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9DFA" w14:textId="77777777" w:rsidR="004B0B8D" w:rsidRDefault="004B0B8D" w:rsidP="00215E06">
      <w:pPr>
        <w:spacing w:before="120" w:after="0" w:line="240" w:lineRule="auto"/>
        <w:ind w:right="-6492"/>
        <w:rPr>
          <w:i/>
          <w:color w:val="A6A6A6" w:themeColor="background1" w:themeShade="A6"/>
          <w:sz w:val="24"/>
          <w:szCs w:val="24"/>
        </w:rPr>
      </w:pPr>
    </w:p>
    <w:p w14:paraId="11B7486E" w14:textId="77777777" w:rsidR="007F6FCB" w:rsidRPr="004B0B8D" w:rsidRDefault="007F6FCB" w:rsidP="00215E06">
      <w:pPr>
        <w:spacing w:before="120" w:after="0" w:line="240" w:lineRule="auto"/>
        <w:ind w:right="-6492"/>
        <w:rPr>
          <w:i/>
          <w:sz w:val="24"/>
          <w:szCs w:val="24"/>
        </w:rPr>
      </w:pPr>
    </w:p>
    <w:p w14:paraId="3F6257D0" w14:textId="77777777" w:rsidR="004B0B8D" w:rsidRDefault="004B0B8D" w:rsidP="004B0B8D">
      <w:pPr>
        <w:pStyle w:val="Default"/>
      </w:pPr>
    </w:p>
    <w:p w14:paraId="3ACF94B7" w14:textId="77777777" w:rsidR="004B0B8D" w:rsidRPr="004B0B8D" w:rsidRDefault="004B0B8D" w:rsidP="004B0B8D">
      <w:pPr>
        <w:spacing w:before="120" w:after="0" w:line="240" w:lineRule="auto"/>
        <w:ind w:right="-6492"/>
        <w:rPr>
          <w:sz w:val="24"/>
          <w:szCs w:val="24"/>
        </w:rPr>
      </w:pPr>
    </w:p>
    <w:p w14:paraId="4888F544" w14:textId="1FB7F23B" w:rsidR="00215E06" w:rsidRPr="005525E4" w:rsidRDefault="00215E06" w:rsidP="00215E06">
      <w:pPr>
        <w:spacing w:before="120" w:after="0" w:line="240" w:lineRule="auto"/>
        <w:ind w:right="-6492"/>
        <w:rPr>
          <w:b/>
          <w:sz w:val="40"/>
          <w:szCs w:val="40"/>
        </w:rPr>
      </w:pPr>
      <w:r w:rsidRPr="00FF7F7D">
        <w:rPr>
          <w:b/>
          <w:sz w:val="40"/>
          <w:szCs w:val="40"/>
        </w:rPr>
        <w:t>Školní akční plán</w:t>
      </w:r>
      <w:r>
        <w:rPr>
          <w:b/>
          <w:sz w:val="40"/>
          <w:szCs w:val="40"/>
        </w:rPr>
        <w:t xml:space="preserve"> rozvoje vzdělávání na období </w:t>
      </w:r>
      <w:r w:rsidR="009D60ED">
        <w:rPr>
          <w:b/>
          <w:sz w:val="40"/>
          <w:szCs w:val="40"/>
        </w:rPr>
        <w:t>2019(</w:t>
      </w:r>
      <w:r w:rsidR="00F3616E">
        <w:rPr>
          <w:b/>
          <w:sz w:val="40"/>
          <w:szCs w:val="40"/>
        </w:rPr>
        <w:t>20</w:t>
      </w:r>
      <w:r w:rsidR="009D60ED">
        <w:rPr>
          <w:b/>
          <w:sz w:val="40"/>
          <w:szCs w:val="40"/>
        </w:rPr>
        <w:t>) – 202</w:t>
      </w:r>
      <w:r w:rsidR="00F3616E">
        <w:rPr>
          <w:b/>
          <w:sz w:val="40"/>
          <w:szCs w:val="40"/>
        </w:rPr>
        <w:t>2</w:t>
      </w:r>
    </w:p>
    <w:p w14:paraId="493601CD" w14:textId="77777777" w:rsidR="00215E06" w:rsidRDefault="00215E06" w:rsidP="00215E06">
      <w:pPr>
        <w:spacing w:before="120" w:after="0" w:line="240" w:lineRule="auto"/>
        <w:ind w:right="-6492"/>
        <w:rPr>
          <w:sz w:val="24"/>
          <w:szCs w:val="24"/>
        </w:rPr>
      </w:pPr>
    </w:p>
    <w:p w14:paraId="37EFF5FB" w14:textId="77777777" w:rsidR="00215E06" w:rsidRDefault="00215E06" w:rsidP="00215E06">
      <w:pPr>
        <w:spacing w:before="120" w:after="0" w:line="240" w:lineRule="auto"/>
        <w:ind w:right="-6492"/>
        <w:rPr>
          <w:sz w:val="24"/>
          <w:szCs w:val="24"/>
        </w:rPr>
      </w:pPr>
    </w:p>
    <w:p w14:paraId="0BBC763A" w14:textId="77777777" w:rsidR="00215E06" w:rsidRPr="0040579D" w:rsidRDefault="00215E06" w:rsidP="00215E06">
      <w:pPr>
        <w:spacing w:before="120" w:after="0" w:line="240" w:lineRule="auto"/>
        <w:ind w:right="-6492"/>
        <w:rPr>
          <w:sz w:val="24"/>
          <w:szCs w:val="24"/>
        </w:rPr>
      </w:pPr>
      <w:r w:rsidRPr="0040579D">
        <w:rPr>
          <w:sz w:val="24"/>
          <w:szCs w:val="24"/>
        </w:rPr>
        <w:t xml:space="preserve">Název školy: </w:t>
      </w:r>
      <w:r w:rsidR="0066078B">
        <w:rPr>
          <w:sz w:val="24"/>
          <w:szCs w:val="24"/>
        </w:rPr>
        <w:tab/>
      </w:r>
      <w:r w:rsidR="00726B1E">
        <w:rPr>
          <w:sz w:val="24"/>
          <w:szCs w:val="24"/>
        </w:rPr>
        <w:t>Konzervatoř, Plzeň, Kopeckého sady 10</w:t>
      </w:r>
    </w:p>
    <w:p w14:paraId="581052F4" w14:textId="77777777" w:rsidR="00215E06" w:rsidRPr="0040579D" w:rsidRDefault="00215E06" w:rsidP="00215E06">
      <w:pPr>
        <w:spacing w:before="120" w:after="0" w:line="240" w:lineRule="auto"/>
        <w:ind w:right="-6492"/>
        <w:rPr>
          <w:sz w:val="24"/>
          <w:szCs w:val="24"/>
        </w:rPr>
      </w:pPr>
      <w:r w:rsidRPr="0040579D">
        <w:rPr>
          <w:sz w:val="24"/>
          <w:szCs w:val="24"/>
        </w:rPr>
        <w:t xml:space="preserve">Adresa školy: </w:t>
      </w:r>
      <w:r w:rsidR="0066078B">
        <w:rPr>
          <w:sz w:val="24"/>
          <w:szCs w:val="24"/>
        </w:rPr>
        <w:tab/>
      </w:r>
      <w:r w:rsidR="00726B1E">
        <w:rPr>
          <w:sz w:val="24"/>
          <w:szCs w:val="24"/>
        </w:rPr>
        <w:t>Kopeckého sady 10, 301 00 Plzeň</w:t>
      </w:r>
    </w:p>
    <w:p w14:paraId="054B4A36" w14:textId="77777777" w:rsidR="00215E06" w:rsidRPr="0040579D" w:rsidRDefault="00726B1E" w:rsidP="00215E06">
      <w:pPr>
        <w:spacing w:before="120" w:after="0" w:line="240" w:lineRule="auto"/>
        <w:ind w:right="-6492"/>
        <w:rPr>
          <w:sz w:val="24"/>
          <w:szCs w:val="24"/>
        </w:rPr>
      </w:pPr>
      <w:r>
        <w:rPr>
          <w:sz w:val="24"/>
          <w:szCs w:val="24"/>
        </w:rPr>
        <w:t>REDIZO školy: 600009441</w:t>
      </w:r>
    </w:p>
    <w:p w14:paraId="346ABEDA" w14:textId="77777777" w:rsidR="00215E06" w:rsidRPr="0040579D" w:rsidRDefault="00215E06" w:rsidP="00215E06">
      <w:pPr>
        <w:spacing w:before="120" w:after="0" w:line="240" w:lineRule="auto"/>
        <w:ind w:right="-6492"/>
        <w:rPr>
          <w:sz w:val="24"/>
          <w:szCs w:val="24"/>
        </w:rPr>
      </w:pPr>
      <w:r w:rsidRPr="0040579D">
        <w:rPr>
          <w:sz w:val="24"/>
          <w:szCs w:val="24"/>
        </w:rPr>
        <w:t xml:space="preserve">Ředitel školy: </w:t>
      </w:r>
      <w:r w:rsidR="0066078B">
        <w:rPr>
          <w:sz w:val="24"/>
          <w:szCs w:val="24"/>
        </w:rPr>
        <w:tab/>
      </w:r>
      <w:r w:rsidR="00726B1E">
        <w:rPr>
          <w:sz w:val="24"/>
          <w:szCs w:val="24"/>
        </w:rPr>
        <w:t>Miroslav Brejcha</w:t>
      </w:r>
    </w:p>
    <w:p w14:paraId="7E2884BD" w14:textId="77777777" w:rsidR="00215E06" w:rsidRDefault="00215E06" w:rsidP="00215E06"/>
    <w:p w14:paraId="737934CD" w14:textId="0AA696E4" w:rsidR="00215E06" w:rsidRDefault="00215E06" w:rsidP="00215E06">
      <w:pPr>
        <w:spacing w:after="0" w:line="240" w:lineRule="auto"/>
        <w:ind w:right="-6492"/>
        <w:rPr>
          <w:sz w:val="24"/>
          <w:szCs w:val="24"/>
        </w:rPr>
      </w:pPr>
      <w:r>
        <w:rPr>
          <w:sz w:val="24"/>
          <w:szCs w:val="24"/>
        </w:rPr>
        <w:t>Měsíc, rok:</w:t>
      </w:r>
      <w:r w:rsidR="00726B1E">
        <w:rPr>
          <w:sz w:val="24"/>
          <w:szCs w:val="24"/>
        </w:rPr>
        <w:t xml:space="preserve">  </w:t>
      </w:r>
      <w:r w:rsidR="00603A60">
        <w:rPr>
          <w:sz w:val="24"/>
          <w:szCs w:val="24"/>
        </w:rPr>
        <w:t xml:space="preserve">Únor </w:t>
      </w:r>
      <w:r w:rsidR="00F3616E">
        <w:rPr>
          <w:sz w:val="24"/>
          <w:szCs w:val="24"/>
        </w:rPr>
        <w:t>2019</w:t>
      </w:r>
    </w:p>
    <w:p w14:paraId="0BEB9D47" w14:textId="77777777" w:rsidR="00215E06" w:rsidRDefault="00215E06" w:rsidP="00215E06"/>
    <w:p w14:paraId="68FD698F" w14:textId="77777777" w:rsidR="004B0B8D" w:rsidRDefault="004B0B8D" w:rsidP="00215E06"/>
    <w:p w14:paraId="5CC778B3" w14:textId="77777777" w:rsidR="00215E06" w:rsidRPr="004B0B8D" w:rsidRDefault="00215E06" w:rsidP="00215E06">
      <w:pPr>
        <w:rPr>
          <w:bCs/>
          <w:i/>
          <w:color w:val="A6A6A6" w:themeColor="background1" w:themeShade="A6"/>
        </w:rPr>
      </w:pPr>
    </w:p>
    <w:p w14:paraId="6B6E5E7D" w14:textId="77777777" w:rsidR="00215E06" w:rsidRDefault="00215E06" w:rsidP="00792797">
      <w:pPr>
        <w:spacing w:after="0" w:line="240" w:lineRule="auto"/>
        <w:rPr>
          <w:bCs/>
          <w:i/>
        </w:rPr>
      </w:pPr>
    </w:p>
    <w:p w14:paraId="042BDE18" w14:textId="77777777" w:rsidR="00792797" w:rsidRDefault="00792797" w:rsidP="00792797">
      <w:pPr>
        <w:spacing w:after="0" w:line="240" w:lineRule="auto"/>
        <w:rPr>
          <w:bCs/>
          <w:i/>
        </w:rPr>
      </w:pPr>
    </w:p>
    <w:p w14:paraId="21F3FBCA" w14:textId="77777777" w:rsidR="00792797" w:rsidRDefault="00792797" w:rsidP="00792797">
      <w:pPr>
        <w:spacing w:after="0" w:line="240" w:lineRule="auto"/>
        <w:rPr>
          <w:bCs/>
          <w:i/>
        </w:rPr>
      </w:pPr>
    </w:p>
    <w:sdt>
      <w:sdtPr>
        <w:rPr>
          <w:rFonts w:asciiTheme="minorHAnsi" w:eastAsiaTheme="minorHAnsi" w:hAnsiTheme="minorHAnsi" w:cstheme="minorBidi"/>
          <w:b w:val="0"/>
          <w:bCs w:val="0"/>
          <w:color w:val="auto"/>
          <w:sz w:val="22"/>
          <w:szCs w:val="22"/>
        </w:rPr>
        <w:id w:val="15001043"/>
        <w:docPartObj>
          <w:docPartGallery w:val="Table of Contents"/>
          <w:docPartUnique/>
        </w:docPartObj>
      </w:sdtPr>
      <w:sdtContent>
        <w:p w14:paraId="280F2949" w14:textId="77777777" w:rsidR="00792797" w:rsidRPr="00FF7F7D" w:rsidRDefault="00792797" w:rsidP="00792797">
          <w:pPr>
            <w:pStyle w:val="Nadpisobsahu"/>
            <w:spacing w:before="0" w:line="240" w:lineRule="auto"/>
            <w:ind w:right="-6492"/>
            <w:jc w:val="both"/>
            <w:rPr>
              <w:rFonts w:asciiTheme="minorHAnsi" w:hAnsiTheme="minorHAnsi"/>
              <w:sz w:val="22"/>
              <w:szCs w:val="22"/>
            </w:rPr>
          </w:pPr>
          <w:r w:rsidRPr="00FF7F7D">
            <w:rPr>
              <w:rFonts w:asciiTheme="minorHAnsi" w:hAnsiTheme="minorHAnsi"/>
              <w:b w:val="0"/>
              <w:color w:val="000000" w:themeColor="text1"/>
              <w:sz w:val="22"/>
              <w:szCs w:val="22"/>
            </w:rPr>
            <w:t>Obsah</w:t>
          </w:r>
        </w:p>
        <w:p w14:paraId="68AF9222" w14:textId="46A92E1A" w:rsidR="00007A1E" w:rsidRDefault="00B95E83">
          <w:pPr>
            <w:pStyle w:val="Obsah1"/>
            <w:rPr>
              <w:rFonts w:eastAsiaTheme="minorEastAsia"/>
              <w:b w:val="0"/>
              <w:lang w:eastAsia="cs-CZ"/>
            </w:rPr>
          </w:pPr>
          <w:r w:rsidRPr="00FF7F7D">
            <w:fldChar w:fldCharType="begin"/>
          </w:r>
          <w:r w:rsidR="00792797" w:rsidRPr="00FF7F7D">
            <w:instrText xml:space="preserve"> TOC \o "1-3" \h \z \u </w:instrText>
          </w:r>
          <w:r w:rsidRPr="00FF7F7D">
            <w:fldChar w:fldCharType="separate"/>
          </w:r>
          <w:hyperlink w:anchor="_Toc509581669" w:history="1">
            <w:r w:rsidR="00007A1E" w:rsidRPr="00812A35">
              <w:rPr>
                <w:rStyle w:val="Hypertextovodkaz"/>
              </w:rPr>
              <w:t>1. Charakteristika školy</w:t>
            </w:r>
            <w:r w:rsidR="00007A1E">
              <w:rPr>
                <w:webHidden/>
              </w:rPr>
              <w:tab/>
            </w:r>
            <w:r w:rsidR="00007A1E">
              <w:rPr>
                <w:webHidden/>
              </w:rPr>
              <w:fldChar w:fldCharType="begin"/>
            </w:r>
            <w:r w:rsidR="00007A1E">
              <w:rPr>
                <w:webHidden/>
              </w:rPr>
              <w:instrText xml:space="preserve"> PAGEREF _Toc509581669 \h </w:instrText>
            </w:r>
            <w:r w:rsidR="00007A1E">
              <w:rPr>
                <w:webHidden/>
              </w:rPr>
            </w:r>
            <w:r w:rsidR="00007A1E">
              <w:rPr>
                <w:webHidden/>
              </w:rPr>
              <w:fldChar w:fldCharType="separate"/>
            </w:r>
            <w:r w:rsidR="00603A60">
              <w:rPr>
                <w:webHidden/>
              </w:rPr>
              <w:t>3</w:t>
            </w:r>
            <w:r w:rsidR="00007A1E">
              <w:rPr>
                <w:webHidden/>
              </w:rPr>
              <w:fldChar w:fldCharType="end"/>
            </w:r>
          </w:hyperlink>
        </w:p>
        <w:p w14:paraId="32862088" w14:textId="22660B45" w:rsidR="00007A1E" w:rsidRDefault="00603A60">
          <w:pPr>
            <w:pStyle w:val="Obsah1"/>
            <w:rPr>
              <w:rFonts w:eastAsiaTheme="minorEastAsia"/>
              <w:b w:val="0"/>
              <w:lang w:eastAsia="cs-CZ"/>
            </w:rPr>
          </w:pPr>
          <w:hyperlink w:anchor="_Toc509581670" w:history="1">
            <w:r w:rsidR="00007A1E" w:rsidRPr="00812A35">
              <w:rPr>
                <w:rStyle w:val="Hypertextovodkaz"/>
              </w:rPr>
              <w:t>2. Analýza stavu a potřeb</w:t>
            </w:r>
            <w:r w:rsidR="00007A1E">
              <w:rPr>
                <w:webHidden/>
              </w:rPr>
              <w:tab/>
            </w:r>
            <w:r w:rsidR="00007A1E">
              <w:rPr>
                <w:webHidden/>
              </w:rPr>
              <w:fldChar w:fldCharType="begin"/>
            </w:r>
            <w:r w:rsidR="00007A1E">
              <w:rPr>
                <w:webHidden/>
              </w:rPr>
              <w:instrText xml:space="preserve"> PAGEREF _Toc509581670 \h </w:instrText>
            </w:r>
            <w:r w:rsidR="00007A1E">
              <w:rPr>
                <w:webHidden/>
              </w:rPr>
            </w:r>
            <w:r w:rsidR="00007A1E">
              <w:rPr>
                <w:webHidden/>
              </w:rPr>
              <w:fldChar w:fldCharType="separate"/>
            </w:r>
            <w:r>
              <w:rPr>
                <w:webHidden/>
              </w:rPr>
              <w:t>9</w:t>
            </w:r>
            <w:r w:rsidR="00007A1E">
              <w:rPr>
                <w:webHidden/>
              </w:rPr>
              <w:fldChar w:fldCharType="end"/>
            </w:r>
          </w:hyperlink>
        </w:p>
        <w:p w14:paraId="5E9AD6BF" w14:textId="6BE38389" w:rsidR="00007A1E" w:rsidRDefault="00603A60">
          <w:pPr>
            <w:pStyle w:val="Obsah2"/>
            <w:tabs>
              <w:tab w:val="right" w:leader="dot" w:pos="13994"/>
            </w:tabs>
            <w:rPr>
              <w:rFonts w:eastAsiaTheme="minorEastAsia"/>
              <w:noProof/>
              <w:lang w:eastAsia="cs-CZ"/>
            </w:rPr>
          </w:pPr>
          <w:hyperlink w:anchor="_Toc509581671" w:history="1">
            <w:r w:rsidR="00007A1E" w:rsidRPr="00812A35">
              <w:rPr>
                <w:rStyle w:val="Hypertextovodkaz"/>
                <w:noProof/>
              </w:rPr>
              <w:t>2.1 Rozvoj kariérového poradenství</w:t>
            </w:r>
            <w:r w:rsidR="00007A1E">
              <w:rPr>
                <w:noProof/>
                <w:webHidden/>
              </w:rPr>
              <w:tab/>
            </w:r>
            <w:r w:rsidR="00007A1E">
              <w:rPr>
                <w:noProof/>
                <w:webHidden/>
              </w:rPr>
              <w:fldChar w:fldCharType="begin"/>
            </w:r>
            <w:r w:rsidR="00007A1E">
              <w:rPr>
                <w:noProof/>
                <w:webHidden/>
              </w:rPr>
              <w:instrText xml:space="preserve"> PAGEREF _Toc509581671 \h </w:instrText>
            </w:r>
            <w:r w:rsidR="00007A1E">
              <w:rPr>
                <w:noProof/>
                <w:webHidden/>
              </w:rPr>
            </w:r>
            <w:r w:rsidR="00007A1E">
              <w:rPr>
                <w:noProof/>
                <w:webHidden/>
              </w:rPr>
              <w:fldChar w:fldCharType="separate"/>
            </w:r>
            <w:r>
              <w:rPr>
                <w:noProof/>
                <w:webHidden/>
              </w:rPr>
              <w:t>9</w:t>
            </w:r>
            <w:r w:rsidR="00007A1E">
              <w:rPr>
                <w:noProof/>
                <w:webHidden/>
              </w:rPr>
              <w:fldChar w:fldCharType="end"/>
            </w:r>
          </w:hyperlink>
        </w:p>
        <w:p w14:paraId="752D5951" w14:textId="58C07F47" w:rsidR="00007A1E" w:rsidRDefault="00603A60">
          <w:pPr>
            <w:pStyle w:val="Obsah2"/>
            <w:tabs>
              <w:tab w:val="right" w:leader="dot" w:pos="13994"/>
            </w:tabs>
            <w:rPr>
              <w:rFonts w:eastAsiaTheme="minorEastAsia"/>
              <w:noProof/>
              <w:lang w:eastAsia="cs-CZ"/>
            </w:rPr>
          </w:pPr>
          <w:hyperlink w:anchor="_Toc509581672" w:history="1">
            <w:r w:rsidR="00007A1E" w:rsidRPr="00812A35">
              <w:rPr>
                <w:rStyle w:val="Hypertextovodkaz"/>
                <w:noProof/>
              </w:rPr>
              <w:t>2.2 Podpora kompetencí k podnikavosti, iniciativě a kreativitě</w:t>
            </w:r>
            <w:r w:rsidR="00007A1E">
              <w:rPr>
                <w:noProof/>
                <w:webHidden/>
              </w:rPr>
              <w:tab/>
            </w:r>
            <w:r w:rsidR="00007A1E">
              <w:rPr>
                <w:noProof/>
                <w:webHidden/>
              </w:rPr>
              <w:fldChar w:fldCharType="begin"/>
            </w:r>
            <w:r w:rsidR="00007A1E">
              <w:rPr>
                <w:noProof/>
                <w:webHidden/>
              </w:rPr>
              <w:instrText xml:space="preserve"> PAGEREF _Toc509581672 \h </w:instrText>
            </w:r>
            <w:r w:rsidR="00007A1E">
              <w:rPr>
                <w:noProof/>
                <w:webHidden/>
              </w:rPr>
            </w:r>
            <w:r w:rsidR="00007A1E">
              <w:rPr>
                <w:noProof/>
                <w:webHidden/>
              </w:rPr>
              <w:fldChar w:fldCharType="separate"/>
            </w:r>
            <w:r>
              <w:rPr>
                <w:noProof/>
                <w:webHidden/>
              </w:rPr>
              <w:t>11</w:t>
            </w:r>
            <w:r w:rsidR="00007A1E">
              <w:rPr>
                <w:noProof/>
                <w:webHidden/>
              </w:rPr>
              <w:fldChar w:fldCharType="end"/>
            </w:r>
          </w:hyperlink>
        </w:p>
        <w:p w14:paraId="67C862E6" w14:textId="7E614A2A" w:rsidR="00007A1E" w:rsidRDefault="00603A60">
          <w:pPr>
            <w:pStyle w:val="Obsah2"/>
            <w:tabs>
              <w:tab w:val="right" w:leader="dot" w:pos="13994"/>
            </w:tabs>
            <w:rPr>
              <w:rFonts w:eastAsiaTheme="minorEastAsia"/>
              <w:noProof/>
              <w:lang w:eastAsia="cs-CZ"/>
            </w:rPr>
          </w:pPr>
          <w:hyperlink w:anchor="_Toc509581673" w:history="1">
            <w:r w:rsidR="00007A1E" w:rsidRPr="00812A35">
              <w:rPr>
                <w:rStyle w:val="Hypertextovodkaz"/>
                <w:noProof/>
              </w:rPr>
              <w:t>2.3 Podpora polytechnického vzdělání</w:t>
            </w:r>
            <w:r w:rsidR="00007A1E">
              <w:rPr>
                <w:noProof/>
                <w:webHidden/>
              </w:rPr>
              <w:tab/>
            </w:r>
            <w:r w:rsidR="00007A1E">
              <w:rPr>
                <w:noProof/>
                <w:webHidden/>
              </w:rPr>
              <w:fldChar w:fldCharType="begin"/>
            </w:r>
            <w:r w:rsidR="00007A1E">
              <w:rPr>
                <w:noProof/>
                <w:webHidden/>
              </w:rPr>
              <w:instrText xml:space="preserve"> PAGEREF _Toc509581673 \h </w:instrText>
            </w:r>
            <w:r w:rsidR="00007A1E">
              <w:rPr>
                <w:noProof/>
                <w:webHidden/>
              </w:rPr>
            </w:r>
            <w:r w:rsidR="00007A1E">
              <w:rPr>
                <w:noProof/>
                <w:webHidden/>
              </w:rPr>
              <w:fldChar w:fldCharType="separate"/>
            </w:r>
            <w:r>
              <w:rPr>
                <w:noProof/>
                <w:webHidden/>
              </w:rPr>
              <w:t>14</w:t>
            </w:r>
            <w:r w:rsidR="00007A1E">
              <w:rPr>
                <w:noProof/>
                <w:webHidden/>
              </w:rPr>
              <w:fldChar w:fldCharType="end"/>
            </w:r>
          </w:hyperlink>
        </w:p>
        <w:p w14:paraId="0D86EFBE" w14:textId="12A99538" w:rsidR="00007A1E" w:rsidRDefault="00603A60">
          <w:pPr>
            <w:pStyle w:val="Obsah2"/>
            <w:tabs>
              <w:tab w:val="right" w:leader="dot" w:pos="13994"/>
            </w:tabs>
            <w:rPr>
              <w:rFonts w:eastAsiaTheme="minorEastAsia"/>
              <w:noProof/>
              <w:lang w:eastAsia="cs-CZ"/>
            </w:rPr>
          </w:pPr>
          <w:hyperlink w:anchor="_Toc509581674" w:history="1">
            <w:r w:rsidR="00007A1E" w:rsidRPr="00812A35">
              <w:rPr>
                <w:rStyle w:val="Hypertextovodkaz"/>
                <w:noProof/>
              </w:rPr>
              <w:t>2.4 Podpora odborného vzdělávání včetně spolupráce škol a zaměstnavatelů</w:t>
            </w:r>
            <w:r w:rsidR="00007A1E">
              <w:rPr>
                <w:noProof/>
                <w:webHidden/>
              </w:rPr>
              <w:tab/>
            </w:r>
            <w:r w:rsidR="00007A1E">
              <w:rPr>
                <w:noProof/>
                <w:webHidden/>
              </w:rPr>
              <w:fldChar w:fldCharType="begin"/>
            </w:r>
            <w:r w:rsidR="00007A1E">
              <w:rPr>
                <w:noProof/>
                <w:webHidden/>
              </w:rPr>
              <w:instrText xml:space="preserve"> PAGEREF _Toc509581674 \h </w:instrText>
            </w:r>
            <w:r w:rsidR="00007A1E">
              <w:rPr>
                <w:noProof/>
                <w:webHidden/>
              </w:rPr>
            </w:r>
            <w:r w:rsidR="00007A1E">
              <w:rPr>
                <w:noProof/>
                <w:webHidden/>
              </w:rPr>
              <w:fldChar w:fldCharType="separate"/>
            </w:r>
            <w:r>
              <w:rPr>
                <w:noProof/>
                <w:webHidden/>
              </w:rPr>
              <w:t>16</w:t>
            </w:r>
            <w:r w:rsidR="00007A1E">
              <w:rPr>
                <w:noProof/>
                <w:webHidden/>
              </w:rPr>
              <w:fldChar w:fldCharType="end"/>
            </w:r>
          </w:hyperlink>
        </w:p>
        <w:p w14:paraId="0CA80BDE" w14:textId="1B633F90" w:rsidR="00007A1E" w:rsidRDefault="00603A60">
          <w:pPr>
            <w:pStyle w:val="Obsah2"/>
            <w:tabs>
              <w:tab w:val="right" w:leader="dot" w:pos="13994"/>
            </w:tabs>
            <w:rPr>
              <w:rFonts w:eastAsiaTheme="minorEastAsia"/>
              <w:noProof/>
              <w:lang w:eastAsia="cs-CZ"/>
            </w:rPr>
          </w:pPr>
          <w:hyperlink w:anchor="_Toc509581675" w:history="1">
            <w:r w:rsidR="00007A1E" w:rsidRPr="00812A35">
              <w:rPr>
                <w:rStyle w:val="Hypertextovodkaz"/>
                <w:noProof/>
              </w:rPr>
              <w:t>2.5 Rozvoj škol jako center celoživotního učení</w:t>
            </w:r>
            <w:r w:rsidR="00007A1E">
              <w:rPr>
                <w:noProof/>
                <w:webHidden/>
              </w:rPr>
              <w:tab/>
            </w:r>
            <w:r w:rsidR="00007A1E">
              <w:rPr>
                <w:noProof/>
                <w:webHidden/>
              </w:rPr>
              <w:fldChar w:fldCharType="begin"/>
            </w:r>
            <w:r w:rsidR="00007A1E">
              <w:rPr>
                <w:noProof/>
                <w:webHidden/>
              </w:rPr>
              <w:instrText xml:space="preserve"> PAGEREF _Toc509581675 \h </w:instrText>
            </w:r>
            <w:r w:rsidR="00007A1E">
              <w:rPr>
                <w:noProof/>
                <w:webHidden/>
              </w:rPr>
            </w:r>
            <w:r w:rsidR="00007A1E">
              <w:rPr>
                <w:noProof/>
                <w:webHidden/>
              </w:rPr>
              <w:fldChar w:fldCharType="separate"/>
            </w:r>
            <w:r>
              <w:rPr>
                <w:noProof/>
                <w:webHidden/>
              </w:rPr>
              <w:t>18</w:t>
            </w:r>
            <w:r w:rsidR="00007A1E">
              <w:rPr>
                <w:noProof/>
                <w:webHidden/>
              </w:rPr>
              <w:fldChar w:fldCharType="end"/>
            </w:r>
          </w:hyperlink>
        </w:p>
        <w:p w14:paraId="25DBEDD6" w14:textId="56F9BDA3" w:rsidR="00007A1E" w:rsidRDefault="00603A60">
          <w:pPr>
            <w:pStyle w:val="Obsah2"/>
            <w:tabs>
              <w:tab w:val="right" w:leader="dot" w:pos="13994"/>
            </w:tabs>
            <w:rPr>
              <w:rFonts w:eastAsiaTheme="minorEastAsia"/>
              <w:noProof/>
              <w:lang w:eastAsia="cs-CZ"/>
            </w:rPr>
          </w:pPr>
          <w:hyperlink w:anchor="_Toc509581676" w:history="1">
            <w:r w:rsidR="00007A1E" w:rsidRPr="00812A35">
              <w:rPr>
                <w:rStyle w:val="Hypertextovodkaz"/>
                <w:noProof/>
              </w:rPr>
              <w:t>2.6 Podpora inkluze</w:t>
            </w:r>
            <w:r w:rsidR="00007A1E">
              <w:rPr>
                <w:noProof/>
                <w:webHidden/>
              </w:rPr>
              <w:tab/>
            </w:r>
            <w:r w:rsidR="00007A1E">
              <w:rPr>
                <w:noProof/>
                <w:webHidden/>
              </w:rPr>
              <w:fldChar w:fldCharType="begin"/>
            </w:r>
            <w:r w:rsidR="00007A1E">
              <w:rPr>
                <w:noProof/>
                <w:webHidden/>
              </w:rPr>
              <w:instrText xml:space="preserve"> PAGEREF _Toc509581676 \h </w:instrText>
            </w:r>
            <w:r w:rsidR="00007A1E">
              <w:rPr>
                <w:noProof/>
                <w:webHidden/>
              </w:rPr>
            </w:r>
            <w:r w:rsidR="00007A1E">
              <w:rPr>
                <w:noProof/>
                <w:webHidden/>
              </w:rPr>
              <w:fldChar w:fldCharType="separate"/>
            </w:r>
            <w:r>
              <w:rPr>
                <w:noProof/>
                <w:webHidden/>
              </w:rPr>
              <w:t>19</w:t>
            </w:r>
            <w:r w:rsidR="00007A1E">
              <w:rPr>
                <w:noProof/>
                <w:webHidden/>
              </w:rPr>
              <w:fldChar w:fldCharType="end"/>
            </w:r>
          </w:hyperlink>
        </w:p>
        <w:p w14:paraId="013FE856" w14:textId="2EFE4C89" w:rsidR="00007A1E" w:rsidRDefault="00603A60">
          <w:pPr>
            <w:pStyle w:val="Obsah1"/>
            <w:rPr>
              <w:rFonts w:eastAsiaTheme="minorEastAsia"/>
              <w:b w:val="0"/>
              <w:lang w:eastAsia="cs-CZ"/>
            </w:rPr>
          </w:pPr>
          <w:hyperlink w:anchor="_Toc509581677" w:history="1">
            <w:r w:rsidR="00007A1E" w:rsidRPr="00812A35">
              <w:rPr>
                <w:rStyle w:val="Hypertextovodkaz"/>
              </w:rPr>
              <w:t>3. Stanovení strategických oblastí</w:t>
            </w:r>
            <w:r w:rsidR="00007A1E">
              <w:rPr>
                <w:webHidden/>
              </w:rPr>
              <w:tab/>
            </w:r>
            <w:r w:rsidR="00007A1E">
              <w:rPr>
                <w:webHidden/>
              </w:rPr>
              <w:fldChar w:fldCharType="begin"/>
            </w:r>
            <w:r w:rsidR="00007A1E">
              <w:rPr>
                <w:webHidden/>
              </w:rPr>
              <w:instrText xml:space="preserve"> PAGEREF _Toc509581677 \h </w:instrText>
            </w:r>
            <w:r w:rsidR="00007A1E">
              <w:rPr>
                <w:webHidden/>
              </w:rPr>
            </w:r>
            <w:r w:rsidR="00007A1E">
              <w:rPr>
                <w:webHidden/>
              </w:rPr>
              <w:fldChar w:fldCharType="separate"/>
            </w:r>
            <w:r>
              <w:rPr>
                <w:webHidden/>
              </w:rPr>
              <w:t>22</w:t>
            </w:r>
            <w:r w:rsidR="00007A1E">
              <w:rPr>
                <w:webHidden/>
              </w:rPr>
              <w:fldChar w:fldCharType="end"/>
            </w:r>
          </w:hyperlink>
        </w:p>
        <w:p w14:paraId="0BC0EA8F" w14:textId="3DAD522E" w:rsidR="00007A1E" w:rsidRDefault="00603A60">
          <w:pPr>
            <w:pStyle w:val="Obsah1"/>
            <w:rPr>
              <w:rFonts w:eastAsiaTheme="minorEastAsia"/>
              <w:b w:val="0"/>
              <w:lang w:eastAsia="cs-CZ"/>
            </w:rPr>
          </w:pPr>
          <w:hyperlink w:anchor="_Toc509581678" w:history="1">
            <w:r w:rsidR="00007A1E" w:rsidRPr="00812A35">
              <w:rPr>
                <w:rStyle w:val="Hypertextovodkaz"/>
              </w:rPr>
              <w:t>4. Návrh řešení - školní akční plán</w:t>
            </w:r>
            <w:r w:rsidR="00007A1E">
              <w:rPr>
                <w:webHidden/>
              </w:rPr>
              <w:tab/>
            </w:r>
            <w:r w:rsidR="00007A1E">
              <w:rPr>
                <w:webHidden/>
              </w:rPr>
              <w:fldChar w:fldCharType="begin"/>
            </w:r>
            <w:r w:rsidR="00007A1E">
              <w:rPr>
                <w:webHidden/>
              </w:rPr>
              <w:instrText xml:space="preserve"> PAGEREF _Toc509581678 \h </w:instrText>
            </w:r>
            <w:r w:rsidR="00007A1E">
              <w:rPr>
                <w:webHidden/>
              </w:rPr>
            </w:r>
            <w:r w:rsidR="00007A1E">
              <w:rPr>
                <w:webHidden/>
              </w:rPr>
              <w:fldChar w:fldCharType="separate"/>
            </w:r>
            <w:r>
              <w:rPr>
                <w:webHidden/>
              </w:rPr>
              <w:t>23</w:t>
            </w:r>
            <w:r w:rsidR="00007A1E">
              <w:rPr>
                <w:webHidden/>
              </w:rPr>
              <w:fldChar w:fldCharType="end"/>
            </w:r>
          </w:hyperlink>
        </w:p>
        <w:p w14:paraId="02F33616" w14:textId="6D7AF96A" w:rsidR="00007A1E" w:rsidRDefault="00603A60">
          <w:pPr>
            <w:pStyle w:val="Obsah2"/>
            <w:tabs>
              <w:tab w:val="right" w:leader="dot" w:pos="13994"/>
            </w:tabs>
            <w:rPr>
              <w:rFonts w:eastAsiaTheme="minorEastAsia"/>
              <w:noProof/>
              <w:lang w:eastAsia="cs-CZ"/>
            </w:rPr>
          </w:pPr>
          <w:hyperlink w:anchor="_Toc509581679" w:history="1">
            <w:r w:rsidR="00007A1E" w:rsidRPr="00812A35">
              <w:rPr>
                <w:rStyle w:val="Hypertextovodkaz"/>
                <w:noProof/>
              </w:rPr>
              <w:t>4.1 Rozvoj kariérového poradenství</w:t>
            </w:r>
            <w:r w:rsidR="00007A1E">
              <w:rPr>
                <w:noProof/>
                <w:webHidden/>
              </w:rPr>
              <w:tab/>
            </w:r>
            <w:r w:rsidR="00007A1E">
              <w:rPr>
                <w:noProof/>
                <w:webHidden/>
              </w:rPr>
              <w:fldChar w:fldCharType="begin"/>
            </w:r>
            <w:r w:rsidR="00007A1E">
              <w:rPr>
                <w:noProof/>
                <w:webHidden/>
              </w:rPr>
              <w:instrText xml:space="preserve"> PAGEREF _Toc509581679 \h </w:instrText>
            </w:r>
            <w:r w:rsidR="00007A1E">
              <w:rPr>
                <w:noProof/>
                <w:webHidden/>
              </w:rPr>
            </w:r>
            <w:r w:rsidR="00007A1E">
              <w:rPr>
                <w:noProof/>
                <w:webHidden/>
              </w:rPr>
              <w:fldChar w:fldCharType="separate"/>
            </w:r>
            <w:r>
              <w:rPr>
                <w:noProof/>
                <w:webHidden/>
              </w:rPr>
              <w:t>23</w:t>
            </w:r>
            <w:r w:rsidR="00007A1E">
              <w:rPr>
                <w:noProof/>
                <w:webHidden/>
              </w:rPr>
              <w:fldChar w:fldCharType="end"/>
            </w:r>
          </w:hyperlink>
        </w:p>
        <w:p w14:paraId="476EA992" w14:textId="40C91E94" w:rsidR="00007A1E" w:rsidRDefault="00603A60">
          <w:pPr>
            <w:pStyle w:val="Obsah2"/>
            <w:tabs>
              <w:tab w:val="right" w:leader="dot" w:pos="13994"/>
            </w:tabs>
            <w:rPr>
              <w:rFonts w:eastAsiaTheme="minorEastAsia"/>
              <w:noProof/>
              <w:lang w:eastAsia="cs-CZ"/>
            </w:rPr>
          </w:pPr>
          <w:hyperlink w:anchor="_Toc509581680" w:history="1">
            <w:r w:rsidR="00007A1E" w:rsidRPr="00812A35">
              <w:rPr>
                <w:rStyle w:val="Hypertextovodkaz"/>
                <w:noProof/>
              </w:rPr>
              <w:t>4.2 Podpora kompetencí k podnikavosti, iniciativě a kreativitě</w:t>
            </w:r>
            <w:r w:rsidR="00007A1E">
              <w:rPr>
                <w:noProof/>
                <w:webHidden/>
              </w:rPr>
              <w:tab/>
            </w:r>
            <w:r w:rsidR="00007A1E">
              <w:rPr>
                <w:noProof/>
                <w:webHidden/>
              </w:rPr>
              <w:fldChar w:fldCharType="begin"/>
            </w:r>
            <w:r w:rsidR="00007A1E">
              <w:rPr>
                <w:noProof/>
                <w:webHidden/>
              </w:rPr>
              <w:instrText xml:space="preserve"> PAGEREF _Toc509581680 \h </w:instrText>
            </w:r>
            <w:r w:rsidR="00007A1E">
              <w:rPr>
                <w:noProof/>
                <w:webHidden/>
              </w:rPr>
            </w:r>
            <w:r w:rsidR="00007A1E">
              <w:rPr>
                <w:noProof/>
                <w:webHidden/>
              </w:rPr>
              <w:fldChar w:fldCharType="separate"/>
            </w:r>
            <w:r>
              <w:rPr>
                <w:noProof/>
                <w:webHidden/>
              </w:rPr>
              <w:t>24</w:t>
            </w:r>
            <w:r w:rsidR="00007A1E">
              <w:rPr>
                <w:noProof/>
                <w:webHidden/>
              </w:rPr>
              <w:fldChar w:fldCharType="end"/>
            </w:r>
          </w:hyperlink>
        </w:p>
        <w:p w14:paraId="7B6C1161" w14:textId="61F6A782" w:rsidR="00007A1E" w:rsidRDefault="00603A60">
          <w:pPr>
            <w:pStyle w:val="Obsah2"/>
            <w:tabs>
              <w:tab w:val="right" w:leader="dot" w:pos="13994"/>
            </w:tabs>
            <w:rPr>
              <w:rFonts w:eastAsiaTheme="minorEastAsia"/>
              <w:noProof/>
              <w:lang w:eastAsia="cs-CZ"/>
            </w:rPr>
          </w:pPr>
          <w:hyperlink w:anchor="_Toc509581681" w:history="1">
            <w:r w:rsidR="00007A1E" w:rsidRPr="00812A35">
              <w:rPr>
                <w:rStyle w:val="Hypertextovodkaz"/>
                <w:noProof/>
              </w:rPr>
              <w:t>4.3 Podpora polytechnického vzdělání</w:t>
            </w:r>
            <w:r w:rsidR="00007A1E">
              <w:rPr>
                <w:noProof/>
                <w:webHidden/>
              </w:rPr>
              <w:tab/>
            </w:r>
            <w:r w:rsidR="00007A1E">
              <w:rPr>
                <w:noProof/>
                <w:webHidden/>
              </w:rPr>
              <w:fldChar w:fldCharType="begin"/>
            </w:r>
            <w:r w:rsidR="00007A1E">
              <w:rPr>
                <w:noProof/>
                <w:webHidden/>
              </w:rPr>
              <w:instrText xml:space="preserve"> PAGEREF _Toc509581681 \h </w:instrText>
            </w:r>
            <w:r w:rsidR="00007A1E">
              <w:rPr>
                <w:noProof/>
                <w:webHidden/>
              </w:rPr>
            </w:r>
            <w:r w:rsidR="00007A1E">
              <w:rPr>
                <w:noProof/>
                <w:webHidden/>
              </w:rPr>
              <w:fldChar w:fldCharType="separate"/>
            </w:r>
            <w:r>
              <w:rPr>
                <w:noProof/>
                <w:webHidden/>
              </w:rPr>
              <w:t>28</w:t>
            </w:r>
            <w:r w:rsidR="00007A1E">
              <w:rPr>
                <w:noProof/>
                <w:webHidden/>
              </w:rPr>
              <w:fldChar w:fldCharType="end"/>
            </w:r>
          </w:hyperlink>
        </w:p>
        <w:p w14:paraId="7BE3AC66" w14:textId="633D315C" w:rsidR="00007A1E" w:rsidRDefault="00603A60">
          <w:pPr>
            <w:pStyle w:val="Obsah2"/>
            <w:tabs>
              <w:tab w:val="right" w:leader="dot" w:pos="13994"/>
            </w:tabs>
            <w:rPr>
              <w:rFonts w:eastAsiaTheme="minorEastAsia"/>
              <w:noProof/>
              <w:lang w:eastAsia="cs-CZ"/>
            </w:rPr>
          </w:pPr>
          <w:hyperlink w:anchor="_Toc509581682" w:history="1">
            <w:r w:rsidR="00007A1E" w:rsidRPr="00812A35">
              <w:rPr>
                <w:rStyle w:val="Hypertextovodkaz"/>
                <w:noProof/>
              </w:rPr>
              <w:t>4.4 Podpora odborného vzdělávání včetně spolupráce škol a zaměstnavatelů</w:t>
            </w:r>
            <w:r w:rsidR="00007A1E">
              <w:rPr>
                <w:noProof/>
                <w:webHidden/>
              </w:rPr>
              <w:tab/>
            </w:r>
            <w:r w:rsidR="00007A1E">
              <w:rPr>
                <w:noProof/>
                <w:webHidden/>
              </w:rPr>
              <w:fldChar w:fldCharType="begin"/>
            </w:r>
            <w:r w:rsidR="00007A1E">
              <w:rPr>
                <w:noProof/>
                <w:webHidden/>
              </w:rPr>
              <w:instrText xml:space="preserve"> PAGEREF _Toc509581682 \h </w:instrText>
            </w:r>
            <w:r w:rsidR="00007A1E">
              <w:rPr>
                <w:noProof/>
                <w:webHidden/>
              </w:rPr>
            </w:r>
            <w:r w:rsidR="00007A1E">
              <w:rPr>
                <w:noProof/>
                <w:webHidden/>
              </w:rPr>
              <w:fldChar w:fldCharType="separate"/>
            </w:r>
            <w:r>
              <w:rPr>
                <w:noProof/>
                <w:webHidden/>
              </w:rPr>
              <w:t>30</w:t>
            </w:r>
            <w:r w:rsidR="00007A1E">
              <w:rPr>
                <w:noProof/>
                <w:webHidden/>
              </w:rPr>
              <w:fldChar w:fldCharType="end"/>
            </w:r>
          </w:hyperlink>
        </w:p>
        <w:p w14:paraId="6859B020" w14:textId="0F6249B0" w:rsidR="00007A1E" w:rsidRDefault="00603A60">
          <w:pPr>
            <w:pStyle w:val="Obsah2"/>
            <w:tabs>
              <w:tab w:val="right" w:leader="dot" w:pos="13994"/>
            </w:tabs>
            <w:rPr>
              <w:rFonts w:eastAsiaTheme="minorEastAsia"/>
              <w:noProof/>
              <w:lang w:eastAsia="cs-CZ"/>
            </w:rPr>
          </w:pPr>
          <w:hyperlink w:anchor="_Toc509581683" w:history="1">
            <w:r w:rsidR="00007A1E" w:rsidRPr="00812A35">
              <w:rPr>
                <w:rStyle w:val="Hypertextovodkaz"/>
                <w:noProof/>
              </w:rPr>
              <w:t>4.5 Rozvoj škol jako center celoživotního učení</w:t>
            </w:r>
            <w:r w:rsidR="00007A1E">
              <w:rPr>
                <w:noProof/>
                <w:webHidden/>
              </w:rPr>
              <w:tab/>
            </w:r>
            <w:r w:rsidR="00007A1E">
              <w:rPr>
                <w:noProof/>
                <w:webHidden/>
              </w:rPr>
              <w:fldChar w:fldCharType="begin"/>
            </w:r>
            <w:r w:rsidR="00007A1E">
              <w:rPr>
                <w:noProof/>
                <w:webHidden/>
              </w:rPr>
              <w:instrText xml:space="preserve"> PAGEREF _Toc509581683 \h </w:instrText>
            </w:r>
            <w:r w:rsidR="00007A1E">
              <w:rPr>
                <w:noProof/>
                <w:webHidden/>
              </w:rPr>
            </w:r>
            <w:r w:rsidR="00007A1E">
              <w:rPr>
                <w:noProof/>
                <w:webHidden/>
              </w:rPr>
              <w:fldChar w:fldCharType="separate"/>
            </w:r>
            <w:r>
              <w:rPr>
                <w:noProof/>
                <w:webHidden/>
              </w:rPr>
              <w:t>33</w:t>
            </w:r>
            <w:r w:rsidR="00007A1E">
              <w:rPr>
                <w:noProof/>
                <w:webHidden/>
              </w:rPr>
              <w:fldChar w:fldCharType="end"/>
            </w:r>
          </w:hyperlink>
        </w:p>
        <w:p w14:paraId="53C6AB31" w14:textId="6081688F" w:rsidR="00007A1E" w:rsidRDefault="00603A60">
          <w:pPr>
            <w:pStyle w:val="Obsah2"/>
            <w:tabs>
              <w:tab w:val="right" w:leader="dot" w:pos="13994"/>
            </w:tabs>
            <w:rPr>
              <w:rFonts w:eastAsiaTheme="minorEastAsia"/>
              <w:noProof/>
              <w:lang w:eastAsia="cs-CZ"/>
            </w:rPr>
          </w:pPr>
          <w:hyperlink w:anchor="_Toc509581684" w:history="1">
            <w:r w:rsidR="00007A1E" w:rsidRPr="00812A35">
              <w:rPr>
                <w:rStyle w:val="Hypertextovodkaz"/>
                <w:noProof/>
              </w:rPr>
              <w:t>4.6 Podpora inkluze</w:t>
            </w:r>
            <w:r w:rsidR="00007A1E">
              <w:rPr>
                <w:noProof/>
                <w:webHidden/>
              </w:rPr>
              <w:tab/>
            </w:r>
            <w:r w:rsidR="00007A1E">
              <w:rPr>
                <w:noProof/>
                <w:webHidden/>
              </w:rPr>
              <w:fldChar w:fldCharType="begin"/>
            </w:r>
            <w:r w:rsidR="00007A1E">
              <w:rPr>
                <w:noProof/>
                <w:webHidden/>
              </w:rPr>
              <w:instrText xml:space="preserve"> PAGEREF _Toc509581684 \h </w:instrText>
            </w:r>
            <w:r w:rsidR="00007A1E">
              <w:rPr>
                <w:noProof/>
                <w:webHidden/>
              </w:rPr>
            </w:r>
            <w:r w:rsidR="00007A1E">
              <w:rPr>
                <w:noProof/>
                <w:webHidden/>
              </w:rPr>
              <w:fldChar w:fldCharType="separate"/>
            </w:r>
            <w:r>
              <w:rPr>
                <w:noProof/>
                <w:webHidden/>
              </w:rPr>
              <w:t>35</w:t>
            </w:r>
            <w:r w:rsidR="00007A1E">
              <w:rPr>
                <w:noProof/>
                <w:webHidden/>
              </w:rPr>
              <w:fldChar w:fldCharType="end"/>
            </w:r>
          </w:hyperlink>
        </w:p>
        <w:p w14:paraId="07A26267" w14:textId="746ECB58" w:rsidR="00007A1E" w:rsidRDefault="00603A60">
          <w:pPr>
            <w:pStyle w:val="Obsah1"/>
            <w:rPr>
              <w:rFonts w:eastAsiaTheme="minorEastAsia"/>
              <w:b w:val="0"/>
              <w:lang w:eastAsia="cs-CZ"/>
            </w:rPr>
          </w:pPr>
          <w:hyperlink w:anchor="_Toc509581685" w:history="1">
            <w:r w:rsidR="00007A1E" w:rsidRPr="00812A35">
              <w:rPr>
                <w:rStyle w:val="Hypertextovodkaz"/>
              </w:rPr>
              <w:t>5. Stanovisko odborného garanta projektu Podpora krajského akčního plánování (P-KAP)</w:t>
            </w:r>
            <w:r w:rsidR="00007A1E">
              <w:rPr>
                <w:webHidden/>
              </w:rPr>
              <w:tab/>
            </w:r>
            <w:r w:rsidR="00007A1E">
              <w:rPr>
                <w:webHidden/>
              </w:rPr>
              <w:fldChar w:fldCharType="begin"/>
            </w:r>
            <w:r w:rsidR="00007A1E">
              <w:rPr>
                <w:webHidden/>
              </w:rPr>
              <w:instrText xml:space="preserve"> PAGEREF _Toc509581685 \h </w:instrText>
            </w:r>
            <w:r w:rsidR="00007A1E">
              <w:rPr>
                <w:webHidden/>
              </w:rPr>
            </w:r>
            <w:r w:rsidR="00007A1E">
              <w:rPr>
                <w:webHidden/>
              </w:rPr>
              <w:fldChar w:fldCharType="separate"/>
            </w:r>
            <w:r>
              <w:rPr>
                <w:webHidden/>
              </w:rPr>
              <w:t>38</w:t>
            </w:r>
            <w:r w:rsidR="00007A1E">
              <w:rPr>
                <w:webHidden/>
              </w:rPr>
              <w:fldChar w:fldCharType="end"/>
            </w:r>
          </w:hyperlink>
        </w:p>
        <w:p w14:paraId="7BA5B699" w14:textId="77777777" w:rsidR="00792797" w:rsidRDefault="00B95E83" w:rsidP="00792797">
          <w:pPr>
            <w:tabs>
              <w:tab w:val="right" w:leader="dot" w:pos="14601"/>
              <w:tab w:val="right" w:leader="dot" w:pos="14884"/>
            </w:tabs>
            <w:spacing w:after="0" w:line="240" w:lineRule="auto"/>
            <w:jc w:val="both"/>
          </w:pPr>
          <w:r w:rsidRPr="00FF7F7D">
            <w:fldChar w:fldCharType="end"/>
          </w:r>
        </w:p>
      </w:sdtContent>
    </w:sdt>
    <w:p w14:paraId="1F5AF9BB"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002B2F03"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13B742C9"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7889D170"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5A34BBA4"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340F5BAB"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4C3C87D6"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4933F8FB"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69E37FA9"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57A5655D" w14:textId="77777777" w:rsidR="00792797" w:rsidRDefault="00792797" w:rsidP="00792797">
      <w:pPr>
        <w:pStyle w:val="Normlnweb"/>
        <w:shd w:val="clear" w:color="auto" w:fill="FFFFFF"/>
        <w:spacing w:before="0" w:beforeAutospacing="0" w:after="0" w:afterAutospacing="0" w:line="315" w:lineRule="atLeast"/>
        <w:textAlignment w:val="baseline"/>
        <w:rPr>
          <w:rFonts w:ascii="Trebuchet MS" w:hAnsi="Trebuchet MS"/>
          <w:color w:val="000000"/>
          <w:sz w:val="21"/>
          <w:szCs w:val="21"/>
        </w:rPr>
      </w:pPr>
    </w:p>
    <w:p w14:paraId="7F2E7AFF" w14:textId="77777777" w:rsidR="00792797" w:rsidRDefault="00792797" w:rsidP="00792797">
      <w:pPr>
        <w:pStyle w:val="Nadpis1"/>
      </w:pPr>
      <w:bookmarkStart w:id="0" w:name="_Toc509581669"/>
      <w:r>
        <w:lastRenderedPageBreak/>
        <w:t>1. Charakteristika školy</w:t>
      </w:r>
      <w:bookmarkEnd w:id="0"/>
    </w:p>
    <w:p w14:paraId="35317D27"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Konzervatoř, Plzeň, Kopeckého sady 10 je jediná škola svého typu v Plzeňském, ale i v Karlovarském kraji. Z těchto dvou krajů čerpá nejvíce zájemců o studium, přestože se každým rokem hlásí také mnoho uchazečů z jiných krajů.</w:t>
      </w:r>
    </w:p>
    <w:p w14:paraId="469B0607" w14:textId="77777777" w:rsidR="00461368" w:rsidRPr="007F6FCB" w:rsidRDefault="00461368" w:rsidP="00461368">
      <w:p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Otevřené obory studia:</w:t>
      </w:r>
    </w:p>
    <w:p w14:paraId="4443119C"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Konzervatoř jako typ školy ukotvený ve školském zákoně má tradičně studium v délce šesti let. Žáci po čtyřech letech mohou složit státní i školní část maturitní zkoušky. Maturita je však na konzervatoři nepovinná zkouška. Absolutorium na konzervatoři je soubor pěti závěrečných zkoušek na konci šestého ročníku studia. Úspěšným zakončením získá absolvent školy vyšší odborné vzdělání v konzervatoři a titul diplomovaný specialista (DiS.). </w:t>
      </w:r>
    </w:p>
    <w:p w14:paraId="5C076A0F" w14:textId="0E0E1BEE"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b/>
          <w:sz w:val="24"/>
          <w:szCs w:val="24"/>
        </w:rPr>
        <w:t>Studijní obor Hudba 82-44-P/01</w:t>
      </w:r>
      <w:r w:rsidRPr="007F6FCB">
        <w:rPr>
          <w:rFonts w:cs="Times New Roman"/>
          <w:sz w:val="24"/>
          <w:szCs w:val="24"/>
        </w:rPr>
        <w:t xml:space="preserve"> – obor určený pro výuku hry na všechny běžné hudební nástroje. V posledních letech škola tuto nabídku rozš</w:t>
      </w:r>
      <w:r w:rsidR="00E12031">
        <w:rPr>
          <w:rFonts w:cs="Times New Roman"/>
          <w:sz w:val="24"/>
          <w:szCs w:val="24"/>
        </w:rPr>
        <w:t>ířila</w:t>
      </w:r>
      <w:r w:rsidRPr="007F6FCB">
        <w:rPr>
          <w:rFonts w:cs="Times New Roman"/>
          <w:sz w:val="24"/>
          <w:szCs w:val="24"/>
        </w:rPr>
        <w:t xml:space="preserve"> o moderní nebo naopak historické nástroje. Z těch moderních je to například saxofon nebo elektronické klávesové nástroje. Z nástrojů starších je v posledních letech otevřená možnost studovat hru na zobcovou flétnu, cembalo. K poslednímu rozšíření nabídky </w:t>
      </w:r>
      <w:r w:rsidR="00E12031">
        <w:rPr>
          <w:rFonts w:cs="Times New Roman"/>
          <w:sz w:val="24"/>
          <w:szCs w:val="24"/>
        </w:rPr>
        <w:t>přispělo</w:t>
      </w:r>
      <w:r w:rsidRPr="007F6FCB">
        <w:rPr>
          <w:rFonts w:cs="Times New Roman"/>
          <w:sz w:val="24"/>
          <w:szCs w:val="24"/>
        </w:rPr>
        <w:t xml:space="preserve"> otevření studijního zaměření hr</w:t>
      </w:r>
      <w:r w:rsidR="00E12031">
        <w:rPr>
          <w:rFonts w:cs="Times New Roman"/>
          <w:sz w:val="24"/>
          <w:szCs w:val="24"/>
        </w:rPr>
        <w:t>a</w:t>
      </w:r>
      <w:r w:rsidRPr="007F6FCB">
        <w:rPr>
          <w:rFonts w:cs="Times New Roman"/>
          <w:sz w:val="24"/>
          <w:szCs w:val="24"/>
        </w:rPr>
        <w:t xml:space="preserve"> na harfu.</w:t>
      </w:r>
    </w:p>
    <w:p w14:paraId="237C99DE"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b/>
          <w:sz w:val="24"/>
          <w:szCs w:val="24"/>
        </w:rPr>
        <w:t>Studijní obor Zpěv 82-45-P/01</w:t>
      </w:r>
      <w:r w:rsidRPr="007F6FCB">
        <w:rPr>
          <w:rFonts w:cs="Times New Roman"/>
          <w:sz w:val="24"/>
          <w:szCs w:val="24"/>
        </w:rPr>
        <w:t xml:space="preserve"> – obor určený pro výuku operního zpěvu a nedávným rozšířením nabídky též pro výuku muzikálového zpěvu. Operní zpěv se na Konzervatoři vyučuji již několik desítek let. Nedávno otevřené studijní zaměření Muzikálový zpěv reflektuje velký rozvoj tohoto žánru v posledních letech, i možnost uplatnění absolventů v Plzni v Divadle J. K. Tyla, kde se muzikálová tvorba pravidelně objevuje na repertoáru. O studium tohoto pěveckého žánru je velký zájem mezi uchazeči.</w:t>
      </w:r>
    </w:p>
    <w:p w14:paraId="7E279A02" w14:textId="77777777" w:rsidR="00461368" w:rsidRPr="007F6FCB" w:rsidRDefault="00461368" w:rsidP="00461368">
      <w:p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Struktura výuky</w:t>
      </w:r>
    </w:p>
    <w:p w14:paraId="504C400D" w14:textId="1DF28B90"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Výuka na Konzervatoři se dělí na výuku individuálních, skupinových a kolektivních předmětů. Individuální výuka je zejména výuka hry na všechny hudební nástroje i výuka zpěvu, kdy se jeden vyučující věnuje pouze jedinému žákovi. Do skupinové výuky spadají předměty určené malé či větší skupině žáků například o výuku komorní hry, hry v orchestru, o výuku ansámblového zpěvu a mnoha dalších předmětů. Počet žáků ve skupinách je velmi různý od dvou do dvaceti. Kolektivní výuka je pak klasická výuka předmětů jako je</w:t>
      </w:r>
      <w:r w:rsidR="00E12031">
        <w:rPr>
          <w:rFonts w:cs="Times New Roman"/>
          <w:sz w:val="24"/>
          <w:szCs w:val="24"/>
        </w:rPr>
        <w:t xml:space="preserve"> např. Český jazyk</w:t>
      </w:r>
      <w:r w:rsidRPr="007F6FCB">
        <w:rPr>
          <w:rFonts w:cs="Times New Roman"/>
          <w:sz w:val="24"/>
          <w:szCs w:val="24"/>
        </w:rPr>
        <w:t>, z hudebních předmětů pak např</w:t>
      </w:r>
      <w:r w:rsidR="00E12031">
        <w:rPr>
          <w:rFonts w:cs="Times New Roman"/>
          <w:sz w:val="24"/>
          <w:szCs w:val="24"/>
        </w:rPr>
        <w:t>.</w:t>
      </w:r>
      <w:r w:rsidRPr="007F6FCB">
        <w:rPr>
          <w:rFonts w:cs="Times New Roman"/>
          <w:sz w:val="24"/>
          <w:szCs w:val="24"/>
        </w:rPr>
        <w:t xml:space="preserve"> Dějiny hudby.</w:t>
      </w:r>
    </w:p>
    <w:p w14:paraId="18422058" w14:textId="77777777" w:rsidR="00461368" w:rsidRPr="007F6FCB" w:rsidRDefault="00461368" w:rsidP="00461368">
      <w:p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Kapacita školy</w:t>
      </w:r>
    </w:p>
    <w:p w14:paraId="3BDF9FD8" w14:textId="6271CDEC"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Konzervatoř Plzeň vyučuje žáky v denní formě a v kombinované formě studia. Kapacita denní formy studia je 145 žáků pro studijní obor Hudba a 45 žáků pro studijní obor Zpěv. Kapacita kombinované formy studia je 40 žáků pro obor Hudba a 20 žáků pro obor Zpěv. Zájem o studium je dostatečně velký. Kapacity obou oborů kombinované formy a kapacita oboru Zpěv v denní formě jsou pravidelně naplněné z 95%. O trochu více volných míst je pouze v oboru Hudba v denní formě studia.</w:t>
      </w:r>
      <w:r w:rsidR="00F3616E">
        <w:rPr>
          <w:rFonts w:cs="Times New Roman"/>
          <w:sz w:val="24"/>
          <w:szCs w:val="24"/>
        </w:rPr>
        <w:t xml:space="preserve"> Naplněnost všech tříd v denní formě studia je cca 27</w:t>
      </w:r>
      <w:r w:rsidRPr="007F6FCB">
        <w:rPr>
          <w:rFonts w:cs="Times New Roman"/>
          <w:sz w:val="24"/>
          <w:szCs w:val="24"/>
        </w:rPr>
        <w:t xml:space="preserve"> žáků na jednu třídu.</w:t>
      </w:r>
    </w:p>
    <w:p w14:paraId="0D03ED13" w14:textId="77777777" w:rsidR="00461368" w:rsidRPr="007F6FCB" w:rsidRDefault="00461368" w:rsidP="00461368">
      <w:p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lastRenderedPageBreak/>
        <w:t>Personální zabezpečení výuky</w:t>
      </w:r>
    </w:p>
    <w:p w14:paraId="6AAAAFF1" w14:textId="1C2D5F08"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Škola má stabilizovaný učitelský sbor s vyrovnaným poměrem mužů a žen. Převážná většina učitelů působí na škole dlouhodobě, jejich pedagogické zkušenosti se příznivě projevují na kladném a vstřícném přístupu ke studentům. Vztahy ve sboru jsou založeny na vzájemné toleranci, spolupráci a přátelství. Dalším kladem je téměř úplná kvalifikovanost pedagogického sboru. </w:t>
      </w:r>
      <w:r w:rsidR="00D60CF1" w:rsidRPr="00F3616E">
        <w:rPr>
          <w:rFonts w:cs="Times New Roman"/>
          <w:sz w:val="24"/>
          <w:szCs w:val="24"/>
        </w:rPr>
        <w:t>V současné době se vedení školy zaměřuje na snížení věkového průměru</w:t>
      </w:r>
      <w:r w:rsidR="00833813" w:rsidRPr="00F3616E">
        <w:rPr>
          <w:rFonts w:cs="Times New Roman"/>
          <w:sz w:val="24"/>
          <w:szCs w:val="24"/>
        </w:rPr>
        <w:t xml:space="preserve"> (v současné době 48,3)</w:t>
      </w:r>
      <w:r w:rsidR="00D60CF1" w:rsidRPr="00F3616E">
        <w:rPr>
          <w:rFonts w:cs="Times New Roman"/>
          <w:sz w:val="24"/>
          <w:szCs w:val="24"/>
        </w:rPr>
        <w:t xml:space="preserve"> pedagogického sboru (řada dlouholetých pedagogů školy odchází do důchodu a jsou nahrazováni mladými perspektivními pedagogy).</w:t>
      </w:r>
    </w:p>
    <w:p w14:paraId="312C99AD"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Ve výuce hlavních oborů působí na škole velké osobnosti české profesionální hudební scény. Mnozí jsou členy takových institucí jako je Česká filharmonie, Symfonický orchestr hlavního města Prahy FOK, Pražská komorní filharmonie, Národní divadlo nebo Státní opera Praha. Další působí jako koncertní umělci v renomovaných komorních souborech (Talichovo kvarteto, Musica Florea aj.). Výčet hudebních těles, jakož i zahraničních pódií a mezinárodních mistrovských interpretačních kurzů, kde jsou naši pedagogové aktivní, je velmi široký.</w:t>
      </w:r>
    </w:p>
    <w:p w14:paraId="1710559F"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Pedagogové se dále vzdělávají na akcích pořádaných Krajským centrem vzdělávání v Plzni, Národním institutem pro další vzdělávání a v celé řadě interpretačních kurzů i mezinárodních. Na škole působí výchovný poradce a pedagog se zaměřením na prevenci sociálně patologických jevů. </w:t>
      </w:r>
    </w:p>
    <w:p w14:paraId="68B16B15"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Vedení školy je čtyřčlenné, ředitel školy a jeho tři zástupci. Součástí rozšířeného vedení školy jsou vedoucí jednotlivých oddělení.</w:t>
      </w:r>
    </w:p>
    <w:p w14:paraId="7965F8EA"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Na škole pravidelně pracuje umělecká rada školy, která je složena z vedoucích jednotlivých oddělení a vedení školy. Je poradním orgánem ředitele školy.</w:t>
      </w:r>
    </w:p>
    <w:p w14:paraId="580B259D"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Pedagogický sbor je pravidelně doplňován mladšími pedagogy, učitelé v důchodovém věku zpravidla neodcházejí ze školy ihned, nýbrž působí ještě několik let po dosažení důchodového věku vedle svých mladších kolegů. Pedagogická zkušenost se tak v jednotlivých odděleních kombinuje s moderními pedagogickými i interpretačními názory mladých pedagogů. Je pravdou, že průměrný věk pedagogů na škole je poněkud vyšší. V příštích letech bude třeba hledat nové pedagogické i umělecké talenty pro výuku a rozloučit se postupně s oporami pedagogického sboru, které již dosáhly vyššího věku. Není však třeba uvažovat o jakékoliv dramatické změně pedagogického sboru.</w:t>
      </w:r>
    </w:p>
    <w:p w14:paraId="3EAED492"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Jednou z velkých předností školy jsou dlouhodobě pozitivní a kladné mezilidské vztahy mezi pedagogy jednotlivých oddělení, které se odrážejí i v pozitivním přístupu k žákům školy.</w:t>
      </w:r>
    </w:p>
    <w:p w14:paraId="541DCB64" w14:textId="77777777" w:rsidR="00461368" w:rsidRPr="007F6FCB" w:rsidRDefault="00461368" w:rsidP="00461368">
      <w:pPr>
        <w:autoSpaceDE w:val="0"/>
        <w:autoSpaceDN w:val="0"/>
        <w:adjustRightInd w:val="0"/>
        <w:spacing w:before="120" w:after="0" w:line="240" w:lineRule="auto"/>
        <w:jc w:val="both"/>
        <w:rPr>
          <w:rFonts w:cs="Times New Roman"/>
          <w:b/>
          <w:sz w:val="24"/>
          <w:szCs w:val="24"/>
        </w:rPr>
      </w:pPr>
      <w:r w:rsidRPr="00F3616E">
        <w:rPr>
          <w:rFonts w:cs="Times New Roman"/>
          <w:b/>
          <w:sz w:val="24"/>
          <w:szCs w:val="24"/>
        </w:rPr>
        <w:t>Materiální zabezpečení výuky</w:t>
      </w:r>
    </w:p>
    <w:p w14:paraId="161099D1"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Výuka na Konzervatoři Plzeň probíhá ve třech budovách:</w:t>
      </w:r>
    </w:p>
    <w:p w14:paraId="15E99C47" w14:textId="77777777" w:rsidR="00461368" w:rsidRPr="007F6FCB" w:rsidRDefault="00461368" w:rsidP="00461368">
      <w:pPr>
        <w:pStyle w:val="Odstavecseseznamem"/>
        <w:numPr>
          <w:ilvl w:val="0"/>
          <w:numId w:val="14"/>
        </w:numPr>
        <w:autoSpaceDE w:val="0"/>
        <w:autoSpaceDN w:val="0"/>
        <w:adjustRightInd w:val="0"/>
        <w:spacing w:before="120" w:after="0" w:line="240" w:lineRule="auto"/>
        <w:jc w:val="both"/>
        <w:rPr>
          <w:rFonts w:cs="Times New Roman"/>
          <w:sz w:val="24"/>
          <w:szCs w:val="24"/>
        </w:rPr>
      </w:pPr>
      <w:r w:rsidRPr="007F6FCB">
        <w:rPr>
          <w:rFonts w:cs="Times New Roman"/>
          <w:sz w:val="24"/>
          <w:szCs w:val="24"/>
        </w:rPr>
        <w:t>Hlavní budova na adrese Kopeckého sady 10, Plzeň</w:t>
      </w:r>
    </w:p>
    <w:p w14:paraId="3E1D0FDB" w14:textId="77777777" w:rsidR="00461368" w:rsidRPr="007F6FCB" w:rsidRDefault="00461368" w:rsidP="00461368">
      <w:pPr>
        <w:pStyle w:val="Odstavecseseznamem"/>
        <w:numPr>
          <w:ilvl w:val="0"/>
          <w:numId w:val="14"/>
        </w:numPr>
        <w:autoSpaceDE w:val="0"/>
        <w:autoSpaceDN w:val="0"/>
        <w:adjustRightInd w:val="0"/>
        <w:spacing w:before="120" w:after="0" w:line="240" w:lineRule="auto"/>
        <w:jc w:val="both"/>
        <w:rPr>
          <w:rFonts w:cs="Times New Roman"/>
          <w:sz w:val="24"/>
          <w:szCs w:val="24"/>
        </w:rPr>
      </w:pPr>
      <w:r w:rsidRPr="007F6FCB">
        <w:rPr>
          <w:rFonts w:cs="Times New Roman"/>
          <w:sz w:val="24"/>
          <w:szCs w:val="24"/>
        </w:rPr>
        <w:t>Dům hudby s koncertním sálem v Husově ulici 30.</w:t>
      </w:r>
    </w:p>
    <w:p w14:paraId="7BF62A02" w14:textId="77777777" w:rsidR="00461368" w:rsidRPr="007F6FCB" w:rsidRDefault="00461368" w:rsidP="00461368">
      <w:pPr>
        <w:pStyle w:val="Odstavecseseznamem"/>
        <w:numPr>
          <w:ilvl w:val="0"/>
          <w:numId w:val="14"/>
        </w:numPr>
        <w:autoSpaceDE w:val="0"/>
        <w:autoSpaceDN w:val="0"/>
        <w:adjustRightInd w:val="0"/>
        <w:spacing w:before="120" w:after="0" w:line="240" w:lineRule="auto"/>
        <w:jc w:val="both"/>
        <w:rPr>
          <w:rFonts w:cs="Times New Roman"/>
          <w:sz w:val="24"/>
          <w:szCs w:val="24"/>
        </w:rPr>
      </w:pPr>
      <w:r w:rsidRPr="007F6FCB">
        <w:rPr>
          <w:rFonts w:cs="Times New Roman"/>
          <w:sz w:val="24"/>
          <w:szCs w:val="24"/>
        </w:rPr>
        <w:lastRenderedPageBreak/>
        <w:t>Budova v Tylově ulici 15 s určením převážně pro výuku kolektivních předmětů</w:t>
      </w:r>
    </w:p>
    <w:p w14:paraId="2DB68CAF"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Škola má v současné době k dispozici dostatek učeben pro kolektivní, skupinovou i individuální výuku. Největším přínosem za poslední období bylo získání nového odloučeného pracoviště - Domu hudby v Husově ulici. Stará budova původní poštovní školy byla z prostředků zřizovatele přestavěna na školu s koncertním sálem a vybavena ze zdrojů Regionálního operačního programu Jihozápad – tedy z fondů Evropské unie. Konzervatoř budovu užívá od září roku 2009. </w:t>
      </w:r>
    </w:p>
    <w:p w14:paraId="4F3FD616"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Dům hudby poskytuje špičkové hudební zázemí nejen studentům, ale i externím umělcům při mimoškolních koncertech pro plzeňskou veřejnost. Možnost kontaktu s velkým koncertním prostorem poskytuje studentům nový rozměr studia, který není jakoukoli jinou alternativní formou nahraditelný. </w:t>
      </w:r>
    </w:p>
    <w:p w14:paraId="5F04F2E4"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V rámci projektu EU, který se týkal vybavení koncertního sálu a přilehlých prostor v Domě hudby, byl na základě dvou výběrových řízení realizován nákup dvou klavírů – špičkového koncertního klavíru značky Steinway a menšího koncertního klavíru značky August Föerster. Optimalizace stavu všech hudebních nástrojů na konzervatoři je však z finančních důvodů velkým a přetrvávajícím problémem.</w:t>
      </w:r>
    </w:p>
    <w:p w14:paraId="5BE6FA0E" w14:textId="4E3DE63E"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Škola má k dispozici </w:t>
      </w:r>
      <w:r w:rsidR="00880D5A">
        <w:rPr>
          <w:rFonts w:cs="Times New Roman"/>
          <w:sz w:val="24"/>
          <w:szCs w:val="24"/>
        </w:rPr>
        <w:t>odborné</w:t>
      </w:r>
      <w:r w:rsidR="00FF495A">
        <w:rPr>
          <w:rFonts w:cs="Times New Roman"/>
          <w:sz w:val="24"/>
          <w:szCs w:val="24"/>
        </w:rPr>
        <w:t>,</w:t>
      </w:r>
      <w:r w:rsidRPr="007F6FCB">
        <w:rPr>
          <w:rFonts w:cs="Times New Roman"/>
          <w:sz w:val="24"/>
          <w:szCs w:val="24"/>
        </w:rPr>
        <w:t xml:space="preserve"> jazykov</w:t>
      </w:r>
      <w:r w:rsidR="00FF495A">
        <w:rPr>
          <w:rFonts w:cs="Times New Roman"/>
          <w:sz w:val="24"/>
          <w:szCs w:val="24"/>
        </w:rPr>
        <w:t>é a ICT</w:t>
      </w:r>
      <w:r w:rsidRPr="007F6FCB">
        <w:rPr>
          <w:rFonts w:cs="Times New Roman"/>
          <w:sz w:val="24"/>
          <w:szCs w:val="24"/>
        </w:rPr>
        <w:t xml:space="preserve"> učebn</w:t>
      </w:r>
      <w:r w:rsidR="00FF495A">
        <w:rPr>
          <w:rFonts w:cs="Times New Roman"/>
          <w:sz w:val="24"/>
          <w:szCs w:val="24"/>
        </w:rPr>
        <w:t>y</w:t>
      </w:r>
      <w:r w:rsidRPr="007F6FCB">
        <w:rPr>
          <w:rFonts w:cs="Times New Roman"/>
          <w:sz w:val="24"/>
          <w:szCs w:val="24"/>
        </w:rPr>
        <w:t xml:space="preserve"> (audio-video technika, interaktivní tabule</w:t>
      </w:r>
      <w:r w:rsidR="00FF495A">
        <w:rPr>
          <w:rFonts w:cs="Times New Roman"/>
          <w:sz w:val="24"/>
          <w:szCs w:val="24"/>
        </w:rPr>
        <w:t>, PC</w:t>
      </w:r>
      <w:r w:rsidRPr="007F6FCB">
        <w:rPr>
          <w:rFonts w:cs="Times New Roman"/>
          <w:sz w:val="24"/>
          <w:szCs w:val="24"/>
        </w:rPr>
        <w:t xml:space="preserve">). Problémy jsou se </w:t>
      </w:r>
      <w:r w:rsidR="00FF495A">
        <w:rPr>
          <w:rFonts w:cs="Times New Roman"/>
          <w:sz w:val="24"/>
          <w:szCs w:val="24"/>
        </w:rPr>
        <w:t xml:space="preserve">zastaráváním techniky a </w:t>
      </w:r>
      <w:r w:rsidRPr="007F6FCB">
        <w:rPr>
          <w:rFonts w:cs="Times New Roman"/>
          <w:sz w:val="24"/>
          <w:szCs w:val="24"/>
        </w:rPr>
        <w:t>stavem mobiliáře, téměř veškerý nábytek je velmi letitý a zralý na obměnu.</w:t>
      </w:r>
    </w:p>
    <w:p w14:paraId="4713D423"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Žáci mohou využívat notový archiv školy, archiv CD a DVD a školní knihovnu. Ve všech budovách školy je možnost připojení přes WIFI; </w:t>
      </w:r>
    </w:p>
    <w:p w14:paraId="5EBE0F84" w14:textId="14BAEE68"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Tělesná výchova je vyučována ve vlastní tělocvičně v budově v Tylově ulici. Část výuky tělesné výchovy je realizována v plaveckém bazénu. Náklady </w:t>
      </w:r>
      <w:r w:rsidR="00FF495A">
        <w:rPr>
          <w:rFonts w:cs="Times New Roman"/>
          <w:sz w:val="24"/>
          <w:szCs w:val="24"/>
        </w:rPr>
        <w:t>hradí</w:t>
      </w:r>
      <w:r w:rsidRPr="007F6FCB">
        <w:rPr>
          <w:rFonts w:cs="Times New Roman"/>
          <w:sz w:val="24"/>
          <w:szCs w:val="24"/>
        </w:rPr>
        <w:t xml:space="preserve"> škola.</w:t>
      </w:r>
    </w:p>
    <w:p w14:paraId="3C661BC3"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Vybavení jednotlivých budov konzervatoře:</w:t>
      </w:r>
    </w:p>
    <w:p w14:paraId="3443D564" w14:textId="77777777" w:rsidR="00461368" w:rsidRPr="007F6FCB" w:rsidRDefault="00461368" w:rsidP="00461368">
      <w:pPr>
        <w:pStyle w:val="Odstavecseseznamem"/>
        <w:numPr>
          <w:ilvl w:val="0"/>
          <w:numId w:val="15"/>
        </w:numPr>
        <w:autoSpaceDE w:val="0"/>
        <w:autoSpaceDN w:val="0"/>
        <w:adjustRightInd w:val="0"/>
        <w:spacing w:before="120" w:after="0" w:line="240" w:lineRule="auto"/>
        <w:jc w:val="both"/>
        <w:rPr>
          <w:rFonts w:cs="Times New Roman"/>
          <w:sz w:val="24"/>
          <w:szCs w:val="24"/>
        </w:rPr>
      </w:pPr>
      <w:r w:rsidRPr="007F6FCB">
        <w:rPr>
          <w:rFonts w:cs="Times New Roman"/>
          <w:sz w:val="24"/>
          <w:szCs w:val="24"/>
        </w:rPr>
        <w:t>Hlavní budova školy, Kopeckého sady 10 - ředitelství, sekretariát školy, ekonomické oddělení, knihovna, notový archiv, byt pro hosty školy, učebny oddělení dechových a smyčcových nástrojů, studovna s připojením na internet a vybavená PC technikou, archiv hudebních nástrojů, varhany a varhanní učebna, množství klavírů v učebnách</w:t>
      </w:r>
    </w:p>
    <w:p w14:paraId="295E3718" w14:textId="77777777" w:rsidR="00461368" w:rsidRPr="007F6FCB" w:rsidRDefault="00461368" w:rsidP="00D05CB8">
      <w:pPr>
        <w:pStyle w:val="Odstavecseseznamem"/>
        <w:numPr>
          <w:ilvl w:val="0"/>
          <w:numId w:val="15"/>
        </w:numPr>
        <w:autoSpaceDE w:val="0"/>
        <w:autoSpaceDN w:val="0"/>
        <w:adjustRightInd w:val="0"/>
        <w:spacing w:before="120" w:after="0" w:line="240" w:lineRule="auto"/>
        <w:jc w:val="both"/>
        <w:rPr>
          <w:rFonts w:cs="Times New Roman"/>
          <w:sz w:val="24"/>
          <w:szCs w:val="24"/>
        </w:rPr>
      </w:pPr>
      <w:r w:rsidRPr="007F6FCB">
        <w:rPr>
          <w:rFonts w:cs="Times New Roman"/>
          <w:sz w:val="24"/>
          <w:szCs w:val="24"/>
        </w:rPr>
        <w:t>Tylova ulice 15 - tělocvična, studovna s připojením na internet a vybavením PC technikou, učebna upravená na malý koncertní sálek, čtyři multimediálně vybavené učebny, učebny předmětů kolektivního vyučování, učebny pro individuální výuku (oddělení BAK a pěvecké oddělení), šatny pro studenty, množství klavírů v učebnách</w:t>
      </w:r>
    </w:p>
    <w:p w14:paraId="1E745E6D" w14:textId="77777777" w:rsidR="00461368" w:rsidRPr="007F6FCB" w:rsidRDefault="00461368" w:rsidP="00D05CB8">
      <w:pPr>
        <w:pStyle w:val="Odstavecseseznamem"/>
        <w:numPr>
          <w:ilvl w:val="0"/>
          <w:numId w:val="15"/>
        </w:numPr>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Dům hudby, Husova ulice 30 - koncertní sál pro 150 posluchačů, foyer vybavené jako multimediální učebna, učebny oddělení klávesových nástrojů (klavír a cembalo), učebny pro jiná oddělení, bufet otevřený v době večerních koncertů, cvičné třídy pro žáky všech oddělení v suterénu budovy, množství klavírů v učebnách, koncertní klavír Steinway v koncertním sále  </w:t>
      </w:r>
    </w:p>
    <w:p w14:paraId="715732BE" w14:textId="77777777" w:rsidR="00461368" w:rsidRPr="007F6FCB" w:rsidRDefault="00461368" w:rsidP="00461368">
      <w:p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Co škole chybí nejvíce v oblasti materiálního vybavení?</w:t>
      </w:r>
    </w:p>
    <w:p w14:paraId="3942973D" w14:textId="2ED36DD8" w:rsidR="00461368" w:rsidRPr="00F3616E" w:rsidRDefault="000577C3" w:rsidP="00461368">
      <w:pPr>
        <w:pStyle w:val="Odstavecseseznamem"/>
        <w:numPr>
          <w:ilvl w:val="0"/>
          <w:numId w:val="16"/>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lastRenderedPageBreak/>
        <w:t>K 1.10.2018 bylo d</w:t>
      </w:r>
      <w:r w:rsidR="00461368" w:rsidRPr="00F3616E">
        <w:rPr>
          <w:rFonts w:cs="Times New Roman"/>
          <w:sz w:val="24"/>
          <w:szCs w:val="24"/>
        </w:rPr>
        <w:t>ořeš</w:t>
      </w:r>
      <w:r w:rsidRPr="00F3616E">
        <w:rPr>
          <w:rFonts w:cs="Times New Roman"/>
          <w:sz w:val="24"/>
          <w:szCs w:val="24"/>
        </w:rPr>
        <w:t>eno</w:t>
      </w:r>
      <w:r w:rsidR="00461368" w:rsidRPr="00F3616E">
        <w:rPr>
          <w:rFonts w:cs="Times New Roman"/>
          <w:sz w:val="24"/>
          <w:szCs w:val="24"/>
        </w:rPr>
        <w:t xml:space="preserve"> vlastnictví budov – </w:t>
      </w:r>
      <w:r w:rsidRPr="00F3616E">
        <w:rPr>
          <w:rFonts w:cs="Times New Roman"/>
          <w:sz w:val="24"/>
          <w:szCs w:val="24"/>
        </w:rPr>
        <w:t xml:space="preserve">i </w:t>
      </w:r>
      <w:r w:rsidR="00461368" w:rsidRPr="00F3616E">
        <w:rPr>
          <w:rFonts w:cs="Times New Roman"/>
          <w:sz w:val="24"/>
          <w:szCs w:val="24"/>
        </w:rPr>
        <w:t>hlavní b</w:t>
      </w:r>
      <w:r w:rsidR="00D60CF1" w:rsidRPr="00F3616E">
        <w:rPr>
          <w:rFonts w:cs="Times New Roman"/>
          <w:sz w:val="24"/>
          <w:szCs w:val="24"/>
        </w:rPr>
        <w:t xml:space="preserve">udova školy v Kopeckého </w:t>
      </w:r>
      <w:r w:rsidRPr="00F3616E">
        <w:rPr>
          <w:rFonts w:cs="Times New Roman"/>
          <w:sz w:val="24"/>
          <w:szCs w:val="24"/>
        </w:rPr>
        <w:t>sadech byla předána z</w:t>
      </w:r>
      <w:r w:rsidR="00461368" w:rsidRPr="00F3616E">
        <w:rPr>
          <w:rFonts w:cs="Times New Roman"/>
          <w:sz w:val="24"/>
          <w:szCs w:val="24"/>
        </w:rPr>
        <w:t xml:space="preserve"> majetku města Plzně</w:t>
      </w:r>
      <w:r w:rsidRPr="00F3616E">
        <w:rPr>
          <w:rFonts w:cs="Times New Roman"/>
          <w:sz w:val="24"/>
          <w:szCs w:val="24"/>
        </w:rPr>
        <w:t xml:space="preserve"> </w:t>
      </w:r>
      <w:r w:rsidR="00D60CF1" w:rsidRPr="00F3616E">
        <w:rPr>
          <w:rFonts w:cs="Times New Roman"/>
          <w:sz w:val="24"/>
          <w:szCs w:val="24"/>
        </w:rPr>
        <w:t>do majetku</w:t>
      </w:r>
      <w:r w:rsidRPr="00F3616E">
        <w:rPr>
          <w:rFonts w:cs="Times New Roman"/>
          <w:sz w:val="24"/>
          <w:szCs w:val="24"/>
        </w:rPr>
        <w:t xml:space="preserve"> Plzeňskému kraji</w:t>
      </w:r>
      <w:r w:rsidR="00D60CF1" w:rsidRPr="00F3616E">
        <w:rPr>
          <w:rFonts w:cs="Times New Roman"/>
          <w:sz w:val="24"/>
          <w:szCs w:val="24"/>
        </w:rPr>
        <w:t>, který ji předal do správy plzeňské konzervatoři</w:t>
      </w:r>
      <w:r w:rsidR="00461368" w:rsidRPr="00F3616E">
        <w:rPr>
          <w:rFonts w:cs="Times New Roman"/>
          <w:sz w:val="24"/>
          <w:szCs w:val="24"/>
        </w:rPr>
        <w:t xml:space="preserve">. </w:t>
      </w:r>
      <w:r w:rsidR="00962D55" w:rsidRPr="00F3616E">
        <w:rPr>
          <w:rFonts w:cs="Times New Roman"/>
          <w:sz w:val="24"/>
          <w:szCs w:val="24"/>
        </w:rPr>
        <w:t xml:space="preserve">Stav této budovy je velmi špatný a </w:t>
      </w:r>
      <w:r w:rsidR="00D60CF1" w:rsidRPr="00F3616E">
        <w:rPr>
          <w:rFonts w:cs="Times New Roman"/>
          <w:sz w:val="24"/>
          <w:szCs w:val="24"/>
        </w:rPr>
        <w:t xml:space="preserve">bude </w:t>
      </w:r>
      <w:r w:rsidR="00962D55" w:rsidRPr="00F3616E">
        <w:rPr>
          <w:rFonts w:cs="Times New Roman"/>
          <w:sz w:val="24"/>
          <w:szCs w:val="24"/>
        </w:rPr>
        <w:t>vyžad</w:t>
      </w:r>
      <w:r w:rsidR="00D60CF1" w:rsidRPr="00F3616E">
        <w:rPr>
          <w:rFonts w:cs="Times New Roman"/>
          <w:sz w:val="24"/>
          <w:szCs w:val="24"/>
        </w:rPr>
        <w:t>ovat</w:t>
      </w:r>
      <w:r w:rsidR="00962D55" w:rsidRPr="00F3616E">
        <w:rPr>
          <w:rFonts w:cs="Times New Roman"/>
          <w:sz w:val="24"/>
          <w:szCs w:val="24"/>
        </w:rPr>
        <w:t xml:space="preserve"> generální rekonstrukci, </w:t>
      </w:r>
      <w:r w:rsidR="006C7C01" w:rsidRPr="00F3616E">
        <w:rPr>
          <w:rFonts w:cs="Times New Roman"/>
          <w:sz w:val="24"/>
          <w:szCs w:val="24"/>
        </w:rPr>
        <w:t>která bude komplikovanější o to, že</w:t>
      </w:r>
      <w:r w:rsidR="00962D55" w:rsidRPr="00F3616E">
        <w:rPr>
          <w:rFonts w:cs="Times New Roman"/>
          <w:sz w:val="24"/>
          <w:szCs w:val="24"/>
        </w:rPr>
        <w:t xml:space="preserve"> objekt</w:t>
      </w:r>
      <w:r w:rsidR="006C7C01" w:rsidRPr="00F3616E">
        <w:rPr>
          <w:rFonts w:cs="Times New Roman"/>
          <w:sz w:val="24"/>
          <w:szCs w:val="24"/>
        </w:rPr>
        <w:t xml:space="preserve"> je</w:t>
      </w:r>
      <w:r w:rsidR="00962D55" w:rsidRPr="00F3616E">
        <w:rPr>
          <w:rFonts w:cs="Times New Roman"/>
          <w:sz w:val="24"/>
          <w:szCs w:val="24"/>
        </w:rPr>
        <w:t xml:space="preserve"> památkově chráněn. </w:t>
      </w:r>
      <w:r w:rsidRPr="00F3616E">
        <w:rPr>
          <w:rFonts w:cs="Times New Roman"/>
          <w:sz w:val="24"/>
          <w:szCs w:val="24"/>
        </w:rPr>
        <w:t xml:space="preserve">Škola </w:t>
      </w:r>
      <w:r w:rsidR="00962D55" w:rsidRPr="00F3616E">
        <w:rPr>
          <w:rFonts w:cs="Times New Roman"/>
          <w:sz w:val="24"/>
          <w:szCs w:val="24"/>
        </w:rPr>
        <w:t xml:space="preserve">však </w:t>
      </w:r>
      <w:r w:rsidRPr="00F3616E">
        <w:rPr>
          <w:rFonts w:cs="Times New Roman"/>
          <w:sz w:val="24"/>
          <w:szCs w:val="24"/>
        </w:rPr>
        <w:t xml:space="preserve">má </w:t>
      </w:r>
      <w:r w:rsidR="00962D55" w:rsidRPr="00F3616E">
        <w:rPr>
          <w:rFonts w:cs="Times New Roman"/>
          <w:sz w:val="24"/>
          <w:szCs w:val="24"/>
        </w:rPr>
        <w:t xml:space="preserve">nyní </w:t>
      </w:r>
      <w:r w:rsidRPr="00F3616E">
        <w:rPr>
          <w:rFonts w:cs="Times New Roman"/>
          <w:sz w:val="24"/>
          <w:szCs w:val="24"/>
        </w:rPr>
        <w:t>3 pracoviště v centru města a všechny 3 budovy jsou v majetku Plze</w:t>
      </w:r>
      <w:r w:rsidR="00962D55" w:rsidRPr="00F3616E">
        <w:rPr>
          <w:rFonts w:cs="Times New Roman"/>
          <w:sz w:val="24"/>
          <w:szCs w:val="24"/>
        </w:rPr>
        <w:t>ňského kraje (zřizovatel školy), což je pro investice ze strany zřizovatele zcela zásadní.</w:t>
      </w:r>
    </w:p>
    <w:p w14:paraId="4AB0CE82" w14:textId="5F3274AB" w:rsidR="00461368" w:rsidRPr="00F3616E" w:rsidRDefault="00461368" w:rsidP="00461368">
      <w:pPr>
        <w:pStyle w:val="Odstavecseseznamem"/>
        <w:numPr>
          <w:ilvl w:val="0"/>
          <w:numId w:val="16"/>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 xml:space="preserve">Stav budovy v Tylově ulici 15 – nález dřevokazných hub (dřevomorky) v nosných dřevěných konstrukcích vyžaduje celkovou rekonstrukci budovy. Výuka </w:t>
      </w:r>
      <w:r w:rsidR="00962D55" w:rsidRPr="00F3616E">
        <w:rPr>
          <w:rFonts w:cs="Times New Roman"/>
          <w:sz w:val="24"/>
          <w:szCs w:val="24"/>
        </w:rPr>
        <w:t>se od 1.9.2019 přemísťuje</w:t>
      </w:r>
      <w:r w:rsidRPr="00F3616E">
        <w:rPr>
          <w:rFonts w:cs="Times New Roman"/>
          <w:sz w:val="24"/>
          <w:szCs w:val="24"/>
        </w:rPr>
        <w:t xml:space="preserve"> na jeden školní rok</w:t>
      </w:r>
      <w:r w:rsidR="00962D55" w:rsidRPr="00F3616E">
        <w:rPr>
          <w:rFonts w:cs="Times New Roman"/>
          <w:sz w:val="24"/>
          <w:szCs w:val="24"/>
        </w:rPr>
        <w:t xml:space="preserve"> do provizorních prostor</w:t>
      </w:r>
      <w:r w:rsidR="00D60CF1" w:rsidRPr="00F3616E">
        <w:rPr>
          <w:rFonts w:cs="Times New Roman"/>
          <w:sz w:val="24"/>
          <w:szCs w:val="24"/>
        </w:rPr>
        <w:t xml:space="preserve"> (ZŠ, Plzeň, Podmostní 1).</w:t>
      </w:r>
      <w:r w:rsidRPr="00F3616E">
        <w:rPr>
          <w:rFonts w:cs="Times New Roman"/>
          <w:sz w:val="24"/>
          <w:szCs w:val="24"/>
        </w:rPr>
        <w:t xml:space="preserve"> </w:t>
      </w:r>
    </w:p>
    <w:p w14:paraId="7BEF38C6" w14:textId="77777777" w:rsidR="00461368" w:rsidRPr="00F3616E" w:rsidRDefault="00461368" w:rsidP="00461368">
      <w:pPr>
        <w:pStyle w:val="Odstavecseseznamem"/>
        <w:numPr>
          <w:ilvl w:val="0"/>
          <w:numId w:val="16"/>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Špatný stav klavírů na škole a nutná výměna mobiliáře – skříně, židle, lavice ve třídách.</w:t>
      </w:r>
    </w:p>
    <w:p w14:paraId="2362052F" w14:textId="77777777" w:rsidR="00461368" w:rsidRPr="00F3616E" w:rsidRDefault="00461368" w:rsidP="00461368">
      <w:pPr>
        <w:autoSpaceDE w:val="0"/>
        <w:autoSpaceDN w:val="0"/>
        <w:adjustRightInd w:val="0"/>
        <w:spacing w:before="120" w:after="0" w:line="240" w:lineRule="auto"/>
        <w:jc w:val="both"/>
        <w:rPr>
          <w:rFonts w:cs="Times New Roman"/>
          <w:b/>
          <w:sz w:val="24"/>
          <w:szCs w:val="24"/>
        </w:rPr>
      </w:pPr>
      <w:r w:rsidRPr="00F3616E">
        <w:rPr>
          <w:rFonts w:cs="Times New Roman"/>
          <w:b/>
          <w:sz w:val="24"/>
          <w:szCs w:val="24"/>
        </w:rPr>
        <w:t>Projekty</w:t>
      </w:r>
    </w:p>
    <w:p w14:paraId="026D9C4B" w14:textId="77777777" w:rsidR="00461368" w:rsidRPr="00F3616E" w:rsidRDefault="00461368" w:rsidP="00461368">
      <w:pPr>
        <w:autoSpaceDE w:val="0"/>
        <w:autoSpaceDN w:val="0"/>
        <w:adjustRightInd w:val="0"/>
        <w:spacing w:before="120" w:after="0" w:line="240" w:lineRule="auto"/>
        <w:jc w:val="both"/>
        <w:rPr>
          <w:rFonts w:cs="Times New Roman"/>
          <w:sz w:val="24"/>
          <w:szCs w:val="24"/>
        </w:rPr>
      </w:pPr>
      <w:r w:rsidRPr="00F3616E">
        <w:rPr>
          <w:rFonts w:cs="Times New Roman"/>
          <w:sz w:val="24"/>
          <w:szCs w:val="24"/>
        </w:rPr>
        <w:t>Konzervatoř kontinuálně využívá nabídky projektových řízení a grantů. Nejdůležitější v minulých letech byly následující aktivity:</w:t>
      </w:r>
    </w:p>
    <w:p w14:paraId="42118FE9" w14:textId="77777777" w:rsidR="00461368" w:rsidRPr="00F3616E" w:rsidRDefault="00461368" w:rsidP="00461368">
      <w:pPr>
        <w:pStyle w:val="Odstavecseseznamem"/>
        <w:numPr>
          <w:ilvl w:val="0"/>
          <w:numId w:val="17"/>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ROP Jihozápad – grant na vybavení koncertního sálu v Domě hudby včetně nákupu dvou klavírů</w:t>
      </w:r>
    </w:p>
    <w:p w14:paraId="36CAACFF" w14:textId="77777777" w:rsidR="00461368" w:rsidRPr="00F3616E" w:rsidRDefault="00461368" w:rsidP="00461368">
      <w:pPr>
        <w:pStyle w:val="Odstavecseseznamem"/>
        <w:numPr>
          <w:ilvl w:val="0"/>
          <w:numId w:val="17"/>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OPVK – zlepšení podmínek pro vzdělávání – tvorba digitálních učebních materiálů</w:t>
      </w:r>
    </w:p>
    <w:p w14:paraId="185B8AD4" w14:textId="77777777" w:rsidR="00461368" w:rsidRPr="00F3616E" w:rsidRDefault="00461368" w:rsidP="00461368">
      <w:pPr>
        <w:pStyle w:val="Odstavecseseznamem"/>
        <w:numPr>
          <w:ilvl w:val="0"/>
          <w:numId w:val="17"/>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OPVK – rozvoj jazykových schopností žáků</w:t>
      </w:r>
    </w:p>
    <w:p w14:paraId="0AE9B8D7" w14:textId="77777777" w:rsidR="00461368" w:rsidRPr="00F3616E" w:rsidRDefault="00461368" w:rsidP="00461368">
      <w:pPr>
        <w:pStyle w:val="Odstavecseseznamem"/>
        <w:numPr>
          <w:ilvl w:val="0"/>
          <w:numId w:val="17"/>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OPVK – jazykový pobyt žáků v Londýně</w:t>
      </w:r>
    </w:p>
    <w:p w14:paraId="4364D112" w14:textId="4472BC9A" w:rsidR="00461368" w:rsidRPr="00F3616E" w:rsidRDefault="00461368" w:rsidP="00461368">
      <w:pPr>
        <w:pStyle w:val="Odstavecseseznamem"/>
        <w:numPr>
          <w:ilvl w:val="0"/>
          <w:numId w:val="17"/>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Čtyřletý grant města Plzně (udělený podruhé) pro pořádání Mezinárodní smetanovské klavírní soutěže</w:t>
      </w:r>
      <w:r w:rsidR="00A85E27" w:rsidRPr="00F3616E">
        <w:rPr>
          <w:rFonts w:cs="Times New Roman"/>
          <w:sz w:val="24"/>
          <w:szCs w:val="24"/>
        </w:rPr>
        <w:t xml:space="preserve"> – podána nová žádost</w:t>
      </w:r>
    </w:p>
    <w:p w14:paraId="0029D2F6" w14:textId="5909E06C" w:rsidR="006C7C01" w:rsidRPr="00F3616E" w:rsidRDefault="006C7C01" w:rsidP="00461368">
      <w:pPr>
        <w:pStyle w:val="Odstavecseseznamem"/>
        <w:numPr>
          <w:ilvl w:val="0"/>
          <w:numId w:val="17"/>
        </w:numPr>
        <w:autoSpaceDE w:val="0"/>
        <w:autoSpaceDN w:val="0"/>
        <w:adjustRightInd w:val="0"/>
        <w:spacing w:before="120" w:after="0" w:line="240" w:lineRule="auto"/>
        <w:jc w:val="both"/>
        <w:rPr>
          <w:rFonts w:cs="Times New Roman"/>
          <w:sz w:val="24"/>
          <w:szCs w:val="24"/>
        </w:rPr>
      </w:pPr>
      <w:r w:rsidRPr="00F3616E">
        <w:rPr>
          <w:rFonts w:cs="Times New Roman"/>
          <w:sz w:val="24"/>
          <w:szCs w:val="24"/>
        </w:rPr>
        <w:t xml:space="preserve">IROP, výzva č. 66 – konzervatoř připravovala během roku 2017 projekt pro bezbariérový přístup do Tylovy 15, stavbu výtahu, bezbariérového WC a modernizaci tří jazykových učeben – </w:t>
      </w:r>
      <w:r w:rsidR="00F3616E" w:rsidRPr="00F3616E">
        <w:rPr>
          <w:rFonts w:cs="Times New Roman"/>
          <w:sz w:val="24"/>
          <w:szCs w:val="24"/>
        </w:rPr>
        <w:t>dotaci</w:t>
      </w:r>
      <w:r w:rsidRPr="00F3616E">
        <w:rPr>
          <w:rFonts w:cs="Times New Roman"/>
          <w:sz w:val="24"/>
          <w:szCs w:val="24"/>
        </w:rPr>
        <w:t xml:space="preserve"> </w:t>
      </w:r>
      <w:r w:rsidR="00F3616E" w:rsidRPr="00F3616E">
        <w:rPr>
          <w:rFonts w:cs="Times New Roman"/>
          <w:sz w:val="24"/>
          <w:szCs w:val="24"/>
        </w:rPr>
        <w:t xml:space="preserve">jsme získali, ale projekt </w:t>
      </w:r>
      <w:r w:rsidRPr="00F3616E">
        <w:rPr>
          <w:rFonts w:cs="Times New Roman"/>
          <w:sz w:val="24"/>
          <w:szCs w:val="24"/>
        </w:rPr>
        <w:t>musel být zrušen v souvislosti s nálezem dřevokazných hub v objektu, bude následovat celkov</w:t>
      </w:r>
      <w:r w:rsidR="00F3616E" w:rsidRPr="00F3616E">
        <w:rPr>
          <w:rFonts w:cs="Times New Roman"/>
          <w:sz w:val="24"/>
          <w:szCs w:val="24"/>
        </w:rPr>
        <w:t>á</w:t>
      </w:r>
      <w:r w:rsidRPr="00F3616E">
        <w:rPr>
          <w:rFonts w:cs="Times New Roman"/>
          <w:sz w:val="24"/>
          <w:szCs w:val="24"/>
        </w:rPr>
        <w:t xml:space="preserve"> rekonstrukce této budovy</w:t>
      </w:r>
      <w:r w:rsidR="00F3616E" w:rsidRPr="00F3616E">
        <w:rPr>
          <w:rFonts w:cs="Times New Roman"/>
          <w:sz w:val="24"/>
          <w:szCs w:val="24"/>
        </w:rPr>
        <w:t xml:space="preserve"> a vedení </w:t>
      </w:r>
      <w:r w:rsidR="00F3616E">
        <w:rPr>
          <w:rFonts w:cs="Times New Roman"/>
          <w:sz w:val="24"/>
          <w:szCs w:val="24"/>
        </w:rPr>
        <w:t>má přislíbené</w:t>
      </w:r>
      <w:r w:rsidR="00F3616E" w:rsidRPr="00F3616E">
        <w:rPr>
          <w:rFonts w:cs="Times New Roman"/>
          <w:sz w:val="24"/>
          <w:szCs w:val="24"/>
        </w:rPr>
        <w:t xml:space="preserve"> zdroje pro rekonstrukci</w:t>
      </w:r>
      <w:r w:rsidR="00F3616E">
        <w:rPr>
          <w:rFonts w:cs="Times New Roman"/>
          <w:sz w:val="24"/>
          <w:szCs w:val="24"/>
        </w:rPr>
        <w:t xml:space="preserve"> ze strany zřizovatele.</w:t>
      </w:r>
    </w:p>
    <w:p w14:paraId="0DB56587" w14:textId="77777777" w:rsidR="00461368" w:rsidRPr="007F6FCB" w:rsidRDefault="00461368" w:rsidP="00461368">
      <w:pPr>
        <w:autoSpaceDE w:val="0"/>
        <w:autoSpaceDN w:val="0"/>
        <w:adjustRightInd w:val="0"/>
        <w:spacing w:before="120" w:after="0" w:line="240" w:lineRule="auto"/>
        <w:jc w:val="both"/>
        <w:rPr>
          <w:rFonts w:cs="Times New Roman"/>
          <w:sz w:val="24"/>
          <w:szCs w:val="24"/>
        </w:rPr>
      </w:pPr>
      <w:r w:rsidRPr="007F6FCB">
        <w:rPr>
          <w:rFonts w:cs="Times New Roman"/>
          <w:sz w:val="24"/>
          <w:szCs w:val="24"/>
        </w:rPr>
        <w:t>Další grantová řízení pravidelně podáváme na Ministerstvo kultury, Český hudební fond, město Plzeň, Nadace 700 let města Plzně a další instituce a nadace.</w:t>
      </w:r>
    </w:p>
    <w:p w14:paraId="0304922F" w14:textId="77777777" w:rsidR="00461368" w:rsidRPr="007F6FCB" w:rsidRDefault="00461368" w:rsidP="00461368">
      <w:p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Spolupráce školy s dalšími subjekty</w:t>
      </w:r>
    </w:p>
    <w:p w14:paraId="6168DA02" w14:textId="77777777" w:rsidR="00461368" w:rsidRPr="007F6FCB" w:rsidRDefault="00461368" w:rsidP="00461368">
      <w:pPr>
        <w:pStyle w:val="Odstavecseseznamem"/>
        <w:numPr>
          <w:ilvl w:val="0"/>
          <w:numId w:val="18"/>
        </w:num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Vysoké školy</w:t>
      </w:r>
    </w:p>
    <w:p w14:paraId="0E805CC4"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Konzervatoř pravidelně zve lektory z vysokých škol uměleckého zaměření, aby pro žáky školy realizovali odborné kurzy, přednášky, popřípadě i koncerty. Žáci Konzervatoře tak mají možnost přímého kontaktu s pedagogy vysokých škol, mohou si uvědomit nároky, které na ně budou kladeny během talentových zkoušek na vysoké školy i dále během studia. </w:t>
      </w:r>
    </w:p>
    <w:p w14:paraId="6D73941B"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Spolupráce s pedagogy vysokých škol je přínosná i pro pedagogický sbor školy, slouží k aktualizaci požadavků, sledování nových trendů a vývojových směrů v interpretaci klasické hudby.</w:t>
      </w:r>
    </w:p>
    <w:p w14:paraId="0605C5E6"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p>
    <w:p w14:paraId="2685C639" w14:textId="77777777" w:rsidR="00461368" w:rsidRPr="007F6FCB" w:rsidRDefault="00461368" w:rsidP="00461368">
      <w:pPr>
        <w:pStyle w:val="Odstavecseseznamem"/>
        <w:numPr>
          <w:ilvl w:val="0"/>
          <w:numId w:val="18"/>
        </w:num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lastRenderedPageBreak/>
        <w:t>Základní umělecké školy</w:t>
      </w:r>
    </w:p>
    <w:p w14:paraId="75123EFD"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Spolupráce Konzervatoře Plzeň a základních uměleckých škol v regionu je dlouhodobá, koncepční a obohacující obě strany. Konzervatoř pravidelně pořádá lektorské kurzy, které se konají vždy v sobotu v Domě hudby a jsou určeny talentovaným žákům i pedagogům ZUŠ. </w:t>
      </w:r>
    </w:p>
    <w:p w14:paraId="58075849"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Základní umělecké školy zejména Plzeňského a Karlovarského kraje jsou nejdůležitějšími partnery Konzervatoře. Přicházejí z nich žáci ke studiu a naopak na ně odcházejí naši absolventi, kteří díky postavení Konzervatoře v systému vzdělávání mohou na ZUŠ učit jako plně kvalifikovaní učitelé. Konzervatoř z výše uvedených důvodů pořádá řadu odborných kurzů, které byly zaměřeny na rozvoj talentovaných žáků z regionu. Kurzy byly vypsány pro všechny běžné hudební nástroje a často sloužily i jako místo neformálního kontaktu mezi učiteli ZUŠ a Konzervatoře Plzeň. Kurzy často slouží i jako neformální metodická pomoc učitelům ZUŠ. Jsou pro žáky i učitele ZUŠ zdarma. </w:t>
      </w:r>
    </w:p>
    <w:p w14:paraId="2CD2C369"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Stalo se již tradicí, že do Plzně přijíždějí nejen děti z Plzeňského, ale též z Karlovarského i Středočeského kraje. Někdy je v rámci kurzů přítomen i odborník na opravy konkrétních hudebních nástrojů. Učitelé i rodiče žáků tak mohou nechat udělat drobné opravy či seřízení hudebních nástrojů přímo v Domě hudby.</w:t>
      </w:r>
    </w:p>
    <w:p w14:paraId="2C9F5349"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p>
    <w:p w14:paraId="774ADD93" w14:textId="77777777" w:rsidR="00461368" w:rsidRPr="007F6FCB" w:rsidRDefault="00461368" w:rsidP="00461368">
      <w:pPr>
        <w:pStyle w:val="Odstavecseseznamem"/>
        <w:numPr>
          <w:ilvl w:val="0"/>
          <w:numId w:val="18"/>
        </w:num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Divadlo J. K. Tyla v Plzni</w:t>
      </w:r>
    </w:p>
    <w:p w14:paraId="0E234A3D"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Již několik let realizuje Konzervatoř premiéru školního představení opery na Malé scéně Nového divadla v Plzni. Tato spolupráce bude pokračovat i v příštích letech. Pro žáky pěveckého oddělení školy se jedná o podstatný krok vpřed v jejich uměleckém vývoji, neboť mohou vystoupit na scéně divadla a v praxi si vyzkoušet, jak dalece jsou připraveni na budoucí profesi, o které mnozí z nich uvažují.</w:t>
      </w:r>
    </w:p>
    <w:p w14:paraId="7AE3C71F"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p>
    <w:p w14:paraId="0F5ADC9D" w14:textId="77777777" w:rsidR="00461368" w:rsidRPr="007F6FCB" w:rsidRDefault="00461368" w:rsidP="00461368">
      <w:pPr>
        <w:pStyle w:val="Odstavecseseznamem"/>
        <w:numPr>
          <w:ilvl w:val="0"/>
          <w:numId w:val="18"/>
        </w:numPr>
        <w:autoSpaceDE w:val="0"/>
        <w:autoSpaceDN w:val="0"/>
        <w:adjustRightInd w:val="0"/>
        <w:spacing w:before="120" w:after="0" w:line="240" w:lineRule="auto"/>
        <w:jc w:val="both"/>
        <w:rPr>
          <w:rFonts w:cs="Times New Roman"/>
          <w:b/>
          <w:sz w:val="24"/>
          <w:szCs w:val="24"/>
        </w:rPr>
      </w:pPr>
      <w:r w:rsidRPr="007F6FCB">
        <w:rPr>
          <w:rFonts w:cs="Times New Roman"/>
          <w:b/>
          <w:sz w:val="24"/>
          <w:szCs w:val="24"/>
        </w:rPr>
        <w:t>Symfonické orchestry</w:t>
      </w:r>
    </w:p>
    <w:p w14:paraId="2BCE1953"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Škola spolupracuje v mnoha ohledech s oběma profesionálními orchestry na území města Plzně a má dobré kontakty i s orchestry Karlovarského kraje. Špičkoví žáci Konzervatoře se úspěšně zúčastňují konkurzů na místa hráčů v profesionálních symfonických orchestrech nebo (v případě zpěváků) na místa sboristů do profesionálních pěveckých sborů. </w:t>
      </w:r>
    </w:p>
    <w:p w14:paraId="1CAE5807" w14:textId="77777777" w:rsidR="00461368" w:rsidRPr="007F6FCB" w:rsidRDefault="00461368" w:rsidP="00461368">
      <w:pPr>
        <w:pStyle w:val="Odstavecseseznamem"/>
        <w:autoSpaceDE w:val="0"/>
        <w:autoSpaceDN w:val="0"/>
        <w:adjustRightInd w:val="0"/>
        <w:spacing w:before="120" w:after="0" w:line="240" w:lineRule="auto"/>
        <w:jc w:val="both"/>
        <w:rPr>
          <w:rFonts w:cs="Times New Roman"/>
          <w:sz w:val="24"/>
          <w:szCs w:val="24"/>
        </w:rPr>
      </w:pPr>
      <w:r w:rsidRPr="007F6FCB">
        <w:rPr>
          <w:rFonts w:cs="Times New Roman"/>
          <w:sz w:val="24"/>
          <w:szCs w:val="24"/>
        </w:rPr>
        <w:t xml:space="preserve">Symfonické orchestry zejména v Plzeňském a Karlovarském kraji projevují zájem o část našich studentů již během jejich studia v 5. a 6. ročníku školy. Těmto žákům, kteří získají pracovní místo již během studia, škola umožňuje v odůvodněných případech (zejména pro mimořádně talentované žáky) studium dle individuálního vzdělávacího plánu. Studenti tak mohou s úspěchem dokončit studium, vyhovět požadavkům jejich budoucího zaměstnavatele a plynule navázat po studiu na profesionální činnost v orchestrech.   </w:t>
      </w:r>
    </w:p>
    <w:p w14:paraId="6773B3F8" w14:textId="77777777" w:rsidR="00461368" w:rsidRPr="00F3616E" w:rsidRDefault="00461368" w:rsidP="00461368">
      <w:pPr>
        <w:autoSpaceDE w:val="0"/>
        <w:autoSpaceDN w:val="0"/>
        <w:adjustRightInd w:val="0"/>
        <w:spacing w:before="120" w:after="0" w:line="240" w:lineRule="auto"/>
        <w:jc w:val="both"/>
        <w:rPr>
          <w:rFonts w:cs="Times New Roman"/>
          <w:b/>
          <w:sz w:val="24"/>
          <w:szCs w:val="24"/>
        </w:rPr>
      </w:pPr>
      <w:r w:rsidRPr="00F3616E">
        <w:rPr>
          <w:rFonts w:cs="Times New Roman"/>
          <w:b/>
          <w:sz w:val="24"/>
          <w:szCs w:val="24"/>
        </w:rPr>
        <w:t>Úspěchy žáků školy v ČR i v zahraničí</w:t>
      </w:r>
    </w:p>
    <w:p w14:paraId="5CCC3078" w14:textId="5594D594" w:rsidR="00461368" w:rsidRPr="007F6FCB" w:rsidRDefault="00461368" w:rsidP="00461368">
      <w:pPr>
        <w:autoSpaceDE w:val="0"/>
        <w:autoSpaceDN w:val="0"/>
        <w:adjustRightInd w:val="0"/>
        <w:spacing w:before="120" w:after="0" w:line="240" w:lineRule="auto"/>
        <w:jc w:val="both"/>
        <w:rPr>
          <w:rFonts w:cs="Times New Roman"/>
          <w:sz w:val="24"/>
          <w:szCs w:val="24"/>
        </w:rPr>
      </w:pPr>
      <w:r w:rsidRPr="00F3616E">
        <w:rPr>
          <w:rFonts w:cs="Times New Roman"/>
          <w:sz w:val="24"/>
          <w:szCs w:val="24"/>
        </w:rPr>
        <w:t xml:space="preserve">Žáci školy se pravidelně zúčastňují národních i mezinárodních hudebních soutěží a hlásí se na konkurzy do významných českých i zahraničních orchestrů. Není možné zmínit stovky ocenění, které během minulých let žáci školy získali. Z těch nejvýznamnějších je jistě třeba zmínit skutečnost, že v současné době má Konzervatoř Plzeň absolventa na pozici koncertního mistra České filharmonie, v minulosti se stal náš absolvent pěveckého oddělení šéfem opery Národního divadla v Praze, v současnosti řídí Plzeňskou filharmonii další absolventka naší školy. </w:t>
      </w:r>
      <w:r w:rsidRPr="00F3616E">
        <w:rPr>
          <w:rFonts w:cs="Times New Roman"/>
          <w:sz w:val="24"/>
          <w:szCs w:val="24"/>
        </w:rPr>
        <w:lastRenderedPageBreak/>
        <w:t>Z</w:t>
      </w:r>
      <w:r w:rsidR="00603A60">
        <w:rPr>
          <w:rFonts w:cs="Times New Roman"/>
          <w:sz w:val="24"/>
          <w:szCs w:val="24"/>
        </w:rPr>
        <w:t> </w:t>
      </w:r>
      <w:r w:rsidRPr="00F3616E">
        <w:rPr>
          <w:rFonts w:cs="Times New Roman"/>
          <w:sz w:val="24"/>
          <w:szCs w:val="24"/>
        </w:rPr>
        <w:t>významných zahraničních orchestrů je to například Berlínská filharmonie, kde pozici hráče na kontra fagot obsadil po velmi náročném konkurzu bývalý žák dechového oddělení Konzervatoře Plzeň. V tomto výčtu by bylo možné ještě dlouho pokračovat.</w:t>
      </w:r>
      <w:r w:rsidR="00A440CE" w:rsidRPr="00F3616E">
        <w:rPr>
          <w:rFonts w:cs="Times New Roman"/>
          <w:sz w:val="24"/>
          <w:szCs w:val="24"/>
        </w:rPr>
        <w:t xml:space="preserve"> Žáci školy dosahují úspěchů ale i v literární soutěži Evropa ve škole a v roce 2018 obdržel žák školy 1. cenu v krajském kole soutěže SOČ. Každoročně je několik žáků školy oceňováno Cenou nadace 700 let města Plzně – Plzeňský Orfeus.</w:t>
      </w:r>
      <w:r w:rsidR="00603A60">
        <w:rPr>
          <w:rFonts w:cs="Times New Roman"/>
          <w:sz w:val="24"/>
          <w:szCs w:val="24"/>
        </w:rPr>
        <w:t xml:space="preserve"> Předseda školního parlamentu je již podruhé předsedou Krajského parlamentu dětí a mládeže PK.</w:t>
      </w:r>
    </w:p>
    <w:p w14:paraId="3A0A1FDB" w14:textId="2D207429" w:rsidR="00461368" w:rsidRPr="00603A60" w:rsidRDefault="00F3616E" w:rsidP="00F3616E">
      <w:pPr>
        <w:autoSpaceDE w:val="0"/>
        <w:autoSpaceDN w:val="0"/>
        <w:adjustRightInd w:val="0"/>
        <w:spacing w:before="120" w:after="0" w:line="240" w:lineRule="auto"/>
        <w:jc w:val="both"/>
        <w:rPr>
          <w:rFonts w:cs="Times New Roman"/>
          <w:sz w:val="24"/>
        </w:rPr>
      </w:pPr>
      <w:r w:rsidRPr="00603A60">
        <w:rPr>
          <w:rFonts w:cs="Times New Roman"/>
          <w:sz w:val="24"/>
        </w:rPr>
        <w:t>Škola v letech realizovala v letech 2017-19 Školní akční plán (první pokus) – z jeho vyhodnocení plyne aktualizace následujících analýz a plánu.</w:t>
      </w:r>
    </w:p>
    <w:p w14:paraId="713C4EF9" w14:textId="77777777" w:rsidR="00603A60" w:rsidRDefault="00603A60">
      <w:pPr>
        <w:rPr>
          <w:rFonts w:asciiTheme="majorHAnsi" w:eastAsiaTheme="majorEastAsia" w:hAnsiTheme="majorHAnsi" w:cstheme="majorBidi"/>
          <w:color w:val="2E74B5" w:themeColor="accent1" w:themeShade="BF"/>
          <w:sz w:val="32"/>
          <w:szCs w:val="32"/>
        </w:rPr>
      </w:pPr>
      <w:bookmarkStart w:id="1" w:name="_Toc509581670"/>
      <w:r>
        <w:br w:type="page"/>
      </w:r>
    </w:p>
    <w:p w14:paraId="3174E0C3" w14:textId="3D7FF73A" w:rsidR="00792797" w:rsidRDefault="00792797" w:rsidP="00792797">
      <w:pPr>
        <w:pStyle w:val="Nadpis1"/>
      </w:pPr>
      <w:r>
        <w:lastRenderedPageBreak/>
        <w:t>2. Analýza stavu a potřeb</w:t>
      </w:r>
      <w:bookmarkEnd w:id="1"/>
    </w:p>
    <w:p w14:paraId="6BDF6843" w14:textId="77777777" w:rsidR="00792797" w:rsidRDefault="00792797" w:rsidP="00792797">
      <w:pPr>
        <w:pStyle w:val="Nadpis2"/>
      </w:pPr>
      <w:bookmarkStart w:id="2" w:name="_Toc509581671"/>
      <w:r>
        <w:t xml:space="preserve">2.1 </w:t>
      </w:r>
      <w:r w:rsidRPr="00841436">
        <w:t>Rozvoj kariérového poradenství</w:t>
      </w:r>
      <w:bookmarkEnd w:id="2"/>
    </w:p>
    <w:p w14:paraId="74AFC0DB" w14:textId="2068F493" w:rsidR="00461368" w:rsidRDefault="00461368" w:rsidP="00461368">
      <w:pPr>
        <w:jc w:val="both"/>
        <w:rPr>
          <w:rFonts w:cstheme="minorHAnsi"/>
          <w:sz w:val="24"/>
          <w:szCs w:val="28"/>
        </w:rPr>
      </w:pPr>
      <w:r>
        <w:rPr>
          <w:rFonts w:cstheme="minorHAnsi"/>
          <w:sz w:val="24"/>
          <w:szCs w:val="28"/>
        </w:rPr>
        <w:t>Konzervatoř v Plzni připravuje žáky ve dvou studijních oborech, a to v oboru 82-44</w:t>
      </w:r>
      <w:r w:rsidR="006C7C01">
        <w:rPr>
          <w:rFonts w:cstheme="minorHAnsi"/>
          <w:sz w:val="24"/>
          <w:szCs w:val="28"/>
        </w:rPr>
        <w:t>-</w:t>
      </w:r>
      <w:r>
        <w:rPr>
          <w:rFonts w:cstheme="minorHAnsi"/>
          <w:sz w:val="24"/>
          <w:szCs w:val="28"/>
        </w:rPr>
        <w:t xml:space="preserve">P/01 Hudba (obory činnosti: hra na hudební nástroje, dirigování či skladba) a 82-45-P/01 Zpěv (obory činnosti: klasický zpěv a muzikálový zpěv). Studium je buď 4 leté zakončené maturitní zkouškou (opravňuje k dalšímu studiu na VŠ) nebo 6leté studium zakončené absolutoriem (žák získává kvalifikaci pro učitelství na ZUŠ). </w:t>
      </w:r>
    </w:p>
    <w:p w14:paraId="15868EC4" w14:textId="419507CE" w:rsidR="00461368" w:rsidRPr="00A13C5D" w:rsidRDefault="00461368" w:rsidP="00461368">
      <w:pPr>
        <w:jc w:val="both"/>
        <w:rPr>
          <w:rFonts w:cstheme="minorHAnsi"/>
          <w:sz w:val="24"/>
          <w:szCs w:val="28"/>
        </w:rPr>
      </w:pPr>
      <w:r w:rsidRPr="00A13C5D">
        <w:rPr>
          <w:rFonts w:cstheme="minorHAnsi"/>
          <w:sz w:val="24"/>
          <w:szCs w:val="28"/>
        </w:rPr>
        <w:t>Kariérovým poradenstvím se na Konzervatoři</w:t>
      </w:r>
      <w:r w:rsidR="001E12D6">
        <w:rPr>
          <w:rFonts w:cstheme="minorHAnsi"/>
          <w:sz w:val="24"/>
          <w:szCs w:val="28"/>
        </w:rPr>
        <w:t xml:space="preserve"> </w:t>
      </w:r>
      <w:r w:rsidRPr="00A13C5D">
        <w:rPr>
          <w:rFonts w:cstheme="minorHAnsi"/>
          <w:sz w:val="24"/>
          <w:szCs w:val="28"/>
        </w:rPr>
        <w:t xml:space="preserve">zabývá kariérový a výchovný poradce (sloučená funkce). Je jím zástupkyně ředitele, která absolvovala </w:t>
      </w:r>
      <w:r>
        <w:rPr>
          <w:rFonts w:cstheme="minorHAnsi"/>
          <w:sz w:val="24"/>
          <w:szCs w:val="28"/>
        </w:rPr>
        <w:t>s</w:t>
      </w:r>
      <w:r w:rsidRPr="00A13C5D">
        <w:rPr>
          <w:rFonts w:cstheme="minorHAnsi"/>
          <w:sz w:val="24"/>
          <w:szCs w:val="28"/>
        </w:rPr>
        <w:t>tudium pro výchovné poradce na FPE ZČU v</w:t>
      </w:r>
      <w:r w:rsidR="006C7C01">
        <w:rPr>
          <w:rFonts w:cstheme="minorHAnsi"/>
          <w:sz w:val="24"/>
          <w:szCs w:val="28"/>
        </w:rPr>
        <w:t> </w:t>
      </w:r>
      <w:r w:rsidRPr="00A13C5D">
        <w:rPr>
          <w:rFonts w:cstheme="minorHAnsi"/>
          <w:sz w:val="24"/>
          <w:szCs w:val="28"/>
        </w:rPr>
        <w:t>Plzni</w:t>
      </w:r>
      <w:r w:rsidR="006C7C01">
        <w:rPr>
          <w:rFonts w:cstheme="minorHAnsi"/>
          <w:sz w:val="24"/>
          <w:szCs w:val="28"/>
        </w:rPr>
        <w:t xml:space="preserve"> </w:t>
      </w:r>
      <w:r w:rsidRPr="00A13C5D">
        <w:rPr>
          <w:rFonts w:cstheme="minorHAnsi"/>
          <w:sz w:val="24"/>
          <w:szCs w:val="28"/>
        </w:rPr>
        <w:t>a dále kurz NÚOV výchovného a kariérového poradenství ve studijním prostředí e</w:t>
      </w:r>
      <w:r w:rsidR="006C7C01">
        <w:rPr>
          <w:rFonts w:cstheme="minorHAnsi"/>
          <w:sz w:val="24"/>
          <w:szCs w:val="28"/>
        </w:rPr>
        <w:t>-</w:t>
      </w:r>
      <w:r w:rsidRPr="00A13C5D">
        <w:rPr>
          <w:rFonts w:cstheme="minorHAnsi"/>
          <w:sz w:val="24"/>
          <w:szCs w:val="28"/>
        </w:rPr>
        <w:t>Kariéra v roce 2008. Spolupracuje s metodikem prevence, ročníkovými učiteli a pedagogy hlavních oborů</w:t>
      </w:r>
      <w:r w:rsidR="006C7C01">
        <w:rPr>
          <w:rFonts w:cstheme="minorHAnsi"/>
          <w:sz w:val="24"/>
          <w:szCs w:val="28"/>
        </w:rPr>
        <w:t xml:space="preserve"> </w:t>
      </w:r>
      <w:r>
        <w:rPr>
          <w:rFonts w:cstheme="minorHAnsi"/>
          <w:sz w:val="24"/>
          <w:szCs w:val="28"/>
        </w:rPr>
        <w:t>a s </w:t>
      </w:r>
      <w:r w:rsidRPr="00A13C5D">
        <w:rPr>
          <w:rFonts w:cstheme="minorHAnsi"/>
          <w:sz w:val="24"/>
          <w:szCs w:val="28"/>
        </w:rPr>
        <w:t>PPP</w:t>
      </w:r>
      <w:r>
        <w:rPr>
          <w:rFonts w:cstheme="minorHAnsi"/>
          <w:sz w:val="24"/>
          <w:szCs w:val="28"/>
        </w:rPr>
        <w:t>.</w:t>
      </w:r>
    </w:p>
    <w:p w14:paraId="661FBCC2" w14:textId="77777777" w:rsidR="00461368" w:rsidRDefault="00461368" w:rsidP="00461368">
      <w:pPr>
        <w:jc w:val="both"/>
        <w:rPr>
          <w:rFonts w:cstheme="minorHAnsi"/>
          <w:sz w:val="24"/>
          <w:szCs w:val="28"/>
        </w:rPr>
      </w:pPr>
      <w:r w:rsidRPr="00A13C5D">
        <w:rPr>
          <w:rFonts w:cstheme="minorHAnsi"/>
          <w:sz w:val="24"/>
          <w:szCs w:val="28"/>
        </w:rPr>
        <w:t>V oblasti kariérového poradenství pracuje škola se žáky na různých úrovních:</w:t>
      </w:r>
    </w:p>
    <w:p w14:paraId="6A994A39" w14:textId="77777777" w:rsidR="00461368" w:rsidRPr="00A13C5D" w:rsidRDefault="00461368" w:rsidP="00461368">
      <w:pPr>
        <w:jc w:val="both"/>
      </w:pPr>
      <w:r>
        <w:t xml:space="preserve">1) </w:t>
      </w:r>
      <w:r>
        <w:rPr>
          <w:rFonts w:cstheme="minorHAnsi"/>
          <w:sz w:val="24"/>
          <w:szCs w:val="28"/>
        </w:rPr>
        <w:t>v oblasti rozvoje kariérních kompetencí</w:t>
      </w:r>
    </w:p>
    <w:p w14:paraId="15C14E31" w14:textId="7F89F8B4" w:rsidR="00461368" w:rsidRPr="00A13C5D"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E13B39">
        <w:rPr>
          <w:rFonts w:cstheme="minorHAnsi"/>
          <w:sz w:val="24"/>
          <w:szCs w:val="28"/>
        </w:rPr>
        <w:t xml:space="preserve">Všichni pedagogové školy vyučují tak, aby utvářeli pozitivní vztah k předmětu (potažmo k jejich profesi), pomáhají rozvíjet žáky tak, aby usnadnili jejich směřování do dalšího studia nebo vstupu do profesního života. V rámci vzdělávání se k tomu nabízejí oblasti Člověk a svět práce a Člověk a společnost, které jsou realizovány v rámci předmětu Občanská výchova. Z odborných předmětů je potřeba vyzdvihnout předmět </w:t>
      </w:r>
      <w:r w:rsidR="00F42A61" w:rsidRPr="000367E6">
        <w:rPr>
          <w:rFonts w:cstheme="minorHAnsi"/>
          <w:sz w:val="24"/>
          <w:szCs w:val="28"/>
        </w:rPr>
        <w:t>Metodika a vyučovací praxe.</w:t>
      </w:r>
      <w:r w:rsidRPr="00E13B39">
        <w:rPr>
          <w:rFonts w:cstheme="minorHAnsi"/>
          <w:sz w:val="24"/>
          <w:szCs w:val="28"/>
        </w:rPr>
        <w:t xml:space="preserve"> </w:t>
      </w:r>
    </w:p>
    <w:p w14:paraId="33E16D57" w14:textId="77777777" w:rsidR="00461368"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E13B39">
        <w:rPr>
          <w:rFonts w:cstheme="minorHAnsi"/>
          <w:sz w:val="24"/>
          <w:szCs w:val="28"/>
        </w:rPr>
        <w:t>Pedagogové hlavních oborů připravují žáky na soutěže, přehlídky, veřejná vystoupení, a tím žákům pomáhají si uvědomit své silné a slabé stránky a zároveň je směrují v dalším studiu.</w:t>
      </w:r>
    </w:p>
    <w:p w14:paraId="6A2C7DA4" w14:textId="77777777" w:rsidR="00461368" w:rsidRPr="00E13B39" w:rsidRDefault="00461368" w:rsidP="00461368">
      <w:pPr>
        <w:pStyle w:val="Odstavecseseznamem"/>
        <w:jc w:val="both"/>
        <w:rPr>
          <w:rFonts w:cstheme="minorHAnsi"/>
          <w:sz w:val="24"/>
          <w:szCs w:val="28"/>
        </w:rPr>
      </w:pPr>
    </w:p>
    <w:p w14:paraId="47DCF104" w14:textId="77777777" w:rsidR="00461368" w:rsidRDefault="00461368" w:rsidP="00461368">
      <w:pPr>
        <w:jc w:val="both"/>
        <w:rPr>
          <w:rFonts w:cstheme="minorHAnsi"/>
          <w:sz w:val="24"/>
          <w:szCs w:val="28"/>
        </w:rPr>
      </w:pPr>
      <w:r>
        <w:rPr>
          <w:rFonts w:cstheme="minorHAnsi"/>
          <w:sz w:val="24"/>
          <w:szCs w:val="28"/>
        </w:rPr>
        <w:t xml:space="preserve">2) </w:t>
      </w:r>
      <w:r w:rsidRPr="00A13C5D">
        <w:t>V oblasti zprostředkování informací o možné další vzdělávací nebo pr</w:t>
      </w:r>
      <w:r>
        <w:t>o</w:t>
      </w:r>
      <w:r w:rsidRPr="00A13C5D">
        <w:t>fesní cestě</w:t>
      </w:r>
    </w:p>
    <w:p w14:paraId="02170AA3" w14:textId="77777777" w:rsidR="00461368" w:rsidRPr="00A13C5D"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A13C5D">
        <w:rPr>
          <w:rFonts w:cstheme="minorHAnsi"/>
          <w:sz w:val="24"/>
          <w:szCs w:val="28"/>
        </w:rPr>
        <w:t xml:space="preserve">Pravidelně aktualizovaná nástěnka v hlavní budově školy (Kopeckého sady 10, Plzeň) s nabídkou volných míst na ZUŠ a nabídkou vyhlášených konkurzů do orchestrů nejen Plzeňského kraje. </w:t>
      </w:r>
      <w:r>
        <w:rPr>
          <w:rFonts w:cstheme="minorHAnsi"/>
          <w:sz w:val="24"/>
          <w:szCs w:val="28"/>
        </w:rPr>
        <w:t xml:space="preserve"> Asi 20 % žáků vyšších ročníků při studiu působí v ZUŠ, nebo v jiném profesionálním angažmá.</w:t>
      </w:r>
    </w:p>
    <w:p w14:paraId="48FFBD12" w14:textId="77777777" w:rsidR="00461368" w:rsidRPr="00A13C5D"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A13C5D">
        <w:rPr>
          <w:rFonts w:cstheme="minorHAnsi"/>
          <w:sz w:val="24"/>
          <w:szCs w:val="28"/>
        </w:rPr>
        <w:t>Informace o Dnech otevřených dveří na uměleckých vysokých školách ČR.</w:t>
      </w:r>
    </w:p>
    <w:p w14:paraId="16053BAD" w14:textId="77777777" w:rsidR="00461368" w:rsidRPr="00A13C5D"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A13C5D">
        <w:rPr>
          <w:rFonts w:cstheme="minorHAnsi"/>
          <w:sz w:val="24"/>
          <w:szCs w:val="28"/>
        </w:rPr>
        <w:t>Možnost konzultací a pomoc s elektronickým podáním přihlášky na VŠ.</w:t>
      </w:r>
    </w:p>
    <w:p w14:paraId="61CF280C" w14:textId="77777777" w:rsidR="00461368" w:rsidRPr="00A13C5D"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A13C5D">
        <w:rPr>
          <w:rFonts w:cstheme="minorHAnsi"/>
          <w:sz w:val="24"/>
          <w:szCs w:val="28"/>
        </w:rPr>
        <w:t>Každoroční informace pro žáky 6. ročníků o možnostech pomaturitního studia na jazykových školách.</w:t>
      </w:r>
    </w:p>
    <w:p w14:paraId="63404A25" w14:textId="77777777" w:rsidR="00461368"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A13C5D">
        <w:rPr>
          <w:rFonts w:cstheme="minorHAnsi"/>
          <w:sz w:val="24"/>
          <w:szCs w:val="28"/>
        </w:rPr>
        <w:t>Informace od pedagogů hlavních oborů o možnostech studia na zahraničních uměleckých školách a příprava na vykonání přijímacích talentových zkoušek.</w:t>
      </w:r>
    </w:p>
    <w:p w14:paraId="34695BF6" w14:textId="77777777" w:rsidR="00461368"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Pr>
          <w:rFonts w:cstheme="minorHAnsi"/>
          <w:sz w:val="24"/>
          <w:szCs w:val="28"/>
        </w:rPr>
        <w:lastRenderedPageBreak/>
        <w:t>Nemusíme spolupracovat s</w:t>
      </w:r>
      <w:r w:rsidR="006F08E8">
        <w:rPr>
          <w:rFonts w:cstheme="minorHAnsi"/>
          <w:sz w:val="24"/>
          <w:szCs w:val="28"/>
        </w:rPr>
        <w:t> </w:t>
      </w:r>
      <w:r>
        <w:rPr>
          <w:rFonts w:cstheme="minorHAnsi"/>
          <w:sz w:val="24"/>
          <w:szCs w:val="28"/>
        </w:rPr>
        <w:t>IPS</w:t>
      </w:r>
      <w:r w:rsidRPr="00D05CB8">
        <w:rPr>
          <w:rFonts w:cstheme="minorHAnsi"/>
          <w:sz w:val="24"/>
          <w:szCs w:val="28"/>
        </w:rPr>
        <w:t>ÚP.</w:t>
      </w:r>
      <w:r>
        <w:rPr>
          <w:rFonts w:cstheme="minorHAnsi"/>
          <w:sz w:val="24"/>
          <w:szCs w:val="28"/>
        </w:rPr>
        <w:t xml:space="preserve"> Žáci mají možnost si projít různými typy konkurzů v rámci výuky.</w:t>
      </w:r>
    </w:p>
    <w:p w14:paraId="48F9C322" w14:textId="77777777" w:rsidR="00461368" w:rsidRPr="00A13C5D" w:rsidRDefault="00461368" w:rsidP="00461368">
      <w:pPr>
        <w:pStyle w:val="Odstavecseseznamem"/>
        <w:jc w:val="both"/>
        <w:rPr>
          <w:rFonts w:cstheme="minorHAnsi"/>
          <w:sz w:val="24"/>
          <w:szCs w:val="28"/>
        </w:rPr>
      </w:pPr>
    </w:p>
    <w:p w14:paraId="30BFD63B" w14:textId="77777777" w:rsidR="00461368" w:rsidRPr="00A13C5D" w:rsidRDefault="00461368" w:rsidP="00461368">
      <w:pPr>
        <w:jc w:val="both"/>
        <w:rPr>
          <w:rFonts w:cstheme="minorHAnsi"/>
          <w:sz w:val="24"/>
          <w:szCs w:val="28"/>
        </w:rPr>
      </w:pPr>
      <w:r>
        <w:rPr>
          <w:rFonts w:cstheme="minorHAnsi"/>
          <w:sz w:val="24"/>
          <w:szCs w:val="28"/>
        </w:rPr>
        <w:t>3) v oblasti poradenství se zaměřujeme především na žáky ohrožené školním neúspěchem nebo na žáky se SVP (zejména s talentovanými)</w:t>
      </w:r>
    </w:p>
    <w:p w14:paraId="4A8A57F8" w14:textId="2DB7F618" w:rsidR="00461368" w:rsidRPr="009D15DB"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A13C5D">
        <w:rPr>
          <w:rFonts w:cstheme="minorHAnsi"/>
          <w:sz w:val="24"/>
          <w:szCs w:val="28"/>
        </w:rPr>
        <w:t xml:space="preserve">Spolupráce s PPP na tvorbě individuálních vzdělávacích plánů pro mimořádně talentované žáky – umožnění maximálního rozvinutí talentovaných žáků </w:t>
      </w:r>
      <w:r w:rsidRPr="009D15DB">
        <w:rPr>
          <w:rFonts w:cstheme="minorHAnsi"/>
          <w:sz w:val="24"/>
          <w:szCs w:val="28"/>
        </w:rPr>
        <w:t>(v roce 201</w:t>
      </w:r>
      <w:r w:rsidR="00F42A61" w:rsidRPr="009D15DB">
        <w:rPr>
          <w:rFonts w:cstheme="minorHAnsi"/>
          <w:sz w:val="24"/>
          <w:szCs w:val="28"/>
        </w:rPr>
        <w:t>8</w:t>
      </w:r>
      <w:r w:rsidRPr="009D15DB">
        <w:rPr>
          <w:rFonts w:cstheme="minorHAnsi"/>
          <w:sz w:val="24"/>
          <w:szCs w:val="28"/>
        </w:rPr>
        <w:t>/201</w:t>
      </w:r>
      <w:r w:rsidR="00F42A61" w:rsidRPr="009D15DB">
        <w:rPr>
          <w:rFonts w:cstheme="minorHAnsi"/>
          <w:sz w:val="24"/>
          <w:szCs w:val="28"/>
        </w:rPr>
        <w:t>9</w:t>
      </w:r>
      <w:r w:rsidRPr="009D15DB">
        <w:rPr>
          <w:rFonts w:cstheme="minorHAnsi"/>
          <w:sz w:val="24"/>
          <w:szCs w:val="28"/>
        </w:rPr>
        <w:t xml:space="preserve"> se podle IVP pro mimořádně talentované žáky vzděláv</w:t>
      </w:r>
      <w:r w:rsidR="00F42A61" w:rsidRPr="009D15DB">
        <w:rPr>
          <w:rFonts w:cstheme="minorHAnsi"/>
          <w:sz w:val="24"/>
          <w:szCs w:val="28"/>
        </w:rPr>
        <w:t>ají</w:t>
      </w:r>
      <w:r w:rsidRPr="009D15DB">
        <w:rPr>
          <w:rFonts w:cstheme="minorHAnsi"/>
          <w:sz w:val="24"/>
          <w:szCs w:val="28"/>
        </w:rPr>
        <w:t xml:space="preserve"> </w:t>
      </w:r>
      <w:r w:rsidR="00F42A61" w:rsidRPr="009D15DB">
        <w:rPr>
          <w:rFonts w:cstheme="minorHAnsi"/>
          <w:sz w:val="24"/>
          <w:szCs w:val="28"/>
        </w:rPr>
        <w:t>3</w:t>
      </w:r>
      <w:r w:rsidRPr="009D15DB">
        <w:rPr>
          <w:rFonts w:cstheme="minorHAnsi"/>
          <w:sz w:val="24"/>
          <w:szCs w:val="28"/>
        </w:rPr>
        <w:t xml:space="preserve"> žá</w:t>
      </w:r>
      <w:r w:rsidR="00F42A61" w:rsidRPr="009D15DB">
        <w:rPr>
          <w:rFonts w:cstheme="minorHAnsi"/>
          <w:sz w:val="24"/>
          <w:szCs w:val="28"/>
        </w:rPr>
        <w:t>ci</w:t>
      </w:r>
      <w:r w:rsidRPr="009D15DB">
        <w:rPr>
          <w:rFonts w:cstheme="minorHAnsi"/>
          <w:sz w:val="24"/>
          <w:szCs w:val="28"/>
        </w:rPr>
        <w:t>)</w:t>
      </w:r>
    </w:p>
    <w:p w14:paraId="385DAA53" w14:textId="7A0499B7" w:rsidR="00461368" w:rsidRPr="009D15DB"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9D15DB">
        <w:rPr>
          <w:rFonts w:cstheme="minorHAnsi"/>
          <w:sz w:val="24"/>
          <w:szCs w:val="28"/>
        </w:rPr>
        <w:t>Spolupráce výchovného poradce a ročníkových učitelů v péči o žáky, kteří si nevhodně vybrali své zaměření (sledování zejména v 1. a 2. ročníku, kteří žáci vykazují nedostatečný prospěch či zaostávají v hlavním oboru) – projednání prospěchu se zákonnými zástupci či zletilými žáky, doporučení ke změně školy, pomoc s výběrem vhodnější školy dle zájmu žáka</w:t>
      </w:r>
    </w:p>
    <w:p w14:paraId="1D89EA75" w14:textId="29F15F34" w:rsidR="000367E6" w:rsidRPr="009D15DB" w:rsidRDefault="000367E6"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9D15DB">
        <w:rPr>
          <w:rFonts w:cstheme="minorHAnsi"/>
          <w:sz w:val="24"/>
          <w:szCs w:val="28"/>
        </w:rPr>
        <w:t>V roce 2018 vyzkoušela škola pro žáky 5. ročníků WS v INFO KARIÉRA  zaměřený na sebepoznání a kompetence (identifikace a prezentace silných stránek)</w:t>
      </w:r>
      <w:r w:rsidR="009D15DB" w:rsidRPr="009D15DB">
        <w:rPr>
          <w:rFonts w:cstheme="minorHAnsi"/>
          <w:sz w:val="24"/>
          <w:szCs w:val="28"/>
        </w:rPr>
        <w:t>, který se osvědčil – škola bude tuto spolupráci dále rozvíjet</w:t>
      </w:r>
    </w:p>
    <w:p w14:paraId="0568B79C" w14:textId="7E600B07" w:rsidR="00F42A61" w:rsidRPr="009D15DB" w:rsidRDefault="00F42A61"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9D15DB">
        <w:rPr>
          <w:rFonts w:cstheme="minorHAnsi"/>
          <w:sz w:val="24"/>
          <w:szCs w:val="28"/>
        </w:rPr>
        <w:t>Zapojení do OPVVV – Šablony II – plánujeme využít zejména šablonu pro žáky ohrožené školním neúspěchem</w:t>
      </w:r>
    </w:p>
    <w:p w14:paraId="7C5BF4D6" w14:textId="77777777" w:rsidR="0087213B" w:rsidRPr="009D15DB" w:rsidRDefault="0087213B" w:rsidP="00461368">
      <w:pPr>
        <w:ind w:left="360"/>
        <w:jc w:val="both"/>
        <w:rPr>
          <w:rFonts w:cstheme="minorHAnsi"/>
          <w:sz w:val="24"/>
          <w:szCs w:val="28"/>
        </w:rPr>
      </w:pPr>
    </w:p>
    <w:p w14:paraId="6ECCA8E8" w14:textId="77777777" w:rsidR="00461368" w:rsidRPr="009D15DB" w:rsidRDefault="0087213B" w:rsidP="00461368">
      <w:pPr>
        <w:ind w:left="360"/>
        <w:jc w:val="both"/>
        <w:rPr>
          <w:rFonts w:cstheme="minorHAnsi"/>
          <w:b/>
          <w:sz w:val="24"/>
          <w:szCs w:val="28"/>
        </w:rPr>
      </w:pPr>
      <w:r w:rsidRPr="009D15DB">
        <w:rPr>
          <w:rFonts w:cstheme="minorHAnsi"/>
          <w:b/>
          <w:sz w:val="24"/>
          <w:szCs w:val="28"/>
        </w:rPr>
        <w:t>Analýza potřeb</w:t>
      </w:r>
    </w:p>
    <w:p w14:paraId="3C78AD2A" w14:textId="5F3CE9C4" w:rsidR="0087213B" w:rsidRPr="009D15DB" w:rsidRDefault="0087213B" w:rsidP="00461368">
      <w:pPr>
        <w:ind w:left="360"/>
        <w:jc w:val="both"/>
        <w:rPr>
          <w:rFonts w:cstheme="minorHAnsi"/>
          <w:sz w:val="24"/>
          <w:szCs w:val="28"/>
        </w:rPr>
      </w:pPr>
      <w:r w:rsidRPr="009D15DB">
        <w:rPr>
          <w:rFonts w:cstheme="minorHAnsi"/>
          <w:sz w:val="24"/>
          <w:szCs w:val="28"/>
        </w:rPr>
        <w:t>V </w:t>
      </w:r>
      <w:r w:rsidR="00F42A61" w:rsidRPr="009D15DB">
        <w:rPr>
          <w:rFonts w:cstheme="minorHAnsi"/>
          <w:sz w:val="24"/>
          <w:szCs w:val="28"/>
        </w:rPr>
        <w:t>minulosti</w:t>
      </w:r>
      <w:r w:rsidRPr="009D15DB">
        <w:rPr>
          <w:rFonts w:cstheme="minorHAnsi"/>
          <w:sz w:val="24"/>
          <w:szCs w:val="28"/>
        </w:rPr>
        <w:t xml:space="preserve"> m</w:t>
      </w:r>
      <w:r w:rsidR="00F42A61" w:rsidRPr="009D15DB">
        <w:rPr>
          <w:rFonts w:cstheme="minorHAnsi"/>
          <w:sz w:val="24"/>
          <w:szCs w:val="28"/>
        </w:rPr>
        <w:t>ěla</w:t>
      </w:r>
      <w:r w:rsidRPr="009D15DB">
        <w:rPr>
          <w:rFonts w:cstheme="minorHAnsi"/>
          <w:sz w:val="24"/>
          <w:szCs w:val="28"/>
        </w:rPr>
        <w:t xml:space="preserve"> konzervatoř </w:t>
      </w:r>
      <w:r w:rsidR="00F42A61" w:rsidRPr="009D15DB">
        <w:rPr>
          <w:rFonts w:cstheme="minorHAnsi"/>
          <w:sz w:val="24"/>
          <w:szCs w:val="28"/>
        </w:rPr>
        <w:t xml:space="preserve">pro všechny </w:t>
      </w:r>
      <w:r w:rsidRPr="009D15DB">
        <w:rPr>
          <w:rFonts w:cstheme="minorHAnsi"/>
          <w:sz w:val="24"/>
          <w:szCs w:val="28"/>
        </w:rPr>
        <w:t>3 budovy nástěnk</w:t>
      </w:r>
      <w:r w:rsidR="00F42A61" w:rsidRPr="009D15DB">
        <w:rPr>
          <w:rFonts w:cstheme="minorHAnsi"/>
          <w:sz w:val="24"/>
          <w:szCs w:val="28"/>
        </w:rPr>
        <w:t>u</w:t>
      </w:r>
      <w:r w:rsidRPr="009D15DB">
        <w:rPr>
          <w:rFonts w:cstheme="minorHAnsi"/>
          <w:sz w:val="24"/>
          <w:szCs w:val="28"/>
        </w:rPr>
        <w:t xml:space="preserve"> kariérového poradce </w:t>
      </w:r>
      <w:r w:rsidR="00F42A61" w:rsidRPr="009D15DB">
        <w:rPr>
          <w:rFonts w:cstheme="minorHAnsi"/>
          <w:sz w:val="24"/>
          <w:szCs w:val="28"/>
        </w:rPr>
        <w:t>pouze</w:t>
      </w:r>
      <w:r w:rsidRPr="009D15DB">
        <w:rPr>
          <w:rFonts w:cstheme="minorHAnsi"/>
          <w:sz w:val="24"/>
          <w:szCs w:val="28"/>
        </w:rPr>
        <w:t xml:space="preserve"> v hlavní budově školy.</w:t>
      </w:r>
      <w:r w:rsidR="00FF779C" w:rsidRPr="009D15DB">
        <w:rPr>
          <w:rFonts w:cstheme="minorHAnsi"/>
          <w:sz w:val="24"/>
          <w:szCs w:val="28"/>
        </w:rPr>
        <w:t xml:space="preserve"> Žáci, kteří se vzděláva</w:t>
      </w:r>
      <w:r w:rsidR="00F42A61" w:rsidRPr="009D15DB">
        <w:rPr>
          <w:rFonts w:cstheme="minorHAnsi"/>
          <w:sz w:val="24"/>
          <w:szCs w:val="28"/>
        </w:rPr>
        <w:t>li</w:t>
      </w:r>
      <w:r w:rsidR="00FF779C" w:rsidRPr="009D15DB">
        <w:rPr>
          <w:rFonts w:cstheme="minorHAnsi"/>
          <w:sz w:val="24"/>
          <w:szCs w:val="28"/>
        </w:rPr>
        <w:t xml:space="preserve"> v jiné než hlavní budově školy, tak m</w:t>
      </w:r>
      <w:r w:rsidR="00F42A61" w:rsidRPr="009D15DB">
        <w:rPr>
          <w:rFonts w:cstheme="minorHAnsi"/>
          <w:sz w:val="24"/>
          <w:szCs w:val="28"/>
        </w:rPr>
        <w:t>ěli</w:t>
      </w:r>
      <w:r w:rsidR="00FF779C" w:rsidRPr="009D15DB">
        <w:rPr>
          <w:rFonts w:cstheme="minorHAnsi"/>
          <w:sz w:val="24"/>
          <w:szCs w:val="28"/>
        </w:rPr>
        <w:t xml:space="preserve"> </w:t>
      </w:r>
      <w:r w:rsidR="00260B39" w:rsidRPr="009D15DB">
        <w:rPr>
          <w:rFonts w:cstheme="minorHAnsi"/>
          <w:sz w:val="24"/>
          <w:szCs w:val="28"/>
        </w:rPr>
        <w:t xml:space="preserve">ztížený </w:t>
      </w:r>
      <w:r w:rsidR="00FF779C" w:rsidRPr="009D15DB">
        <w:rPr>
          <w:rFonts w:cstheme="minorHAnsi"/>
          <w:sz w:val="24"/>
          <w:szCs w:val="28"/>
        </w:rPr>
        <w:t xml:space="preserve">přístup k informacím v oblasti kariérového poradenství. </w:t>
      </w:r>
      <w:r w:rsidR="00F42A61" w:rsidRPr="009D15DB">
        <w:rPr>
          <w:rFonts w:cstheme="minorHAnsi"/>
          <w:sz w:val="24"/>
          <w:szCs w:val="28"/>
        </w:rPr>
        <w:t xml:space="preserve">Škola se </w:t>
      </w:r>
      <w:r w:rsidR="00A85521" w:rsidRPr="009D15DB">
        <w:rPr>
          <w:rFonts w:cstheme="minorHAnsi"/>
          <w:sz w:val="24"/>
          <w:szCs w:val="28"/>
        </w:rPr>
        <w:t xml:space="preserve">v předchozím ŠAP </w:t>
      </w:r>
      <w:r w:rsidR="00F42A61" w:rsidRPr="009D15DB">
        <w:rPr>
          <w:rFonts w:cstheme="minorHAnsi"/>
          <w:sz w:val="24"/>
          <w:szCs w:val="28"/>
        </w:rPr>
        <w:t>zaměřila na zlepšení svých webových stránek, kde pravidelně aktualizuje nabídku vyhlášených konkurzů</w:t>
      </w:r>
      <w:r w:rsidR="006873A0" w:rsidRPr="009D15DB">
        <w:rPr>
          <w:rFonts w:cstheme="minorHAnsi"/>
          <w:sz w:val="24"/>
          <w:szCs w:val="28"/>
        </w:rPr>
        <w:t xml:space="preserve"> a důležité informace v oblasti kariérového poradenství jsou žákům zasílány e-mailem prostřednictvím systému Školy on-line.</w:t>
      </w:r>
    </w:p>
    <w:p w14:paraId="7C97F8D9" w14:textId="23909A92" w:rsidR="00CC5BDD" w:rsidRPr="009D15DB" w:rsidRDefault="00CC5BDD" w:rsidP="00461368">
      <w:pPr>
        <w:ind w:left="360"/>
        <w:jc w:val="both"/>
        <w:rPr>
          <w:rFonts w:cstheme="minorHAnsi"/>
          <w:sz w:val="24"/>
          <w:szCs w:val="28"/>
        </w:rPr>
      </w:pPr>
      <w:r w:rsidRPr="009D15DB">
        <w:rPr>
          <w:rFonts w:cstheme="minorHAnsi"/>
          <w:sz w:val="24"/>
          <w:szCs w:val="28"/>
        </w:rPr>
        <w:t xml:space="preserve">Kariérový poradce má svou kancelář v sekretariátu školy, což je nejfrekventovanější místnost celé školy, proto bude potřeba zajistit </w:t>
      </w:r>
      <w:r w:rsidR="00523810" w:rsidRPr="009D15DB">
        <w:rPr>
          <w:rFonts w:cstheme="minorHAnsi"/>
          <w:sz w:val="24"/>
          <w:szCs w:val="28"/>
        </w:rPr>
        <w:t xml:space="preserve">klidnější </w:t>
      </w:r>
      <w:r w:rsidRPr="009D15DB">
        <w:rPr>
          <w:rFonts w:cstheme="minorHAnsi"/>
          <w:sz w:val="24"/>
          <w:szCs w:val="28"/>
        </w:rPr>
        <w:t>prostory, které budou více vyhovovat konzultacím s žáky v oblasti kariérového poradenství.</w:t>
      </w:r>
      <w:r w:rsidR="006873A0" w:rsidRPr="009D15DB">
        <w:rPr>
          <w:rFonts w:cstheme="minorHAnsi"/>
          <w:sz w:val="24"/>
          <w:szCs w:val="28"/>
        </w:rPr>
        <w:t xml:space="preserve"> Tento úkol bude trvat do doby ukončení rekonstrukce budov Tylova 15 a Kopeckého sady 10.</w:t>
      </w:r>
    </w:p>
    <w:p w14:paraId="6D329FCE" w14:textId="77777777" w:rsidR="00CC5BDD" w:rsidRPr="009D15DB" w:rsidRDefault="00CC5BDD" w:rsidP="00461368">
      <w:pPr>
        <w:ind w:left="360"/>
        <w:jc w:val="both"/>
        <w:rPr>
          <w:rFonts w:cstheme="minorHAnsi"/>
          <w:sz w:val="24"/>
          <w:szCs w:val="28"/>
        </w:rPr>
      </w:pPr>
      <w:r w:rsidRPr="009D15DB">
        <w:rPr>
          <w:rFonts w:cstheme="minorHAnsi"/>
          <w:sz w:val="24"/>
          <w:szCs w:val="28"/>
        </w:rPr>
        <w:t xml:space="preserve">Škola má řadu vynikajících hudebníků i zpěváků, kteří dosáhli mezinárodních úspěchů. Žáci školy mají někdy možnost navštívit koncerty těchto bývalých </w:t>
      </w:r>
      <w:r w:rsidR="00523810" w:rsidRPr="009D15DB">
        <w:rPr>
          <w:rFonts w:cstheme="minorHAnsi"/>
          <w:sz w:val="24"/>
          <w:szCs w:val="28"/>
        </w:rPr>
        <w:t xml:space="preserve">úspěšných </w:t>
      </w:r>
      <w:r w:rsidRPr="009D15DB">
        <w:rPr>
          <w:rFonts w:cstheme="minorHAnsi"/>
          <w:sz w:val="24"/>
          <w:szCs w:val="28"/>
        </w:rPr>
        <w:t>absolventů, ale bylo by potřeba umožnit žákům školy i besedy s těmito umělci.</w:t>
      </w:r>
    </w:p>
    <w:p w14:paraId="4A298F28" w14:textId="3B0D6A43" w:rsidR="00CC5BDD" w:rsidRPr="009D15DB" w:rsidRDefault="00CC5BDD" w:rsidP="00461368">
      <w:pPr>
        <w:ind w:left="360"/>
        <w:jc w:val="both"/>
        <w:rPr>
          <w:rFonts w:cstheme="minorHAnsi"/>
          <w:sz w:val="24"/>
          <w:szCs w:val="28"/>
        </w:rPr>
      </w:pPr>
      <w:r w:rsidRPr="009D15DB">
        <w:rPr>
          <w:rFonts w:cstheme="minorHAnsi"/>
          <w:sz w:val="24"/>
          <w:szCs w:val="28"/>
        </w:rPr>
        <w:t xml:space="preserve">Konzervatoř má velmi nízkou míru nezaměstnanosti absolventů školy, což je do jisté míry korigováno vedením školy, které upravuje </w:t>
      </w:r>
      <w:r w:rsidR="006F08E8" w:rsidRPr="009D15DB">
        <w:rPr>
          <w:rFonts w:cstheme="minorHAnsi"/>
          <w:sz w:val="24"/>
          <w:szCs w:val="28"/>
        </w:rPr>
        <w:t xml:space="preserve">kapacity jednotlivých oborů, a tím i </w:t>
      </w:r>
      <w:r w:rsidRPr="009D15DB">
        <w:rPr>
          <w:rFonts w:cstheme="minorHAnsi"/>
          <w:sz w:val="24"/>
          <w:szCs w:val="28"/>
        </w:rPr>
        <w:t xml:space="preserve">počty přijímaných žáků s ohledem na zájem ze strany uchazečů a na potřeby trhu práce. </w:t>
      </w:r>
      <w:r w:rsidR="006F08E8" w:rsidRPr="009D15DB">
        <w:rPr>
          <w:rFonts w:cstheme="minorHAnsi"/>
          <w:sz w:val="24"/>
          <w:szCs w:val="28"/>
        </w:rPr>
        <w:t xml:space="preserve">Tuto aktivitu chceme i do budoucna udržet. </w:t>
      </w:r>
      <w:r w:rsidRPr="009D15DB">
        <w:rPr>
          <w:rFonts w:cstheme="minorHAnsi"/>
          <w:sz w:val="24"/>
          <w:szCs w:val="28"/>
        </w:rPr>
        <w:t xml:space="preserve">V poslední době tak byl zaveden např. obor činnosti muzikálový zpěv či hra na elektronické klávesové </w:t>
      </w:r>
      <w:r w:rsidRPr="009D15DB">
        <w:rPr>
          <w:rFonts w:cstheme="minorHAnsi"/>
          <w:sz w:val="24"/>
          <w:szCs w:val="28"/>
        </w:rPr>
        <w:lastRenderedPageBreak/>
        <w:t>nástroje, o něco dříve skladba, dirigování, hra na saxofon</w:t>
      </w:r>
      <w:r w:rsidR="00523810" w:rsidRPr="009D15DB">
        <w:rPr>
          <w:rFonts w:cstheme="minorHAnsi"/>
          <w:sz w:val="24"/>
          <w:szCs w:val="28"/>
        </w:rPr>
        <w:t xml:space="preserve"> apod. Také kombinovaná forma studia umožnila i starším a zaměstnaným zájemcům ze strany veřejnosti doplnit si vzdělání v nabízených uměleckých oborech. </w:t>
      </w:r>
    </w:p>
    <w:p w14:paraId="25CB00EC" w14:textId="77777777" w:rsidR="000367E6" w:rsidRPr="009D15DB" w:rsidRDefault="000367E6" w:rsidP="000367E6">
      <w:pPr>
        <w:ind w:left="360"/>
        <w:jc w:val="both"/>
        <w:rPr>
          <w:rFonts w:cstheme="minorHAnsi"/>
          <w:b/>
          <w:sz w:val="24"/>
          <w:szCs w:val="28"/>
        </w:rPr>
      </w:pPr>
      <w:r w:rsidRPr="009D15DB">
        <w:rPr>
          <w:rFonts w:cstheme="minorHAnsi"/>
          <w:b/>
          <w:sz w:val="24"/>
          <w:szCs w:val="28"/>
        </w:rPr>
        <w:t xml:space="preserve">Naše cíle a potřeby do budoucna jsou: </w:t>
      </w:r>
    </w:p>
    <w:p w14:paraId="21123725" w14:textId="06008653" w:rsidR="000367E6" w:rsidRPr="009D15DB" w:rsidRDefault="000367E6" w:rsidP="00461368">
      <w:pPr>
        <w:ind w:left="360"/>
        <w:jc w:val="both"/>
        <w:rPr>
          <w:rFonts w:cstheme="minorHAnsi"/>
          <w:sz w:val="24"/>
          <w:szCs w:val="28"/>
        </w:rPr>
      </w:pPr>
      <w:r w:rsidRPr="009D15DB">
        <w:rPr>
          <w:rFonts w:cstheme="minorHAnsi"/>
          <w:sz w:val="24"/>
          <w:szCs w:val="28"/>
        </w:rPr>
        <w:t>Z evaluace předchozího plánu vyplynulo, že oblast je pro školu důležitá, chceme se jí věnovat i nadále v původním rozsahu:</w:t>
      </w:r>
    </w:p>
    <w:p w14:paraId="7988F7D0" w14:textId="77777777" w:rsidR="000367E6" w:rsidRPr="009D15DB" w:rsidRDefault="000367E6" w:rsidP="000367E6">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9D15DB">
        <w:rPr>
          <w:rFonts w:cstheme="minorHAnsi"/>
          <w:sz w:val="24"/>
          <w:szCs w:val="28"/>
        </w:rPr>
        <w:t>Zlepšení informovanosti žáků v oblasti kariérového poradenství na webových stránkách školy</w:t>
      </w:r>
    </w:p>
    <w:p w14:paraId="1697D4B6" w14:textId="77777777" w:rsidR="000367E6" w:rsidRPr="009D15DB" w:rsidRDefault="000367E6" w:rsidP="000367E6">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9D15DB">
        <w:rPr>
          <w:rFonts w:cstheme="minorHAnsi"/>
          <w:sz w:val="24"/>
          <w:szCs w:val="28"/>
        </w:rPr>
        <w:t>Vybudování samostatné místnosti pro výchovného a kariérového poradce, které závisí na realizaci rekonstrukci budovy Tylova 15 a Kopeckého sady 10</w:t>
      </w:r>
    </w:p>
    <w:p w14:paraId="59C7FE31" w14:textId="08284062" w:rsidR="000367E6" w:rsidRPr="009D15DB" w:rsidRDefault="000367E6" w:rsidP="000367E6">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9D15DB">
        <w:rPr>
          <w:rFonts w:cstheme="minorHAnsi"/>
          <w:sz w:val="24"/>
          <w:szCs w:val="28"/>
        </w:rPr>
        <w:t>Besedy s úspěšnými umělci, bývalými absolventy školy v rámci výuky</w:t>
      </w:r>
    </w:p>
    <w:p w14:paraId="686F80DB" w14:textId="1CAF1161" w:rsidR="000367E6" w:rsidRPr="009D15DB" w:rsidRDefault="000367E6" w:rsidP="000367E6">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9D15DB">
        <w:rPr>
          <w:rFonts w:cstheme="minorHAnsi"/>
          <w:sz w:val="24"/>
          <w:szCs w:val="28"/>
        </w:rPr>
        <w:t>Udržení současného stavu – podpora uplatnitelnosti na trhu práce (udržení malé nezaměstnanosti absolventů školy)</w:t>
      </w:r>
    </w:p>
    <w:p w14:paraId="033A745C" w14:textId="2C1C89BB" w:rsidR="000367E6" w:rsidRPr="009D15DB" w:rsidRDefault="000367E6" w:rsidP="000367E6">
      <w:pPr>
        <w:overflowPunct w:val="0"/>
        <w:autoSpaceDE w:val="0"/>
        <w:autoSpaceDN w:val="0"/>
        <w:adjustRightInd w:val="0"/>
        <w:spacing w:after="0" w:line="240" w:lineRule="auto"/>
        <w:ind w:left="360"/>
        <w:jc w:val="both"/>
        <w:textAlignment w:val="baseline"/>
        <w:rPr>
          <w:rFonts w:cstheme="minorHAnsi"/>
          <w:sz w:val="24"/>
          <w:szCs w:val="28"/>
        </w:rPr>
      </w:pPr>
    </w:p>
    <w:p w14:paraId="5DDC9BA1" w14:textId="72B60264" w:rsidR="000367E6" w:rsidRPr="009D15DB" w:rsidRDefault="000367E6" w:rsidP="000367E6">
      <w:pPr>
        <w:overflowPunct w:val="0"/>
        <w:autoSpaceDE w:val="0"/>
        <w:autoSpaceDN w:val="0"/>
        <w:adjustRightInd w:val="0"/>
        <w:spacing w:after="0" w:line="240" w:lineRule="auto"/>
        <w:ind w:left="360"/>
        <w:jc w:val="both"/>
        <w:textAlignment w:val="baseline"/>
        <w:rPr>
          <w:rFonts w:cstheme="minorHAnsi"/>
          <w:sz w:val="24"/>
          <w:szCs w:val="28"/>
        </w:rPr>
      </w:pPr>
      <w:r w:rsidRPr="009D15DB">
        <w:rPr>
          <w:rFonts w:cstheme="minorHAnsi"/>
          <w:sz w:val="24"/>
          <w:szCs w:val="28"/>
        </w:rPr>
        <w:t xml:space="preserve">Nově doplňujeme: </w:t>
      </w:r>
    </w:p>
    <w:p w14:paraId="5FDEE200" w14:textId="6DF7409A" w:rsidR="000367E6" w:rsidRPr="009D15DB" w:rsidRDefault="000367E6" w:rsidP="000367E6">
      <w:pPr>
        <w:pStyle w:val="Odstavecseseznamem"/>
        <w:numPr>
          <w:ilvl w:val="0"/>
          <w:numId w:val="18"/>
        </w:numPr>
        <w:jc w:val="both"/>
        <w:rPr>
          <w:rFonts w:cstheme="minorHAnsi"/>
          <w:sz w:val="24"/>
          <w:szCs w:val="28"/>
        </w:rPr>
      </w:pPr>
      <w:r w:rsidRPr="009D15DB">
        <w:rPr>
          <w:rFonts w:cstheme="minorHAnsi"/>
          <w:sz w:val="24"/>
          <w:szCs w:val="28"/>
        </w:rPr>
        <w:t xml:space="preserve">Zatím neuvažujeme o využití Šablony KP, ale o zapojení odborníka z praxe do výuky (spolupráce s INFO KARIÉRA či jinými partnery); </w:t>
      </w:r>
    </w:p>
    <w:p w14:paraId="0CB271B9" w14:textId="3F6BA982" w:rsidR="000367E6" w:rsidRPr="009D15DB" w:rsidRDefault="000367E6" w:rsidP="000367E6">
      <w:pPr>
        <w:pStyle w:val="Odstavecseseznamem"/>
        <w:numPr>
          <w:ilvl w:val="0"/>
          <w:numId w:val="18"/>
        </w:numPr>
        <w:jc w:val="both"/>
        <w:rPr>
          <w:rFonts w:cstheme="minorHAnsi"/>
          <w:sz w:val="24"/>
          <w:szCs w:val="28"/>
        </w:rPr>
      </w:pPr>
      <w:r w:rsidRPr="009D15DB">
        <w:rPr>
          <w:rFonts w:cstheme="minorHAnsi"/>
          <w:sz w:val="24"/>
          <w:szCs w:val="28"/>
        </w:rPr>
        <w:t>novou aktivitou oproti předchozímu ŠAP bude změna organizace dnů otevřených dveří – místo jednoho týdne jej zkusíme rozložit do 14 dnů dle sekcí, do každého dne včlenit pro návštěvníky neformální besedu se stávajícími studenty sekce (provazba na VkP – zapojení žáků)</w:t>
      </w:r>
    </w:p>
    <w:p w14:paraId="2052A371" w14:textId="1F6D8D67" w:rsidR="009D15DB" w:rsidRDefault="009D15DB" w:rsidP="000367E6">
      <w:pPr>
        <w:pStyle w:val="Odstavecseseznamem"/>
        <w:numPr>
          <w:ilvl w:val="0"/>
          <w:numId w:val="18"/>
        </w:numPr>
        <w:jc w:val="both"/>
        <w:rPr>
          <w:rFonts w:cstheme="minorHAnsi"/>
          <w:sz w:val="24"/>
          <w:szCs w:val="28"/>
        </w:rPr>
      </w:pPr>
      <w:r w:rsidRPr="009D15DB">
        <w:rPr>
          <w:rFonts w:cstheme="minorHAnsi"/>
          <w:sz w:val="24"/>
          <w:szCs w:val="28"/>
        </w:rPr>
        <w:t>podpořit uvažování žáků o sobě a své kariéře – např. realizovat WS pro žáky ve spolupráci s INFO KARIÉROU či jinými partnery</w:t>
      </w:r>
    </w:p>
    <w:p w14:paraId="48D65DEB" w14:textId="77777777" w:rsidR="00603A60" w:rsidRPr="009D15DB" w:rsidRDefault="00603A60" w:rsidP="00603A60">
      <w:pPr>
        <w:pStyle w:val="Odstavecseseznamem"/>
        <w:jc w:val="both"/>
        <w:rPr>
          <w:rFonts w:cstheme="minorHAnsi"/>
          <w:sz w:val="24"/>
          <w:szCs w:val="28"/>
        </w:rPr>
      </w:pPr>
    </w:p>
    <w:p w14:paraId="04B71736" w14:textId="13B9F453" w:rsidR="00792797" w:rsidRDefault="00792797" w:rsidP="00792797">
      <w:pPr>
        <w:autoSpaceDE w:val="0"/>
        <w:autoSpaceDN w:val="0"/>
        <w:adjustRightInd w:val="0"/>
        <w:spacing w:before="120" w:after="0" w:line="240" w:lineRule="auto"/>
        <w:rPr>
          <w:rFonts w:cs="Times New Roman"/>
        </w:rPr>
      </w:pPr>
    </w:p>
    <w:p w14:paraId="7F0215C1" w14:textId="77777777" w:rsidR="00792797" w:rsidRDefault="00792797" w:rsidP="00792797">
      <w:pPr>
        <w:pStyle w:val="Nadpis2"/>
      </w:pPr>
      <w:bookmarkStart w:id="3" w:name="_Toc509581672"/>
      <w:r>
        <w:t>2.2 Podpora kompetencí k podnikavosti, iniciativě a kreativitě</w:t>
      </w:r>
      <w:bookmarkEnd w:id="3"/>
    </w:p>
    <w:p w14:paraId="0E099496" w14:textId="77777777" w:rsidR="00461368" w:rsidRPr="00E13B39" w:rsidRDefault="00461368" w:rsidP="00461368">
      <w:pPr>
        <w:jc w:val="both"/>
        <w:rPr>
          <w:sz w:val="24"/>
          <w:szCs w:val="28"/>
        </w:rPr>
      </w:pPr>
      <w:r w:rsidRPr="002D7BDD">
        <w:rPr>
          <w:rFonts w:cstheme="minorHAnsi"/>
          <w:sz w:val="24"/>
          <w:szCs w:val="28"/>
        </w:rPr>
        <w:t>Profesionální hudební život je přímo založen na termínech kreativita, iniciativa (umělecká i organizační) a podnikavost. Žáky Ko</w:t>
      </w:r>
      <w:r w:rsidRPr="00E13B39">
        <w:rPr>
          <w:sz w:val="24"/>
          <w:szCs w:val="28"/>
        </w:rPr>
        <w:t>nzervatoře vedeme k těmto cílů</w:t>
      </w:r>
      <w:r>
        <w:rPr>
          <w:sz w:val="24"/>
          <w:szCs w:val="28"/>
        </w:rPr>
        <w:t>m</w:t>
      </w:r>
      <w:r w:rsidRPr="00E13B39">
        <w:rPr>
          <w:sz w:val="24"/>
          <w:szCs w:val="28"/>
        </w:rPr>
        <w:t xml:space="preserve"> zejména následujícími prostředky, z nichž některé jsou přímo začleněné do povinných předmětů studia, jiné vycházejí z vlastní iniciativy studentů</w:t>
      </w:r>
      <w:r>
        <w:rPr>
          <w:sz w:val="24"/>
          <w:szCs w:val="28"/>
        </w:rPr>
        <w:t>:</w:t>
      </w:r>
    </w:p>
    <w:p w14:paraId="2096018E" w14:textId="77777777" w:rsidR="00461368" w:rsidRPr="00431B06"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431B06">
        <w:rPr>
          <w:rFonts w:cstheme="minorHAnsi"/>
          <w:b/>
          <w:sz w:val="24"/>
          <w:szCs w:val="28"/>
        </w:rPr>
        <w:t>Úvod od studia hudby</w:t>
      </w:r>
    </w:p>
    <w:p w14:paraId="35C66DDE" w14:textId="20CBDE76" w:rsidR="00461368" w:rsidRPr="00E13B39" w:rsidRDefault="00461368" w:rsidP="00461368">
      <w:pPr>
        <w:ind w:left="360"/>
        <w:jc w:val="both"/>
        <w:rPr>
          <w:sz w:val="24"/>
          <w:szCs w:val="28"/>
        </w:rPr>
      </w:pPr>
      <w:r w:rsidRPr="00E13B39">
        <w:rPr>
          <w:sz w:val="24"/>
          <w:szCs w:val="28"/>
        </w:rPr>
        <w:t>Úvod do studia hudby je povinný předmět, který zařazujeme v </w:t>
      </w:r>
      <w:r>
        <w:rPr>
          <w:sz w:val="24"/>
          <w:szCs w:val="28"/>
        </w:rPr>
        <w:t>ŠVP</w:t>
      </w:r>
      <w:r w:rsidRPr="00E13B39">
        <w:rPr>
          <w:sz w:val="24"/>
          <w:szCs w:val="28"/>
        </w:rPr>
        <w:t xml:space="preserve"> hned do 1.</w:t>
      </w:r>
      <w:r>
        <w:rPr>
          <w:sz w:val="24"/>
          <w:szCs w:val="28"/>
        </w:rPr>
        <w:t> </w:t>
      </w:r>
      <w:r w:rsidRPr="00E13B39">
        <w:rPr>
          <w:sz w:val="24"/>
          <w:szCs w:val="28"/>
        </w:rPr>
        <w:t xml:space="preserve">ročníku studia. </w:t>
      </w:r>
      <w:r w:rsidRPr="00E13B39">
        <w:rPr>
          <w:b/>
          <w:sz w:val="24"/>
          <w:szCs w:val="28"/>
        </w:rPr>
        <w:t>Konzervatoř Plzeň je jediná škola tohoto typu v ČR, která</w:t>
      </w:r>
      <w:r w:rsidR="00741FEE">
        <w:rPr>
          <w:b/>
          <w:sz w:val="24"/>
          <w:szCs w:val="28"/>
        </w:rPr>
        <w:t xml:space="preserve"> </w:t>
      </w:r>
      <w:r w:rsidRPr="00E13B39">
        <w:rPr>
          <w:b/>
          <w:sz w:val="24"/>
          <w:szCs w:val="28"/>
        </w:rPr>
        <w:t>tento předmět vyučuje.</w:t>
      </w:r>
      <w:r w:rsidRPr="00E13B39">
        <w:rPr>
          <w:sz w:val="24"/>
          <w:szCs w:val="28"/>
        </w:rPr>
        <w:t xml:space="preserve"> Při tvorbě ŠVP jsme zcela záměrně chtěli seznámit budoucí profesionální hudebníky nejen s hudebními, ale i organizačními a podnikatelskými problémy, které je v jejich budoucím životě čekají. Osnovy předmětu jsou zaměřeny tak, </w:t>
      </w:r>
      <w:r w:rsidRPr="00E13B39">
        <w:rPr>
          <w:sz w:val="24"/>
          <w:szCs w:val="28"/>
        </w:rPr>
        <w:lastRenderedPageBreak/>
        <w:t>aby žáky během jednoho školního roku provedly všemi základními oblastmi profesionálního hudebního života od hry v orchestru přes pedagogickou činnost, manažerské dovednosti při budování sólové koncertní kariéry až po mnoho dalších odborných problémů.</w:t>
      </w:r>
    </w:p>
    <w:p w14:paraId="1871A9DA" w14:textId="77777777" w:rsidR="00461368" w:rsidRPr="00431B06"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431B06">
        <w:rPr>
          <w:rFonts w:cstheme="minorHAnsi"/>
          <w:b/>
          <w:sz w:val="24"/>
          <w:szCs w:val="28"/>
        </w:rPr>
        <w:t>Hudební management</w:t>
      </w:r>
    </w:p>
    <w:p w14:paraId="5B8DDF9E" w14:textId="77777777" w:rsidR="00461368" w:rsidRPr="00431B06" w:rsidRDefault="00461368" w:rsidP="00461368">
      <w:pPr>
        <w:ind w:left="360"/>
        <w:jc w:val="both"/>
        <w:rPr>
          <w:rFonts w:cstheme="minorHAnsi"/>
          <w:sz w:val="24"/>
          <w:szCs w:val="28"/>
        </w:rPr>
      </w:pPr>
      <w:r w:rsidRPr="00431B06">
        <w:rPr>
          <w:rFonts w:cstheme="minorHAnsi"/>
          <w:sz w:val="24"/>
          <w:szCs w:val="28"/>
        </w:rPr>
        <w:t>Hudební management je také povinný předmět, který je ale zařazen až na konec studia do 5. ročníku. Žákům školy v tomto předmětu dáváme poznat základní právní normy, ve kterých se profesionální hudebník pohybuje, učíme žáky budovat vlastní kariéru v rámci platných legislativních norem. Výuku vede zkušený hudebník a zároveň úspěšný hudební manažer, který vede velký symfonický orchestr. Žáci Konzervatoře se mohou dozvědět vše o svých právech, možnostech vývoje i legislativních omezeních</w:t>
      </w:r>
      <w:r>
        <w:rPr>
          <w:rFonts w:cstheme="minorHAnsi"/>
          <w:sz w:val="24"/>
          <w:szCs w:val="28"/>
        </w:rPr>
        <w:t>.</w:t>
      </w:r>
    </w:p>
    <w:p w14:paraId="6CC89EEA" w14:textId="77777777" w:rsidR="00461368" w:rsidRPr="00431B06"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431B06">
        <w:rPr>
          <w:rFonts w:cstheme="minorHAnsi"/>
          <w:b/>
          <w:sz w:val="24"/>
          <w:szCs w:val="28"/>
        </w:rPr>
        <w:t>Umělecká praxe</w:t>
      </w:r>
    </w:p>
    <w:p w14:paraId="67857423" w14:textId="77777777" w:rsidR="00461368" w:rsidRDefault="00461368" w:rsidP="00461368">
      <w:pPr>
        <w:ind w:left="360"/>
        <w:jc w:val="both"/>
        <w:rPr>
          <w:rFonts w:cstheme="minorHAnsi"/>
          <w:sz w:val="24"/>
          <w:szCs w:val="28"/>
        </w:rPr>
      </w:pPr>
      <w:r w:rsidRPr="00431B06">
        <w:rPr>
          <w:rFonts w:cstheme="minorHAnsi"/>
          <w:sz w:val="24"/>
          <w:szCs w:val="28"/>
        </w:rPr>
        <w:t xml:space="preserve">Umělecká praxe je další aktivita, která nutí žáky školy ke kreativitě a iniciativě. V určený den a hodinu v týdnu se mohou žáci školy dobrovolně přihlásit k účasti na školním koncertě, který je organizován bez účasti veřejnosti. Žáci musí sami zapsat termín i svůj hraný program, zajistit si doprovod, zvolit vhodný oděv a především vystoupit na koncertě před svými spolužáky, kteří jsou zpravidla velmi kritičtí. </w:t>
      </w:r>
      <w:r>
        <w:rPr>
          <w:rFonts w:cstheme="minorHAnsi"/>
          <w:sz w:val="24"/>
          <w:szCs w:val="28"/>
        </w:rPr>
        <w:t>Této aktivity se každoročně účastní většina žáků školy.</w:t>
      </w:r>
    </w:p>
    <w:p w14:paraId="05C549BF" w14:textId="77777777" w:rsidR="00461368" w:rsidRPr="00431B06" w:rsidRDefault="00461368" w:rsidP="00461368">
      <w:pPr>
        <w:ind w:left="360"/>
        <w:jc w:val="both"/>
        <w:rPr>
          <w:rFonts w:cstheme="minorHAnsi"/>
          <w:sz w:val="24"/>
          <w:szCs w:val="28"/>
        </w:rPr>
      </w:pPr>
      <w:r>
        <w:rPr>
          <w:rFonts w:cstheme="minorHAnsi"/>
          <w:sz w:val="24"/>
          <w:szCs w:val="28"/>
        </w:rPr>
        <w:t>Následující aktivity jsou pro žáky volitelné – žáci se do nich (kromě symfonického orchestru) zapojují dobrovolně a o účast musí bojovat formou konkurzu.</w:t>
      </w:r>
    </w:p>
    <w:p w14:paraId="7CAACE7E" w14:textId="77777777" w:rsidR="00461368"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431B06">
        <w:rPr>
          <w:rFonts w:cstheme="minorHAnsi"/>
          <w:b/>
          <w:sz w:val="24"/>
          <w:szCs w:val="28"/>
        </w:rPr>
        <w:t>Symfonický orchestr Konzervatoře, Big Band, Dechový orchestr</w:t>
      </w:r>
    </w:p>
    <w:p w14:paraId="3FC0BB20" w14:textId="77777777" w:rsidR="00461368" w:rsidRDefault="00461368" w:rsidP="00461368">
      <w:pPr>
        <w:ind w:left="360"/>
        <w:jc w:val="both"/>
        <w:rPr>
          <w:rFonts w:cstheme="minorHAnsi"/>
          <w:sz w:val="24"/>
          <w:szCs w:val="28"/>
        </w:rPr>
      </w:pPr>
      <w:r w:rsidRPr="00431B06">
        <w:rPr>
          <w:rFonts w:cstheme="minorHAnsi"/>
          <w:sz w:val="24"/>
          <w:szCs w:val="28"/>
        </w:rPr>
        <w:t>V</w:t>
      </w:r>
      <w:r>
        <w:rPr>
          <w:rFonts w:cstheme="minorHAnsi"/>
          <w:sz w:val="24"/>
          <w:szCs w:val="28"/>
        </w:rPr>
        <w:t>íce než polovina</w:t>
      </w:r>
      <w:r w:rsidRPr="00431B06">
        <w:rPr>
          <w:rFonts w:cstheme="minorHAnsi"/>
          <w:sz w:val="24"/>
          <w:szCs w:val="28"/>
        </w:rPr>
        <w:t xml:space="preserve"> žáků Konzervatoře </w:t>
      </w:r>
      <w:r>
        <w:rPr>
          <w:rFonts w:cstheme="minorHAnsi"/>
          <w:sz w:val="24"/>
          <w:szCs w:val="28"/>
        </w:rPr>
        <w:t xml:space="preserve">oboru Hudba </w:t>
      </w:r>
      <w:r w:rsidRPr="00431B06">
        <w:rPr>
          <w:rFonts w:cstheme="minorHAnsi"/>
          <w:sz w:val="24"/>
          <w:szCs w:val="28"/>
        </w:rPr>
        <w:t xml:space="preserve">působí ve výše uvedených orchestrech školy. V nich získávají základní profesionální návyky chování v profesionálním hudebním tělese. Mohou sami organizovat zkoušky, připravit před koncertem pódium, zorganizovat dělené zkoušky jednotlivých skupin nástrojů. Mohou se podílet i na získávání nových možností ke koncertním vystoupením, organizovat způsob ubytování při zájezdech. </w:t>
      </w:r>
    </w:p>
    <w:p w14:paraId="5FD77E22" w14:textId="77777777" w:rsidR="00461368"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Pr>
          <w:rFonts w:cstheme="minorHAnsi"/>
          <w:b/>
          <w:sz w:val="24"/>
          <w:szCs w:val="28"/>
        </w:rPr>
        <w:t>Zahraniční aktivity školy</w:t>
      </w:r>
    </w:p>
    <w:p w14:paraId="690ED170" w14:textId="3B26EBC4" w:rsidR="00461368" w:rsidRPr="00131779" w:rsidRDefault="00461368" w:rsidP="00461368">
      <w:pPr>
        <w:ind w:left="360"/>
        <w:jc w:val="both"/>
        <w:rPr>
          <w:rFonts w:cstheme="minorHAnsi"/>
          <w:sz w:val="24"/>
          <w:szCs w:val="28"/>
        </w:rPr>
      </w:pPr>
      <w:r>
        <w:rPr>
          <w:rFonts w:cstheme="minorHAnsi"/>
          <w:sz w:val="24"/>
          <w:szCs w:val="28"/>
        </w:rPr>
        <w:t>Š</w:t>
      </w:r>
      <w:r w:rsidRPr="00131779">
        <w:rPr>
          <w:rFonts w:cstheme="minorHAnsi"/>
          <w:sz w:val="24"/>
          <w:szCs w:val="28"/>
        </w:rPr>
        <w:t>kola umožňuje žákům účastnit se zahraničních pobytů, jejichž náplní je hlavně získání další odborné praxe v zahraničních hudebních tělesech a kromě toho je také vede k</w:t>
      </w:r>
      <w:r>
        <w:rPr>
          <w:rFonts w:cstheme="minorHAnsi"/>
          <w:sz w:val="24"/>
          <w:szCs w:val="28"/>
        </w:rPr>
        <w:t> </w:t>
      </w:r>
      <w:r w:rsidRPr="00131779">
        <w:rPr>
          <w:rFonts w:cstheme="minorHAnsi"/>
          <w:sz w:val="24"/>
          <w:szCs w:val="28"/>
        </w:rPr>
        <w:t xml:space="preserve">budování vlastních kontaktů v oboru. </w:t>
      </w:r>
      <w:r w:rsidRPr="00CA3407">
        <w:rPr>
          <w:rFonts w:cstheme="minorHAnsi"/>
          <w:sz w:val="24"/>
          <w:szCs w:val="28"/>
        </w:rPr>
        <w:t>Pravid</w:t>
      </w:r>
      <w:r w:rsidR="00BF5DDE" w:rsidRPr="00CA3407">
        <w:rPr>
          <w:rFonts w:cstheme="minorHAnsi"/>
          <w:sz w:val="24"/>
          <w:szCs w:val="28"/>
        </w:rPr>
        <w:t xml:space="preserve">elnou akcí </w:t>
      </w:r>
      <w:r w:rsidR="00741FEE" w:rsidRPr="00CA3407">
        <w:rPr>
          <w:rFonts w:cstheme="minorHAnsi"/>
          <w:sz w:val="24"/>
          <w:szCs w:val="28"/>
        </w:rPr>
        <w:t>byl</w:t>
      </w:r>
      <w:r w:rsidR="00BF5DDE" w:rsidRPr="00CA3407">
        <w:rPr>
          <w:rFonts w:cstheme="minorHAnsi"/>
          <w:sz w:val="24"/>
          <w:szCs w:val="28"/>
        </w:rPr>
        <w:t xml:space="preserve"> pobyt ve Francii v</w:t>
      </w:r>
      <w:r w:rsidR="00741FEE" w:rsidRPr="00CA3407">
        <w:rPr>
          <w:rFonts w:cstheme="minorHAnsi"/>
          <w:sz w:val="24"/>
          <w:szCs w:val="28"/>
        </w:rPr>
        <w:t> </w:t>
      </w:r>
      <w:r w:rsidRPr="00CA3407">
        <w:rPr>
          <w:rFonts w:cstheme="minorHAnsi"/>
          <w:sz w:val="24"/>
          <w:szCs w:val="28"/>
        </w:rPr>
        <w:t>Limoges</w:t>
      </w:r>
      <w:r w:rsidR="00741FEE" w:rsidRPr="00CA3407">
        <w:rPr>
          <w:rFonts w:cstheme="minorHAnsi"/>
          <w:sz w:val="24"/>
          <w:szCs w:val="28"/>
        </w:rPr>
        <w:t>, avšak při výměně ředitele školy v Limoges již tyto kontakty nebyly navázány</w:t>
      </w:r>
      <w:r w:rsidRPr="00CA3407">
        <w:rPr>
          <w:rFonts w:cstheme="minorHAnsi"/>
          <w:sz w:val="24"/>
          <w:szCs w:val="28"/>
        </w:rPr>
        <w:t xml:space="preserve"> (podrobněji viz kapitola </w:t>
      </w:r>
      <w:r w:rsidR="00BF5DDE" w:rsidRPr="00CA3407">
        <w:rPr>
          <w:rFonts w:cstheme="minorHAnsi"/>
          <w:sz w:val="24"/>
          <w:szCs w:val="28"/>
        </w:rPr>
        <w:t>2.4 -</w:t>
      </w:r>
      <w:r w:rsidR="00A85521" w:rsidRPr="00CA3407">
        <w:rPr>
          <w:rFonts w:cstheme="minorHAnsi"/>
          <w:sz w:val="24"/>
          <w:szCs w:val="28"/>
        </w:rPr>
        <w:t xml:space="preserve"> </w:t>
      </w:r>
      <w:r w:rsidRPr="00CA3407">
        <w:rPr>
          <w:rFonts w:cstheme="minorHAnsi"/>
          <w:sz w:val="24"/>
          <w:szCs w:val="28"/>
        </w:rPr>
        <w:t>Odborné  vzděl</w:t>
      </w:r>
      <w:r w:rsidR="00BF5DDE" w:rsidRPr="00CA3407">
        <w:rPr>
          <w:rFonts w:cstheme="minorHAnsi"/>
          <w:sz w:val="24"/>
          <w:szCs w:val="28"/>
        </w:rPr>
        <w:t>ávání</w:t>
      </w:r>
      <w:r w:rsidRPr="00CA3407">
        <w:rPr>
          <w:rFonts w:cstheme="minorHAnsi"/>
          <w:sz w:val="24"/>
          <w:szCs w:val="28"/>
        </w:rPr>
        <w:t>.)</w:t>
      </w:r>
    </w:p>
    <w:p w14:paraId="7885B5E3" w14:textId="77777777" w:rsidR="00461368"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431B06">
        <w:rPr>
          <w:rFonts w:cstheme="minorHAnsi"/>
          <w:b/>
          <w:sz w:val="24"/>
          <w:szCs w:val="28"/>
        </w:rPr>
        <w:t>Divadlo J. K. Tyla</w:t>
      </w:r>
    </w:p>
    <w:p w14:paraId="3C9FBD80" w14:textId="77777777" w:rsidR="00461368" w:rsidRPr="00431B06" w:rsidRDefault="00461368" w:rsidP="00461368">
      <w:pPr>
        <w:ind w:left="360"/>
        <w:jc w:val="both"/>
        <w:rPr>
          <w:rFonts w:cstheme="minorHAnsi"/>
          <w:sz w:val="24"/>
          <w:szCs w:val="28"/>
        </w:rPr>
      </w:pPr>
      <w:r w:rsidRPr="00431B06">
        <w:rPr>
          <w:rFonts w:cstheme="minorHAnsi"/>
          <w:sz w:val="24"/>
          <w:szCs w:val="28"/>
        </w:rPr>
        <w:t>Žáci pěveckého oddělení mají každý rok jedinečnou možnost uvést premiéru školního nastudování opery na Malé scéně Nového divadla v Plzni. Aktivita má plnohodnotné parametry profesionálního</w:t>
      </w:r>
      <w:r w:rsidR="00080B77">
        <w:rPr>
          <w:rFonts w:cstheme="minorHAnsi"/>
          <w:sz w:val="24"/>
          <w:szCs w:val="28"/>
        </w:rPr>
        <w:t xml:space="preserve"> hudebního vystoupení v divadle a je určena pro veřejnost.</w:t>
      </w:r>
    </w:p>
    <w:p w14:paraId="5735B10A" w14:textId="77777777" w:rsidR="00461368" w:rsidRPr="00431B06"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431B06">
        <w:rPr>
          <w:rFonts w:cstheme="minorHAnsi"/>
          <w:b/>
          <w:sz w:val="24"/>
          <w:szCs w:val="28"/>
        </w:rPr>
        <w:lastRenderedPageBreak/>
        <w:t>Mezinárodní smetanovská klavírní soutěž</w:t>
      </w:r>
    </w:p>
    <w:p w14:paraId="41D5A8CB" w14:textId="77777777" w:rsidR="00461368" w:rsidRDefault="00461368" w:rsidP="00461368">
      <w:pPr>
        <w:ind w:left="360"/>
        <w:jc w:val="both"/>
        <w:rPr>
          <w:rFonts w:cstheme="minorHAnsi"/>
          <w:sz w:val="24"/>
          <w:szCs w:val="28"/>
        </w:rPr>
      </w:pPr>
      <w:r w:rsidRPr="00431B06">
        <w:rPr>
          <w:rFonts w:cstheme="minorHAnsi"/>
          <w:sz w:val="24"/>
          <w:szCs w:val="28"/>
        </w:rPr>
        <w:t>Každé dva roky Konzervatoř Plzeň pořádá velkou mezinárodní klavírní soutěž zařazenou do prestižních řetězců mezinárodních hudebních soutěží (EMCY a AAF). Žáci klavírního oddělení se mohou soutěže přímo zúčastnit. Žáci jiných oddělení mohou pomáhat při organizaci soutěže.</w:t>
      </w:r>
    </w:p>
    <w:p w14:paraId="3CB95D9F" w14:textId="77777777" w:rsidR="00080B77" w:rsidRDefault="00080B77" w:rsidP="00080B77">
      <w:pPr>
        <w:pStyle w:val="Odstavecseseznamem"/>
        <w:numPr>
          <w:ilvl w:val="0"/>
          <w:numId w:val="19"/>
        </w:numPr>
        <w:jc w:val="both"/>
        <w:rPr>
          <w:rFonts w:cstheme="minorHAnsi"/>
          <w:b/>
          <w:sz w:val="24"/>
          <w:szCs w:val="28"/>
        </w:rPr>
      </w:pPr>
      <w:r w:rsidRPr="00080B77">
        <w:rPr>
          <w:rFonts w:cstheme="minorHAnsi"/>
          <w:b/>
          <w:sz w:val="24"/>
          <w:szCs w:val="28"/>
        </w:rPr>
        <w:t>Koncerty Kruhu přátel hudby</w:t>
      </w:r>
    </w:p>
    <w:p w14:paraId="2E49697D" w14:textId="77777777" w:rsidR="00984A46" w:rsidRPr="006224D7" w:rsidRDefault="00984A46" w:rsidP="00984A46">
      <w:pPr>
        <w:ind w:left="360"/>
        <w:jc w:val="both"/>
        <w:rPr>
          <w:rFonts w:cstheme="minorHAnsi"/>
          <w:sz w:val="24"/>
          <w:szCs w:val="28"/>
        </w:rPr>
      </w:pPr>
      <w:r w:rsidRPr="006224D7">
        <w:rPr>
          <w:rFonts w:cstheme="minorHAnsi"/>
          <w:sz w:val="24"/>
          <w:szCs w:val="28"/>
        </w:rPr>
        <w:t>Škola pořádá abonentní koncerty Kruhu přátel hudby, které probíhají jednou měsíčně, a to vždy ve středu. Celk</w:t>
      </w:r>
      <w:r w:rsidR="006224D7" w:rsidRPr="006224D7">
        <w:rPr>
          <w:rFonts w:cstheme="minorHAnsi"/>
          <w:sz w:val="24"/>
          <w:szCs w:val="28"/>
        </w:rPr>
        <w:t xml:space="preserve">ový počet je stanoven na </w:t>
      </w:r>
      <w:r w:rsidRPr="006224D7">
        <w:rPr>
          <w:rFonts w:cstheme="minorHAnsi"/>
          <w:sz w:val="24"/>
          <w:szCs w:val="28"/>
        </w:rPr>
        <w:t xml:space="preserve"> 9</w:t>
      </w:r>
      <w:r w:rsidR="006224D7" w:rsidRPr="006224D7">
        <w:rPr>
          <w:rFonts w:cstheme="minorHAnsi"/>
          <w:sz w:val="24"/>
          <w:szCs w:val="28"/>
        </w:rPr>
        <w:t xml:space="preserve"> koncertů za sezónu</w:t>
      </w:r>
      <w:r w:rsidRPr="006224D7">
        <w:rPr>
          <w:rFonts w:cstheme="minorHAnsi"/>
          <w:sz w:val="24"/>
          <w:szCs w:val="28"/>
        </w:rPr>
        <w:t>. Tyto koncerty jsou určeny jak pro širokou veřejnost, tak i pro žáky a pedagogy školy. Koncerty do koncertní řady se vybírají z předních evropských interpretů, zohledňuje se také řad</w:t>
      </w:r>
      <w:r w:rsidR="006224D7" w:rsidRPr="006224D7">
        <w:rPr>
          <w:rFonts w:cstheme="minorHAnsi"/>
          <w:sz w:val="24"/>
          <w:szCs w:val="28"/>
        </w:rPr>
        <w:t>a</w:t>
      </w:r>
      <w:r w:rsidRPr="006224D7">
        <w:rPr>
          <w:rFonts w:cstheme="minorHAnsi"/>
          <w:sz w:val="24"/>
          <w:szCs w:val="28"/>
        </w:rPr>
        <w:t xml:space="preserve"> Nadace Českého hudebního fondu pro mladé začínající interprety.</w:t>
      </w:r>
    </w:p>
    <w:p w14:paraId="5160BA40" w14:textId="77777777" w:rsidR="00461368" w:rsidRPr="002674FA" w:rsidRDefault="00461368"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2674FA">
        <w:rPr>
          <w:rFonts w:cstheme="minorHAnsi"/>
          <w:b/>
          <w:sz w:val="24"/>
          <w:szCs w:val="28"/>
        </w:rPr>
        <w:t>ZUŠ</w:t>
      </w:r>
    </w:p>
    <w:p w14:paraId="06D5FAED" w14:textId="77777777" w:rsidR="00461368" w:rsidRDefault="00461368" w:rsidP="00461368">
      <w:pPr>
        <w:ind w:left="360"/>
        <w:jc w:val="both"/>
        <w:rPr>
          <w:rFonts w:cstheme="minorHAnsi"/>
          <w:sz w:val="24"/>
          <w:szCs w:val="28"/>
        </w:rPr>
      </w:pPr>
      <w:r w:rsidRPr="00131779">
        <w:rPr>
          <w:rFonts w:cstheme="minorHAnsi"/>
          <w:sz w:val="24"/>
          <w:szCs w:val="28"/>
        </w:rPr>
        <w:t xml:space="preserve">Řada žáků školy získává svoje první profesionální angažmá již během studia, většinou po maturitě v 5. a 6. ročníku vyššího odborného vzdělávání v konzervatoři. Jedná se většinou o částečné pracovní úvazky na základních uměleckých školách v plzeňském a karlovarském regionu. Tato skutečnost je dokladem toho, že naši žáci jsou připraveni vstoupit do profesionálního hudebního života a že v něm většinou uspějí. V odůvodněných případech Konzervatoř žákům poskytne i individuální studijní plán, aby mohli svoje pracovní aktivity zvládat. </w:t>
      </w:r>
    </w:p>
    <w:p w14:paraId="5A08091F" w14:textId="77777777" w:rsidR="00EF58BF" w:rsidRPr="002B1CAE" w:rsidRDefault="008535BB">
      <w:pPr>
        <w:pStyle w:val="Odstavecseseznamem"/>
        <w:numPr>
          <w:ilvl w:val="0"/>
          <w:numId w:val="18"/>
        </w:numPr>
        <w:jc w:val="both"/>
        <w:rPr>
          <w:rFonts w:cstheme="minorHAnsi"/>
          <w:b/>
          <w:sz w:val="24"/>
          <w:szCs w:val="28"/>
        </w:rPr>
      </w:pPr>
      <w:r w:rsidRPr="002B1CAE">
        <w:rPr>
          <w:rFonts w:cstheme="minorHAnsi"/>
          <w:b/>
          <w:sz w:val="24"/>
          <w:szCs w:val="28"/>
        </w:rPr>
        <w:t>Studentský parlament</w:t>
      </w:r>
    </w:p>
    <w:p w14:paraId="0152DEDB" w14:textId="77777777" w:rsidR="00EF58BF" w:rsidRDefault="009A233C" w:rsidP="002B1CAE">
      <w:pPr>
        <w:ind w:left="360"/>
        <w:jc w:val="both"/>
        <w:rPr>
          <w:rFonts w:cstheme="minorHAnsi"/>
          <w:sz w:val="24"/>
          <w:szCs w:val="28"/>
        </w:rPr>
      </w:pPr>
      <w:r>
        <w:rPr>
          <w:rFonts w:cstheme="minorHAnsi"/>
          <w:sz w:val="24"/>
          <w:szCs w:val="28"/>
        </w:rPr>
        <w:t>Studentský parlament byl na škole založen v září 2016. Pracuje v šestičlenném složení, kdy každý ročník denního studia má ve studentském parlamentu po jednom zástupci. Vzhledem ke krátké době jeho vzniku</w:t>
      </w:r>
      <w:r w:rsidR="00155C90">
        <w:rPr>
          <w:rFonts w:cstheme="minorHAnsi"/>
          <w:sz w:val="24"/>
          <w:szCs w:val="28"/>
        </w:rPr>
        <w:t xml:space="preserve"> nemá výraznější aktivity, ale vedení školy již s ním projednává některé zásadní otázky týkající se školy. Informovanost studentského parlamentu je dobrá, jelikož předseda školního studentského parlamentu je rovněž předsedou Krajského studentského parlamentu. Bylo by potřeba podpořit jeho činnost, aby se i žáci školy více zapojovali do plánování různých akcí a více spolupracovali s vedením školy.</w:t>
      </w:r>
    </w:p>
    <w:p w14:paraId="633C1CF2" w14:textId="77777777" w:rsidR="007C295D" w:rsidRPr="00A85521" w:rsidRDefault="007C295D" w:rsidP="002B1CAE">
      <w:pPr>
        <w:ind w:left="360"/>
        <w:jc w:val="both"/>
        <w:rPr>
          <w:rFonts w:cstheme="minorHAnsi"/>
          <w:b/>
          <w:sz w:val="24"/>
          <w:szCs w:val="28"/>
        </w:rPr>
      </w:pPr>
      <w:r w:rsidRPr="00A85521">
        <w:rPr>
          <w:rFonts w:cstheme="minorHAnsi"/>
          <w:b/>
          <w:sz w:val="24"/>
          <w:szCs w:val="28"/>
        </w:rPr>
        <w:t>Další:</w:t>
      </w:r>
    </w:p>
    <w:p w14:paraId="142F6242" w14:textId="069C807E" w:rsidR="007C295D" w:rsidRDefault="007C295D" w:rsidP="002B1CAE">
      <w:pPr>
        <w:ind w:left="360"/>
        <w:jc w:val="both"/>
        <w:rPr>
          <w:rFonts w:cstheme="minorHAnsi"/>
          <w:sz w:val="24"/>
          <w:szCs w:val="28"/>
        </w:rPr>
      </w:pPr>
      <w:r>
        <w:rPr>
          <w:rFonts w:cstheme="minorHAnsi"/>
          <w:sz w:val="24"/>
          <w:szCs w:val="28"/>
        </w:rPr>
        <w:t xml:space="preserve">Vybraní zájemci z řad </w:t>
      </w:r>
      <w:r w:rsidR="009C1285">
        <w:rPr>
          <w:rFonts w:cstheme="minorHAnsi"/>
          <w:sz w:val="24"/>
          <w:szCs w:val="28"/>
        </w:rPr>
        <w:t>žáků se zapojují nebo organizují aktivity dobročinného charakteru – např. hudební odpoledne v domově důchodců, vystoupení pro orgány veřejné správy apod.</w:t>
      </w:r>
    </w:p>
    <w:p w14:paraId="3CFA219D" w14:textId="04D837CA" w:rsidR="00CA3407" w:rsidRDefault="00CA3407" w:rsidP="002B1CAE">
      <w:pPr>
        <w:ind w:left="360"/>
        <w:jc w:val="both"/>
        <w:rPr>
          <w:rFonts w:cstheme="minorHAnsi"/>
          <w:sz w:val="24"/>
          <w:szCs w:val="28"/>
        </w:rPr>
      </w:pPr>
      <w:r>
        <w:rPr>
          <w:rFonts w:cstheme="minorHAnsi"/>
          <w:sz w:val="24"/>
          <w:szCs w:val="28"/>
        </w:rPr>
        <w:t>P</w:t>
      </w:r>
      <w:r w:rsidRPr="00CA3407">
        <w:rPr>
          <w:rFonts w:cstheme="minorHAnsi"/>
          <w:sz w:val="24"/>
          <w:szCs w:val="28"/>
        </w:rPr>
        <w:t>odporovat podnikavost ve školních i mimoškolních aktivitách se škole daří</w:t>
      </w:r>
      <w:r>
        <w:rPr>
          <w:rFonts w:cstheme="minorHAnsi"/>
          <w:sz w:val="24"/>
          <w:szCs w:val="28"/>
        </w:rPr>
        <w:t xml:space="preserve"> (viz ŠAP 1)</w:t>
      </w:r>
      <w:r w:rsidRPr="00CA3407">
        <w:rPr>
          <w:rFonts w:cstheme="minorHAnsi"/>
          <w:sz w:val="24"/>
          <w:szCs w:val="28"/>
        </w:rPr>
        <w:t xml:space="preserve">, ačkoli nedošlo k 100% naplnění všech úkolů a konkrétních cílů. Pro </w:t>
      </w:r>
      <w:r>
        <w:rPr>
          <w:rFonts w:cstheme="minorHAnsi"/>
          <w:sz w:val="24"/>
          <w:szCs w:val="28"/>
        </w:rPr>
        <w:t xml:space="preserve">toto období </w:t>
      </w:r>
      <w:r w:rsidRPr="00CA3407">
        <w:rPr>
          <w:rFonts w:cstheme="minorHAnsi"/>
          <w:sz w:val="24"/>
          <w:szCs w:val="28"/>
        </w:rPr>
        <w:t>bude prioritní zajistit dostatek příležitostí pro zahraniční spolupráci a podporovat podnikavost žáků skrze zaktivizování a činnosti školního parlamentu (např. příprava exkurzí, zapojení do DOD v novém formátu)</w:t>
      </w:r>
    </w:p>
    <w:p w14:paraId="78D943F5" w14:textId="77777777" w:rsidR="00260B39" w:rsidRPr="00CA3407" w:rsidRDefault="00BF5DDE" w:rsidP="00BF5DDE">
      <w:pPr>
        <w:ind w:left="360"/>
        <w:jc w:val="both"/>
        <w:rPr>
          <w:rFonts w:cstheme="minorHAnsi"/>
          <w:b/>
          <w:sz w:val="24"/>
          <w:szCs w:val="28"/>
        </w:rPr>
      </w:pPr>
      <w:r w:rsidRPr="00CA3407">
        <w:rPr>
          <w:rFonts w:cstheme="minorHAnsi"/>
          <w:b/>
          <w:sz w:val="24"/>
          <w:szCs w:val="28"/>
        </w:rPr>
        <w:lastRenderedPageBreak/>
        <w:t xml:space="preserve">Naše cíle a potřeby do budoucna jsou: </w:t>
      </w:r>
    </w:p>
    <w:p w14:paraId="421100DF" w14:textId="76B0C359" w:rsidR="00F664A3" w:rsidRPr="00CA3407" w:rsidRDefault="00FE3606" w:rsidP="00F664A3">
      <w:pPr>
        <w:pStyle w:val="Odstavecseseznamem"/>
        <w:numPr>
          <w:ilvl w:val="0"/>
          <w:numId w:val="18"/>
        </w:numPr>
        <w:overflowPunct w:val="0"/>
        <w:autoSpaceDE w:val="0"/>
        <w:autoSpaceDN w:val="0"/>
        <w:adjustRightInd w:val="0"/>
        <w:spacing w:after="0" w:line="240" w:lineRule="auto"/>
        <w:jc w:val="both"/>
        <w:textAlignment w:val="baseline"/>
        <w:rPr>
          <w:rFonts w:cstheme="minorHAnsi"/>
          <w:sz w:val="24"/>
          <w:szCs w:val="28"/>
        </w:rPr>
      </w:pPr>
      <w:r w:rsidRPr="00CA3407">
        <w:rPr>
          <w:rFonts w:cstheme="minorHAnsi"/>
          <w:sz w:val="24"/>
          <w:szCs w:val="28"/>
        </w:rPr>
        <w:t>Udržení a n</w:t>
      </w:r>
      <w:r w:rsidR="00B97C8A" w:rsidRPr="00CA3407">
        <w:rPr>
          <w:rFonts w:cstheme="minorHAnsi"/>
          <w:sz w:val="24"/>
          <w:szCs w:val="28"/>
        </w:rPr>
        <w:t xml:space="preserve">avázání </w:t>
      </w:r>
      <w:r w:rsidRPr="00CA3407">
        <w:rPr>
          <w:rFonts w:cstheme="minorHAnsi"/>
          <w:sz w:val="24"/>
          <w:szCs w:val="28"/>
        </w:rPr>
        <w:t xml:space="preserve">nové </w:t>
      </w:r>
      <w:r w:rsidR="00B97C8A" w:rsidRPr="00CA3407">
        <w:rPr>
          <w:rFonts w:cstheme="minorHAnsi"/>
          <w:sz w:val="24"/>
          <w:szCs w:val="28"/>
        </w:rPr>
        <w:t>pravidelné</w:t>
      </w:r>
      <w:r w:rsidR="00F664A3" w:rsidRPr="00CA3407">
        <w:rPr>
          <w:rFonts w:cstheme="minorHAnsi"/>
          <w:sz w:val="24"/>
          <w:szCs w:val="28"/>
        </w:rPr>
        <w:t xml:space="preserve"> zahraniční spolupráce a </w:t>
      </w:r>
      <w:r w:rsidR="00B97C8A" w:rsidRPr="00CA3407">
        <w:rPr>
          <w:rFonts w:cstheme="minorHAnsi"/>
          <w:sz w:val="24"/>
          <w:szCs w:val="28"/>
        </w:rPr>
        <w:t xml:space="preserve">rozvíjení </w:t>
      </w:r>
      <w:r w:rsidR="00F664A3" w:rsidRPr="00CA3407">
        <w:rPr>
          <w:rFonts w:cstheme="minorHAnsi"/>
          <w:sz w:val="24"/>
          <w:szCs w:val="28"/>
        </w:rPr>
        <w:t>jazykové</w:t>
      </w:r>
      <w:r w:rsidR="00B97C8A" w:rsidRPr="00CA3407">
        <w:rPr>
          <w:rFonts w:cstheme="minorHAnsi"/>
          <w:sz w:val="24"/>
          <w:szCs w:val="28"/>
        </w:rPr>
        <w:t>ho</w:t>
      </w:r>
      <w:r w:rsidR="00F664A3" w:rsidRPr="00CA3407">
        <w:rPr>
          <w:rFonts w:cstheme="minorHAnsi"/>
          <w:sz w:val="24"/>
          <w:szCs w:val="28"/>
        </w:rPr>
        <w:t xml:space="preserve"> vzdělávání</w:t>
      </w:r>
      <w:r w:rsidRPr="00CA3407">
        <w:rPr>
          <w:rFonts w:cstheme="minorHAnsi"/>
          <w:sz w:val="24"/>
          <w:szCs w:val="28"/>
        </w:rPr>
        <w:t xml:space="preserve"> (náhrada za Limoges – např. skrze Erasmus+?)</w:t>
      </w:r>
    </w:p>
    <w:p w14:paraId="215B3006" w14:textId="77777777" w:rsidR="00BF5DDE" w:rsidRPr="00CA3407" w:rsidRDefault="00260B39" w:rsidP="00260B39">
      <w:pPr>
        <w:pStyle w:val="Odstavecseseznamem"/>
        <w:numPr>
          <w:ilvl w:val="0"/>
          <w:numId w:val="18"/>
        </w:numPr>
        <w:jc w:val="both"/>
        <w:rPr>
          <w:rFonts w:cstheme="minorHAnsi"/>
          <w:sz w:val="24"/>
          <w:szCs w:val="28"/>
        </w:rPr>
      </w:pPr>
      <w:r w:rsidRPr="00CA3407">
        <w:rPr>
          <w:rFonts w:cstheme="minorHAnsi"/>
          <w:sz w:val="24"/>
          <w:szCs w:val="28"/>
        </w:rPr>
        <w:t>Rozšíření učiva týkající se finanční</w:t>
      </w:r>
      <w:r w:rsidR="00F664A3" w:rsidRPr="00CA3407">
        <w:rPr>
          <w:rFonts w:cstheme="minorHAnsi"/>
          <w:sz w:val="24"/>
          <w:szCs w:val="28"/>
        </w:rPr>
        <w:t xml:space="preserve"> a právní</w:t>
      </w:r>
      <w:r w:rsidRPr="00CA3407">
        <w:rPr>
          <w:rFonts w:cstheme="minorHAnsi"/>
          <w:sz w:val="24"/>
          <w:szCs w:val="28"/>
        </w:rPr>
        <w:t xml:space="preserve"> gramotnosti v předmětu </w:t>
      </w:r>
      <w:r w:rsidR="00F664A3" w:rsidRPr="00CA3407">
        <w:rPr>
          <w:rFonts w:cstheme="minorHAnsi"/>
          <w:sz w:val="24"/>
          <w:szCs w:val="28"/>
        </w:rPr>
        <w:t>Občanská nauka</w:t>
      </w:r>
      <w:r w:rsidR="002B1CAE" w:rsidRPr="00CA3407">
        <w:rPr>
          <w:rFonts w:cstheme="minorHAnsi"/>
          <w:sz w:val="24"/>
          <w:szCs w:val="28"/>
        </w:rPr>
        <w:t xml:space="preserve"> a Hudební management</w:t>
      </w:r>
      <w:r w:rsidR="00E1327F" w:rsidRPr="00CA3407">
        <w:rPr>
          <w:rFonts w:cstheme="minorHAnsi"/>
          <w:sz w:val="24"/>
          <w:szCs w:val="28"/>
        </w:rPr>
        <w:t>, Didaktika</w:t>
      </w:r>
    </w:p>
    <w:p w14:paraId="424E14D2" w14:textId="77777777" w:rsidR="00F664A3" w:rsidRPr="00CA3407" w:rsidRDefault="00F664A3" w:rsidP="00260B39">
      <w:pPr>
        <w:pStyle w:val="Odstavecseseznamem"/>
        <w:numPr>
          <w:ilvl w:val="0"/>
          <w:numId w:val="18"/>
        </w:numPr>
        <w:jc w:val="both"/>
        <w:rPr>
          <w:rFonts w:cstheme="minorHAnsi"/>
          <w:sz w:val="24"/>
          <w:szCs w:val="28"/>
        </w:rPr>
      </w:pPr>
      <w:r w:rsidRPr="00CA3407">
        <w:rPr>
          <w:rFonts w:cstheme="minorHAnsi"/>
          <w:sz w:val="24"/>
          <w:szCs w:val="28"/>
        </w:rPr>
        <w:t>Rozvoj podnikatelských aktivit v rámci předmětu Hudební management</w:t>
      </w:r>
    </w:p>
    <w:p w14:paraId="4881906F" w14:textId="77777777" w:rsidR="00F664A3" w:rsidRPr="00CA3407" w:rsidRDefault="00F664A3" w:rsidP="00461368">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sidRPr="00CA3407">
        <w:rPr>
          <w:rFonts w:cstheme="minorHAnsi"/>
          <w:sz w:val="24"/>
          <w:szCs w:val="28"/>
        </w:rPr>
        <w:t>Podpora rozvoje kreativity žáků v oblasti tvůrčího psaní, recitace, skladatelských projektů</w:t>
      </w:r>
      <w:r w:rsidR="009C1285" w:rsidRPr="00CA3407">
        <w:rPr>
          <w:rFonts w:cstheme="minorHAnsi"/>
          <w:sz w:val="24"/>
          <w:szCs w:val="28"/>
        </w:rPr>
        <w:t>, dobročinné a veřejné prezentační akce</w:t>
      </w:r>
    </w:p>
    <w:p w14:paraId="2D8ECB7E" w14:textId="3E94A785" w:rsidR="00792797" w:rsidRPr="00CA3407" w:rsidRDefault="00EC1F26" w:rsidP="00EC1F26">
      <w:pPr>
        <w:pStyle w:val="Odstavecseseznamem"/>
        <w:numPr>
          <w:ilvl w:val="0"/>
          <w:numId w:val="19"/>
        </w:numPr>
        <w:autoSpaceDE w:val="0"/>
        <w:autoSpaceDN w:val="0"/>
        <w:adjustRightInd w:val="0"/>
        <w:spacing w:before="120" w:after="0" w:line="240" w:lineRule="auto"/>
        <w:rPr>
          <w:rFonts w:cs="Times New Roman"/>
          <w:sz w:val="24"/>
          <w:szCs w:val="24"/>
        </w:rPr>
      </w:pPr>
      <w:r w:rsidRPr="00CA3407">
        <w:rPr>
          <w:sz w:val="24"/>
          <w:szCs w:val="24"/>
        </w:rPr>
        <w:t>Rozšířit kompetence a činnost studentského parlamentu</w:t>
      </w:r>
      <w:r w:rsidR="00FE3606" w:rsidRPr="00CA3407">
        <w:rPr>
          <w:sz w:val="24"/>
          <w:szCs w:val="24"/>
        </w:rPr>
        <w:t xml:space="preserve"> (zapojení do života školy – např. formou třídění odpadu, plánování exkurzí či realizace DOD v nové podobě – viz KARIPO)</w:t>
      </w:r>
    </w:p>
    <w:p w14:paraId="5A215A18" w14:textId="440CF89B" w:rsidR="00EC1F26" w:rsidRDefault="00EC1F26" w:rsidP="00EC1F26">
      <w:pPr>
        <w:autoSpaceDE w:val="0"/>
        <w:autoSpaceDN w:val="0"/>
        <w:adjustRightInd w:val="0"/>
        <w:spacing w:before="120" w:after="0" w:line="240" w:lineRule="auto"/>
        <w:rPr>
          <w:rFonts w:cs="Times New Roman"/>
          <w:sz w:val="24"/>
          <w:szCs w:val="24"/>
        </w:rPr>
      </w:pPr>
    </w:p>
    <w:p w14:paraId="40AA2987" w14:textId="77777777" w:rsidR="00603A60" w:rsidRDefault="00603A60" w:rsidP="00EC1F26">
      <w:pPr>
        <w:autoSpaceDE w:val="0"/>
        <w:autoSpaceDN w:val="0"/>
        <w:adjustRightInd w:val="0"/>
        <w:spacing w:before="120" w:after="0" w:line="240" w:lineRule="auto"/>
        <w:rPr>
          <w:rFonts w:cs="Times New Roman"/>
          <w:sz w:val="24"/>
          <w:szCs w:val="24"/>
        </w:rPr>
      </w:pPr>
    </w:p>
    <w:p w14:paraId="4C8A22D5" w14:textId="77777777" w:rsidR="00792797" w:rsidRDefault="00792797" w:rsidP="00792797">
      <w:pPr>
        <w:pStyle w:val="Nadpis2"/>
      </w:pPr>
      <w:bookmarkStart w:id="4" w:name="_Toc509581673"/>
      <w:r>
        <w:t>2.3 Podpora polytechnického vzdělání</w:t>
      </w:r>
      <w:bookmarkEnd w:id="4"/>
    </w:p>
    <w:p w14:paraId="6A673698" w14:textId="77777777" w:rsidR="00077A19" w:rsidRPr="00821176" w:rsidRDefault="00077A19" w:rsidP="00077A19">
      <w:pPr>
        <w:jc w:val="both"/>
        <w:rPr>
          <w:sz w:val="24"/>
          <w:szCs w:val="28"/>
        </w:rPr>
      </w:pPr>
      <w:r w:rsidRPr="00821176">
        <w:rPr>
          <w:sz w:val="24"/>
          <w:szCs w:val="28"/>
        </w:rPr>
        <w:t xml:space="preserve">Vzhledem ke specifickému zaměření konzervatoře na uměleckou sféru, není polytechnické vzdělávání na nejvyšší úrovni středem zájmu žáků školy ani profilací školy jako celku. </w:t>
      </w:r>
      <w:r>
        <w:rPr>
          <w:sz w:val="24"/>
          <w:szCs w:val="28"/>
        </w:rPr>
        <w:t>Přesto i v této oblasti škola mů</w:t>
      </w:r>
      <w:r w:rsidRPr="00821176">
        <w:rPr>
          <w:sz w:val="24"/>
          <w:szCs w:val="28"/>
        </w:rPr>
        <w:t>že nabídnout žákům školy řadu zajímavých oblastí.</w:t>
      </w:r>
    </w:p>
    <w:p w14:paraId="14A650AB" w14:textId="77777777" w:rsidR="00077A19" w:rsidRPr="002674FA" w:rsidRDefault="00077A19" w:rsidP="00077A19">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2674FA">
        <w:rPr>
          <w:rFonts w:cstheme="minorHAnsi"/>
          <w:b/>
          <w:sz w:val="24"/>
          <w:szCs w:val="28"/>
        </w:rPr>
        <w:t>Výuka informačních a komunikačních technologií</w:t>
      </w:r>
    </w:p>
    <w:p w14:paraId="4B7175BB" w14:textId="77777777" w:rsidR="00077A19" w:rsidRDefault="00077A19" w:rsidP="00077A19">
      <w:pPr>
        <w:jc w:val="both"/>
        <w:rPr>
          <w:sz w:val="24"/>
          <w:szCs w:val="28"/>
        </w:rPr>
      </w:pPr>
      <w:r w:rsidRPr="00821176">
        <w:rPr>
          <w:sz w:val="24"/>
          <w:szCs w:val="28"/>
        </w:rPr>
        <w:t xml:space="preserve">Na konzervatoři probíhá tato výuka ve srovnání s jinými školami ve zmenšené míře vyučovacích hodin. Přesto se žáci školy seznamují se všemi základními oblastmi, které výuka tohoto povinného předmětu přináší. </w:t>
      </w:r>
    </w:p>
    <w:p w14:paraId="5ABE56F5" w14:textId="77777777" w:rsidR="00077A19" w:rsidRPr="005456D4" w:rsidRDefault="00077A19" w:rsidP="00077A19">
      <w:pPr>
        <w:jc w:val="both"/>
        <w:rPr>
          <w:b/>
          <w:sz w:val="24"/>
          <w:szCs w:val="28"/>
        </w:rPr>
      </w:pPr>
      <w:r w:rsidRPr="005456D4">
        <w:rPr>
          <w:b/>
          <w:sz w:val="24"/>
          <w:szCs w:val="28"/>
        </w:rPr>
        <w:t>Personální zajištění</w:t>
      </w:r>
    </w:p>
    <w:p w14:paraId="531ACE8B" w14:textId="77777777" w:rsidR="00077A19" w:rsidRPr="00EC1F26" w:rsidRDefault="00077A19" w:rsidP="00077A19">
      <w:pPr>
        <w:jc w:val="both"/>
        <w:rPr>
          <w:sz w:val="24"/>
          <w:szCs w:val="28"/>
          <w:u w:val="single"/>
        </w:rPr>
      </w:pPr>
      <w:r>
        <w:rPr>
          <w:sz w:val="24"/>
          <w:szCs w:val="28"/>
        </w:rPr>
        <w:t xml:space="preserve">Výuku IKT na konzervatoři zajišťujeme dvěma aprobovanými pedagogy s dlouholetou praxí na částečný úvazek, z nichž jeden zároveň vykonává </w:t>
      </w:r>
      <w:r w:rsidR="00EC1F26" w:rsidRPr="002B1CAE">
        <w:rPr>
          <w:sz w:val="24"/>
          <w:szCs w:val="28"/>
        </w:rPr>
        <w:t>činnost</w:t>
      </w:r>
      <w:r w:rsidR="002B1CAE" w:rsidRPr="002B1CAE">
        <w:rPr>
          <w:sz w:val="24"/>
          <w:szCs w:val="28"/>
        </w:rPr>
        <w:t xml:space="preserve"> </w:t>
      </w:r>
      <w:r>
        <w:rPr>
          <w:sz w:val="24"/>
          <w:szCs w:val="28"/>
        </w:rPr>
        <w:t>správce sítě. Tito pedagogové jsou kmenovými zaměstnanci Obchodní akademie v Plzni, která zároveň zajišťuje i jejich odborný i pedagogický růst.</w:t>
      </w:r>
    </w:p>
    <w:p w14:paraId="467286A8" w14:textId="77777777" w:rsidR="00077A19" w:rsidRPr="00821176" w:rsidRDefault="00077A19" w:rsidP="00077A19">
      <w:pPr>
        <w:jc w:val="both"/>
        <w:rPr>
          <w:b/>
          <w:sz w:val="24"/>
          <w:szCs w:val="28"/>
        </w:rPr>
      </w:pPr>
      <w:r w:rsidRPr="00821176">
        <w:rPr>
          <w:b/>
          <w:sz w:val="24"/>
          <w:szCs w:val="28"/>
        </w:rPr>
        <w:t>Materiální zázemí</w:t>
      </w:r>
    </w:p>
    <w:p w14:paraId="32A4C4E8" w14:textId="2913709F" w:rsidR="00077A19" w:rsidRPr="009A6511" w:rsidRDefault="00077A19" w:rsidP="00077A19">
      <w:pPr>
        <w:jc w:val="both"/>
        <w:rPr>
          <w:sz w:val="24"/>
          <w:szCs w:val="28"/>
        </w:rPr>
      </w:pPr>
      <w:r w:rsidRPr="009A6511">
        <w:rPr>
          <w:sz w:val="24"/>
          <w:szCs w:val="28"/>
        </w:rPr>
        <w:t xml:space="preserve">Škola zde naráží na velký problém v tom, že finanční prostředky školního rozpočtu se primárně vkládají do potřeb odborných hudebních předmětů a na uspokojení potřeb v oblasti polytechnického vzdělávání nemá škola dostatek finančních prostředků. Cílem školy je získat v příštích letech z účelově zaměřených grantů dostatek finančních prostředků na </w:t>
      </w:r>
      <w:r w:rsidRPr="009A6511">
        <w:rPr>
          <w:b/>
          <w:sz w:val="24"/>
          <w:szCs w:val="28"/>
        </w:rPr>
        <w:t>obnovu hardwarového i soft</w:t>
      </w:r>
      <w:r w:rsidR="00B97C8A" w:rsidRPr="009A6511">
        <w:rPr>
          <w:b/>
          <w:sz w:val="24"/>
          <w:szCs w:val="28"/>
        </w:rPr>
        <w:t>warového vybavení pro výuku IKT</w:t>
      </w:r>
      <w:r w:rsidR="00B97C8A" w:rsidRPr="009A6511">
        <w:rPr>
          <w:sz w:val="24"/>
          <w:szCs w:val="28"/>
        </w:rPr>
        <w:t xml:space="preserve">, což by se alespoň částečně mohlo uskutečnit prostřednictvím </w:t>
      </w:r>
      <w:r w:rsidR="00A85521" w:rsidRPr="009A6511">
        <w:rPr>
          <w:sz w:val="24"/>
          <w:szCs w:val="28"/>
        </w:rPr>
        <w:t xml:space="preserve">místo původně zamýšleného </w:t>
      </w:r>
      <w:r w:rsidR="00B97C8A" w:rsidRPr="009A6511">
        <w:rPr>
          <w:sz w:val="24"/>
          <w:szCs w:val="28"/>
        </w:rPr>
        <w:t xml:space="preserve">rozvojového programu IROP </w:t>
      </w:r>
      <w:r w:rsidR="00A85521" w:rsidRPr="009A6511">
        <w:rPr>
          <w:sz w:val="24"/>
          <w:szCs w:val="28"/>
        </w:rPr>
        <w:t>skrze Š</w:t>
      </w:r>
      <w:r w:rsidR="00B97C8A" w:rsidRPr="009A6511">
        <w:rPr>
          <w:sz w:val="24"/>
          <w:szCs w:val="28"/>
        </w:rPr>
        <w:t>ablony II.</w:t>
      </w:r>
    </w:p>
    <w:p w14:paraId="7622C501" w14:textId="77777777" w:rsidR="00077A19" w:rsidRPr="009A6511" w:rsidRDefault="00077A19" w:rsidP="00077A19">
      <w:pPr>
        <w:jc w:val="both"/>
        <w:rPr>
          <w:sz w:val="24"/>
          <w:szCs w:val="28"/>
        </w:rPr>
      </w:pPr>
      <w:r w:rsidRPr="009A6511">
        <w:rPr>
          <w:b/>
          <w:sz w:val="24"/>
          <w:szCs w:val="28"/>
        </w:rPr>
        <w:lastRenderedPageBreak/>
        <w:t xml:space="preserve">S tím souvisí i konektivita školy, </w:t>
      </w:r>
      <w:r w:rsidRPr="009A6511">
        <w:rPr>
          <w:sz w:val="24"/>
          <w:szCs w:val="28"/>
        </w:rPr>
        <w:t>která je na velmi nízké úrovni. I zde je řešením získání účelově zaměřených grantů na zlepšení stávajícího stavu. V současné době je nicméně obrovskou komplikací skutečnost, že budova školy, ve které by se měla konektivita především navýšit je pravděpodobně před generální rekonstrukcí, ale momentálně se nedá stanovit časový horizont, kdy se rekonstrukce uskuteční. V ideálním případě by bylo optimální zahrnout celý problém do rozpočtu a projektu na rekonstrukci budovy.</w:t>
      </w:r>
    </w:p>
    <w:p w14:paraId="2EECB791" w14:textId="76C84272" w:rsidR="00077A19" w:rsidRPr="009A6511" w:rsidRDefault="005748F1" w:rsidP="00077A19">
      <w:pPr>
        <w:jc w:val="both"/>
        <w:rPr>
          <w:sz w:val="24"/>
          <w:szCs w:val="28"/>
        </w:rPr>
      </w:pPr>
      <w:r w:rsidRPr="009A6511">
        <w:rPr>
          <w:b/>
          <w:sz w:val="24"/>
          <w:szCs w:val="28"/>
        </w:rPr>
        <w:t>Co se sítě týče,</w:t>
      </w:r>
      <w:r w:rsidR="00077A19" w:rsidRPr="009A6511">
        <w:rPr>
          <w:sz w:val="24"/>
          <w:szCs w:val="28"/>
        </w:rPr>
        <w:t xml:space="preserve"> i zde platí v podstatě totéž jako u řešení problému konektivity. Ideálním řešením je vytvoření moderního zasíťování budovy školy v rámci rekonstrukce celého objektu.</w:t>
      </w:r>
    </w:p>
    <w:p w14:paraId="4A4B076C" w14:textId="77777777" w:rsidR="00077A19" w:rsidRPr="009A6511" w:rsidRDefault="00077A19" w:rsidP="00077A19">
      <w:pPr>
        <w:pStyle w:val="Odstavecseseznamem"/>
        <w:numPr>
          <w:ilvl w:val="0"/>
          <w:numId w:val="19"/>
        </w:numPr>
        <w:overflowPunct w:val="0"/>
        <w:autoSpaceDE w:val="0"/>
        <w:autoSpaceDN w:val="0"/>
        <w:adjustRightInd w:val="0"/>
        <w:spacing w:after="0" w:line="240" w:lineRule="auto"/>
        <w:jc w:val="both"/>
        <w:textAlignment w:val="baseline"/>
        <w:rPr>
          <w:rFonts w:cstheme="minorHAnsi"/>
          <w:b/>
          <w:sz w:val="24"/>
          <w:szCs w:val="28"/>
        </w:rPr>
      </w:pPr>
      <w:r w:rsidRPr="009A6511">
        <w:rPr>
          <w:rFonts w:cstheme="minorHAnsi"/>
          <w:b/>
          <w:sz w:val="24"/>
          <w:szCs w:val="28"/>
        </w:rPr>
        <w:t>Environmentální vzdělávání</w:t>
      </w:r>
    </w:p>
    <w:p w14:paraId="3B689A98" w14:textId="3A4730A3" w:rsidR="00077A19" w:rsidRPr="00821176" w:rsidRDefault="00077A19" w:rsidP="00077A19">
      <w:pPr>
        <w:jc w:val="both"/>
        <w:rPr>
          <w:sz w:val="24"/>
          <w:szCs w:val="28"/>
        </w:rPr>
      </w:pPr>
      <w:r w:rsidRPr="009A6511">
        <w:rPr>
          <w:sz w:val="24"/>
          <w:szCs w:val="28"/>
        </w:rPr>
        <w:t>Konzervatoř se věnuje standardně výuce environmentálního vzdělávání žáků v rámci výuky předmětu Občanská výchova. Dále probíhají každoročně semináře organizované ve spolupráci s Policií ČR a Hasiči, kde se tyto otázky také řeší.</w:t>
      </w:r>
      <w:r w:rsidR="005748F1" w:rsidRPr="009A6511">
        <w:rPr>
          <w:sz w:val="24"/>
          <w:szCs w:val="28"/>
        </w:rPr>
        <w:t xml:space="preserve"> Škola má jmenovaného koordinátora EVVO, nikoliv však vystudovaného. Škola se v praxi zaměřuje zejména na třídění odpadu, dlouhodobě žáci třídí odpad v objektu Tylova 15, nově plánujeme třídění odpadu v objektu Kopeckého sady 10.</w:t>
      </w:r>
    </w:p>
    <w:p w14:paraId="5339A4D5" w14:textId="324D654D" w:rsidR="009A6511" w:rsidRPr="009A6511" w:rsidRDefault="009A6511" w:rsidP="00077A19">
      <w:pPr>
        <w:jc w:val="both"/>
        <w:rPr>
          <w:rFonts w:cstheme="minorHAnsi"/>
          <w:sz w:val="24"/>
          <w:szCs w:val="28"/>
        </w:rPr>
      </w:pPr>
      <w:r>
        <w:rPr>
          <w:rFonts w:cstheme="minorHAnsi"/>
          <w:sz w:val="24"/>
          <w:szCs w:val="28"/>
        </w:rPr>
        <w:t>R</w:t>
      </w:r>
      <w:r w:rsidRPr="009A6511">
        <w:rPr>
          <w:rFonts w:cstheme="minorHAnsi"/>
          <w:sz w:val="24"/>
          <w:szCs w:val="28"/>
        </w:rPr>
        <w:t>ozvoj digitálních kompetencí u PP i žá</w:t>
      </w:r>
      <w:r>
        <w:rPr>
          <w:rFonts w:cstheme="minorHAnsi"/>
          <w:sz w:val="24"/>
          <w:szCs w:val="28"/>
        </w:rPr>
        <w:t xml:space="preserve">ků je pro školu důležitý, ale v minulém </w:t>
      </w:r>
      <w:r w:rsidRPr="009A6511">
        <w:rPr>
          <w:rFonts w:cstheme="minorHAnsi"/>
          <w:sz w:val="24"/>
          <w:szCs w:val="28"/>
        </w:rPr>
        <w:t xml:space="preserve">plánu byl podmíněn rekonstrukcí budovy Tylova 33 a pořízením nového vybavení, což nešlo realizovat – </w:t>
      </w:r>
      <w:r>
        <w:rPr>
          <w:rFonts w:cstheme="minorHAnsi"/>
          <w:sz w:val="24"/>
          <w:szCs w:val="28"/>
        </w:rPr>
        <w:t xml:space="preserve">v tomto období se pokusíme o </w:t>
      </w:r>
      <w:r w:rsidRPr="009A6511">
        <w:rPr>
          <w:rFonts w:cstheme="minorHAnsi"/>
          <w:sz w:val="24"/>
          <w:szCs w:val="28"/>
        </w:rPr>
        <w:t>n</w:t>
      </w:r>
      <w:r>
        <w:rPr>
          <w:rFonts w:cstheme="minorHAnsi"/>
          <w:sz w:val="24"/>
          <w:szCs w:val="28"/>
        </w:rPr>
        <w:t xml:space="preserve">ákup zařízení skrze Šablony II a </w:t>
      </w:r>
      <w:r w:rsidRPr="009A6511">
        <w:rPr>
          <w:rFonts w:cstheme="minorHAnsi"/>
          <w:sz w:val="24"/>
          <w:szCs w:val="28"/>
        </w:rPr>
        <w:t xml:space="preserve">po dokončení rekonstrukce </w:t>
      </w:r>
      <w:r>
        <w:rPr>
          <w:rFonts w:cstheme="minorHAnsi"/>
          <w:sz w:val="24"/>
          <w:szCs w:val="28"/>
        </w:rPr>
        <w:t xml:space="preserve">z prostředků zřizovatele či jiných dostupných prostředků </w:t>
      </w:r>
      <w:r w:rsidRPr="009A6511">
        <w:rPr>
          <w:rFonts w:cstheme="minorHAnsi"/>
          <w:sz w:val="24"/>
          <w:szCs w:val="28"/>
        </w:rPr>
        <w:t xml:space="preserve">i </w:t>
      </w:r>
      <w:r>
        <w:rPr>
          <w:rFonts w:cstheme="minorHAnsi"/>
          <w:sz w:val="24"/>
          <w:szCs w:val="28"/>
        </w:rPr>
        <w:t>o nákup nového ICT.</w:t>
      </w:r>
    </w:p>
    <w:p w14:paraId="36FF8353" w14:textId="0C772E58" w:rsidR="00EC1F26" w:rsidRPr="001918C7" w:rsidRDefault="00077A19" w:rsidP="00077A19">
      <w:pPr>
        <w:jc w:val="both"/>
        <w:rPr>
          <w:rFonts w:cstheme="minorHAnsi"/>
          <w:sz w:val="24"/>
          <w:szCs w:val="28"/>
        </w:rPr>
      </w:pPr>
      <w:r w:rsidRPr="00077A19">
        <w:rPr>
          <w:rFonts w:cstheme="minorHAnsi"/>
          <w:b/>
          <w:sz w:val="24"/>
          <w:szCs w:val="28"/>
        </w:rPr>
        <w:t xml:space="preserve">Naše cíle a potřeby do budoucna jsou: </w:t>
      </w:r>
      <w:r w:rsidR="001918C7" w:rsidRPr="001918C7">
        <w:rPr>
          <w:rFonts w:cstheme="minorHAnsi"/>
          <w:sz w:val="24"/>
          <w:szCs w:val="28"/>
        </w:rPr>
        <w:t>zkvalitnit materiální a technické zázemí školy pro podporu</w:t>
      </w:r>
      <w:r w:rsidR="001918C7">
        <w:rPr>
          <w:rFonts w:cstheme="minorHAnsi"/>
          <w:sz w:val="24"/>
          <w:szCs w:val="28"/>
        </w:rPr>
        <w:t xml:space="preserve"> rozvoje</w:t>
      </w:r>
      <w:r w:rsidR="001918C7" w:rsidRPr="001918C7">
        <w:rPr>
          <w:rFonts w:cstheme="minorHAnsi"/>
          <w:sz w:val="24"/>
          <w:szCs w:val="28"/>
        </w:rPr>
        <w:t xml:space="preserve"> digitálních kompetencí žáků nejen ve výuce PTV předmětů (tj. v IKT)</w:t>
      </w:r>
      <w:r w:rsidR="001918C7">
        <w:rPr>
          <w:rFonts w:cstheme="minorHAnsi"/>
          <w:sz w:val="24"/>
          <w:szCs w:val="28"/>
        </w:rPr>
        <w:t>, ale i v dalších předmětech kolektivní výuky</w:t>
      </w:r>
    </w:p>
    <w:p w14:paraId="035DD349" w14:textId="77777777" w:rsidR="00077A19" w:rsidRDefault="00E25AE5" w:rsidP="00EC1F26">
      <w:pPr>
        <w:pStyle w:val="Odstavecseseznamem"/>
        <w:numPr>
          <w:ilvl w:val="0"/>
          <w:numId w:val="19"/>
        </w:numPr>
        <w:jc w:val="both"/>
        <w:rPr>
          <w:rFonts w:cstheme="minorHAnsi"/>
          <w:sz w:val="24"/>
          <w:szCs w:val="28"/>
        </w:rPr>
      </w:pPr>
      <w:r>
        <w:rPr>
          <w:rFonts w:cstheme="minorHAnsi"/>
          <w:sz w:val="24"/>
          <w:szCs w:val="28"/>
        </w:rPr>
        <w:t>Modernizovat učebnu IKT po stránce hardwaru i softwaru</w:t>
      </w:r>
    </w:p>
    <w:p w14:paraId="417F399D" w14:textId="77777777" w:rsidR="00801976" w:rsidRDefault="00801976" w:rsidP="00801976">
      <w:pPr>
        <w:pStyle w:val="Odstavecseseznamem"/>
        <w:jc w:val="both"/>
        <w:rPr>
          <w:rFonts w:cstheme="minorHAnsi"/>
          <w:sz w:val="24"/>
          <w:szCs w:val="28"/>
        </w:rPr>
      </w:pPr>
      <w:r>
        <w:rPr>
          <w:rFonts w:cstheme="minorHAnsi"/>
          <w:sz w:val="24"/>
          <w:szCs w:val="28"/>
        </w:rPr>
        <w:t>Vybavení učebny IKT zastarává, a proto je potřeba investovat průběžně do hardwarového i softwarového vybavení.</w:t>
      </w:r>
    </w:p>
    <w:p w14:paraId="48D20850" w14:textId="77777777" w:rsidR="00801976" w:rsidRDefault="00E25AE5" w:rsidP="00EC1F26">
      <w:pPr>
        <w:pStyle w:val="Odstavecseseznamem"/>
        <w:numPr>
          <w:ilvl w:val="0"/>
          <w:numId w:val="19"/>
        </w:numPr>
        <w:jc w:val="both"/>
        <w:rPr>
          <w:rFonts w:cstheme="minorHAnsi"/>
          <w:sz w:val="24"/>
          <w:szCs w:val="28"/>
        </w:rPr>
      </w:pPr>
      <w:r>
        <w:rPr>
          <w:rFonts w:cstheme="minorHAnsi"/>
          <w:sz w:val="24"/>
          <w:szCs w:val="28"/>
        </w:rPr>
        <w:t xml:space="preserve">Vybudovat </w:t>
      </w:r>
      <w:r w:rsidR="00801976">
        <w:rPr>
          <w:rFonts w:cstheme="minorHAnsi"/>
          <w:sz w:val="24"/>
          <w:szCs w:val="28"/>
        </w:rPr>
        <w:t>3</w:t>
      </w:r>
      <w:r>
        <w:rPr>
          <w:rFonts w:cstheme="minorHAnsi"/>
          <w:sz w:val="24"/>
          <w:szCs w:val="28"/>
        </w:rPr>
        <w:t xml:space="preserve"> jazykové učebny vybavené moderními ICT technologiemi </w:t>
      </w:r>
    </w:p>
    <w:p w14:paraId="3C95BB75" w14:textId="29D700A8" w:rsidR="00E25AE5" w:rsidRPr="009A6511" w:rsidRDefault="00801976" w:rsidP="00801976">
      <w:pPr>
        <w:pStyle w:val="Odstavecseseznamem"/>
        <w:jc w:val="both"/>
        <w:rPr>
          <w:rFonts w:cstheme="minorHAnsi"/>
          <w:sz w:val="24"/>
          <w:szCs w:val="28"/>
        </w:rPr>
      </w:pPr>
      <w:r w:rsidRPr="009A6511">
        <w:rPr>
          <w:rFonts w:cstheme="minorHAnsi"/>
          <w:sz w:val="24"/>
          <w:szCs w:val="28"/>
        </w:rPr>
        <w:t>J</w:t>
      </w:r>
      <w:r w:rsidR="00E25AE5" w:rsidRPr="009A6511">
        <w:rPr>
          <w:rFonts w:cstheme="minorHAnsi"/>
          <w:sz w:val="24"/>
          <w:szCs w:val="28"/>
        </w:rPr>
        <w:t>azykové učebny byly plánovány</w:t>
      </w:r>
      <w:r w:rsidRPr="009A6511">
        <w:rPr>
          <w:rFonts w:cstheme="minorHAnsi"/>
          <w:sz w:val="24"/>
          <w:szCs w:val="28"/>
        </w:rPr>
        <w:t xml:space="preserve"> vybudovat</w:t>
      </w:r>
      <w:r w:rsidR="00E25AE5" w:rsidRPr="009A6511">
        <w:rPr>
          <w:rFonts w:cstheme="minorHAnsi"/>
          <w:sz w:val="24"/>
          <w:szCs w:val="28"/>
        </w:rPr>
        <w:t xml:space="preserve"> v rámci </w:t>
      </w:r>
      <w:r w:rsidRPr="009A6511">
        <w:rPr>
          <w:rFonts w:cstheme="minorHAnsi"/>
          <w:sz w:val="24"/>
          <w:szCs w:val="28"/>
        </w:rPr>
        <w:t>66. výzvy IROP</w:t>
      </w:r>
      <w:r w:rsidR="00E25AE5" w:rsidRPr="009A6511">
        <w:rPr>
          <w:rFonts w:cstheme="minorHAnsi"/>
          <w:sz w:val="24"/>
          <w:szCs w:val="28"/>
        </w:rPr>
        <w:t xml:space="preserve">. V objektu </w:t>
      </w:r>
      <w:r w:rsidRPr="009A6511">
        <w:rPr>
          <w:rFonts w:cstheme="minorHAnsi"/>
          <w:sz w:val="24"/>
          <w:szCs w:val="28"/>
        </w:rPr>
        <w:t>Tylova 15 se však našly</w:t>
      </w:r>
      <w:r w:rsidR="00E25AE5" w:rsidRPr="009A6511">
        <w:rPr>
          <w:rFonts w:cstheme="minorHAnsi"/>
          <w:sz w:val="24"/>
          <w:szCs w:val="28"/>
        </w:rPr>
        <w:t xml:space="preserve"> dřevokazné houby, a proto bylo</w:t>
      </w:r>
      <w:r w:rsidRPr="009A6511">
        <w:rPr>
          <w:rFonts w:cstheme="minorHAnsi"/>
          <w:sz w:val="24"/>
          <w:szCs w:val="28"/>
        </w:rPr>
        <w:t xml:space="preserve"> rozhodnuto o generální rekonstrukci budovy a projekt musel být před započetím realizace ukončen.</w:t>
      </w:r>
      <w:r w:rsidR="00820EBC" w:rsidRPr="009A6511">
        <w:rPr>
          <w:rFonts w:cstheme="minorHAnsi"/>
          <w:sz w:val="24"/>
          <w:szCs w:val="28"/>
        </w:rPr>
        <w:t xml:space="preserve"> Na tento cíl bude navázáno po ukončení rekonstrukce budovy.</w:t>
      </w:r>
    </w:p>
    <w:p w14:paraId="57453B8A" w14:textId="589AAAED" w:rsidR="00801976" w:rsidRPr="009A6511" w:rsidRDefault="00E25AE5" w:rsidP="00EC1F26">
      <w:pPr>
        <w:pStyle w:val="Odstavecseseznamem"/>
        <w:numPr>
          <w:ilvl w:val="0"/>
          <w:numId w:val="19"/>
        </w:numPr>
        <w:jc w:val="both"/>
        <w:rPr>
          <w:rFonts w:cstheme="minorHAnsi"/>
          <w:sz w:val="24"/>
          <w:szCs w:val="28"/>
        </w:rPr>
      </w:pPr>
      <w:r w:rsidRPr="009A6511">
        <w:rPr>
          <w:rFonts w:cstheme="minorHAnsi"/>
          <w:sz w:val="24"/>
          <w:szCs w:val="28"/>
        </w:rPr>
        <w:t xml:space="preserve">Vybavit </w:t>
      </w:r>
      <w:r w:rsidR="009A6511">
        <w:rPr>
          <w:rFonts w:cstheme="minorHAnsi"/>
          <w:sz w:val="24"/>
          <w:szCs w:val="28"/>
        </w:rPr>
        <w:t>aspoň 50%</w:t>
      </w:r>
      <w:r w:rsidRPr="009A6511">
        <w:rPr>
          <w:rFonts w:cstheme="minorHAnsi"/>
          <w:sz w:val="24"/>
          <w:szCs w:val="28"/>
        </w:rPr>
        <w:t xml:space="preserve"> učeb</w:t>
      </w:r>
      <w:r w:rsidR="009A6511">
        <w:rPr>
          <w:rFonts w:cstheme="minorHAnsi"/>
          <w:sz w:val="24"/>
          <w:szCs w:val="28"/>
        </w:rPr>
        <w:t>e</w:t>
      </w:r>
      <w:r w:rsidRPr="009A6511">
        <w:rPr>
          <w:rFonts w:cstheme="minorHAnsi"/>
          <w:sz w:val="24"/>
          <w:szCs w:val="28"/>
        </w:rPr>
        <w:t>n školy počítačem</w:t>
      </w:r>
      <w:r w:rsidR="00820EBC" w:rsidRPr="009A6511">
        <w:rPr>
          <w:rFonts w:cstheme="minorHAnsi"/>
          <w:sz w:val="24"/>
          <w:szCs w:val="28"/>
        </w:rPr>
        <w:t xml:space="preserve"> či tabletem</w:t>
      </w:r>
    </w:p>
    <w:p w14:paraId="1609F447" w14:textId="69350BD7" w:rsidR="00E25AE5" w:rsidRPr="009A6511" w:rsidRDefault="00801976" w:rsidP="00801976">
      <w:pPr>
        <w:pStyle w:val="Odstavecseseznamem"/>
        <w:jc w:val="both"/>
        <w:rPr>
          <w:rFonts w:cstheme="minorHAnsi"/>
          <w:sz w:val="24"/>
          <w:szCs w:val="28"/>
        </w:rPr>
      </w:pPr>
      <w:r w:rsidRPr="009A6511">
        <w:rPr>
          <w:rFonts w:cstheme="minorHAnsi"/>
          <w:sz w:val="24"/>
          <w:szCs w:val="28"/>
        </w:rPr>
        <w:t xml:space="preserve">Škola </w:t>
      </w:r>
      <w:r w:rsidR="00820EBC" w:rsidRPr="009A6511">
        <w:rPr>
          <w:rFonts w:cstheme="minorHAnsi"/>
          <w:sz w:val="24"/>
          <w:szCs w:val="28"/>
        </w:rPr>
        <w:t>přechází</w:t>
      </w:r>
      <w:r w:rsidRPr="009A6511">
        <w:rPr>
          <w:rFonts w:cstheme="minorHAnsi"/>
          <w:sz w:val="24"/>
          <w:szCs w:val="28"/>
        </w:rPr>
        <w:t xml:space="preserve"> na systém elektronických třídních knih a elektronické vedení docházky žáků v rámci systému Škola on-line.  Za tímto účelem je potřeba vybavit všechny učebny počítačem (popř. tablety).</w:t>
      </w:r>
    </w:p>
    <w:p w14:paraId="16ED04CA" w14:textId="77777777" w:rsidR="00E25AE5" w:rsidRPr="009A6511" w:rsidRDefault="00E25AE5" w:rsidP="00EC1F26">
      <w:pPr>
        <w:pStyle w:val="Odstavecseseznamem"/>
        <w:numPr>
          <w:ilvl w:val="0"/>
          <w:numId w:val="19"/>
        </w:numPr>
        <w:jc w:val="both"/>
        <w:rPr>
          <w:rFonts w:cstheme="minorHAnsi"/>
          <w:sz w:val="24"/>
          <w:szCs w:val="28"/>
        </w:rPr>
      </w:pPr>
      <w:r w:rsidRPr="009A6511">
        <w:rPr>
          <w:rFonts w:cstheme="minorHAnsi"/>
          <w:sz w:val="24"/>
          <w:szCs w:val="28"/>
        </w:rPr>
        <w:t>Nakoupit 2 nové interaktivní tabule</w:t>
      </w:r>
    </w:p>
    <w:p w14:paraId="1DDD6751" w14:textId="331438E2" w:rsidR="00801976" w:rsidRDefault="00954420" w:rsidP="00801976">
      <w:pPr>
        <w:pStyle w:val="Odstavecseseznamem"/>
        <w:jc w:val="both"/>
        <w:rPr>
          <w:rFonts w:cstheme="minorHAnsi"/>
          <w:sz w:val="24"/>
          <w:szCs w:val="28"/>
        </w:rPr>
      </w:pPr>
      <w:r>
        <w:rPr>
          <w:rFonts w:cstheme="minorHAnsi"/>
          <w:sz w:val="24"/>
          <w:szCs w:val="28"/>
        </w:rPr>
        <w:lastRenderedPageBreak/>
        <w:t>V kolektivní výuce je v současné době</w:t>
      </w:r>
      <w:r w:rsidR="00801976">
        <w:rPr>
          <w:rFonts w:cstheme="minorHAnsi"/>
          <w:sz w:val="24"/>
          <w:szCs w:val="28"/>
        </w:rPr>
        <w:t xml:space="preserve"> využívá</w:t>
      </w:r>
      <w:r>
        <w:rPr>
          <w:rFonts w:cstheme="minorHAnsi"/>
          <w:sz w:val="24"/>
          <w:szCs w:val="28"/>
        </w:rPr>
        <w:t>no</w:t>
      </w:r>
      <w:r w:rsidR="00820EBC">
        <w:rPr>
          <w:rFonts w:cstheme="minorHAnsi"/>
          <w:sz w:val="24"/>
          <w:szCs w:val="28"/>
        </w:rPr>
        <w:t xml:space="preserve"> </w:t>
      </w:r>
      <w:r>
        <w:rPr>
          <w:rFonts w:cstheme="minorHAnsi"/>
          <w:sz w:val="24"/>
          <w:szCs w:val="28"/>
        </w:rPr>
        <w:t>6</w:t>
      </w:r>
      <w:r w:rsidR="00801976">
        <w:rPr>
          <w:rFonts w:cstheme="minorHAnsi"/>
          <w:sz w:val="24"/>
          <w:szCs w:val="28"/>
        </w:rPr>
        <w:t xml:space="preserve"> interaktivní</w:t>
      </w:r>
      <w:r>
        <w:rPr>
          <w:rFonts w:cstheme="minorHAnsi"/>
          <w:sz w:val="24"/>
          <w:szCs w:val="28"/>
        </w:rPr>
        <w:t>ch tabulí. Tento počet je pociťován jako nedostačující, a proto by bylo vhodné vybavit další 2 učebny touto interaktivní pomůckou.</w:t>
      </w:r>
    </w:p>
    <w:p w14:paraId="51D14F2A" w14:textId="77777777" w:rsidR="00954420" w:rsidRDefault="00077A19" w:rsidP="00077A19">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Pr>
          <w:rFonts w:cstheme="minorHAnsi"/>
          <w:sz w:val="24"/>
          <w:szCs w:val="28"/>
        </w:rPr>
        <w:t xml:space="preserve">Zlepšit konektivitu školy, zejména na adrese Tylova 15, Plzeň </w:t>
      </w:r>
    </w:p>
    <w:p w14:paraId="65D6D5B2" w14:textId="77777777" w:rsidR="006E34F2" w:rsidRDefault="00954420" w:rsidP="00954420">
      <w:pPr>
        <w:pStyle w:val="Odstavecseseznamem"/>
        <w:overflowPunct w:val="0"/>
        <w:autoSpaceDE w:val="0"/>
        <w:autoSpaceDN w:val="0"/>
        <w:adjustRightInd w:val="0"/>
        <w:spacing w:after="0" w:line="240" w:lineRule="auto"/>
        <w:jc w:val="both"/>
        <w:textAlignment w:val="baseline"/>
        <w:rPr>
          <w:rFonts w:cstheme="minorHAnsi"/>
          <w:sz w:val="24"/>
          <w:szCs w:val="28"/>
        </w:rPr>
      </w:pPr>
      <w:r>
        <w:rPr>
          <w:rFonts w:cstheme="minorHAnsi"/>
          <w:sz w:val="24"/>
          <w:szCs w:val="28"/>
        </w:rPr>
        <w:t xml:space="preserve">Zlepšení konektivity školy na adrese Tylova 15, Plzeň plánujeme </w:t>
      </w:r>
      <w:r w:rsidR="00077A19">
        <w:rPr>
          <w:rFonts w:cstheme="minorHAnsi"/>
          <w:sz w:val="24"/>
          <w:szCs w:val="28"/>
        </w:rPr>
        <w:t>v rámci celkové rekonstrukce budovy</w:t>
      </w:r>
    </w:p>
    <w:p w14:paraId="7DD10CE4" w14:textId="66B88044" w:rsidR="00077A19" w:rsidRDefault="006E34F2" w:rsidP="006E34F2">
      <w:pPr>
        <w:pStyle w:val="Odstavecseseznamem"/>
        <w:numPr>
          <w:ilvl w:val="0"/>
          <w:numId w:val="19"/>
        </w:numPr>
        <w:overflowPunct w:val="0"/>
        <w:autoSpaceDE w:val="0"/>
        <w:autoSpaceDN w:val="0"/>
        <w:adjustRightInd w:val="0"/>
        <w:spacing w:after="0" w:line="240" w:lineRule="auto"/>
        <w:jc w:val="both"/>
        <w:textAlignment w:val="baseline"/>
        <w:rPr>
          <w:rFonts w:cstheme="minorHAnsi"/>
          <w:sz w:val="24"/>
          <w:szCs w:val="28"/>
        </w:rPr>
      </w:pPr>
      <w:r>
        <w:rPr>
          <w:rFonts w:cstheme="minorHAnsi"/>
          <w:sz w:val="24"/>
          <w:szCs w:val="28"/>
        </w:rPr>
        <w:t>Zkvalitňovat výuku a rozvíjet digitální kompetence žáků i pedagogů</w:t>
      </w:r>
      <w:r w:rsidR="00675BBF">
        <w:rPr>
          <w:rFonts w:cstheme="minorHAnsi"/>
          <w:sz w:val="24"/>
          <w:szCs w:val="28"/>
        </w:rPr>
        <w:t xml:space="preserve"> s pomocí zařízení z Šablon II</w:t>
      </w:r>
      <w:r w:rsidR="00954420">
        <w:rPr>
          <w:rFonts w:cstheme="minorHAnsi"/>
          <w:sz w:val="24"/>
          <w:szCs w:val="28"/>
        </w:rPr>
        <w:t>.</w:t>
      </w:r>
    </w:p>
    <w:p w14:paraId="57E87100" w14:textId="77777777" w:rsidR="00077A19" w:rsidRDefault="00077A19" w:rsidP="00077A19">
      <w:pPr>
        <w:pStyle w:val="Odstavecseseznamem"/>
        <w:jc w:val="both"/>
        <w:rPr>
          <w:rFonts w:cstheme="minorHAnsi"/>
          <w:sz w:val="24"/>
          <w:szCs w:val="28"/>
        </w:rPr>
      </w:pPr>
    </w:p>
    <w:p w14:paraId="4934BE2C" w14:textId="77777777" w:rsidR="00792797" w:rsidRDefault="00792797" w:rsidP="00792797">
      <w:pPr>
        <w:autoSpaceDE w:val="0"/>
        <w:autoSpaceDN w:val="0"/>
        <w:adjustRightInd w:val="0"/>
        <w:spacing w:before="120" w:after="0" w:line="240" w:lineRule="auto"/>
        <w:rPr>
          <w:rFonts w:cs="Times New Roman"/>
        </w:rPr>
      </w:pPr>
    </w:p>
    <w:p w14:paraId="07706D0A" w14:textId="77777777" w:rsidR="00792797" w:rsidRDefault="00792797" w:rsidP="00792797">
      <w:pPr>
        <w:pStyle w:val="Nadpis2"/>
      </w:pPr>
      <w:bookmarkStart w:id="5" w:name="_Toc509581674"/>
      <w:r>
        <w:t>2.4 Podpora odborného vzdělávání včetně spolupráce škol a zaměstnavatelů</w:t>
      </w:r>
      <w:bookmarkEnd w:id="5"/>
    </w:p>
    <w:p w14:paraId="7F13BDF2" w14:textId="77777777" w:rsidR="00077A19" w:rsidRDefault="00077A19" w:rsidP="00077A19">
      <w:pPr>
        <w:shd w:val="clear" w:color="auto" w:fill="FFFFFF"/>
        <w:spacing w:after="0" w:line="240" w:lineRule="auto"/>
        <w:jc w:val="both"/>
        <w:rPr>
          <w:rFonts w:ascii="Calibri" w:eastAsia="Times New Roman" w:hAnsi="Calibri" w:cs="Times New Roman"/>
          <w:color w:val="1F497D"/>
          <w:sz w:val="24"/>
          <w:szCs w:val="24"/>
          <w:lang w:eastAsia="cs-CZ"/>
        </w:rPr>
      </w:pPr>
    </w:p>
    <w:p w14:paraId="336AD84A" w14:textId="77777777" w:rsidR="00077A19" w:rsidRPr="00077A19" w:rsidRDefault="00077A19" w:rsidP="00077A19">
      <w:pPr>
        <w:jc w:val="both"/>
        <w:rPr>
          <w:sz w:val="24"/>
          <w:szCs w:val="28"/>
        </w:rPr>
      </w:pPr>
      <w:r w:rsidRPr="00077A19">
        <w:rPr>
          <w:sz w:val="24"/>
          <w:szCs w:val="28"/>
        </w:rPr>
        <w:t>Naše škola vzdělává ve 2 oborech</w:t>
      </w:r>
      <w:r>
        <w:rPr>
          <w:sz w:val="24"/>
          <w:szCs w:val="28"/>
        </w:rPr>
        <w:t>:</w:t>
      </w:r>
      <w:r w:rsidR="002B1CAE">
        <w:rPr>
          <w:sz w:val="24"/>
          <w:szCs w:val="28"/>
        </w:rPr>
        <w:t xml:space="preserve"> </w:t>
      </w:r>
      <w:r>
        <w:rPr>
          <w:sz w:val="24"/>
          <w:szCs w:val="28"/>
        </w:rPr>
        <w:t xml:space="preserve">Hudba a </w:t>
      </w:r>
      <w:r w:rsidRPr="00C20195">
        <w:rPr>
          <w:sz w:val="24"/>
          <w:szCs w:val="28"/>
        </w:rPr>
        <w:t>Zpěv.</w:t>
      </w:r>
    </w:p>
    <w:p w14:paraId="24F84D9A" w14:textId="77777777" w:rsidR="00077A19" w:rsidRDefault="00077A19" w:rsidP="00077A19">
      <w:pPr>
        <w:jc w:val="both"/>
        <w:rPr>
          <w:sz w:val="24"/>
          <w:szCs w:val="28"/>
        </w:rPr>
      </w:pPr>
      <w:r w:rsidRPr="00821176">
        <w:rPr>
          <w:sz w:val="24"/>
          <w:szCs w:val="28"/>
        </w:rPr>
        <w:t xml:space="preserve">Konzervatoř Plzeň byla první školou svého typu v rámci České republiky, která zavedla </w:t>
      </w:r>
      <w:r w:rsidRPr="00077A19">
        <w:rPr>
          <w:b/>
          <w:sz w:val="24"/>
          <w:szCs w:val="28"/>
        </w:rPr>
        <w:t>výuku hry na elektronické klávesové nástroje</w:t>
      </w:r>
      <w:r w:rsidRPr="00821176">
        <w:rPr>
          <w:sz w:val="24"/>
          <w:szCs w:val="28"/>
        </w:rPr>
        <w:t xml:space="preserve"> do souhrnu studijních zaměření v rámci oboru Hudba. Jedná se o moderní obor, který má před sebou velký rozvoj. Mezi uchazeči o studium je o toto studijní zaměření velký zájem. </w:t>
      </w:r>
    </w:p>
    <w:p w14:paraId="64C5C1B1" w14:textId="77777777" w:rsidR="00077A19" w:rsidRPr="00077A19" w:rsidRDefault="00077A19" w:rsidP="00077A19">
      <w:pPr>
        <w:jc w:val="both"/>
        <w:rPr>
          <w:sz w:val="24"/>
          <w:szCs w:val="28"/>
        </w:rPr>
      </w:pPr>
      <w:r w:rsidRPr="00821176">
        <w:rPr>
          <w:sz w:val="24"/>
          <w:szCs w:val="28"/>
        </w:rPr>
        <w:t xml:space="preserve">Škola pro výuku elektronických klávesových nástrojů vybudovala velké studio v suterénu budovy v Tylově ulici 15. Před několika lety doplnila studio i o prostor pro režii při natáčení zvukových záznamů. Žáci školy si často sami zajišťují realizaci hudebních záznamů nebo ozvučení koncertů, kde jsou třeba mikrofony a reprodukční technika. Do dalšího rozvoje je třeba počítat i se značnými finančními dotacemi, protože špičková technika na profesionální úrovni v této oblasti se neustále vyvíjí a je poměrně nákladná.  </w:t>
      </w:r>
    </w:p>
    <w:p w14:paraId="11A49EB6" w14:textId="77777777" w:rsidR="00077A19" w:rsidRDefault="00077A19" w:rsidP="00077A19">
      <w:pPr>
        <w:jc w:val="both"/>
        <w:rPr>
          <w:sz w:val="24"/>
          <w:szCs w:val="28"/>
        </w:rPr>
      </w:pPr>
      <w:r w:rsidRPr="00821176">
        <w:rPr>
          <w:sz w:val="24"/>
          <w:szCs w:val="28"/>
        </w:rPr>
        <w:t>Konzervatoř na rozdíl od ostatních středních škol klade velký důraz na hudební softwarové programy, které používáme jak při základní výuce všech žáků školy, tak i v odborných hudebních předmětech zaměřených pro úzkou skupinu žáků, kteří využívají pokročilé technologie v rámci svého studijního zaměření</w:t>
      </w:r>
      <w:r>
        <w:rPr>
          <w:sz w:val="24"/>
          <w:szCs w:val="28"/>
        </w:rPr>
        <w:t xml:space="preserve"> (jde </w:t>
      </w:r>
      <w:r w:rsidRPr="00821176">
        <w:rPr>
          <w:sz w:val="24"/>
          <w:szCs w:val="28"/>
        </w:rPr>
        <w:t>především o výuku skladatelů a o výuku hry na elektronické klávesové nástroje</w:t>
      </w:r>
      <w:r>
        <w:rPr>
          <w:sz w:val="24"/>
          <w:szCs w:val="28"/>
        </w:rPr>
        <w:t>)</w:t>
      </w:r>
      <w:r w:rsidRPr="00821176">
        <w:rPr>
          <w:sz w:val="24"/>
          <w:szCs w:val="28"/>
        </w:rPr>
        <w:t>.</w:t>
      </w:r>
    </w:p>
    <w:p w14:paraId="736965CF" w14:textId="77777777" w:rsidR="00077A19" w:rsidRPr="00077A19" w:rsidRDefault="00077A19" w:rsidP="00077A19">
      <w:pPr>
        <w:jc w:val="both"/>
        <w:rPr>
          <w:sz w:val="24"/>
          <w:szCs w:val="28"/>
        </w:rPr>
      </w:pPr>
      <w:r w:rsidRPr="00077A19">
        <w:rPr>
          <w:sz w:val="24"/>
          <w:szCs w:val="28"/>
        </w:rPr>
        <w:t>Personálně je výuka obou oborů téměř zcela aprobovanými pedagogy. Ve většině případů se jedná o profesionální hudebníky s vlastní koncertní a uměleckou prací.</w:t>
      </w:r>
    </w:p>
    <w:p w14:paraId="2D73B128" w14:textId="77777777" w:rsidR="00077A19" w:rsidRPr="00077A19" w:rsidRDefault="00077A19" w:rsidP="00077A19">
      <w:pPr>
        <w:jc w:val="both"/>
        <w:rPr>
          <w:sz w:val="24"/>
          <w:szCs w:val="28"/>
        </w:rPr>
      </w:pPr>
      <w:r w:rsidRPr="00077A19">
        <w:rPr>
          <w:sz w:val="24"/>
          <w:szCs w:val="28"/>
        </w:rPr>
        <w:t xml:space="preserve">Výuka odborných předmětů a praxí je organizovaná ve všech ročnících studia v rámci individuální výuky. Výuka odborných předmětů je úzce provázána s odbornou praxí i s ostatními všeobecně vzdělávacími předměty. </w:t>
      </w:r>
    </w:p>
    <w:p w14:paraId="4A602838" w14:textId="77777777" w:rsidR="00077A19" w:rsidRPr="00077A19" w:rsidRDefault="00077A19" w:rsidP="00077A19">
      <w:pPr>
        <w:jc w:val="both"/>
        <w:rPr>
          <w:sz w:val="24"/>
          <w:szCs w:val="28"/>
        </w:rPr>
      </w:pPr>
      <w:r w:rsidRPr="00077A19">
        <w:rPr>
          <w:sz w:val="24"/>
          <w:szCs w:val="28"/>
        </w:rPr>
        <w:t>Významnými sociálními partnery pro nás v oborech jsou: DJKT, Plzeňská filharmonie, Český rozhlas, základní umělecké školy, s nimiž spolupracujeme na několika úrovních:</w:t>
      </w:r>
    </w:p>
    <w:p w14:paraId="65F3BA44" w14:textId="77777777" w:rsidR="00077A19" w:rsidRPr="00077A19" w:rsidRDefault="00077A19" w:rsidP="00077A19">
      <w:pPr>
        <w:jc w:val="both"/>
        <w:rPr>
          <w:sz w:val="24"/>
          <w:szCs w:val="28"/>
        </w:rPr>
      </w:pPr>
      <w:r w:rsidRPr="00077A19">
        <w:rPr>
          <w:sz w:val="24"/>
          <w:szCs w:val="28"/>
        </w:rPr>
        <w:lastRenderedPageBreak/>
        <w:t xml:space="preserve">1)Zkvalitnění a zatraktivnění výuky a pro zajištění kontaktu žáků s realitou v oboru i se zaměstnavateli: </w:t>
      </w:r>
    </w:p>
    <w:p w14:paraId="523DBF4F" w14:textId="222937FD"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odborník do výuky (např. na besedu)</w:t>
      </w:r>
      <w:r w:rsidR="00820EBC" w:rsidRPr="00C2016A">
        <w:rPr>
          <w:rFonts w:ascii="Calibri" w:hAnsi="Calibri"/>
          <w:sz w:val="24"/>
          <w:szCs w:val="24"/>
        </w:rPr>
        <w:t xml:space="preserve"> – pl</w:t>
      </w:r>
      <w:r w:rsidR="008B5EA5" w:rsidRPr="00C2016A">
        <w:rPr>
          <w:rFonts w:ascii="Calibri" w:hAnsi="Calibri"/>
          <w:sz w:val="24"/>
          <w:szCs w:val="24"/>
        </w:rPr>
        <w:t>ánujeme využít</w:t>
      </w:r>
      <w:r w:rsidR="00820EBC" w:rsidRPr="00C2016A">
        <w:rPr>
          <w:rFonts w:ascii="Calibri" w:hAnsi="Calibri"/>
          <w:sz w:val="24"/>
          <w:szCs w:val="24"/>
        </w:rPr>
        <w:t xml:space="preserve"> Šablony II – šablonu Zapojení odborníka z praxe do výuky</w:t>
      </w:r>
    </w:p>
    <w:p w14:paraId="25E1162A"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práce s nadanými žáky – IVP pro mimořádně nadané žáky</w:t>
      </w:r>
    </w:p>
    <w:p w14:paraId="471C0247"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každoroční účast žáků v soutěžích – soutěže konzervatoří, mezinárodní soutěže aj.</w:t>
      </w:r>
    </w:p>
    <w:p w14:paraId="18904067"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možnost účasti veřejnosti i všech žáků a pedagogů školy na koncertech Kruhu přátel hudby, které škola pořádá</w:t>
      </w:r>
    </w:p>
    <w:p w14:paraId="71036464"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možnost účasti veřejnosti i všech žáků školy na Mezinárodní smetanovské soutěži, kterou škola pořádá</w:t>
      </w:r>
    </w:p>
    <w:p w14:paraId="2A2F3A47"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sleva na všechna představení DJKT pro žáky školy, možnost účasti na generálních zkouškách Plzeňské filharmonie, příležitostné nahrávání CD v Plzeňském rozhlase</w:t>
      </w:r>
    </w:p>
    <w:p w14:paraId="70DB89A3"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odborníci jako předsedové maturitních a absolventských komisí dávají škole i žákům zpětnou vazbu o jejich maturitních a absolventských výkonech</w:t>
      </w:r>
    </w:p>
    <w:p w14:paraId="313C15DF"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 xml:space="preserve">podílejí se na úpravě obsahu výuky (např. podněty pro ŠVP) </w:t>
      </w:r>
    </w:p>
    <w:p w14:paraId="691FD5F7"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pomáhají učitelům se zajištěním osobního a odborného rozvoje - mistrovské kurzy (cca 2/rok pro každý ročník každého oboru), které jsou zaměřené na výuku hlavních oborů</w:t>
      </w:r>
    </w:p>
    <w:p w14:paraId="0560494A" w14:textId="77777777" w:rsidR="00077A19" w:rsidRPr="00C2016A"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oceňování nejlepších mladých plzeňských umělců (cena Orfeus) – ve spolupráci s Nadací 700 let města Plzně</w:t>
      </w:r>
    </w:p>
    <w:p w14:paraId="59E84637" w14:textId="45755D15" w:rsidR="00077A19" w:rsidRPr="00C2016A" w:rsidRDefault="00C2016A"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C2016A">
        <w:rPr>
          <w:rFonts w:ascii="Calibri" w:hAnsi="Calibri"/>
          <w:sz w:val="24"/>
          <w:szCs w:val="24"/>
        </w:rPr>
        <w:t>Limoges (</w:t>
      </w:r>
      <w:r w:rsidR="00077A19" w:rsidRPr="00C2016A">
        <w:rPr>
          <w:rFonts w:ascii="Calibri" w:hAnsi="Calibri"/>
          <w:sz w:val="24"/>
          <w:szCs w:val="24"/>
        </w:rPr>
        <w:t>Francie ) – řadu let jezd</w:t>
      </w:r>
      <w:r w:rsidR="009934C9" w:rsidRPr="00C2016A">
        <w:rPr>
          <w:rFonts w:ascii="Calibri" w:hAnsi="Calibri"/>
          <w:sz w:val="24"/>
          <w:szCs w:val="24"/>
        </w:rPr>
        <w:t>ili</w:t>
      </w:r>
      <w:r w:rsidR="00077A19" w:rsidRPr="00C2016A">
        <w:rPr>
          <w:rFonts w:ascii="Calibri" w:hAnsi="Calibri"/>
          <w:sz w:val="24"/>
          <w:szCs w:val="24"/>
        </w:rPr>
        <w:t xml:space="preserve"> vybraní žáci Konzer</w:t>
      </w:r>
      <w:r w:rsidR="009934C9" w:rsidRPr="00C2016A">
        <w:rPr>
          <w:rFonts w:ascii="Calibri" w:hAnsi="Calibri"/>
          <w:sz w:val="24"/>
          <w:szCs w:val="24"/>
        </w:rPr>
        <w:t>vatoře Plzeň na týdenní pobyt do</w:t>
      </w:r>
      <w:r w:rsidR="00077A19" w:rsidRPr="00C2016A">
        <w:rPr>
          <w:rFonts w:ascii="Calibri" w:hAnsi="Calibri"/>
          <w:sz w:val="24"/>
          <w:szCs w:val="24"/>
        </w:rPr>
        <w:t xml:space="preserve"> Franci</w:t>
      </w:r>
      <w:r w:rsidR="009934C9" w:rsidRPr="00C2016A">
        <w:rPr>
          <w:rFonts w:ascii="Calibri" w:hAnsi="Calibri"/>
          <w:sz w:val="24"/>
          <w:szCs w:val="24"/>
        </w:rPr>
        <w:t>e, do družebního</w:t>
      </w:r>
      <w:r w:rsidR="008B5EA5" w:rsidRPr="00C2016A">
        <w:rPr>
          <w:rFonts w:ascii="Calibri" w:hAnsi="Calibri"/>
          <w:sz w:val="24"/>
          <w:szCs w:val="24"/>
        </w:rPr>
        <w:t xml:space="preserve"> města</w:t>
      </w:r>
      <w:r w:rsidR="00077A19" w:rsidRPr="00C2016A">
        <w:rPr>
          <w:rFonts w:ascii="Calibri" w:hAnsi="Calibri"/>
          <w:sz w:val="24"/>
          <w:szCs w:val="24"/>
        </w:rPr>
        <w:t xml:space="preserve"> Plzně,  Limoges. Místní partnerská konzervatoř pořád</w:t>
      </w:r>
      <w:r w:rsidR="009934C9" w:rsidRPr="00C2016A">
        <w:rPr>
          <w:rFonts w:ascii="Calibri" w:hAnsi="Calibri"/>
          <w:sz w:val="24"/>
          <w:szCs w:val="24"/>
        </w:rPr>
        <w:t>ala</w:t>
      </w:r>
      <w:r w:rsidR="00077A19" w:rsidRPr="00C2016A">
        <w:rPr>
          <w:rFonts w:ascii="Calibri" w:hAnsi="Calibri"/>
          <w:sz w:val="24"/>
          <w:szCs w:val="24"/>
        </w:rPr>
        <w:t xml:space="preserve"> jednou za dva roky týdenní setkání mladých hudebníků ze sedmi zemí tří kontinentů (Evropa – Asie - Amerika). Žáci naší školy moh</w:t>
      </w:r>
      <w:r w:rsidR="009934C9" w:rsidRPr="00C2016A">
        <w:rPr>
          <w:rFonts w:ascii="Calibri" w:hAnsi="Calibri"/>
          <w:sz w:val="24"/>
          <w:szCs w:val="24"/>
        </w:rPr>
        <w:t>li</w:t>
      </w:r>
      <w:r w:rsidR="00077A19" w:rsidRPr="00C2016A">
        <w:rPr>
          <w:rFonts w:ascii="Calibri" w:hAnsi="Calibri"/>
          <w:sz w:val="24"/>
          <w:szCs w:val="24"/>
        </w:rPr>
        <w:t xml:space="preserve"> během jednoho týdne participovat na vytvoření velkého symfonického orchestru, organizovat </w:t>
      </w:r>
      <w:r w:rsidR="009934C9" w:rsidRPr="00C2016A">
        <w:rPr>
          <w:rFonts w:ascii="Calibri" w:hAnsi="Calibri"/>
          <w:sz w:val="24"/>
          <w:szCs w:val="24"/>
        </w:rPr>
        <w:t>z</w:t>
      </w:r>
      <w:r w:rsidR="00077A19" w:rsidRPr="00C2016A">
        <w:rPr>
          <w:rFonts w:ascii="Calibri" w:hAnsi="Calibri"/>
          <w:sz w:val="24"/>
          <w:szCs w:val="24"/>
        </w:rPr>
        <w:t>koušky, komunikovat v cizím jazyce (</w:t>
      </w:r>
      <w:r w:rsidR="009934C9" w:rsidRPr="00C2016A">
        <w:rPr>
          <w:rFonts w:ascii="Calibri" w:hAnsi="Calibri"/>
          <w:sz w:val="24"/>
          <w:szCs w:val="24"/>
        </w:rPr>
        <w:t>v angličtině). Vrcholem týdne byl</w:t>
      </w:r>
      <w:r w:rsidR="00077A19" w:rsidRPr="00C2016A">
        <w:rPr>
          <w:rFonts w:ascii="Calibri" w:hAnsi="Calibri"/>
          <w:sz w:val="24"/>
          <w:szCs w:val="24"/>
        </w:rPr>
        <w:t xml:space="preserve"> společný koncert ve velkém divadle v Limoges. Tento pobyt m</w:t>
      </w:r>
      <w:r w:rsidR="009934C9" w:rsidRPr="00C2016A">
        <w:rPr>
          <w:rFonts w:ascii="Calibri" w:hAnsi="Calibri"/>
          <w:sz w:val="24"/>
          <w:szCs w:val="24"/>
        </w:rPr>
        <w:t>ěl</w:t>
      </w:r>
      <w:r w:rsidR="00077A19" w:rsidRPr="00C2016A">
        <w:rPr>
          <w:rFonts w:ascii="Calibri" w:hAnsi="Calibri"/>
          <w:sz w:val="24"/>
          <w:szCs w:val="24"/>
        </w:rPr>
        <w:t xml:space="preserve"> jako vedlejší efekt také navázání kontaktů v zahraničním profesionálním hudebním světě.</w:t>
      </w:r>
      <w:r w:rsidR="009934C9" w:rsidRPr="00C2016A">
        <w:rPr>
          <w:rFonts w:ascii="Calibri" w:hAnsi="Calibri"/>
          <w:sz w:val="24"/>
          <w:szCs w:val="24"/>
        </w:rPr>
        <w:t xml:space="preserve"> V letošním roce došlo k výměně ředitele partnerské školy a bohužel se nepodařilo již tuto dlouholetou spolupráci navázat. </w:t>
      </w:r>
    </w:p>
    <w:p w14:paraId="5F21F19B" w14:textId="77777777" w:rsidR="00603A60" w:rsidRDefault="00603A60" w:rsidP="00077A19">
      <w:pPr>
        <w:shd w:val="clear" w:color="auto" w:fill="FFFFFF"/>
        <w:jc w:val="both"/>
        <w:rPr>
          <w:rFonts w:ascii="Calibri" w:hAnsi="Calibri"/>
          <w:sz w:val="24"/>
          <w:szCs w:val="24"/>
        </w:rPr>
      </w:pPr>
    </w:p>
    <w:p w14:paraId="63E75172" w14:textId="79CD96DF" w:rsidR="00077A19" w:rsidRPr="001300FE" w:rsidRDefault="00077A19" w:rsidP="00077A19">
      <w:pPr>
        <w:shd w:val="clear" w:color="auto" w:fill="FFFFFF"/>
        <w:jc w:val="both"/>
        <w:rPr>
          <w:rFonts w:ascii="Calibri" w:hAnsi="Calibri"/>
          <w:sz w:val="24"/>
          <w:szCs w:val="24"/>
        </w:rPr>
      </w:pPr>
      <w:r w:rsidRPr="001300FE">
        <w:rPr>
          <w:rFonts w:ascii="Calibri" w:hAnsi="Calibri"/>
          <w:sz w:val="24"/>
          <w:szCs w:val="24"/>
        </w:rPr>
        <w:t>2) V rámci náboru:</w:t>
      </w:r>
    </w:p>
    <w:p w14:paraId="3C2C6FA9" w14:textId="77777777" w:rsidR="00077A19" w:rsidRPr="001300FE"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1300FE">
        <w:rPr>
          <w:rFonts w:ascii="Calibri" w:hAnsi="Calibri"/>
          <w:sz w:val="24"/>
          <w:szCs w:val="24"/>
        </w:rPr>
        <w:t>pro své obory úzce spolupracujeme se ZUŠ, pro uchazeče o studium škola pořádá hudební víkendy zaměřené vždy na určitou skupinu hudebních nástrojů či zpěv</w:t>
      </w:r>
    </w:p>
    <w:p w14:paraId="0FC479CB" w14:textId="77777777" w:rsidR="00077A19" w:rsidRPr="001300FE" w:rsidRDefault="00077A19" w:rsidP="00077A19">
      <w:pPr>
        <w:pStyle w:val="Odstavecseseznamem"/>
        <w:numPr>
          <w:ilvl w:val="0"/>
          <w:numId w:val="20"/>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1300FE">
        <w:rPr>
          <w:rFonts w:ascii="Calibri" w:hAnsi="Calibri"/>
          <w:sz w:val="24"/>
          <w:szCs w:val="24"/>
        </w:rPr>
        <w:t>pro kariérovou orientaci našich žáků s VŠ (např. HAMU, JAMU, ale i zahraniční VŠ) a se zaměstnavateli (DJKT, ZUŠ, symfonické orchestry ČR aj.) – odborné konzultace pedagogů hlavních oborů a uchazečů o studium na VŠ s pedagogy VŠ, doporučení nejlepších žáků na volná místa do ZUŠ, výpomoc nejlepších žáků školy v symfonických orchestrech, informace o volných místech pro absolventy školy apod.</w:t>
      </w:r>
    </w:p>
    <w:p w14:paraId="0FA09002" w14:textId="77777777" w:rsidR="00C2016A" w:rsidRDefault="00C2016A" w:rsidP="00077A19">
      <w:pPr>
        <w:jc w:val="both"/>
        <w:rPr>
          <w:rFonts w:cstheme="minorHAnsi"/>
          <w:sz w:val="24"/>
          <w:szCs w:val="28"/>
        </w:rPr>
      </w:pPr>
    </w:p>
    <w:p w14:paraId="7F811A96" w14:textId="326CDE09" w:rsidR="00077A19" w:rsidRPr="00C2016A" w:rsidDel="00077A19" w:rsidRDefault="00C2016A" w:rsidP="00077A19">
      <w:pPr>
        <w:jc w:val="both"/>
        <w:rPr>
          <w:del w:id="6" w:author="Chocholova Pavla" w:date="2018-03-13T13:25:00Z"/>
          <w:rFonts w:cstheme="minorHAnsi"/>
          <w:sz w:val="24"/>
          <w:szCs w:val="28"/>
        </w:rPr>
      </w:pPr>
      <w:r>
        <w:rPr>
          <w:rFonts w:cstheme="minorHAnsi"/>
          <w:sz w:val="24"/>
          <w:szCs w:val="28"/>
        </w:rPr>
        <w:lastRenderedPageBreak/>
        <w:t>J</w:t>
      </w:r>
      <w:r w:rsidRPr="00C2016A">
        <w:rPr>
          <w:rFonts w:cstheme="minorHAnsi"/>
          <w:sz w:val="24"/>
          <w:szCs w:val="28"/>
        </w:rPr>
        <w:t>edná se o důležitou prioritu – v navazujícím ŠAP budeme udržovat aktivity v obdobném rozsahu a dojde k posílení spolupráce s externími</w:t>
      </w:r>
      <w:r>
        <w:rPr>
          <w:rFonts w:cstheme="minorHAnsi"/>
          <w:sz w:val="24"/>
          <w:szCs w:val="28"/>
        </w:rPr>
        <w:t xml:space="preserve"> odborníky z praxe (Šablony II).</w:t>
      </w:r>
    </w:p>
    <w:p w14:paraId="16E5F564" w14:textId="77777777" w:rsidR="00E32722" w:rsidRPr="00AD6A88" w:rsidRDefault="00077A19" w:rsidP="00077A19">
      <w:pPr>
        <w:jc w:val="both"/>
        <w:rPr>
          <w:rFonts w:cstheme="minorHAnsi"/>
          <w:b/>
          <w:sz w:val="24"/>
          <w:szCs w:val="28"/>
        </w:rPr>
      </w:pPr>
      <w:r w:rsidRPr="00AD6A88">
        <w:rPr>
          <w:rFonts w:cstheme="minorHAnsi"/>
          <w:b/>
          <w:sz w:val="24"/>
          <w:szCs w:val="28"/>
        </w:rPr>
        <w:t xml:space="preserve">Naše cíle a potřeby do budoucna jsou: </w:t>
      </w:r>
    </w:p>
    <w:p w14:paraId="0F03AB6A" w14:textId="77777777" w:rsidR="00077A19" w:rsidRPr="00AD6A88" w:rsidRDefault="00E32722" w:rsidP="00E32722">
      <w:pPr>
        <w:pStyle w:val="Odstavecseseznamem"/>
        <w:numPr>
          <w:ilvl w:val="0"/>
          <w:numId w:val="19"/>
        </w:numPr>
        <w:jc w:val="both"/>
        <w:rPr>
          <w:rFonts w:asciiTheme="majorHAnsi" w:hAnsiTheme="majorHAnsi" w:cstheme="minorHAnsi"/>
          <w:sz w:val="24"/>
          <w:szCs w:val="28"/>
        </w:rPr>
      </w:pPr>
      <w:r w:rsidRPr="00AD6A88">
        <w:rPr>
          <w:rFonts w:cstheme="minorHAnsi"/>
          <w:sz w:val="24"/>
          <w:szCs w:val="28"/>
        </w:rPr>
        <w:t>U</w:t>
      </w:r>
      <w:r w:rsidR="00077A19" w:rsidRPr="00AD6A88">
        <w:rPr>
          <w:rFonts w:cstheme="minorHAnsi"/>
          <w:sz w:val="24"/>
          <w:szCs w:val="28"/>
        </w:rPr>
        <w:t>držet stávající úroveň odborné výuky i spolupráce se sociálními partnery</w:t>
      </w:r>
    </w:p>
    <w:p w14:paraId="1AD3A9D2" w14:textId="77777777" w:rsidR="00077A19" w:rsidRPr="00AD6A88" w:rsidRDefault="00077A19" w:rsidP="00077A19">
      <w:pPr>
        <w:pStyle w:val="Odstavecseseznamem"/>
        <w:numPr>
          <w:ilvl w:val="0"/>
          <w:numId w:val="19"/>
        </w:numPr>
        <w:overflowPunct w:val="0"/>
        <w:autoSpaceDE w:val="0"/>
        <w:autoSpaceDN w:val="0"/>
        <w:adjustRightInd w:val="0"/>
        <w:spacing w:after="0" w:line="240" w:lineRule="auto"/>
        <w:jc w:val="both"/>
        <w:textAlignment w:val="baseline"/>
        <w:rPr>
          <w:rFonts w:asciiTheme="majorHAnsi" w:hAnsiTheme="majorHAnsi" w:cstheme="minorHAnsi"/>
          <w:sz w:val="24"/>
          <w:szCs w:val="28"/>
        </w:rPr>
      </w:pPr>
      <w:r w:rsidRPr="00AD6A88">
        <w:rPr>
          <w:rFonts w:asciiTheme="majorHAnsi" w:hAnsiTheme="majorHAnsi" w:cstheme="minorHAnsi"/>
          <w:sz w:val="24"/>
          <w:szCs w:val="28"/>
        </w:rPr>
        <w:t>Modernizovat a obnovovat</w:t>
      </w:r>
      <w:r w:rsidR="002B1CAE">
        <w:rPr>
          <w:rFonts w:asciiTheme="majorHAnsi" w:hAnsiTheme="majorHAnsi" w:cstheme="minorHAnsi"/>
          <w:sz w:val="24"/>
          <w:szCs w:val="28"/>
        </w:rPr>
        <w:t xml:space="preserve"> </w:t>
      </w:r>
      <w:r w:rsidRPr="00AD6A88">
        <w:rPr>
          <w:rFonts w:asciiTheme="majorHAnsi" w:hAnsiTheme="majorHAnsi" w:cstheme="minorHAnsi"/>
          <w:sz w:val="24"/>
          <w:szCs w:val="28"/>
        </w:rPr>
        <w:t>materiální zázemí zejména na pracovišti Tylova 15 a Kopeckého sady 10 (vyřazení neopravitelných klavírů a nákup nových, generální oprava ostatních klavírů)</w:t>
      </w:r>
    </w:p>
    <w:p w14:paraId="4526AC7D" w14:textId="77777777" w:rsidR="001918C7" w:rsidRDefault="00077A19" w:rsidP="00077A19">
      <w:pPr>
        <w:pStyle w:val="Odstavecseseznamem"/>
        <w:numPr>
          <w:ilvl w:val="0"/>
          <w:numId w:val="19"/>
        </w:numPr>
        <w:overflowPunct w:val="0"/>
        <w:autoSpaceDE w:val="0"/>
        <w:autoSpaceDN w:val="0"/>
        <w:adjustRightInd w:val="0"/>
        <w:spacing w:after="0" w:line="240" w:lineRule="auto"/>
        <w:jc w:val="both"/>
        <w:textAlignment w:val="baseline"/>
        <w:rPr>
          <w:rFonts w:asciiTheme="majorHAnsi" w:hAnsiTheme="majorHAnsi" w:cstheme="minorHAnsi"/>
          <w:sz w:val="24"/>
          <w:szCs w:val="28"/>
        </w:rPr>
      </w:pPr>
      <w:r w:rsidRPr="00AD6A88">
        <w:rPr>
          <w:rFonts w:asciiTheme="majorHAnsi" w:hAnsiTheme="majorHAnsi" w:cstheme="minorHAnsi"/>
          <w:sz w:val="24"/>
          <w:szCs w:val="28"/>
        </w:rPr>
        <w:t xml:space="preserve">Zajistit dostatek finančních prostředků </w:t>
      </w:r>
    </w:p>
    <w:p w14:paraId="77B41105" w14:textId="77777777" w:rsidR="00077A19" w:rsidRPr="00AD6A88" w:rsidRDefault="001918C7" w:rsidP="001918C7">
      <w:pPr>
        <w:pStyle w:val="Odstavecseseznamem"/>
        <w:numPr>
          <w:ilvl w:val="1"/>
          <w:numId w:val="19"/>
        </w:numPr>
        <w:overflowPunct w:val="0"/>
        <w:autoSpaceDE w:val="0"/>
        <w:autoSpaceDN w:val="0"/>
        <w:adjustRightInd w:val="0"/>
        <w:spacing w:after="0" w:line="240" w:lineRule="auto"/>
        <w:jc w:val="both"/>
        <w:textAlignment w:val="baseline"/>
        <w:rPr>
          <w:rFonts w:asciiTheme="majorHAnsi" w:hAnsiTheme="majorHAnsi" w:cstheme="minorHAnsi"/>
          <w:sz w:val="24"/>
          <w:szCs w:val="28"/>
        </w:rPr>
      </w:pPr>
      <w:r w:rsidRPr="00AD6A88">
        <w:rPr>
          <w:rFonts w:asciiTheme="majorHAnsi" w:hAnsiTheme="majorHAnsi" w:cstheme="minorHAnsi"/>
          <w:sz w:val="24"/>
          <w:szCs w:val="28"/>
        </w:rPr>
        <w:t>na pořádání</w:t>
      </w:r>
      <w:r w:rsidR="002B1CAE">
        <w:rPr>
          <w:rFonts w:asciiTheme="majorHAnsi" w:hAnsiTheme="majorHAnsi" w:cstheme="minorHAnsi"/>
          <w:sz w:val="24"/>
          <w:szCs w:val="28"/>
        </w:rPr>
        <w:t xml:space="preserve"> </w:t>
      </w:r>
      <w:r>
        <w:rPr>
          <w:rFonts w:asciiTheme="majorHAnsi" w:hAnsiTheme="majorHAnsi" w:cstheme="minorHAnsi"/>
          <w:sz w:val="24"/>
          <w:szCs w:val="28"/>
        </w:rPr>
        <w:t>aktivit podporující rozvoj odborných kompetencí žáků, podnikavost i PR školy (</w:t>
      </w:r>
      <w:r w:rsidR="00077A19" w:rsidRPr="00AD6A88">
        <w:rPr>
          <w:rFonts w:asciiTheme="majorHAnsi" w:hAnsiTheme="majorHAnsi" w:cstheme="minorHAnsi"/>
          <w:sz w:val="24"/>
          <w:szCs w:val="28"/>
        </w:rPr>
        <w:t>koncertů,</w:t>
      </w:r>
      <w:r w:rsidR="002B1CAE">
        <w:rPr>
          <w:rFonts w:asciiTheme="majorHAnsi" w:hAnsiTheme="majorHAnsi" w:cstheme="minorHAnsi"/>
          <w:sz w:val="24"/>
          <w:szCs w:val="28"/>
        </w:rPr>
        <w:t xml:space="preserve"> </w:t>
      </w:r>
      <w:r w:rsidR="00077A19" w:rsidRPr="00AD6A88">
        <w:rPr>
          <w:rFonts w:asciiTheme="majorHAnsi" w:hAnsiTheme="majorHAnsi" w:cstheme="minorHAnsi"/>
          <w:sz w:val="24"/>
          <w:szCs w:val="28"/>
        </w:rPr>
        <w:t>soutěží, kurzů a mezinárodní spolupráci</w:t>
      </w:r>
      <w:r w:rsidR="002B1CAE">
        <w:rPr>
          <w:rFonts w:asciiTheme="majorHAnsi" w:hAnsiTheme="majorHAnsi" w:cstheme="minorHAnsi"/>
          <w:sz w:val="24"/>
          <w:szCs w:val="28"/>
        </w:rPr>
        <w:t>)</w:t>
      </w:r>
    </w:p>
    <w:p w14:paraId="51FDF64F" w14:textId="77777777" w:rsidR="0062601E" w:rsidRPr="00AD6A88" w:rsidRDefault="0062601E" w:rsidP="001918C7">
      <w:pPr>
        <w:pStyle w:val="Odstavecseseznamem"/>
        <w:numPr>
          <w:ilvl w:val="1"/>
          <w:numId w:val="19"/>
        </w:numPr>
        <w:overflowPunct w:val="0"/>
        <w:autoSpaceDE w:val="0"/>
        <w:autoSpaceDN w:val="0"/>
        <w:adjustRightInd w:val="0"/>
        <w:spacing w:after="0" w:line="240" w:lineRule="auto"/>
        <w:jc w:val="both"/>
        <w:textAlignment w:val="baseline"/>
        <w:rPr>
          <w:rFonts w:cstheme="minorHAnsi"/>
          <w:sz w:val="24"/>
          <w:szCs w:val="28"/>
        </w:rPr>
      </w:pPr>
      <w:r w:rsidRPr="00AD6A88">
        <w:rPr>
          <w:rFonts w:cstheme="minorHAnsi"/>
          <w:sz w:val="24"/>
          <w:szCs w:val="28"/>
        </w:rPr>
        <w:t xml:space="preserve"> na povinné i volitelné aktivity žáků (koncerty Symfonického orchestru, Big Bandu, Dechového orchestru, uvedení žákovských oper a zahraničních aktivit)</w:t>
      </w:r>
    </w:p>
    <w:p w14:paraId="16DF1A88" w14:textId="77777777" w:rsidR="0076290C" w:rsidRDefault="0076290C" w:rsidP="00077A19">
      <w:pPr>
        <w:pStyle w:val="Odstavecseseznamem"/>
        <w:numPr>
          <w:ilvl w:val="0"/>
          <w:numId w:val="19"/>
        </w:numPr>
        <w:overflowPunct w:val="0"/>
        <w:autoSpaceDE w:val="0"/>
        <w:autoSpaceDN w:val="0"/>
        <w:adjustRightInd w:val="0"/>
        <w:spacing w:after="0" w:line="240" w:lineRule="auto"/>
        <w:jc w:val="both"/>
        <w:textAlignment w:val="baseline"/>
        <w:rPr>
          <w:rFonts w:asciiTheme="majorHAnsi" w:hAnsiTheme="majorHAnsi" w:cstheme="minorHAnsi"/>
          <w:sz w:val="24"/>
          <w:szCs w:val="28"/>
        </w:rPr>
      </w:pPr>
      <w:r w:rsidRPr="00AD6A88">
        <w:rPr>
          <w:rFonts w:asciiTheme="majorHAnsi" w:hAnsiTheme="majorHAnsi" w:cstheme="minorHAnsi"/>
          <w:sz w:val="24"/>
          <w:szCs w:val="28"/>
        </w:rPr>
        <w:t>Zajistit průběžné prohlubování odborných kompetencí pedagogů prostřednictvím odborných kurzů pořádaných školou v Domě hudby (viz následující kapitola)a využít je i k prohlubování spolupráce se ZUŠ a k vytipování potenciálních kolegů (omlazení sboru)</w:t>
      </w:r>
    </w:p>
    <w:p w14:paraId="37C8A2A2" w14:textId="3F6C44F5" w:rsidR="009934C9" w:rsidRPr="00C2016A" w:rsidRDefault="009934C9" w:rsidP="00077A19">
      <w:pPr>
        <w:pStyle w:val="Odstavecseseznamem"/>
        <w:numPr>
          <w:ilvl w:val="0"/>
          <w:numId w:val="19"/>
        </w:numPr>
        <w:overflowPunct w:val="0"/>
        <w:autoSpaceDE w:val="0"/>
        <w:autoSpaceDN w:val="0"/>
        <w:adjustRightInd w:val="0"/>
        <w:spacing w:after="0" w:line="240" w:lineRule="auto"/>
        <w:jc w:val="both"/>
        <w:textAlignment w:val="baseline"/>
        <w:rPr>
          <w:rFonts w:asciiTheme="majorHAnsi" w:hAnsiTheme="majorHAnsi" w:cstheme="minorHAnsi"/>
          <w:sz w:val="24"/>
          <w:szCs w:val="28"/>
        </w:rPr>
      </w:pPr>
      <w:r w:rsidRPr="00C2016A">
        <w:rPr>
          <w:rFonts w:asciiTheme="majorHAnsi" w:hAnsiTheme="majorHAnsi" w:cstheme="minorHAnsi"/>
          <w:sz w:val="24"/>
          <w:szCs w:val="28"/>
        </w:rPr>
        <w:t>Navázat novou mezinárodní spolupráci s partnerskou konzervatoří</w:t>
      </w:r>
      <w:r w:rsidR="00C2016A" w:rsidRPr="00C2016A">
        <w:rPr>
          <w:rFonts w:asciiTheme="majorHAnsi" w:hAnsiTheme="majorHAnsi" w:cstheme="minorHAnsi"/>
          <w:sz w:val="24"/>
          <w:szCs w:val="28"/>
        </w:rPr>
        <w:t xml:space="preserve"> nebo jinou např. umělecky orientovanou školou</w:t>
      </w:r>
    </w:p>
    <w:p w14:paraId="0809811E" w14:textId="77777777" w:rsidR="00260B39" w:rsidRPr="008B5EA5" w:rsidRDefault="00260B39" w:rsidP="00260B39">
      <w:pPr>
        <w:autoSpaceDE w:val="0"/>
        <w:autoSpaceDN w:val="0"/>
        <w:adjustRightInd w:val="0"/>
        <w:spacing w:before="120" w:after="0" w:line="240" w:lineRule="auto"/>
        <w:rPr>
          <w:rFonts w:cs="Times New Roman"/>
        </w:rPr>
      </w:pPr>
    </w:p>
    <w:p w14:paraId="0F5474BE" w14:textId="77777777" w:rsidR="00792797" w:rsidRDefault="00792797" w:rsidP="00792797">
      <w:pPr>
        <w:pStyle w:val="Nadpis2"/>
      </w:pPr>
      <w:bookmarkStart w:id="7" w:name="_Toc509581675"/>
      <w:r>
        <w:t>2.5 Rozvoj škol jako center celoživotního učení</w:t>
      </w:r>
      <w:bookmarkEnd w:id="7"/>
    </w:p>
    <w:p w14:paraId="360F4E67" w14:textId="77777777" w:rsidR="0076290C" w:rsidRDefault="0076290C" w:rsidP="0076290C">
      <w:pPr>
        <w:jc w:val="both"/>
        <w:rPr>
          <w:rFonts w:cstheme="minorHAnsi"/>
          <w:sz w:val="24"/>
          <w:szCs w:val="28"/>
        </w:rPr>
      </w:pPr>
      <w:r>
        <w:rPr>
          <w:rFonts w:cstheme="minorHAnsi"/>
          <w:sz w:val="24"/>
          <w:szCs w:val="28"/>
        </w:rPr>
        <w:t>Konzervatoř Plzeň poskytuje též neformální vzdělávání pro všechny příznivce vážné hudby v rámci celoživotního učení. Za tímto účelem byla zřízena funkce produkčního manažera Domu hudby (pracoviště Konzervatoře na adrese Husova 30, Plzeň), který se stará o pořádání výstav, besed, přednášek a koncertů pro veřejnost. Tuto činnost škola vykonává v rámci doplňkové činnosti a stala se již tradiční součástí práce školy.</w:t>
      </w:r>
      <w:r w:rsidR="002B1CAE">
        <w:rPr>
          <w:rFonts w:cstheme="minorHAnsi"/>
          <w:sz w:val="24"/>
          <w:szCs w:val="28"/>
        </w:rPr>
        <w:t xml:space="preserve"> </w:t>
      </w:r>
      <w:r>
        <w:rPr>
          <w:rFonts w:cstheme="minorHAnsi"/>
          <w:sz w:val="24"/>
          <w:szCs w:val="28"/>
        </w:rPr>
        <w:t xml:space="preserve">Na rozdíl od ostatních center celoživotního vzdělávání pořádané akce v Domě hudby nejsou akreditované. Dům hudby jako vzdělávací centrum je do značné míry prestižní záležitostí školy, slouží nejen k její propagaci a šíření dobré pověsti, ale i ke kulturnímu rozvoji veřejnosti. Finanční přínos z pořádaných aktivit tak alespoň z části pokryje provoz Domu hudby. </w:t>
      </w:r>
    </w:p>
    <w:p w14:paraId="043F93CC" w14:textId="77777777" w:rsidR="0076290C" w:rsidRPr="0076290C" w:rsidRDefault="0076290C" w:rsidP="0076290C">
      <w:pPr>
        <w:jc w:val="both"/>
        <w:rPr>
          <w:rFonts w:cstheme="minorHAnsi"/>
          <w:sz w:val="24"/>
          <w:szCs w:val="28"/>
        </w:rPr>
      </w:pPr>
      <w:r>
        <w:rPr>
          <w:rFonts w:cstheme="minorHAnsi"/>
          <w:sz w:val="24"/>
          <w:szCs w:val="28"/>
        </w:rPr>
        <w:t>V</w:t>
      </w:r>
      <w:r w:rsidRPr="0076290C">
        <w:rPr>
          <w:rFonts w:cstheme="minorHAnsi"/>
          <w:sz w:val="24"/>
          <w:szCs w:val="28"/>
        </w:rPr>
        <w:t xml:space="preserve"> rámci celoživotního vzdělávání </w:t>
      </w:r>
      <w:r>
        <w:rPr>
          <w:rFonts w:cstheme="minorHAnsi"/>
          <w:sz w:val="24"/>
          <w:szCs w:val="28"/>
        </w:rPr>
        <w:t>š</w:t>
      </w:r>
      <w:r w:rsidRPr="0076290C">
        <w:rPr>
          <w:rFonts w:cstheme="minorHAnsi"/>
          <w:sz w:val="24"/>
          <w:szCs w:val="28"/>
        </w:rPr>
        <w:t xml:space="preserve">kola realizuje </w:t>
      </w:r>
      <w:r w:rsidRPr="0076290C">
        <w:rPr>
          <w:rFonts w:cstheme="minorHAnsi"/>
          <w:b/>
          <w:sz w:val="24"/>
          <w:szCs w:val="28"/>
        </w:rPr>
        <w:t>na poli neformálního vzdělávání</w:t>
      </w:r>
      <w:r w:rsidR="002B1CAE">
        <w:rPr>
          <w:rFonts w:cstheme="minorHAnsi"/>
          <w:b/>
          <w:sz w:val="24"/>
          <w:szCs w:val="28"/>
        </w:rPr>
        <w:t xml:space="preserve"> </w:t>
      </w:r>
      <w:r w:rsidRPr="0076290C">
        <w:rPr>
          <w:rFonts w:cstheme="minorHAnsi"/>
          <w:sz w:val="24"/>
          <w:szCs w:val="28"/>
        </w:rPr>
        <w:t>následující aktivity:</w:t>
      </w:r>
    </w:p>
    <w:p w14:paraId="1615AC70" w14:textId="77777777" w:rsidR="0076290C" w:rsidRPr="0076290C" w:rsidRDefault="0076290C" w:rsidP="0076290C">
      <w:pPr>
        <w:jc w:val="both"/>
        <w:rPr>
          <w:rFonts w:cstheme="minorHAnsi"/>
          <w:sz w:val="24"/>
          <w:szCs w:val="28"/>
        </w:rPr>
      </w:pPr>
      <w:r w:rsidRPr="0076290C">
        <w:rPr>
          <w:rFonts w:cstheme="minorHAnsi"/>
          <w:sz w:val="24"/>
          <w:szCs w:val="28"/>
        </w:rPr>
        <w:t xml:space="preserve">a) Zájmové vzdělávání - </w:t>
      </w:r>
      <w:r w:rsidRPr="0076290C">
        <w:rPr>
          <w:rFonts w:cstheme="minorHAnsi"/>
          <w:b/>
          <w:sz w:val="24"/>
          <w:szCs w:val="28"/>
        </w:rPr>
        <w:t>výstavy, besedy, přednášky</w:t>
      </w:r>
      <w:r w:rsidRPr="0076290C">
        <w:rPr>
          <w:rFonts w:cstheme="minorHAnsi"/>
          <w:sz w:val="24"/>
          <w:szCs w:val="28"/>
        </w:rPr>
        <w:t xml:space="preserve"> v Domě hudby pro širokou veřejnost </w:t>
      </w:r>
    </w:p>
    <w:p w14:paraId="5885086C" w14:textId="77777777" w:rsidR="0076290C" w:rsidRDefault="0076290C" w:rsidP="0076290C">
      <w:pPr>
        <w:jc w:val="both"/>
        <w:rPr>
          <w:rFonts w:cstheme="minorHAnsi"/>
          <w:sz w:val="24"/>
          <w:szCs w:val="28"/>
        </w:rPr>
      </w:pPr>
      <w:r w:rsidRPr="0076290C">
        <w:rPr>
          <w:rFonts w:cstheme="minorHAnsi"/>
          <w:sz w:val="24"/>
          <w:szCs w:val="28"/>
        </w:rPr>
        <w:t>b) profesní vzdělávání v kombinaci s neformálním, zájmovým vzděláváním</w:t>
      </w:r>
      <w:r>
        <w:rPr>
          <w:rFonts w:cstheme="minorHAnsi"/>
          <w:sz w:val="24"/>
          <w:szCs w:val="28"/>
        </w:rPr>
        <w:t>:</w:t>
      </w:r>
    </w:p>
    <w:p w14:paraId="02A0F8DF" w14:textId="2E68F7C9" w:rsidR="00247344" w:rsidRPr="002F03DD" w:rsidRDefault="0076290C" w:rsidP="00247344">
      <w:pPr>
        <w:pStyle w:val="Odstavecseseznamem"/>
        <w:numPr>
          <w:ilvl w:val="0"/>
          <w:numId w:val="22"/>
        </w:numPr>
        <w:overflowPunct w:val="0"/>
        <w:autoSpaceDE w:val="0"/>
        <w:autoSpaceDN w:val="0"/>
        <w:adjustRightInd w:val="0"/>
        <w:spacing w:after="0" w:line="240" w:lineRule="auto"/>
        <w:jc w:val="both"/>
        <w:textAlignment w:val="baseline"/>
        <w:rPr>
          <w:color w:val="FF0000"/>
          <w:sz w:val="24"/>
          <w:szCs w:val="28"/>
        </w:rPr>
      </w:pPr>
      <w:r w:rsidRPr="002F03DD">
        <w:rPr>
          <w:rFonts w:cstheme="minorHAnsi"/>
          <w:b/>
          <w:sz w:val="24"/>
          <w:szCs w:val="28"/>
        </w:rPr>
        <w:lastRenderedPageBreak/>
        <w:t>Hudební víkendy -  sobotní odborné semináře</w:t>
      </w:r>
      <w:r w:rsidRPr="002F03DD">
        <w:rPr>
          <w:rFonts w:cstheme="minorHAnsi"/>
          <w:sz w:val="24"/>
          <w:szCs w:val="28"/>
        </w:rPr>
        <w:t xml:space="preserve"> – asi 10 sobotních setkání žáků ZUŠ, jejich učitelů a pedagogů Konzervatoře Plzeň, na které má přístup i široká laická i odborná veřejnost. Pedagogové školy na příkladech žáků ZUŠ prezentují v otevřených vyučovacích hodinách základní metodické postupy při výuce hry na jednotlivé nástroje. Setkávání probíhají ve formě seminářů, kdy se v otevřených vyučovacích hodinách představí žáci základních uměleckých škol pedagogům konzervatoře. V následné výuce, která je otevřená (a hojně navštívená zájemci o danou problematiku), se pedagogové konzervatoře zaměřují</w:t>
      </w:r>
      <w:r w:rsidR="002B1CAE">
        <w:rPr>
          <w:rFonts w:cstheme="minorHAnsi"/>
          <w:sz w:val="24"/>
          <w:szCs w:val="28"/>
        </w:rPr>
        <w:t xml:space="preserve"> </w:t>
      </w:r>
      <w:r w:rsidRPr="002F03DD">
        <w:rPr>
          <w:rFonts w:cstheme="minorHAnsi"/>
          <w:sz w:val="24"/>
          <w:szCs w:val="28"/>
        </w:rPr>
        <w:t>na jednotlivé odborné aspekty metodiky, vlastní hry na nástroj, řeší konkrétní problémy daného žáka. Často dochází i k interakci mezi pedagogem-lektorem a publikem, kdy se řeší problémy, která vzejdou z řad posluchačů.</w:t>
      </w:r>
      <w:r w:rsidR="00DF0D34">
        <w:rPr>
          <w:rFonts w:cstheme="minorHAnsi"/>
          <w:sz w:val="24"/>
          <w:szCs w:val="28"/>
        </w:rPr>
        <w:t xml:space="preserve"> </w:t>
      </w:r>
    </w:p>
    <w:p w14:paraId="74782A1F" w14:textId="77777777" w:rsidR="00247344" w:rsidRPr="002F03DD" w:rsidRDefault="00247344" w:rsidP="0076290C">
      <w:pPr>
        <w:pStyle w:val="Odstavecseseznamem"/>
        <w:numPr>
          <w:ilvl w:val="0"/>
          <w:numId w:val="22"/>
        </w:numPr>
        <w:overflowPunct w:val="0"/>
        <w:autoSpaceDE w:val="0"/>
        <w:autoSpaceDN w:val="0"/>
        <w:adjustRightInd w:val="0"/>
        <w:spacing w:after="0" w:line="240" w:lineRule="auto"/>
        <w:jc w:val="both"/>
        <w:textAlignment w:val="baseline"/>
        <w:rPr>
          <w:color w:val="FF0000"/>
          <w:sz w:val="24"/>
          <w:szCs w:val="28"/>
        </w:rPr>
      </w:pPr>
      <w:r w:rsidRPr="002F03DD">
        <w:rPr>
          <w:rFonts w:cstheme="minorHAnsi"/>
          <w:b/>
          <w:sz w:val="24"/>
          <w:szCs w:val="28"/>
        </w:rPr>
        <w:t xml:space="preserve">Mistrovské kurzy </w:t>
      </w:r>
      <w:r w:rsidRPr="002F03DD">
        <w:rPr>
          <w:rFonts w:cstheme="minorHAnsi"/>
          <w:sz w:val="24"/>
          <w:szCs w:val="28"/>
        </w:rPr>
        <w:t>- v</w:t>
      </w:r>
      <w:r w:rsidRPr="002F03DD">
        <w:rPr>
          <w:sz w:val="24"/>
          <w:szCs w:val="28"/>
        </w:rPr>
        <w:t xml:space="preserve">ýznamnou podporou celoživotního odborného vzdělávání je pravidelná aktivita lektorů z vysokých uměleckých škol ČR i ze zahraničí na Konzervatoři v Plzni. Škola zve během každého školního roku několik českých nebo zahraničních umělců, kteří současně učí na vysokých uměleckých školách, aby na Konzervatoři realizovali </w:t>
      </w:r>
      <w:r w:rsidRPr="002F03DD">
        <w:rPr>
          <w:b/>
          <w:sz w:val="24"/>
          <w:szCs w:val="28"/>
        </w:rPr>
        <w:t>celodenní nebo i několikadenní seminář,</w:t>
      </w:r>
      <w:r w:rsidRPr="002F03DD">
        <w:rPr>
          <w:sz w:val="24"/>
          <w:szCs w:val="28"/>
        </w:rPr>
        <w:t xml:space="preserve"> zaměřený na odborná témata věnovaná vždy jednomu konkrétnímu hudebnímu nástroji nebo zpěvu. </w:t>
      </w:r>
      <w:r w:rsidRPr="00153700">
        <w:rPr>
          <w:sz w:val="24"/>
          <w:szCs w:val="28"/>
        </w:rPr>
        <w:t>Těchto seminářů se účastní žáci i pedagogové</w:t>
      </w:r>
      <w:r w:rsidR="002B1CAE">
        <w:rPr>
          <w:sz w:val="24"/>
          <w:szCs w:val="28"/>
        </w:rPr>
        <w:t xml:space="preserve"> </w:t>
      </w:r>
      <w:r w:rsidRPr="00153700">
        <w:rPr>
          <w:sz w:val="24"/>
          <w:szCs w:val="28"/>
        </w:rPr>
        <w:t>školy (obvykle zdarma, poplatek je vyžadován jen při účasti zahraničního lektora, kdy je s pobytem v Plzni spojena i delší cesta nebo přespání v hotelu), zpoplatněna bývá účast pedagogů z jiných škol (ZUŠ) a veřejnosti.</w:t>
      </w:r>
      <w:r w:rsidRPr="002F03DD">
        <w:rPr>
          <w:sz w:val="24"/>
          <w:szCs w:val="28"/>
        </w:rPr>
        <w:t xml:space="preserve"> Zájem žáků o tyto aktivity je značný. Žáci školy si v praxi mohou ověřit svoji připravenost vstoupit do náročné konkurence studentů vysokých škol, do konkurence celoevropské, do konkurenčního prostředí profesionálních konkurzů na místa ve špičkových orchestrech doma i v zahraničí.</w:t>
      </w:r>
      <w:r w:rsidR="002B1CAE">
        <w:rPr>
          <w:sz w:val="24"/>
          <w:szCs w:val="28"/>
        </w:rPr>
        <w:t xml:space="preserve"> </w:t>
      </w:r>
      <w:r w:rsidRPr="002F03DD">
        <w:rPr>
          <w:sz w:val="24"/>
          <w:szCs w:val="28"/>
        </w:rPr>
        <w:t>Většinou je účast na semináři bezplatná.</w:t>
      </w:r>
    </w:p>
    <w:p w14:paraId="40F4E06C" w14:textId="77777777" w:rsidR="00247344" w:rsidRDefault="00247344" w:rsidP="00247344">
      <w:pPr>
        <w:pStyle w:val="Odstavecseseznamem"/>
        <w:overflowPunct w:val="0"/>
        <w:autoSpaceDE w:val="0"/>
        <w:autoSpaceDN w:val="0"/>
        <w:adjustRightInd w:val="0"/>
        <w:spacing w:after="0" w:line="240" w:lineRule="auto"/>
        <w:jc w:val="both"/>
        <w:textAlignment w:val="baseline"/>
        <w:rPr>
          <w:rFonts w:cstheme="minorHAnsi"/>
          <w:b/>
          <w:sz w:val="24"/>
          <w:szCs w:val="28"/>
        </w:rPr>
      </w:pPr>
    </w:p>
    <w:p w14:paraId="0D527511" w14:textId="3BADDB81" w:rsidR="00247344" w:rsidRDefault="002F221E" w:rsidP="00247344">
      <w:pPr>
        <w:overflowPunct w:val="0"/>
        <w:autoSpaceDE w:val="0"/>
        <w:autoSpaceDN w:val="0"/>
        <w:adjustRightInd w:val="0"/>
        <w:spacing w:after="0" w:line="240" w:lineRule="auto"/>
        <w:jc w:val="both"/>
        <w:textAlignment w:val="baseline"/>
        <w:rPr>
          <w:rFonts w:cstheme="minorHAnsi"/>
          <w:sz w:val="24"/>
          <w:szCs w:val="28"/>
        </w:rPr>
      </w:pPr>
      <w:r w:rsidRPr="002F221E">
        <w:rPr>
          <w:rFonts w:cstheme="minorHAnsi"/>
          <w:sz w:val="24"/>
          <w:szCs w:val="28"/>
        </w:rPr>
        <w:t>Závěr</w:t>
      </w:r>
      <w:r>
        <w:rPr>
          <w:rFonts w:cstheme="minorHAnsi"/>
          <w:sz w:val="24"/>
          <w:szCs w:val="28"/>
        </w:rPr>
        <w:t xml:space="preserve"> z vyhodnocení minulého ŠAP potvrzuje, že </w:t>
      </w:r>
      <w:r w:rsidRPr="002F221E">
        <w:rPr>
          <w:rFonts w:cstheme="minorHAnsi"/>
          <w:sz w:val="24"/>
          <w:szCs w:val="28"/>
        </w:rPr>
        <w:t>budovat kontakty a pozitivní PR školy u (odborné) veřejnosti a partnerů je důležitou součástí práce školy</w:t>
      </w:r>
      <w:r>
        <w:rPr>
          <w:rFonts w:cstheme="minorHAnsi"/>
          <w:sz w:val="24"/>
          <w:szCs w:val="28"/>
        </w:rPr>
        <w:t xml:space="preserve"> (s provazbou na další priority  - </w:t>
      </w:r>
      <w:r w:rsidRPr="002F221E">
        <w:rPr>
          <w:rFonts w:cstheme="minorHAnsi"/>
          <w:sz w:val="24"/>
          <w:szCs w:val="28"/>
        </w:rPr>
        <w:t>KARIPO, VKP, OV) – škola bude v činnostech pokračovat i v navazujícím plánu a zaměří se na zvýšení propagace (web, více účastníků)</w:t>
      </w:r>
      <w:r>
        <w:rPr>
          <w:rFonts w:cstheme="minorHAnsi"/>
          <w:sz w:val="24"/>
          <w:szCs w:val="28"/>
        </w:rPr>
        <w:t>.</w:t>
      </w:r>
    </w:p>
    <w:p w14:paraId="17CAC400" w14:textId="77777777" w:rsidR="002F221E" w:rsidRDefault="002F221E" w:rsidP="00247344">
      <w:pPr>
        <w:overflowPunct w:val="0"/>
        <w:autoSpaceDE w:val="0"/>
        <w:autoSpaceDN w:val="0"/>
        <w:adjustRightInd w:val="0"/>
        <w:spacing w:after="0" w:line="240" w:lineRule="auto"/>
        <w:jc w:val="both"/>
        <w:textAlignment w:val="baseline"/>
        <w:rPr>
          <w:rFonts w:cstheme="minorHAnsi"/>
          <w:sz w:val="24"/>
          <w:szCs w:val="28"/>
        </w:rPr>
      </w:pPr>
    </w:p>
    <w:p w14:paraId="2F61BAE2" w14:textId="77777777" w:rsidR="00247344" w:rsidRDefault="00247344" w:rsidP="00247344">
      <w:pPr>
        <w:overflowPunct w:val="0"/>
        <w:autoSpaceDE w:val="0"/>
        <w:autoSpaceDN w:val="0"/>
        <w:adjustRightInd w:val="0"/>
        <w:spacing w:after="0" w:line="240" w:lineRule="auto"/>
        <w:jc w:val="both"/>
        <w:textAlignment w:val="baseline"/>
        <w:rPr>
          <w:rFonts w:cstheme="minorHAnsi"/>
          <w:sz w:val="24"/>
          <w:szCs w:val="28"/>
        </w:rPr>
      </w:pPr>
      <w:r w:rsidRPr="001918C7">
        <w:rPr>
          <w:rFonts w:cstheme="minorHAnsi"/>
          <w:b/>
          <w:sz w:val="24"/>
          <w:szCs w:val="28"/>
        </w:rPr>
        <w:t>Naše cíle a potřeby do budoucna jsou:</w:t>
      </w:r>
      <w:r w:rsidRPr="00247344">
        <w:rPr>
          <w:rFonts w:cstheme="minorHAnsi"/>
          <w:sz w:val="24"/>
          <w:szCs w:val="28"/>
        </w:rPr>
        <w:t xml:space="preserve"> podpora rozvoje aktivit školy v oblasti neformálního (zájmového a profesního) vzdělávání</w:t>
      </w:r>
    </w:p>
    <w:p w14:paraId="534B424C" w14:textId="77777777" w:rsidR="001918C7" w:rsidRDefault="001918C7" w:rsidP="00247344">
      <w:pPr>
        <w:overflowPunct w:val="0"/>
        <w:autoSpaceDE w:val="0"/>
        <w:autoSpaceDN w:val="0"/>
        <w:adjustRightInd w:val="0"/>
        <w:spacing w:after="0" w:line="240" w:lineRule="auto"/>
        <w:jc w:val="both"/>
        <w:textAlignment w:val="baseline"/>
        <w:rPr>
          <w:rFonts w:cstheme="minorHAnsi"/>
          <w:sz w:val="24"/>
          <w:szCs w:val="28"/>
        </w:rPr>
      </w:pPr>
    </w:p>
    <w:p w14:paraId="093B416B" w14:textId="77777777" w:rsidR="0076290C" w:rsidRDefault="0076290C" w:rsidP="00247344">
      <w:pPr>
        <w:pStyle w:val="Odstavecseseznamem"/>
        <w:numPr>
          <w:ilvl w:val="0"/>
          <w:numId w:val="25"/>
        </w:numPr>
        <w:overflowPunct w:val="0"/>
        <w:autoSpaceDE w:val="0"/>
        <w:autoSpaceDN w:val="0"/>
        <w:adjustRightInd w:val="0"/>
        <w:spacing w:after="0" w:line="240" w:lineRule="auto"/>
        <w:jc w:val="both"/>
        <w:textAlignment w:val="baseline"/>
        <w:rPr>
          <w:sz w:val="24"/>
          <w:szCs w:val="28"/>
        </w:rPr>
      </w:pPr>
      <w:r w:rsidRPr="00247344">
        <w:rPr>
          <w:sz w:val="24"/>
          <w:szCs w:val="28"/>
        </w:rPr>
        <w:t xml:space="preserve">Výše zmíněné aktivity </w:t>
      </w:r>
      <w:r w:rsidR="00247344" w:rsidRPr="001918C7">
        <w:rPr>
          <w:sz w:val="24"/>
          <w:szCs w:val="28"/>
        </w:rPr>
        <w:t xml:space="preserve">(tj. hudební soboty, </w:t>
      </w:r>
      <w:r w:rsidR="00D53552">
        <w:rPr>
          <w:sz w:val="24"/>
          <w:szCs w:val="28"/>
        </w:rPr>
        <w:t xml:space="preserve">výstavy, </w:t>
      </w:r>
      <w:r w:rsidR="00247344" w:rsidRPr="001918C7">
        <w:rPr>
          <w:sz w:val="24"/>
          <w:szCs w:val="28"/>
        </w:rPr>
        <w:t>přednášky a besedy</w:t>
      </w:r>
      <w:r w:rsidR="00D53552">
        <w:rPr>
          <w:sz w:val="24"/>
          <w:szCs w:val="28"/>
        </w:rPr>
        <w:t>, mistrovské kurzy</w:t>
      </w:r>
      <w:r w:rsidR="00247344" w:rsidRPr="001918C7">
        <w:rPr>
          <w:sz w:val="24"/>
          <w:szCs w:val="28"/>
        </w:rPr>
        <w:t>)</w:t>
      </w:r>
      <w:r w:rsidR="002B1CAE">
        <w:rPr>
          <w:sz w:val="24"/>
          <w:szCs w:val="28"/>
        </w:rPr>
        <w:t xml:space="preserve"> </w:t>
      </w:r>
      <w:r w:rsidRPr="00247344">
        <w:rPr>
          <w:sz w:val="24"/>
          <w:szCs w:val="28"/>
        </w:rPr>
        <w:t xml:space="preserve">rozšířit, protože mají pro školu dvojí přínos – propagační a prezentační (podporují nábor a pomáhají budovat a rozvíjet spolupráci a vztahy se ZUŠ či jinými školami), nabízejí našim žákům i pedagogům možnost dalšího profesního rozvoje, ale mají i přínos finanční, neboť pomáhají alespoň částečně financovat provoz Domu hudby.  </w:t>
      </w:r>
    </w:p>
    <w:p w14:paraId="4B1B8D82" w14:textId="77777777" w:rsidR="002F221E" w:rsidRDefault="00DF0D34" w:rsidP="002F221E">
      <w:pPr>
        <w:pStyle w:val="Odstavecseseznamem"/>
        <w:numPr>
          <w:ilvl w:val="0"/>
          <w:numId w:val="25"/>
        </w:numPr>
        <w:overflowPunct w:val="0"/>
        <w:autoSpaceDE w:val="0"/>
        <w:autoSpaceDN w:val="0"/>
        <w:adjustRightInd w:val="0"/>
        <w:spacing w:after="0" w:line="240" w:lineRule="auto"/>
        <w:jc w:val="both"/>
        <w:textAlignment w:val="baseline"/>
        <w:rPr>
          <w:sz w:val="24"/>
          <w:szCs w:val="28"/>
        </w:rPr>
      </w:pPr>
      <w:r w:rsidRPr="002F221E">
        <w:rPr>
          <w:sz w:val="24"/>
          <w:szCs w:val="28"/>
        </w:rPr>
        <w:t xml:space="preserve">Hudební víkendy – promyslet a upravit vhodnost nabízených termínů (v lednových termínech slabý zájem ze strany uchazečů) </w:t>
      </w:r>
    </w:p>
    <w:p w14:paraId="41495740" w14:textId="3960A15F" w:rsidR="0076290C" w:rsidRPr="002F221E" w:rsidRDefault="0076290C" w:rsidP="002F221E">
      <w:pPr>
        <w:pStyle w:val="Odstavecseseznamem"/>
        <w:numPr>
          <w:ilvl w:val="0"/>
          <w:numId w:val="25"/>
        </w:numPr>
        <w:overflowPunct w:val="0"/>
        <w:autoSpaceDE w:val="0"/>
        <w:autoSpaceDN w:val="0"/>
        <w:adjustRightInd w:val="0"/>
        <w:spacing w:after="0" w:line="240" w:lineRule="auto"/>
        <w:jc w:val="both"/>
        <w:textAlignment w:val="baseline"/>
        <w:rPr>
          <w:sz w:val="24"/>
          <w:szCs w:val="28"/>
        </w:rPr>
      </w:pPr>
      <w:r w:rsidRPr="002F221E">
        <w:rPr>
          <w:sz w:val="24"/>
          <w:szCs w:val="28"/>
        </w:rPr>
        <w:t>Škola tyto aktivity realizuje na základě svých projektů, které jsou financovány z grantů a dotací – zajistit v co možná největší míře úspěšnost podaných projektů</w:t>
      </w:r>
    </w:p>
    <w:p w14:paraId="5E6BBCA9" w14:textId="77777777" w:rsidR="00792797" w:rsidRDefault="00792797" w:rsidP="00792797">
      <w:pPr>
        <w:pStyle w:val="Nadpis2"/>
      </w:pPr>
      <w:bookmarkStart w:id="8" w:name="_Toc509581676"/>
      <w:r>
        <w:t>2.6 Podpora inkluze</w:t>
      </w:r>
      <w:bookmarkEnd w:id="8"/>
    </w:p>
    <w:p w14:paraId="66318106" w14:textId="77777777" w:rsidR="002F03DD" w:rsidRPr="002F221E" w:rsidRDefault="002F03DD" w:rsidP="002F03DD">
      <w:pPr>
        <w:jc w:val="both"/>
        <w:rPr>
          <w:sz w:val="24"/>
          <w:szCs w:val="28"/>
        </w:rPr>
      </w:pPr>
      <w:r w:rsidRPr="002F221E">
        <w:rPr>
          <w:sz w:val="24"/>
          <w:szCs w:val="28"/>
        </w:rPr>
        <w:lastRenderedPageBreak/>
        <w:t>Konzervatoř Plzeň, vzdělává žáky v oborech 82-44-P/01Hudba a 82-45-P/01 Zpěv. Obor Zpěv už ze své podstaty (např. profilový předmět Pohybová výchova) není vhodný pro všechny žáky se zdravotním postižením. Školní poradenské pracoviště tvoří výchovný poradce a metodik prevence, kteří spolupracují s PPP, žáky, jejich zákonnými zástupci a ročníkovými učiteli. Všichni mají pro dané obory splněné potřebné specializační studium. Škola umožňuje nejen jim, ale i dalším učitelům účast na kurzech zaměřených na problematiku inkluze.</w:t>
      </w:r>
    </w:p>
    <w:p w14:paraId="142FB706" w14:textId="11131645" w:rsidR="002F03DD" w:rsidRPr="002F221E" w:rsidRDefault="002F03DD" w:rsidP="002F03DD">
      <w:pPr>
        <w:jc w:val="both"/>
        <w:rPr>
          <w:sz w:val="24"/>
          <w:szCs w:val="28"/>
        </w:rPr>
      </w:pPr>
      <w:r w:rsidRPr="002F221E">
        <w:rPr>
          <w:sz w:val="24"/>
          <w:szCs w:val="28"/>
        </w:rPr>
        <w:t xml:space="preserve">Škola v současné době vzdělává </w:t>
      </w:r>
      <w:r w:rsidR="002D332A" w:rsidRPr="002F221E">
        <w:rPr>
          <w:sz w:val="24"/>
          <w:szCs w:val="28"/>
        </w:rPr>
        <w:t>1</w:t>
      </w:r>
      <w:r w:rsidRPr="002F221E">
        <w:rPr>
          <w:sz w:val="24"/>
          <w:szCs w:val="28"/>
        </w:rPr>
        <w:t xml:space="preserve"> žák</w:t>
      </w:r>
      <w:r w:rsidR="002D332A" w:rsidRPr="002F221E">
        <w:rPr>
          <w:sz w:val="24"/>
          <w:szCs w:val="28"/>
        </w:rPr>
        <w:t>a</w:t>
      </w:r>
      <w:r w:rsidRPr="002F221E">
        <w:rPr>
          <w:sz w:val="24"/>
          <w:szCs w:val="28"/>
        </w:rPr>
        <w:t xml:space="preserve"> s přiznanými podpůrnými opatřeními 1. stupně, </w:t>
      </w:r>
      <w:r w:rsidR="002D332A" w:rsidRPr="002F221E">
        <w:rPr>
          <w:sz w:val="24"/>
          <w:szCs w:val="28"/>
        </w:rPr>
        <w:t xml:space="preserve">25 žáků, kterým byl udělen IVP z ostatních důvodů (paralelní studium dvou škol, účinkování v DJKT, orchestrech, práce na ZUŠ), </w:t>
      </w:r>
      <w:r w:rsidRPr="002F221E">
        <w:rPr>
          <w:sz w:val="24"/>
          <w:szCs w:val="28"/>
        </w:rPr>
        <w:t xml:space="preserve">ale </w:t>
      </w:r>
      <w:r w:rsidR="002D332A" w:rsidRPr="002F221E">
        <w:rPr>
          <w:sz w:val="24"/>
          <w:szCs w:val="28"/>
        </w:rPr>
        <w:t>i 3 mimořádně nadané žáky, kteří dosahují vynikajících úspěchů i v zahraničí</w:t>
      </w:r>
      <w:r w:rsidRPr="002F221E">
        <w:rPr>
          <w:sz w:val="24"/>
          <w:szCs w:val="28"/>
        </w:rPr>
        <w:t>. V tomto ohledu spolupracuje škola s Pedagogicko-psychologickou poradnou Plzeň–město, která kontroluje stanovení vzdělávání podle IVP a plnění IVP. Všichni pedagogové školy poskytují žákům v rámci nepřímé vyučovací činnosti mimořádné konzultační hodiny a přezkušování žáků. Nadaným žákům je věnována soustavná péče a škola pro ně nabízí další aktivity nad rámec výuky – viz kapitola Podnikavost.</w:t>
      </w:r>
    </w:p>
    <w:p w14:paraId="058D0D9E" w14:textId="77777777" w:rsidR="002F03DD" w:rsidRPr="002F221E" w:rsidRDefault="002F03DD" w:rsidP="002F03DD">
      <w:pPr>
        <w:jc w:val="both"/>
        <w:rPr>
          <w:sz w:val="24"/>
          <w:szCs w:val="28"/>
        </w:rPr>
      </w:pPr>
      <w:r w:rsidRPr="002F221E">
        <w:rPr>
          <w:sz w:val="24"/>
          <w:szCs w:val="28"/>
        </w:rPr>
        <w:t>Škola pořádá doučovací kurzy (českého jazyka, cizích jazyků) zaměřené především na přípravu k maturitě.</w:t>
      </w:r>
    </w:p>
    <w:p w14:paraId="0F500EDD" w14:textId="77777777" w:rsidR="002F03DD" w:rsidRPr="002F221E" w:rsidRDefault="002F03DD" w:rsidP="002F03DD">
      <w:pPr>
        <w:jc w:val="both"/>
        <w:rPr>
          <w:sz w:val="24"/>
          <w:szCs w:val="28"/>
        </w:rPr>
      </w:pPr>
      <w:r w:rsidRPr="002F221E">
        <w:rPr>
          <w:sz w:val="24"/>
          <w:szCs w:val="28"/>
        </w:rPr>
        <w:t>Škola je schopna zajistit kvalitní inkluzivní vzdělávání obzvláště díky erudovanému pedagogickému sboru.</w:t>
      </w:r>
    </w:p>
    <w:p w14:paraId="0D56EB10" w14:textId="77777777" w:rsidR="002F03DD" w:rsidRPr="002F221E" w:rsidRDefault="002F03DD" w:rsidP="002F03DD">
      <w:pPr>
        <w:jc w:val="both"/>
        <w:rPr>
          <w:sz w:val="24"/>
          <w:szCs w:val="28"/>
        </w:rPr>
      </w:pPr>
      <w:r w:rsidRPr="002F221E">
        <w:rPr>
          <w:sz w:val="24"/>
          <w:szCs w:val="28"/>
        </w:rPr>
        <w:t>Škola se snaží přizpůsobovat podmínky individuálně potřebám každého žáka (žáci studující paralelně gymnázium a konzervatoř, VŠ a konzervatoř, pracující, kteří studují konzervatoř). Za tímto účelem škola zažádala o zařazení obou oborů studia i v kombinované formě studia. Tato forma je kombinací denního studia (individuální a skupinová výuka) a dálkové formy studia (kolektivní výuka) a umožňuje studium zejména starším zájemcům, kteří jsou již v pracovním poměru.</w:t>
      </w:r>
    </w:p>
    <w:p w14:paraId="5A846FD2" w14:textId="135694AF" w:rsidR="002F03DD" w:rsidRDefault="002F03DD" w:rsidP="002F03DD">
      <w:pPr>
        <w:jc w:val="both"/>
        <w:rPr>
          <w:sz w:val="24"/>
          <w:szCs w:val="28"/>
        </w:rPr>
      </w:pPr>
      <w:r w:rsidRPr="002F221E">
        <w:rPr>
          <w:sz w:val="24"/>
          <w:szCs w:val="28"/>
        </w:rPr>
        <w:t>Konzervatoř v Plzni má 3 budovy, z nichž pouze jedna je plně bezbariérová (Dům hudby, Husova 30, Plzeň). Ostatní dvě budovy (Kopeckého sady 10, Plzeň a Tylova 15, Plzeň) bezbariérové nejsou. Na adrese Tylova 15, Plzeň škola zbudovala již průjezd do dvora školy a parkovací místa. Snaha vedení školy o vybudování bezbariérové budovy pokračovala v roce 2016/2017, kdy byl vypracován projekt bezbariérovosti na adrese Tylova 15. V rámci projektu měl být vybudován výtah, bezbariérové WC a 3 jazykové učebny z prostředků Evropské unie. Projekt však musel být ukončen vzhledem ke zjištění dřevokazných hub v objektu Tylovy 15, které bude vyžadovat kompletní rekonstrukci celého objektu.</w:t>
      </w:r>
    </w:p>
    <w:p w14:paraId="17AE92D3" w14:textId="61FE46C4" w:rsidR="002F221E" w:rsidRPr="002F221E" w:rsidRDefault="002F221E" w:rsidP="002F221E">
      <w:pPr>
        <w:jc w:val="both"/>
        <w:rPr>
          <w:sz w:val="24"/>
          <w:szCs w:val="28"/>
        </w:rPr>
      </w:pPr>
      <w:r w:rsidRPr="002F221E">
        <w:rPr>
          <w:sz w:val="24"/>
          <w:szCs w:val="28"/>
        </w:rPr>
        <w:t>Závěr</w:t>
      </w:r>
      <w:r>
        <w:rPr>
          <w:sz w:val="24"/>
          <w:szCs w:val="28"/>
        </w:rPr>
        <w:t xml:space="preserve"> z evaluace předchozího ŠAP</w:t>
      </w:r>
      <w:r w:rsidR="00074DFA">
        <w:rPr>
          <w:sz w:val="24"/>
          <w:szCs w:val="28"/>
        </w:rPr>
        <w:t xml:space="preserve"> je, že </w:t>
      </w:r>
      <w:r w:rsidRPr="002F221E">
        <w:rPr>
          <w:sz w:val="24"/>
          <w:szCs w:val="28"/>
        </w:rPr>
        <w:t>došlo k částečnému naplnění plánovaného cíle (</w:t>
      </w:r>
      <w:r w:rsidR="00074DFA">
        <w:rPr>
          <w:sz w:val="24"/>
          <w:szCs w:val="28"/>
        </w:rPr>
        <w:t>viz neuskutečněná rekonstrukce Tylova 15</w:t>
      </w:r>
      <w:r w:rsidRPr="002F221E">
        <w:rPr>
          <w:sz w:val="24"/>
          <w:szCs w:val="28"/>
        </w:rPr>
        <w:t>), plánované aktivity byly ještě rozšířeny o:</w:t>
      </w:r>
    </w:p>
    <w:p w14:paraId="1F4360B3" w14:textId="38A3CBDF" w:rsidR="002F221E" w:rsidRPr="002F221E" w:rsidRDefault="002F221E" w:rsidP="002F221E">
      <w:pPr>
        <w:jc w:val="both"/>
        <w:rPr>
          <w:sz w:val="24"/>
          <w:szCs w:val="28"/>
        </w:rPr>
      </w:pPr>
      <w:r w:rsidRPr="002F221E">
        <w:rPr>
          <w:sz w:val="24"/>
          <w:szCs w:val="28"/>
        </w:rPr>
        <w:t>•</w:t>
      </w:r>
      <w:r w:rsidRPr="002F221E">
        <w:rPr>
          <w:sz w:val="24"/>
          <w:szCs w:val="28"/>
        </w:rPr>
        <w:tab/>
        <w:t>identifikaci žáků ohrožených školním neúspěchem</w:t>
      </w:r>
      <w:r w:rsidR="007A0DE7">
        <w:rPr>
          <w:sz w:val="24"/>
          <w:szCs w:val="28"/>
        </w:rPr>
        <w:t xml:space="preserve"> a se SVP (např. žáci s odlišným mateřským jazykem, cizinci, aj.)</w:t>
      </w:r>
      <w:r w:rsidRPr="002F221E">
        <w:rPr>
          <w:sz w:val="24"/>
          <w:szCs w:val="28"/>
        </w:rPr>
        <w:t>, takže pro ně byla potřeba IVP z jiných důvodů, než že jsou mimořádně nadaní, a jsou jim nabízeny doplňující opatření (tj. akční plán podpory) – v příštím období v tom budeme pokračovat a jejich doučování/konzultace financovat z Šablon II</w:t>
      </w:r>
    </w:p>
    <w:p w14:paraId="7B92AEA6" w14:textId="76E187C5" w:rsidR="002F221E" w:rsidRPr="002F221E" w:rsidRDefault="002F221E" w:rsidP="002F221E">
      <w:pPr>
        <w:jc w:val="both"/>
        <w:rPr>
          <w:sz w:val="24"/>
          <w:szCs w:val="28"/>
        </w:rPr>
      </w:pPr>
      <w:r w:rsidRPr="002F221E">
        <w:rPr>
          <w:sz w:val="24"/>
          <w:szCs w:val="28"/>
        </w:rPr>
        <w:lastRenderedPageBreak/>
        <w:t>•</w:t>
      </w:r>
      <w:r w:rsidRPr="002F221E">
        <w:rPr>
          <w:sz w:val="24"/>
          <w:szCs w:val="28"/>
        </w:rPr>
        <w:tab/>
        <w:t>o dotazníkové šetření mezi žáky ohledně jejich spokojenosti se studiem a aktivitami ve škole. Šetření se účastnili všichni žáci denního studia přítomní ve škole a ve sledování spokojenosti a zpětné vazby plánujeme pokračovat (směřujeme ke zkvalitňování výuky, ale i ke zlepšování klimatu ve škole)</w:t>
      </w:r>
    </w:p>
    <w:p w14:paraId="25C2AF2C" w14:textId="77777777" w:rsidR="002F03DD" w:rsidRPr="002F221E" w:rsidRDefault="002F03DD" w:rsidP="002F03DD">
      <w:pPr>
        <w:jc w:val="both"/>
        <w:rPr>
          <w:rFonts w:cstheme="minorHAnsi"/>
          <w:b/>
          <w:sz w:val="24"/>
          <w:szCs w:val="28"/>
        </w:rPr>
      </w:pPr>
      <w:r w:rsidRPr="002F221E">
        <w:rPr>
          <w:rFonts w:cstheme="minorHAnsi"/>
          <w:b/>
          <w:sz w:val="24"/>
          <w:szCs w:val="28"/>
        </w:rPr>
        <w:t>Naše cíle a potřeby do budoucna jsou:</w:t>
      </w:r>
    </w:p>
    <w:p w14:paraId="38C6E355" w14:textId="77777777" w:rsidR="002F03DD" w:rsidRPr="002F221E" w:rsidRDefault="002F03DD" w:rsidP="002F03DD">
      <w:pPr>
        <w:pStyle w:val="Odstavecseseznamem"/>
        <w:numPr>
          <w:ilvl w:val="0"/>
          <w:numId w:val="26"/>
        </w:numPr>
        <w:overflowPunct w:val="0"/>
        <w:autoSpaceDE w:val="0"/>
        <w:autoSpaceDN w:val="0"/>
        <w:adjustRightInd w:val="0"/>
        <w:spacing w:after="0" w:line="240" w:lineRule="auto"/>
        <w:jc w:val="both"/>
        <w:textAlignment w:val="baseline"/>
        <w:rPr>
          <w:rFonts w:cstheme="minorHAnsi"/>
          <w:sz w:val="24"/>
          <w:szCs w:val="28"/>
        </w:rPr>
      </w:pPr>
      <w:r w:rsidRPr="002F221E">
        <w:rPr>
          <w:rFonts w:cstheme="minorHAnsi"/>
          <w:sz w:val="24"/>
          <w:szCs w:val="28"/>
        </w:rPr>
        <w:t>Usnadnit přístup ke vzdělávání všem žákům -  rámci rekonstrukce budovy na adrese Tylova 15, Plzeň upravit objekt jako bezbariérový</w:t>
      </w:r>
    </w:p>
    <w:p w14:paraId="410BFE22" w14:textId="77777777" w:rsidR="002F03DD" w:rsidRPr="002F221E" w:rsidRDefault="002F03DD" w:rsidP="002F03DD">
      <w:pPr>
        <w:pStyle w:val="Odstavecseseznamem"/>
        <w:numPr>
          <w:ilvl w:val="0"/>
          <w:numId w:val="26"/>
        </w:numPr>
        <w:overflowPunct w:val="0"/>
        <w:autoSpaceDE w:val="0"/>
        <w:autoSpaceDN w:val="0"/>
        <w:adjustRightInd w:val="0"/>
        <w:spacing w:after="0" w:line="240" w:lineRule="auto"/>
        <w:jc w:val="both"/>
        <w:textAlignment w:val="baseline"/>
        <w:rPr>
          <w:rFonts w:cstheme="minorHAnsi"/>
          <w:sz w:val="24"/>
          <w:szCs w:val="28"/>
        </w:rPr>
      </w:pPr>
      <w:r w:rsidRPr="002F221E">
        <w:rPr>
          <w:rFonts w:cstheme="minorHAnsi"/>
          <w:sz w:val="24"/>
          <w:szCs w:val="28"/>
        </w:rPr>
        <w:t>Rozvíjet žá</w:t>
      </w:r>
      <w:r w:rsidR="00B95E83" w:rsidRPr="002F221E">
        <w:rPr>
          <w:rFonts w:cstheme="minorHAnsi"/>
          <w:sz w:val="24"/>
          <w:szCs w:val="28"/>
        </w:rPr>
        <w:t>ky se SVP</w:t>
      </w:r>
      <w:r w:rsidR="002B1CAE" w:rsidRPr="002F221E">
        <w:rPr>
          <w:rFonts w:cstheme="minorHAnsi"/>
          <w:sz w:val="24"/>
          <w:szCs w:val="28"/>
        </w:rPr>
        <w:t xml:space="preserve"> </w:t>
      </w:r>
      <w:r w:rsidR="00B95E83" w:rsidRPr="002F221E">
        <w:rPr>
          <w:rFonts w:cstheme="minorHAnsi"/>
          <w:sz w:val="24"/>
          <w:szCs w:val="28"/>
        </w:rPr>
        <w:t>-</w:t>
      </w:r>
      <w:r w:rsidR="002B1CAE" w:rsidRPr="002F221E">
        <w:rPr>
          <w:rFonts w:cstheme="minorHAnsi"/>
          <w:sz w:val="24"/>
          <w:szCs w:val="28"/>
        </w:rPr>
        <w:t xml:space="preserve"> </w:t>
      </w:r>
      <w:r w:rsidR="00B95E83" w:rsidRPr="002F221E">
        <w:rPr>
          <w:rFonts w:cstheme="minorHAnsi"/>
          <w:sz w:val="24"/>
          <w:szCs w:val="28"/>
        </w:rPr>
        <w:t>udržet</w:t>
      </w:r>
      <w:r w:rsidRPr="002F221E">
        <w:rPr>
          <w:rFonts w:cstheme="minorHAnsi"/>
          <w:sz w:val="24"/>
          <w:szCs w:val="28"/>
        </w:rPr>
        <w:t xml:space="preserve"> stávající rozsah péče o mimořádně nadané žáky – IVP, příprava na soutěže, umělecká praxe apod.</w:t>
      </w:r>
    </w:p>
    <w:p w14:paraId="0421386B" w14:textId="77777777" w:rsidR="00EF58BF" w:rsidRPr="002F221E" w:rsidRDefault="002B1CAE" w:rsidP="00EF58BF">
      <w:pPr>
        <w:pStyle w:val="Odstavecseseznamem"/>
        <w:numPr>
          <w:ilvl w:val="0"/>
          <w:numId w:val="26"/>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2F221E">
        <w:rPr>
          <w:rFonts w:ascii="Calibri" w:hAnsi="Calibri"/>
          <w:sz w:val="24"/>
          <w:szCs w:val="24"/>
        </w:rPr>
        <w:t xml:space="preserve">Podporovat nadané žáky ( IVP, soutěže) </w:t>
      </w:r>
      <w:r w:rsidR="00EF58BF" w:rsidRPr="002F221E">
        <w:rPr>
          <w:rFonts w:ascii="Calibri" w:hAnsi="Calibri"/>
          <w:sz w:val="24"/>
          <w:szCs w:val="24"/>
        </w:rPr>
        <w:t>práce s nadanými žáky – IVP pro mimořádně nadané žáky</w:t>
      </w:r>
    </w:p>
    <w:p w14:paraId="097E2117" w14:textId="77777777" w:rsidR="00EF58BF" w:rsidRPr="002F221E" w:rsidRDefault="00EF58BF" w:rsidP="00EF58BF">
      <w:pPr>
        <w:pStyle w:val="Odstavecseseznamem"/>
        <w:numPr>
          <w:ilvl w:val="0"/>
          <w:numId w:val="26"/>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2F221E">
        <w:rPr>
          <w:rFonts w:ascii="Calibri" w:hAnsi="Calibri"/>
          <w:sz w:val="24"/>
          <w:szCs w:val="24"/>
        </w:rPr>
        <w:t>každoroční účast žáků v soutěžích – soutěže konzervatoří, mezinárodní soutěže aj.</w:t>
      </w:r>
    </w:p>
    <w:p w14:paraId="244A00C0" w14:textId="174CA795" w:rsidR="002D332A" w:rsidRDefault="002D332A" w:rsidP="00EF58BF">
      <w:pPr>
        <w:pStyle w:val="Odstavecseseznamem"/>
        <w:numPr>
          <w:ilvl w:val="0"/>
          <w:numId w:val="26"/>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sidRPr="002F221E">
        <w:rPr>
          <w:rFonts w:ascii="Calibri" w:hAnsi="Calibri"/>
          <w:sz w:val="24"/>
          <w:szCs w:val="24"/>
        </w:rPr>
        <w:t>Péče o žáky ohrožené školním neúspěchem – zapojení do programu IROP – Šablony II</w:t>
      </w:r>
    </w:p>
    <w:p w14:paraId="72C5ACE8" w14:textId="40CB6C80" w:rsidR="00603A60" w:rsidRDefault="00074DFA" w:rsidP="00EF58BF">
      <w:pPr>
        <w:pStyle w:val="Odstavecseseznamem"/>
        <w:numPr>
          <w:ilvl w:val="0"/>
          <w:numId w:val="26"/>
        </w:numPr>
        <w:shd w:val="clear" w:color="auto" w:fill="FFFFFF"/>
        <w:overflowPunct w:val="0"/>
        <w:autoSpaceDE w:val="0"/>
        <w:autoSpaceDN w:val="0"/>
        <w:adjustRightInd w:val="0"/>
        <w:spacing w:after="0" w:line="240" w:lineRule="auto"/>
        <w:jc w:val="both"/>
        <w:textAlignment w:val="baseline"/>
        <w:rPr>
          <w:rFonts w:ascii="Calibri" w:hAnsi="Calibri"/>
          <w:sz w:val="24"/>
          <w:szCs w:val="24"/>
        </w:rPr>
      </w:pPr>
      <w:r>
        <w:rPr>
          <w:rFonts w:ascii="Calibri" w:hAnsi="Calibri"/>
          <w:sz w:val="24"/>
          <w:szCs w:val="24"/>
        </w:rPr>
        <w:t>Sledovat pravidelným dotazníkovým šetřením spokojenost žáků s podmínkami a klimatem školy</w:t>
      </w:r>
    </w:p>
    <w:p w14:paraId="4A51D7AA" w14:textId="3D4CDC44" w:rsidR="00074DFA" w:rsidRPr="00603A60" w:rsidRDefault="00603A60" w:rsidP="00603A60">
      <w:pPr>
        <w:rPr>
          <w:rFonts w:ascii="Calibri" w:hAnsi="Calibri"/>
          <w:sz w:val="24"/>
          <w:szCs w:val="24"/>
        </w:rPr>
      </w:pPr>
      <w:r>
        <w:rPr>
          <w:rFonts w:ascii="Calibri" w:hAnsi="Calibri"/>
          <w:sz w:val="24"/>
          <w:szCs w:val="24"/>
        </w:rPr>
        <w:br w:type="page"/>
      </w:r>
    </w:p>
    <w:p w14:paraId="05018D2B" w14:textId="77777777" w:rsidR="00792797" w:rsidRDefault="00792797" w:rsidP="00792797">
      <w:pPr>
        <w:pStyle w:val="Nadpis1"/>
      </w:pPr>
      <w:bookmarkStart w:id="9" w:name="_Toc509581677"/>
      <w:r>
        <w:lastRenderedPageBreak/>
        <w:t>3. Stanovení strategických oblastí</w:t>
      </w:r>
      <w:bookmarkEnd w:id="9"/>
    </w:p>
    <w:p w14:paraId="27916BCF" w14:textId="77777777" w:rsidR="00007A1E" w:rsidRPr="00007A1E" w:rsidRDefault="00007A1E" w:rsidP="00007A1E">
      <w:pPr>
        <w:rPr>
          <w:sz w:val="24"/>
        </w:rPr>
      </w:pPr>
      <w:r w:rsidRPr="00007A1E">
        <w:rPr>
          <w:sz w:val="24"/>
        </w:rPr>
        <w:t>Oblasti, které jsou aktuálně pro školu strategické:</w:t>
      </w:r>
    </w:p>
    <w:p w14:paraId="10E1BF17" w14:textId="77777777" w:rsidR="00007A1E" w:rsidRPr="00007A1E" w:rsidRDefault="00007A1E" w:rsidP="00007A1E">
      <w:pPr>
        <w:pStyle w:val="Odstavecseseznamem"/>
        <w:numPr>
          <w:ilvl w:val="0"/>
          <w:numId w:val="29"/>
        </w:numPr>
        <w:spacing w:before="120" w:after="120" w:line="240" w:lineRule="auto"/>
        <w:ind w:left="714" w:hanging="357"/>
        <w:contextualSpacing w:val="0"/>
        <w:jc w:val="both"/>
        <w:rPr>
          <w:sz w:val="24"/>
          <w:szCs w:val="28"/>
        </w:rPr>
      </w:pPr>
      <w:r w:rsidRPr="00007A1E">
        <w:rPr>
          <w:sz w:val="24"/>
          <w:szCs w:val="28"/>
        </w:rPr>
        <w:t>Podpora odborného vzdělávání včetně spolupráce škol a zaměstnavatelů - rozvoj odborného vzdělávání je trvalou prioritou školy</w:t>
      </w:r>
    </w:p>
    <w:p w14:paraId="3F6C957F" w14:textId="77777777" w:rsidR="00007A1E" w:rsidRPr="00007A1E" w:rsidRDefault="00007A1E" w:rsidP="00007A1E">
      <w:pPr>
        <w:pStyle w:val="Odstavecseseznamem"/>
        <w:numPr>
          <w:ilvl w:val="0"/>
          <w:numId w:val="29"/>
        </w:numPr>
        <w:spacing w:before="120" w:after="120" w:line="240" w:lineRule="auto"/>
        <w:ind w:left="714" w:hanging="357"/>
        <w:contextualSpacing w:val="0"/>
        <w:jc w:val="both"/>
        <w:rPr>
          <w:sz w:val="24"/>
          <w:szCs w:val="28"/>
        </w:rPr>
      </w:pPr>
      <w:r w:rsidRPr="00007A1E">
        <w:rPr>
          <w:sz w:val="24"/>
          <w:szCs w:val="28"/>
        </w:rPr>
        <w:t>Rozvoj škol jako center celoživotního učení - další vzdělávání je trvalou součástí školy a podporuje nábor i PR školy</w:t>
      </w:r>
    </w:p>
    <w:p w14:paraId="43AFEF32" w14:textId="77777777" w:rsidR="00007A1E" w:rsidRPr="00007A1E" w:rsidRDefault="00007A1E" w:rsidP="00007A1E">
      <w:pPr>
        <w:pStyle w:val="Odstavecseseznamem"/>
        <w:numPr>
          <w:ilvl w:val="0"/>
          <w:numId w:val="29"/>
        </w:numPr>
        <w:spacing w:before="120" w:after="120" w:line="240" w:lineRule="auto"/>
        <w:ind w:left="714" w:hanging="357"/>
        <w:contextualSpacing w:val="0"/>
        <w:jc w:val="both"/>
        <w:rPr>
          <w:sz w:val="24"/>
          <w:szCs w:val="28"/>
        </w:rPr>
      </w:pPr>
      <w:r w:rsidRPr="00007A1E">
        <w:rPr>
          <w:sz w:val="24"/>
          <w:szCs w:val="28"/>
        </w:rPr>
        <w:t xml:space="preserve">Podpora kompetencí k podnikavosti, iniciativě a kreativitě - podpora kompetencí k podnikavosti, iniciativě a kreativitě je trvalou součástí práce školy </w:t>
      </w:r>
    </w:p>
    <w:p w14:paraId="4F7824A2" w14:textId="77777777" w:rsidR="00007A1E" w:rsidRPr="00007A1E" w:rsidRDefault="00007A1E" w:rsidP="00007A1E">
      <w:pPr>
        <w:pStyle w:val="Odstavecseseznamem"/>
        <w:numPr>
          <w:ilvl w:val="0"/>
          <w:numId w:val="29"/>
        </w:numPr>
        <w:spacing w:before="120" w:after="120" w:line="240" w:lineRule="auto"/>
        <w:ind w:left="714" w:hanging="357"/>
        <w:contextualSpacing w:val="0"/>
        <w:jc w:val="both"/>
        <w:rPr>
          <w:sz w:val="24"/>
          <w:szCs w:val="28"/>
        </w:rPr>
      </w:pPr>
      <w:r w:rsidRPr="00007A1E">
        <w:rPr>
          <w:sz w:val="24"/>
          <w:szCs w:val="28"/>
        </w:rPr>
        <w:t>Podpora polytechnického vzdělání - rozvoj polytechnické výuky směrem k aktivnímu využívání digitálních technologií</w:t>
      </w:r>
    </w:p>
    <w:p w14:paraId="4F224207" w14:textId="73F34B15" w:rsidR="00007A1E" w:rsidRPr="00007A1E" w:rsidRDefault="00007A1E" w:rsidP="00007A1E">
      <w:pPr>
        <w:pStyle w:val="Odstavecseseznamem"/>
        <w:numPr>
          <w:ilvl w:val="0"/>
          <w:numId w:val="29"/>
        </w:numPr>
        <w:spacing w:before="120" w:after="120" w:line="240" w:lineRule="auto"/>
        <w:ind w:left="714" w:hanging="357"/>
        <w:contextualSpacing w:val="0"/>
        <w:jc w:val="both"/>
        <w:rPr>
          <w:sz w:val="24"/>
          <w:szCs w:val="28"/>
        </w:rPr>
      </w:pPr>
      <w:r w:rsidRPr="00007A1E">
        <w:rPr>
          <w:sz w:val="24"/>
          <w:szCs w:val="28"/>
        </w:rPr>
        <w:t>Rozvoj kariérového poradenství - udržet a zkvalitnit stávající úroveň podpory kariérového poradenství</w:t>
      </w:r>
      <w:r w:rsidR="001F67E3">
        <w:rPr>
          <w:sz w:val="24"/>
          <w:szCs w:val="28"/>
        </w:rPr>
        <w:t xml:space="preserve"> a využít stávající žáky k podpoře zájmu o studium (beseda při DOD, prezentace zkušeností z výjezdů)</w:t>
      </w:r>
    </w:p>
    <w:p w14:paraId="704BE4F3" w14:textId="36FDABDA" w:rsidR="00007A1E" w:rsidRPr="00007A1E" w:rsidRDefault="00007A1E" w:rsidP="00007A1E">
      <w:pPr>
        <w:pStyle w:val="Odstavecseseznamem"/>
        <w:numPr>
          <w:ilvl w:val="0"/>
          <w:numId w:val="29"/>
        </w:numPr>
        <w:spacing w:before="120" w:after="120" w:line="240" w:lineRule="auto"/>
        <w:ind w:left="714" w:hanging="357"/>
        <w:contextualSpacing w:val="0"/>
        <w:jc w:val="both"/>
        <w:rPr>
          <w:sz w:val="24"/>
          <w:szCs w:val="28"/>
        </w:rPr>
      </w:pPr>
      <w:r w:rsidRPr="00007A1E">
        <w:rPr>
          <w:sz w:val="24"/>
          <w:szCs w:val="28"/>
        </w:rPr>
        <w:t>Podpora inkluze - vzdělávání, které je přístupné v odpovídající kvalitě a je dostupné pro všechny</w:t>
      </w:r>
      <w:r w:rsidR="00964D8E">
        <w:rPr>
          <w:sz w:val="24"/>
          <w:szCs w:val="28"/>
        </w:rPr>
        <w:t>, podpora žákům se SVP</w:t>
      </w:r>
    </w:p>
    <w:p w14:paraId="2A9B3963" w14:textId="77777777" w:rsidR="00792797" w:rsidRDefault="00792797" w:rsidP="00792797">
      <w:pPr>
        <w:rPr>
          <w:rFonts w:cs="Times New Roman"/>
        </w:rPr>
      </w:pPr>
      <w:r>
        <w:rPr>
          <w:rFonts w:cs="Times New Roman"/>
        </w:rPr>
        <w:br w:type="page"/>
      </w:r>
    </w:p>
    <w:p w14:paraId="1FF54F3A" w14:textId="77777777" w:rsidR="00315D17" w:rsidRDefault="0066078B" w:rsidP="00315D17">
      <w:pPr>
        <w:pStyle w:val="Nadpis1"/>
      </w:pPr>
      <w:r>
        <w:lastRenderedPageBreak/>
        <w:t xml:space="preserve">4. </w:t>
      </w:r>
      <w:bookmarkStart w:id="10" w:name="_Toc509581678"/>
      <w:r>
        <w:t>Návrh řešení - školní akční plán</w:t>
      </w:r>
      <w:bookmarkEnd w:id="10"/>
    </w:p>
    <w:p w14:paraId="3C5F13E1" w14:textId="77777777" w:rsidR="0066078B" w:rsidRDefault="0066078B" w:rsidP="0066078B">
      <w:pPr>
        <w:pStyle w:val="Nadpis2"/>
      </w:pPr>
      <w:bookmarkStart w:id="11" w:name="_Toc509581679"/>
      <w:r>
        <w:t xml:space="preserve">4.1 </w:t>
      </w:r>
      <w:r w:rsidRPr="00841436">
        <w:t>Rozvoj kariérového poradenství</w:t>
      </w:r>
      <w:bookmarkEnd w:id="11"/>
    </w:p>
    <w:p w14:paraId="268A7A74" w14:textId="77777777" w:rsidR="0066078B" w:rsidRDefault="0066078B" w:rsidP="0066078B">
      <w:pPr>
        <w:autoSpaceDE w:val="0"/>
        <w:autoSpaceDN w:val="0"/>
        <w:adjustRightInd w:val="0"/>
        <w:spacing w:before="120" w:after="120" w:line="240" w:lineRule="auto"/>
        <w:rPr>
          <w:rFonts w:cs="Times New Roman"/>
          <w:b/>
          <w:caps/>
          <w:u w:val="single"/>
        </w:rPr>
      </w:pPr>
      <w:r w:rsidRPr="00150333">
        <w:rPr>
          <w:rFonts w:cs="Times New Roman"/>
          <w:b/>
          <w:caps/>
          <w:u w:val="single"/>
        </w:rPr>
        <w:t xml:space="preserve">Priorita A: </w:t>
      </w:r>
      <w:r w:rsidR="00D05CB8">
        <w:rPr>
          <w:rFonts w:cs="Times New Roman"/>
          <w:b/>
          <w:caps/>
          <w:u w:val="single"/>
        </w:rPr>
        <w:t xml:space="preserve">Udržet a </w:t>
      </w:r>
      <w:r w:rsidR="00D05CB8" w:rsidRPr="00D05CB8">
        <w:rPr>
          <w:rFonts w:cs="Times New Roman"/>
          <w:b/>
          <w:caps/>
          <w:u w:val="single"/>
        </w:rPr>
        <w:t>zkvalitnit stávající úroveň podpory kariérového poradenství</w:t>
      </w:r>
    </w:p>
    <w:p w14:paraId="79823C73" w14:textId="62E3FC8F" w:rsidR="000329A3" w:rsidRPr="002F1FD1" w:rsidRDefault="000329A3" w:rsidP="00FE3606">
      <w:pPr>
        <w:autoSpaceDE w:val="0"/>
        <w:autoSpaceDN w:val="0"/>
        <w:adjustRightInd w:val="0"/>
        <w:spacing w:before="120" w:after="120" w:line="240" w:lineRule="auto"/>
        <w:jc w:val="both"/>
        <w:rPr>
          <w:color w:val="00B050"/>
        </w:rPr>
      </w:pPr>
    </w:p>
    <w:tbl>
      <w:tblPr>
        <w:tblStyle w:val="Mkatabulky"/>
        <w:tblW w:w="14345" w:type="dxa"/>
        <w:tblCellMar>
          <w:top w:w="57" w:type="dxa"/>
          <w:left w:w="28" w:type="dxa"/>
          <w:bottom w:w="57" w:type="dxa"/>
          <w:right w:w="28" w:type="dxa"/>
        </w:tblCellMar>
        <w:tblLook w:val="04A0" w:firstRow="1" w:lastRow="0" w:firstColumn="1" w:lastColumn="0" w:noHBand="0" w:noVBand="1"/>
      </w:tblPr>
      <w:tblGrid>
        <w:gridCol w:w="1310"/>
        <w:gridCol w:w="1778"/>
        <w:gridCol w:w="1610"/>
        <w:gridCol w:w="560"/>
        <w:gridCol w:w="3590"/>
        <w:gridCol w:w="2130"/>
        <w:gridCol w:w="983"/>
        <w:gridCol w:w="1046"/>
        <w:gridCol w:w="1338"/>
      </w:tblGrid>
      <w:tr w:rsidR="005D4256" w:rsidRPr="009D60ED" w14:paraId="28228B99" w14:textId="77777777" w:rsidTr="002B1CAE">
        <w:tc>
          <w:tcPr>
            <w:tcW w:w="1310" w:type="dxa"/>
            <w:shd w:val="clear" w:color="auto" w:fill="D9D9D9" w:themeFill="background1" w:themeFillShade="D9"/>
          </w:tcPr>
          <w:p w14:paraId="1455F0D4"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Obecné cíle</w:t>
            </w:r>
          </w:p>
        </w:tc>
        <w:tc>
          <w:tcPr>
            <w:tcW w:w="1784" w:type="dxa"/>
            <w:shd w:val="clear" w:color="auto" w:fill="D9D9D9" w:themeFill="background1" w:themeFillShade="D9"/>
          </w:tcPr>
          <w:p w14:paraId="4004C1F8"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Konkrétní cíle</w:t>
            </w:r>
          </w:p>
        </w:tc>
        <w:tc>
          <w:tcPr>
            <w:tcW w:w="1616" w:type="dxa"/>
            <w:shd w:val="clear" w:color="auto" w:fill="D9D9D9" w:themeFill="background1" w:themeFillShade="D9"/>
          </w:tcPr>
          <w:p w14:paraId="11920F7A"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Kritéria hodnocení </w:t>
            </w:r>
          </w:p>
        </w:tc>
        <w:tc>
          <w:tcPr>
            <w:tcW w:w="4193" w:type="dxa"/>
            <w:gridSpan w:val="2"/>
            <w:shd w:val="clear" w:color="auto" w:fill="D9D9D9" w:themeFill="background1" w:themeFillShade="D9"/>
          </w:tcPr>
          <w:p w14:paraId="2B6880A1"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Úkoly</w:t>
            </w:r>
          </w:p>
        </w:tc>
        <w:tc>
          <w:tcPr>
            <w:tcW w:w="2140" w:type="dxa"/>
            <w:shd w:val="clear" w:color="auto" w:fill="D9D9D9" w:themeFill="background1" w:themeFillShade="D9"/>
          </w:tcPr>
          <w:p w14:paraId="631B7B00"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Předpoklady realizace (jsou-li)</w:t>
            </w:r>
          </w:p>
        </w:tc>
        <w:tc>
          <w:tcPr>
            <w:tcW w:w="986" w:type="dxa"/>
            <w:shd w:val="clear" w:color="auto" w:fill="D9D9D9" w:themeFill="background1" w:themeFillShade="D9"/>
          </w:tcPr>
          <w:p w14:paraId="304A9906"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Finanční zdroje</w:t>
            </w:r>
          </w:p>
        </w:tc>
        <w:tc>
          <w:tcPr>
            <w:tcW w:w="974" w:type="dxa"/>
            <w:shd w:val="clear" w:color="auto" w:fill="D9D9D9" w:themeFill="background1" w:themeFillShade="D9"/>
          </w:tcPr>
          <w:p w14:paraId="38DD55D8"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Termín </w:t>
            </w:r>
          </w:p>
        </w:tc>
        <w:tc>
          <w:tcPr>
            <w:tcW w:w="1342" w:type="dxa"/>
            <w:shd w:val="clear" w:color="auto" w:fill="D9D9D9" w:themeFill="background1" w:themeFillShade="D9"/>
          </w:tcPr>
          <w:p w14:paraId="1E331111"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Zodpovídá</w:t>
            </w:r>
          </w:p>
        </w:tc>
      </w:tr>
      <w:tr w:rsidR="005D4256" w:rsidRPr="009D60ED" w14:paraId="3B996134" w14:textId="77777777" w:rsidTr="002B1CAE">
        <w:tc>
          <w:tcPr>
            <w:tcW w:w="1310" w:type="dxa"/>
            <w:vMerge w:val="restart"/>
            <w:shd w:val="clear" w:color="auto" w:fill="FFFFFF" w:themeFill="background1"/>
          </w:tcPr>
          <w:p w14:paraId="50523EED"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Podporovat uplatnitelnost absolventů v praxi</w:t>
            </w:r>
          </w:p>
        </w:tc>
        <w:tc>
          <w:tcPr>
            <w:tcW w:w="1784" w:type="dxa"/>
            <w:vMerge w:val="restart"/>
          </w:tcPr>
          <w:p w14:paraId="7E44FBD6" w14:textId="4CABF5D3" w:rsidR="004A4B22" w:rsidRPr="009D60ED" w:rsidRDefault="004A4B22" w:rsidP="00CA3407">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A1: Podpořit rozvoj individuálního i skupinového poradenství </w:t>
            </w:r>
            <w:r w:rsidR="00CA3407" w:rsidRPr="009D60ED">
              <w:rPr>
                <w:rFonts w:asciiTheme="minorHAnsi" w:hAnsiTheme="minorHAnsi" w:cstheme="minorHAnsi"/>
                <w:sz w:val="22"/>
                <w:szCs w:val="22"/>
              </w:rPr>
              <w:t>a zvyšovat zájem žáků o výjezdy do zahraničí a další činnost nad rámec výuky</w:t>
            </w:r>
          </w:p>
        </w:tc>
        <w:tc>
          <w:tcPr>
            <w:tcW w:w="1616" w:type="dxa"/>
            <w:vMerge w:val="restart"/>
          </w:tcPr>
          <w:p w14:paraId="377E369B" w14:textId="77777777" w:rsidR="00D73971" w:rsidRPr="009D60ED" w:rsidRDefault="00D73971" w:rsidP="00D73971">
            <w:pPr>
              <w:spacing w:before="120" w:after="40"/>
              <w:rPr>
                <w:rFonts w:asciiTheme="minorHAnsi" w:hAnsiTheme="minorHAnsi" w:cstheme="minorHAnsi"/>
                <w:sz w:val="22"/>
                <w:szCs w:val="22"/>
              </w:rPr>
            </w:pPr>
            <w:r w:rsidRPr="009D60ED">
              <w:rPr>
                <w:rFonts w:asciiTheme="minorHAnsi" w:hAnsiTheme="minorHAnsi" w:cstheme="minorHAnsi"/>
                <w:sz w:val="22"/>
                <w:szCs w:val="22"/>
              </w:rPr>
              <w:t>Informace pro kariérové směřování žáků jsou k dispozici na nástěnce i online.</w:t>
            </w:r>
          </w:p>
          <w:p w14:paraId="0001A783" w14:textId="1299089D"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VP (KP)dostal k dispozici samostatnou místnost pro individuální konzultace</w:t>
            </w:r>
          </w:p>
          <w:p w14:paraId="13EC2536" w14:textId="1D03C026" w:rsidR="009D15DB" w:rsidRPr="009D60ED" w:rsidRDefault="009D15DB"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Žáci využívají služby KARIPO </w:t>
            </w:r>
            <w:r w:rsidR="003B1971" w:rsidRPr="009D60ED">
              <w:rPr>
                <w:rFonts w:asciiTheme="minorHAnsi" w:hAnsiTheme="minorHAnsi" w:cstheme="minorHAnsi"/>
                <w:sz w:val="22"/>
                <w:szCs w:val="22"/>
              </w:rPr>
              <w:t xml:space="preserve">ve stoupající míře </w:t>
            </w:r>
            <w:r w:rsidRPr="009D60ED">
              <w:rPr>
                <w:rFonts w:asciiTheme="minorHAnsi" w:hAnsiTheme="minorHAnsi" w:cstheme="minorHAnsi"/>
                <w:sz w:val="22"/>
                <w:szCs w:val="22"/>
              </w:rPr>
              <w:t>(viz dotazníkové šetření mezi žáky a evidence VP)</w:t>
            </w:r>
          </w:p>
          <w:p w14:paraId="5A83FFD7" w14:textId="77777777" w:rsidR="004A4B22" w:rsidRPr="009D60ED" w:rsidRDefault="004A4B22" w:rsidP="004D2997">
            <w:pPr>
              <w:spacing w:before="120" w:after="40"/>
              <w:rPr>
                <w:rFonts w:asciiTheme="minorHAnsi" w:hAnsiTheme="minorHAnsi" w:cstheme="minorHAnsi"/>
                <w:sz w:val="22"/>
                <w:szCs w:val="22"/>
              </w:rPr>
            </w:pPr>
          </w:p>
        </w:tc>
        <w:tc>
          <w:tcPr>
            <w:tcW w:w="564" w:type="dxa"/>
          </w:tcPr>
          <w:p w14:paraId="14FABE3D"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A 1.1</w:t>
            </w:r>
          </w:p>
        </w:tc>
        <w:tc>
          <w:tcPr>
            <w:tcW w:w="3629" w:type="dxa"/>
          </w:tcPr>
          <w:p w14:paraId="7260F769" w14:textId="48C04F2F"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Udržet stávající rozsah aktivit ve výuce i mimo ni (viz analýza)</w:t>
            </w:r>
            <w:r w:rsidR="009D15DB" w:rsidRPr="009D60ED">
              <w:rPr>
                <w:rFonts w:asciiTheme="minorHAnsi" w:hAnsiTheme="minorHAnsi" w:cstheme="minorHAnsi"/>
                <w:sz w:val="22"/>
                <w:szCs w:val="22"/>
              </w:rPr>
              <w:t xml:space="preserve"> a začlenit spolupráci s INFO KARIÉRA či jiným partnerem (např. forma WS)</w:t>
            </w:r>
            <w:r w:rsidR="00CA3407" w:rsidRPr="009D60ED">
              <w:rPr>
                <w:rFonts w:asciiTheme="minorHAnsi" w:hAnsiTheme="minorHAnsi" w:cstheme="minorHAnsi"/>
                <w:sz w:val="22"/>
                <w:szCs w:val="22"/>
              </w:rPr>
              <w:t xml:space="preserve"> – akcent na rozvoj kompetencí (jazykových i odborných a osobní růst…) a sběr zkušeností</w:t>
            </w:r>
          </w:p>
        </w:tc>
        <w:tc>
          <w:tcPr>
            <w:tcW w:w="2140" w:type="dxa"/>
          </w:tcPr>
          <w:p w14:paraId="0D005B67" w14:textId="1FAB8F3A" w:rsidR="004A4B22" w:rsidRPr="009D60ED" w:rsidRDefault="009D15DB"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Kapacita a spolupráce SP, zájem žáků</w:t>
            </w:r>
          </w:p>
        </w:tc>
        <w:tc>
          <w:tcPr>
            <w:tcW w:w="986" w:type="dxa"/>
          </w:tcPr>
          <w:p w14:paraId="61BF3364" w14:textId="77777777" w:rsidR="004A4B22" w:rsidRPr="009D60ED" w:rsidRDefault="004A4B22" w:rsidP="004A4B22">
            <w:pPr>
              <w:spacing w:before="120" w:after="40"/>
              <w:rPr>
                <w:rFonts w:asciiTheme="minorHAnsi" w:hAnsiTheme="minorHAnsi" w:cstheme="minorHAnsi"/>
                <w:sz w:val="22"/>
                <w:szCs w:val="22"/>
              </w:rPr>
            </w:pPr>
          </w:p>
        </w:tc>
        <w:tc>
          <w:tcPr>
            <w:tcW w:w="974" w:type="dxa"/>
          </w:tcPr>
          <w:p w14:paraId="7F236D46"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342" w:type="dxa"/>
          </w:tcPr>
          <w:p w14:paraId="0D24107E"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ŘŠ, VP</w:t>
            </w:r>
          </w:p>
        </w:tc>
      </w:tr>
      <w:tr w:rsidR="005D4256" w:rsidRPr="009D60ED" w14:paraId="3F3A65D6" w14:textId="77777777" w:rsidTr="002B1CAE">
        <w:tc>
          <w:tcPr>
            <w:tcW w:w="1310" w:type="dxa"/>
            <w:vMerge/>
            <w:shd w:val="clear" w:color="auto" w:fill="FFFFFF" w:themeFill="background1"/>
          </w:tcPr>
          <w:p w14:paraId="0632E0E9" w14:textId="77777777" w:rsidR="004A4B22" w:rsidRPr="009D60ED" w:rsidRDefault="004A4B22" w:rsidP="004A4B22">
            <w:pPr>
              <w:spacing w:before="120" w:after="40"/>
              <w:rPr>
                <w:rFonts w:asciiTheme="minorHAnsi" w:hAnsiTheme="minorHAnsi" w:cstheme="minorHAnsi"/>
              </w:rPr>
            </w:pPr>
          </w:p>
        </w:tc>
        <w:tc>
          <w:tcPr>
            <w:tcW w:w="1784" w:type="dxa"/>
            <w:vMerge/>
          </w:tcPr>
          <w:p w14:paraId="68EAF607" w14:textId="77777777" w:rsidR="004A4B22" w:rsidRPr="009D60ED" w:rsidRDefault="004A4B22" w:rsidP="004A4B22">
            <w:pPr>
              <w:spacing w:before="120" w:after="40"/>
              <w:rPr>
                <w:rFonts w:asciiTheme="minorHAnsi" w:hAnsiTheme="minorHAnsi" w:cstheme="minorHAnsi"/>
              </w:rPr>
            </w:pPr>
          </w:p>
        </w:tc>
        <w:tc>
          <w:tcPr>
            <w:tcW w:w="1616" w:type="dxa"/>
            <w:vMerge/>
          </w:tcPr>
          <w:p w14:paraId="18ED4AE7" w14:textId="77777777" w:rsidR="004A4B22" w:rsidRPr="009D60ED" w:rsidRDefault="004A4B22" w:rsidP="004A4B22">
            <w:pPr>
              <w:spacing w:before="120" w:after="40"/>
              <w:rPr>
                <w:rFonts w:asciiTheme="minorHAnsi" w:hAnsiTheme="minorHAnsi" w:cstheme="minorHAnsi"/>
              </w:rPr>
            </w:pPr>
          </w:p>
        </w:tc>
        <w:tc>
          <w:tcPr>
            <w:tcW w:w="564" w:type="dxa"/>
          </w:tcPr>
          <w:p w14:paraId="625F4A05" w14:textId="77777777" w:rsidR="004A4B22" w:rsidRPr="009D60ED" w:rsidRDefault="004A4B22" w:rsidP="004A4B22">
            <w:pPr>
              <w:spacing w:before="120" w:after="40"/>
              <w:rPr>
                <w:rFonts w:asciiTheme="minorHAnsi" w:hAnsiTheme="minorHAnsi" w:cstheme="minorHAnsi"/>
              </w:rPr>
            </w:pPr>
            <w:r w:rsidRPr="009D60ED">
              <w:rPr>
                <w:rFonts w:asciiTheme="minorHAnsi" w:hAnsiTheme="minorHAnsi" w:cstheme="minorHAnsi"/>
                <w:sz w:val="22"/>
                <w:szCs w:val="22"/>
              </w:rPr>
              <w:t>A 1.2</w:t>
            </w:r>
          </w:p>
        </w:tc>
        <w:tc>
          <w:tcPr>
            <w:tcW w:w="3629" w:type="dxa"/>
          </w:tcPr>
          <w:p w14:paraId="7CA7944E" w14:textId="57CE8FFE"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Vyčlenit místnost pro KP/VP (a čas pro využ</w:t>
            </w:r>
            <w:r w:rsidR="009D15DB" w:rsidRPr="009D60ED">
              <w:rPr>
                <w:rFonts w:asciiTheme="minorHAnsi" w:hAnsiTheme="minorHAnsi" w:cstheme="minorHAnsi"/>
                <w:sz w:val="22"/>
                <w:szCs w:val="22"/>
              </w:rPr>
              <w:t>i</w:t>
            </w:r>
            <w:r w:rsidRPr="009D60ED">
              <w:rPr>
                <w:rFonts w:asciiTheme="minorHAnsi" w:hAnsiTheme="minorHAnsi" w:cstheme="minorHAnsi"/>
                <w:sz w:val="22"/>
                <w:szCs w:val="22"/>
              </w:rPr>
              <w:t>tí)</w:t>
            </w:r>
          </w:p>
          <w:p w14:paraId="43F16328" w14:textId="38F56145" w:rsidR="00E45BE5" w:rsidRPr="009D60ED" w:rsidRDefault="00E45BE5" w:rsidP="004A4B22">
            <w:pPr>
              <w:spacing w:before="120" w:after="40"/>
              <w:rPr>
                <w:rFonts w:asciiTheme="minorHAnsi" w:hAnsiTheme="minorHAnsi" w:cstheme="minorHAnsi"/>
                <w:color w:val="FF0000"/>
              </w:rPr>
            </w:pPr>
          </w:p>
        </w:tc>
        <w:tc>
          <w:tcPr>
            <w:tcW w:w="2140" w:type="dxa"/>
          </w:tcPr>
          <w:p w14:paraId="1E75C1E3" w14:textId="62ACCB01" w:rsidR="004A4B22" w:rsidRPr="009D60ED" w:rsidRDefault="004A4B22" w:rsidP="004A4B22">
            <w:pPr>
              <w:spacing w:before="120" w:after="40"/>
              <w:rPr>
                <w:rFonts w:asciiTheme="minorHAnsi" w:hAnsiTheme="minorHAnsi" w:cstheme="minorHAnsi"/>
              </w:rPr>
            </w:pPr>
            <w:r w:rsidRPr="009D60ED">
              <w:rPr>
                <w:rFonts w:asciiTheme="minorHAnsi" w:hAnsiTheme="minorHAnsi" w:cstheme="minorHAnsi"/>
                <w:sz w:val="22"/>
                <w:szCs w:val="22"/>
              </w:rPr>
              <w:t>Dostupnost prostor</w:t>
            </w:r>
            <w:r w:rsidR="009D15DB" w:rsidRPr="009D60ED">
              <w:rPr>
                <w:rFonts w:asciiTheme="minorHAnsi" w:hAnsiTheme="minorHAnsi" w:cstheme="minorHAnsi"/>
                <w:sz w:val="22"/>
                <w:szCs w:val="22"/>
              </w:rPr>
              <w:t xml:space="preserve"> v budově Kopeckého sady i v Tylova – ukončení rekonstrukce</w:t>
            </w:r>
          </w:p>
        </w:tc>
        <w:tc>
          <w:tcPr>
            <w:tcW w:w="986" w:type="dxa"/>
          </w:tcPr>
          <w:p w14:paraId="269BD877" w14:textId="77777777" w:rsidR="004A4B22" w:rsidRPr="009D60ED" w:rsidRDefault="004A4B22" w:rsidP="004A4B22">
            <w:pPr>
              <w:spacing w:before="120" w:after="40"/>
              <w:rPr>
                <w:rFonts w:asciiTheme="minorHAnsi" w:hAnsiTheme="minorHAnsi" w:cstheme="minorHAnsi"/>
              </w:rPr>
            </w:pPr>
          </w:p>
        </w:tc>
        <w:tc>
          <w:tcPr>
            <w:tcW w:w="974" w:type="dxa"/>
          </w:tcPr>
          <w:p w14:paraId="43CC0D25" w14:textId="1A468EA0" w:rsidR="004A4B22" w:rsidRPr="009D60ED" w:rsidRDefault="004A4B22" w:rsidP="009D15DB">
            <w:pPr>
              <w:spacing w:before="120" w:after="40"/>
              <w:rPr>
                <w:rFonts w:asciiTheme="minorHAnsi" w:hAnsiTheme="minorHAnsi" w:cstheme="minorHAnsi"/>
              </w:rPr>
            </w:pPr>
            <w:r w:rsidRPr="009D60ED">
              <w:rPr>
                <w:rFonts w:asciiTheme="minorHAnsi" w:hAnsiTheme="minorHAnsi" w:cstheme="minorHAnsi"/>
                <w:sz w:val="22"/>
                <w:szCs w:val="22"/>
              </w:rPr>
              <w:t>0</w:t>
            </w:r>
            <w:r w:rsidR="00D73971" w:rsidRPr="009D60ED">
              <w:rPr>
                <w:rFonts w:asciiTheme="minorHAnsi" w:hAnsiTheme="minorHAnsi" w:cstheme="minorHAnsi"/>
                <w:sz w:val="22"/>
                <w:szCs w:val="22"/>
              </w:rPr>
              <w:t>9</w:t>
            </w:r>
            <w:r w:rsidRPr="009D60ED">
              <w:rPr>
                <w:rFonts w:asciiTheme="minorHAnsi" w:hAnsiTheme="minorHAnsi" w:cstheme="minorHAnsi"/>
                <w:sz w:val="22"/>
                <w:szCs w:val="22"/>
              </w:rPr>
              <w:t>/20</w:t>
            </w:r>
            <w:r w:rsidR="009D15DB" w:rsidRPr="009D60ED">
              <w:rPr>
                <w:rFonts w:asciiTheme="minorHAnsi" w:hAnsiTheme="minorHAnsi" w:cstheme="minorHAnsi"/>
                <w:sz w:val="22"/>
                <w:szCs w:val="22"/>
              </w:rPr>
              <w:t>20 – Tylova; 09/2022 – Kopeckého sady</w:t>
            </w:r>
          </w:p>
        </w:tc>
        <w:tc>
          <w:tcPr>
            <w:tcW w:w="1342" w:type="dxa"/>
          </w:tcPr>
          <w:p w14:paraId="06211BF6" w14:textId="77777777" w:rsidR="004A4B22" w:rsidRPr="009D60ED" w:rsidRDefault="004A4B22" w:rsidP="004A4B22">
            <w:pPr>
              <w:spacing w:before="120" w:after="40"/>
              <w:rPr>
                <w:rFonts w:asciiTheme="minorHAnsi" w:hAnsiTheme="minorHAnsi" w:cstheme="minorHAnsi"/>
              </w:rPr>
            </w:pPr>
            <w:r w:rsidRPr="009D60ED">
              <w:rPr>
                <w:rFonts w:asciiTheme="minorHAnsi" w:hAnsiTheme="minorHAnsi" w:cstheme="minorHAnsi"/>
                <w:sz w:val="22"/>
                <w:szCs w:val="22"/>
              </w:rPr>
              <w:t>ŘŠ</w:t>
            </w:r>
          </w:p>
        </w:tc>
      </w:tr>
      <w:tr w:rsidR="005D4256" w:rsidRPr="009D60ED" w14:paraId="7D433AE8" w14:textId="77777777" w:rsidTr="002B1CAE">
        <w:tc>
          <w:tcPr>
            <w:tcW w:w="1310" w:type="dxa"/>
            <w:vMerge/>
            <w:shd w:val="clear" w:color="auto" w:fill="FFFFFF" w:themeFill="background1"/>
            <w:vAlign w:val="bottom"/>
          </w:tcPr>
          <w:p w14:paraId="3E61A8CC" w14:textId="77777777" w:rsidR="004A4B22" w:rsidRPr="009D60ED" w:rsidRDefault="004A4B22" w:rsidP="004A4B22">
            <w:pPr>
              <w:spacing w:before="120" w:after="40"/>
              <w:rPr>
                <w:rFonts w:asciiTheme="minorHAnsi" w:hAnsiTheme="minorHAnsi" w:cstheme="minorHAnsi"/>
                <w:sz w:val="22"/>
                <w:szCs w:val="22"/>
              </w:rPr>
            </w:pPr>
          </w:p>
        </w:tc>
        <w:tc>
          <w:tcPr>
            <w:tcW w:w="1784" w:type="dxa"/>
            <w:vMerge/>
          </w:tcPr>
          <w:p w14:paraId="43955CB9" w14:textId="77777777" w:rsidR="004A4B22" w:rsidRPr="009D60ED" w:rsidRDefault="004A4B22" w:rsidP="004A4B22">
            <w:pPr>
              <w:spacing w:before="120" w:after="40"/>
              <w:rPr>
                <w:rFonts w:asciiTheme="minorHAnsi" w:hAnsiTheme="minorHAnsi" w:cstheme="minorHAnsi"/>
                <w:sz w:val="22"/>
                <w:szCs w:val="22"/>
              </w:rPr>
            </w:pPr>
          </w:p>
        </w:tc>
        <w:tc>
          <w:tcPr>
            <w:tcW w:w="1616" w:type="dxa"/>
            <w:vMerge/>
          </w:tcPr>
          <w:p w14:paraId="5412EB0A" w14:textId="77777777" w:rsidR="004A4B22" w:rsidRPr="009D60ED" w:rsidRDefault="004A4B22" w:rsidP="004A4B22">
            <w:pPr>
              <w:spacing w:before="120" w:after="40"/>
              <w:rPr>
                <w:rFonts w:asciiTheme="minorHAnsi" w:hAnsiTheme="minorHAnsi" w:cstheme="minorHAnsi"/>
                <w:sz w:val="22"/>
                <w:szCs w:val="22"/>
              </w:rPr>
            </w:pPr>
          </w:p>
        </w:tc>
        <w:tc>
          <w:tcPr>
            <w:tcW w:w="564" w:type="dxa"/>
          </w:tcPr>
          <w:p w14:paraId="74CFC38F"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A 1.3</w:t>
            </w:r>
          </w:p>
        </w:tc>
        <w:tc>
          <w:tcPr>
            <w:tcW w:w="3629" w:type="dxa"/>
          </w:tcPr>
          <w:p w14:paraId="618E387D" w14:textId="238C2986"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Propagovat možnost poradenství u žáků</w:t>
            </w:r>
            <w:r w:rsidR="009D15DB" w:rsidRPr="009D60ED">
              <w:rPr>
                <w:rFonts w:asciiTheme="minorHAnsi" w:hAnsiTheme="minorHAnsi" w:cstheme="minorHAnsi"/>
                <w:sz w:val="22"/>
                <w:szCs w:val="22"/>
              </w:rPr>
              <w:t xml:space="preserve"> – posílit využití webu</w:t>
            </w:r>
          </w:p>
          <w:p w14:paraId="2819F0D9" w14:textId="0CF15348" w:rsidR="00E45BE5" w:rsidRPr="009D60ED" w:rsidRDefault="00E45BE5" w:rsidP="00E45BE5">
            <w:pPr>
              <w:spacing w:before="120" w:after="40"/>
              <w:rPr>
                <w:rFonts w:asciiTheme="minorHAnsi" w:hAnsiTheme="minorHAnsi" w:cstheme="minorHAnsi"/>
                <w:color w:val="FF0000"/>
                <w:sz w:val="22"/>
                <w:szCs w:val="22"/>
              </w:rPr>
            </w:pPr>
          </w:p>
        </w:tc>
        <w:tc>
          <w:tcPr>
            <w:tcW w:w="2140" w:type="dxa"/>
          </w:tcPr>
          <w:p w14:paraId="06397BB8"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Spolupráce </w:t>
            </w:r>
            <w:r w:rsidR="00D73971" w:rsidRPr="009D60ED">
              <w:rPr>
                <w:rFonts w:asciiTheme="minorHAnsi" w:hAnsiTheme="minorHAnsi" w:cstheme="minorHAnsi"/>
                <w:sz w:val="22"/>
                <w:szCs w:val="22"/>
              </w:rPr>
              <w:t>K</w:t>
            </w:r>
            <w:r w:rsidR="00044A16" w:rsidRPr="009D60ED">
              <w:rPr>
                <w:rFonts w:asciiTheme="minorHAnsi" w:hAnsiTheme="minorHAnsi" w:cstheme="minorHAnsi"/>
                <w:sz w:val="22"/>
                <w:szCs w:val="22"/>
              </w:rPr>
              <w:t xml:space="preserve">P a </w:t>
            </w:r>
            <w:r w:rsidR="00D73971" w:rsidRPr="009D60ED">
              <w:rPr>
                <w:rFonts w:asciiTheme="minorHAnsi" w:hAnsiTheme="minorHAnsi" w:cstheme="minorHAnsi"/>
                <w:sz w:val="22"/>
                <w:szCs w:val="22"/>
              </w:rPr>
              <w:t>R</w:t>
            </w:r>
            <w:r w:rsidRPr="009D60ED">
              <w:rPr>
                <w:rFonts w:asciiTheme="minorHAnsi" w:hAnsiTheme="minorHAnsi" w:cstheme="minorHAnsi"/>
                <w:sz w:val="22"/>
                <w:szCs w:val="22"/>
              </w:rPr>
              <w:t>U</w:t>
            </w:r>
          </w:p>
          <w:p w14:paraId="664BEEE0" w14:textId="675ABC3C" w:rsidR="004A4B22" w:rsidRPr="009D60ED" w:rsidRDefault="004A4B22" w:rsidP="009D15DB">
            <w:pPr>
              <w:spacing w:before="120" w:after="40"/>
              <w:rPr>
                <w:rFonts w:asciiTheme="minorHAnsi" w:hAnsiTheme="minorHAnsi" w:cstheme="minorHAnsi"/>
                <w:sz w:val="22"/>
                <w:szCs w:val="22"/>
              </w:rPr>
            </w:pPr>
            <w:r w:rsidRPr="009D60ED">
              <w:rPr>
                <w:rFonts w:asciiTheme="minorHAnsi" w:hAnsiTheme="minorHAnsi" w:cstheme="minorHAnsi"/>
                <w:sz w:val="22"/>
                <w:szCs w:val="22"/>
              </w:rPr>
              <w:t>Informace umisťovat na web</w:t>
            </w:r>
            <w:r w:rsidR="009D15DB" w:rsidRPr="009D60ED">
              <w:rPr>
                <w:rFonts w:asciiTheme="minorHAnsi" w:hAnsiTheme="minorHAnsi" w:cstheme="minorHAnsi"/>
                <w:sz w:val="22"/>
                <w:szCs w:val="22"/>
              </w:rPr>
              <w:t xml:space="preserve"> – zajistit aktuálnost</w:t>
            </w:r>
          </w:p>
        </w:tc>
        <w:tc>
          <w:tcPr>
            <w:tcW w:w="986" w:type="dxa"/>
          </w:tcPr>
          <w:p w14:paraId="0A17E796" w14:textId="77777777" w:rsidR="004A4B22" w:rsidRPr="009D60ED" w:rsidRDefault="004A4B22" w:rsidP="004A4B22">
            <w:pPr>
              <w:spacing w:before="120" w:after="40"/>
              <w:rPr>
                <w:rFonts w:asciiTheme="minorHAnsi" w:hAnsiTheme="minorHAnsi" w:cstheme="minorHAnsi"/>
                <w:sz w:val="22"/>
                <w:szCs w:val="22"/>
              </w:rPr>
            </w:pPr>
          </w:p>
        </w:tc>
        <w:tc>
          <w:tcPr>
            <w:tcW w:w="974" w:type="dxa"/>
          </w:tcPr>
          <w:p w14:paraId="521C21A9" w14:textId="2DD2A402" w:rsidR="004A4B22" w:rsidRPr="009D60ED" w:rsidRDefault="004A4B22"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Od 0</w:t>
            </w:r>
            <w:r w:rsidR="003B1971" w:rsidRPr="009D60ED">
              <w:rPr>
                <w:rFonts w:asciiTheme="minorHAnsi" w:hAnsiTheme="minorHAnsi" w:cstheme="minorHAnsi"/>
                <w:sz w:val="22"/>
                <w:szCs w:val="22"/>
              </w:rPr>
              <w:t>9</w:t>
            </w:r>
            <w:r w:rsidRPr="009D60ED">
              <w:rPr>
                <w:rFonts w:asciiTheme="minorHAnsi" w:hAnsiTheme="minorHAnsi" w:cstheme="minorHAnsi"/>
                <w:sz w:val="22"/>
                <w:szCs w:val="22"/>
              </w:rPr>
              <w:t>/201</w:t>
            </w:r>
            <w:r w:rsidR="003B1971" w:rsidRPr="009D60ED">
              <w:rPr>
                <w:rFonts w:asciiTheme="minorHAnsi" w:hAnsiTheme="minorHAnsi" w:cstheme="minorHAnsi"/>
                <w:sz w:val="22"/>
                <w:szCs w:val="22"/>
              </w:rPr>
              <w:t>9</w:t>
            </w:r>
            <w:r w:rsidRPr="009D60ED">
              <w:rPr>
                <w:rFonts w:asciiTheme="minorHAnsi" w:hAnsiTheme="minorHAnsi" w:cstheme="minorHAnsi"/>
                <w:sz w:val="22"/>
                <w:szCs w:val="22"/>
              </w:rPr>
              <w:t xml:space="preserve"> průběžně</w:t>
            </w:r>
          </w:p>
        </w:tc>
        <w:tc>
          <w:tcPr>
            <w:tcW w:w="1342" w:type="dxa"/>
          </w:tcPr>
          <w:p w14:paraId="1C4424C4"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VP</w:t>
            </w:r>
          </w:p>
        </w:tc>
      </w:tr>
      <w:tr w:rsidR="003B1971" w:rsidRPr="009D60ED" w14:paraId="68016B15" w14:textId="77777777" w:rsidTr="002B1CAE">
        <w:tc>
          <w:tcPr>
            <w:tcW w:w="1310" w:type="dxa"/>
            <w:vMerge/>
            <w:shd w:val="clear" w:color="auto" w:fill="FFFFFF" w:themeFill="background1"/>
            <w:vAlign w:val="bottom"/>
          </w:tcPr>
          <w:p w14:paraId="099D927D" w14:textId="77777777" w:rsidR="003B1971" w:rsidRPr="009D60ED" w:rsidRDefault="003B1971" w:rsidP="004A4B22">
            <w:pPr>
              <w:spacing w:before="120" w:after="40"/>
              <w:rPr>
                <w:rFonts w:asciiTheme="minorHAnsi" w:hAnsiTheme="minorHAnsi" w:cstheme="minorHAnsi"/>
              </w:rPr>
            </w:pPr>
          </w:p>
        </w:tc>
        <w:tc>
          <w:tcPr>
            <w:tcW w:w="1784" w:type="dxa"/>
            <w:vMerge/>
          </w:tcPr>
          <w:p w14:paraId="7D0982C6" w14:textId="77777777" w:rsidR="003B1971" w:rsidRPr="009D60ED" w:rsidRDefault="003B1971" w:rsidP="004A4B22">
            <w:pPr>
              <w:spacing w:before="120" w:after="40"/>
              <w:rPr>
                <w:rFonts w:asciiTheme="minorHAnsi" w:hAnsiTheme="minorHAnsi" w:cstheme="minorHAnsi"/>
              </w:rPr>
            </w:pPr>
          </w:p>
        </w:tc>
        <w:tc>
          <w:tcPr>
            <w:tcW w:w="1616" w:type="dxa"/>
            <w:vMerge/>
          </w:tcPr>
          <w:p w14:paraId="70EADD10" w14:textId="77777777" w:rsidR="003B1971" w:rsidRPr="009D60ED" w:rsidRDefault="003B1971" w:rsidP="004A4B22">
            <w:pPr>
              <w:spacing w:before="120" w:after="40"/>
              <w:rPr>
                <w:rFonts w:asciiTheme="minorHAnsi" w:hAnsiTheme="minorHAnsi" w:cstheme="minorHAnsi"/>
              </w:rPr>
            </w:pPr>
          </w:p>
        </w:tc>
        <w:tc>
          <w:tcPr>
            <w:tcW w:w="564" w:type="dxa"/>
          </w:tcPr>
          <w:p w14:paraId="7D2FA7D1" w14:textId="7E758FF1" w:rsidR="003B1971" w:rsidRPr="009D60ED" w:rsidRDefault="003B1971" w:rsidP="004A4B22">
            <w:pPr>
              <w:spacing w:before="120" w:after="40"/>
              <w:rPr>
                <w:rFonts w:asciiTheme="minorHAnsi" w:hAnsiTheme="minorHAnsi" w:cstheme="minorHAnsi"/>
              </w:rPr>
            </w:pPr>
            <w:r w:rsidRPr="009D60ED">
              <w:rPr>
                <w:rFonts w:asciiTheme="minorHAnsi" w:hAnsiTheme="minorHAnsi" w:cstheme="minorHAnsi"/>
                <w:sz w:val="22"/>
                <w:szCs w:val="22"/>
              </w:rPr>
              <w:t>A 1.4</w:t>
            </w:r>
          </w:p>
        </w:tc>
        <w:tc>
          <w:tcPr>
            <w:tcW w:w="3629" w:type="dxa"/>
          </w:tcPr>
          <w:p w14:paraId="28460A9E" w14:textId="64FBE99A" w:rsidR="003B1971" w:rsidRPr="009D60ED" w:rsidRDefault="003B1971" w:rsidP="002B1CAE">
            <w:pPr>
              <w:spacing w:before="120" w:after="40"/>
              <w:rPr>
                <w:rFonts w:asciiTheme="minorHAnsi" w:hAnsiTheme="minorHAnsi" w:cstheme="minorHAnsi"/>
                <w:sz w:val="22"/>
                <w:szCs w:val="22"/>
              </w:rPr>
            </w:pPr>
            <w:r w:rsidRPr="009D60ED">
              <w:rPr>
                <w:rFonts w:asciiTheme="minorHAnsi" w:hAnsiTheme="minorHAnsi" w:cstheme="minorHAnsi"/>
                <w:sz w:val="22"/>
                <w:szCs w:val="22"/>
              </w:rPr>
              <w:t>Zapojit žáky formou besedy do realizace DOD (interview pro budoucí uchazeče s žákem oboru a sekce)</w:t>
            </w:r>
          </w:p>
        </w:tc>
        <w:tc>
          <w:tcPr>
            <w:tcW w:w="2140" w:type="dxa"/>
          </w:tcPr>
          <w:p w14:paraId="22121575" w14:textId="7FE598F5" w:rsidR="003B1971" w:rsidRPr="009D60ED" w:rsidRDefault="003B1971" w:rsidP="00CA3407">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Změna formátu DOD z týdne na 14 dní (každý den jiná sekce) – spolupráce s žáky </w:t>
            </w:r>
            <w:r w:rsidRPr="009D60ED">
              <w:rPr>
                <w:rFonts w:asciiTheme="minorHAnsi" w:hAnsiTheme="minorHAnsi" w:cstheme="minorHAnsi"/>
                <w:sz w:val="22"/>
                <w:szCs w:val="22"/>
              </w:rPr>
              <w:lastRenderedPageBreak/>
              <w:t>(</w:t>
            </w:r>
            <w:r w:rsidR="00CA3407" w:rsidRPr="009D60ED">
              <w:rPr>
                <w:rFonts w:asciiTheme="minorHAnsi" w:hAnsiTheme="minorHAnsi" w:cstheme="minorHAnsi"/>
                <w:sz w:val="22"/>
                <w:szCs w:val="22"/>
              </w:rPr>
              <w:t>p</w:t>
            </w:r>
            <w:r w:rsidRPr="009D60ED">
              <w:rPr>
                <w:rFonts w:asciiTheme="minorHAnsi" w:hAnsiTheme="minorHAnsi" w:cstheme="minorHAnsi"/>
                <w:sz w:val="22"/>
                <w:szCs w:val="22"/>
              </w:rPr>
              <w:t>arlamentem?)</w:t>
            </w:r>
            <w:r w:rsidR="00CA3407" w:rsidRPr="009D60ED">
              <w:rPr>
                <w:rFonts w:asciiTheme="minorHAnsi" w:hAnsiTheme="minorHAnsi" w:cstheme="minorHAnsi"/>
                <w:sz w:val="22"/>
                <w:szCs w:val="22"/>
              </w:rPr>
              <w:t xml:space="preserve"> od září</w:t>
            </w:r>
          </w:p>
        </w:tc>
        <w:tc>
          <w:tcPr>
            <w:tcW w:w="986" w:type="dxa"/>
          </w:tcPr>
          <w:p w14:paraId="2ACDFCFA" w14:textId="77777777" w:rsidR="003B1971" w:rsidRPr="009D60ED" w:rsidRDefault="003B1971" w:rsidP="004A4B22">
            <w:pPr>
              <w:spacing w:before="120" w:after="40"/>
              <w:rPr>
                <w:rFonts w:asciiTheme="minorHAnsi" w:hAnsiTheme="minorHAnsi" w:cstheme="minorHAnsi"/>
                <w:sz w:val="22"/>
                <w:szCs w:val="22"/>
              </w:rPr>
            </w:pPr>
          </w:p>
        </w:tc>
        <w:tc>
          <w:tcPr>
            <w:tcW w:w="974" w:type="dxa"/>
          </w:tcPr>
          <w:p w14:paraId="3B6EC3A2" w14:textId="6B0FE1CA" w:rsidR="003B1971" w:rsidRPr="009D60ED" w:rsidRDefault="00CA3407"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listopad</w:t>
            </w:r>
          </w:p>
        </w:tc>
        <w:tc>
          <w:tcPr>
            <w:tcW w:w="1342" w:type="dxa"/>
          </w:tcPr>
          <w:p w14:paraId="2353FC43" w14:textId="3F0629A0" w:rsidR="003B1971" w:rsidRPr="009D60ED" w:rsidRDefault="003B1971"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oddělení, předseda parlamentu</w:t>
            </w:r>
          </w:p>
        </w:tc>
      </w:tr>
      <w:tr w:rsidR="005D4256" w:rsidRPr="009D60ED" w14:paraId="2FA98211" w14:textId="77777777" w:rsidTr="002B1CAE">
        <w:tc>
          <w:tcPr>
            <w:tcW w:w="1310" w:type="dxa"/>
            <w:vMerge/>
            <w:shd w:val="clear" w:color="auto" w:fill="FFFFFF" w:themeFill="background1"/>
            <w:vAlign w:val="bottom"/>
          </w:tcPr>
          <w:p w14:paraId="1737CFF8" w14:textId="77777777" w:rsidR="004A4B22" w:rsidRPr="009D60ED" w:rsidRDefault="004A4B22" w:rsidP="004A4B22">
            <w:pPr>
              <w:spacing w:before="120" w:after="40"/>
              <w:rPr>
                <w:rFonts w:asciiTheme="minorHAnsi" w:hAnsiTheme="minorHAnsi" w:cstheme="minorHAnsi"/>
                <w:sz w:val="22"/>
                <w:szCs w:val="22"/>
              </w:rPr>
            </w:pPr>
          </w:p>
        </w:tc>
        <w:tc>
          <w:tcPr>
            <w:tcW w:w="1784" w:type="dxa"/>
            <w:vMerge/>
          </w:tcPr>
          <w:p w14:paraId="53320FF8" w14:textId="77777777" w:rsidR="004A4B22" w:rsidRPr="009D60ED" w:rsidRDefault="004A4B22" w:rsidP="004A4B22">
            <w:pPr>
              <w:spacing w:before="120" w:after="40"/>
              <w:rPr>
                <w:rFonts w:asciiTheme="minorHAnsi" w:hAnsiTheme="minorHAnsi" w:cstheme="minorHAnsi"/>
                <w:sz w:val="22"/>
                <w:szCs w:val="22"/>
              </w:rPr>
            </w:pPr>
          </w:p>
        </w:tc>
        <w:tc>
          <w:tcPr>
            <w:tcW w:w="1616" w:type="dxa"/>
            <w:vMerge/>
          </w:tcPr>
          <w:p w14:paraId="429B83BF" w14:textId="77777777" w:rsidR="004A4B22" w:rsidRPr="009D60ED" w:rsidRDefault="004A4B22" w:rsidP="004A4B22">
            <w:pPr>
              <w:spacing w:before="120" w:after="40"/>
              <w:rPr>
                <w:rFonts w:asciiTheme="minorHAnsi" w:hAnsiTheme="minorHAnsi" w:cstheme="minorHAnsi"/>
                <w:sz w:val="22"/>
                <w:szCs w:val="22"/>
              </w:rPr>
            </w:pPr>
          </w:p>
        </w:tc>
        <w:tc>
          <w:tcPr>
            <w:tcW w:w="564" w:type="dxa"/>
          </w:tcPr>
          <w:p w14:paraId="631A0A61" w14:textId="388EEDAA" w:rsidR="004A4B22" w:rsidRPr="009D60ED" w:rsidRDefault="004A4B22"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A 1.</w:t>
            </w:r>
            <w:r w:rsidR="003B1971" w:rsidRPr="009D60ED">
              <w:rPr>
                <w:rFonts w:asciiTheme="minorHAnsi" w:hAnsiTheme="minorHAnsi" w:cstheme="minorHAnsi"/>
                <w:sz w:val="22"/>
                <w:szCs w:val="22"/>
              </w:rPr>
              <w:t>5</w:t>
            </w:r>
          </w:p>
        </w:tc>
        <w:tc>
          <w:tcPr>
            <w:tcW w:w="3629" w:type="dxa"/>
          </w:tcPr>
          <w:p w14:paraId="790D1CD4" w14:textId="77777777" w:rsidR="004A4B22" w:rsidRPr="009D60ED" w:rsidRDefault="00582560" w:rsidP="002B1CAE">
            <w:pPr>
              <w:spacing w:before="120" w:after="40"/>
              <w:rPr>
                <w:rFonts w:asciiTheme="minorHAnsi" w:hAnsiTheme="minorHAnsi" w:cstheme="minorHAnsi"/>
                <w:sz w:val="22"/>
                <w:szCs w:val="22"/>
                <w:highlight w:val="yellow"/>
              </w:rPr>
            </w:pPr>
            <w:r w:rsidRPr="009D60ED">
              <w:rPr>
                <w:rFonts w:asciiTheme="minorHAnsi" w:hAnsiTheme="minorHAnsi" w:cstheme="minorHAnsi"/>
                <w:sz w:val="22"/>
                <w:szCs w:val="22"/>
              </w:rPr>
              <w:t>Vyhodnotit</w:t>
            </w:r>
            <w:r w:rsidR="002B1CAE" w:rsidRPr="009D60ED">
              <w:rPr>
                <w:rFonts w:asciiTheme="minorHAnsi" w:hAnsiTheme="minorHAnsi" w:cstheme="minorHAnsi"/>
                <w:sz w:val="22"/>
                <w:szCs w:val="22"/>
              </w:rPr>
              <w:t xml:space="preserve"> na konci každého školního roku)</w:t>
            </w:r>
          </w:p>
        </w:tc>
        <w:tc>
          <w:tcPr>
            <w:tcW w:w="2140" w:type="dxa"/>
          </w:tcPr>
          <w:p w14:paraId="0717D8F2" w14:textId="77777777" w:rsidR="0022038B" w:rsidRPr="009D60ED" w:rsidRDefault="0022038B" w:rsidP="00D73971">
            <w:pPr>
              <w:spacing w:before="120" w:after="40"/>
              <w:rPr>
                <w:rFonts w:asciiTheme="minorHAnsi" w:hAnsiTheme="minorHAnsi" w:cstheme="minorHAnsi"/>
                <w:sz w:val="22"/>
                <w:szCs w:val="22"/>
              </w:rPr>
            </w:pPr>
          </w:p>
        </w:tc>
        <w:tc>
          <w:tcPr>
            <w:tcW w:w="986" w:type="dxa"/>
          </w:tcPr>
          <w:p w14:paraId="38EA6CFE" w14:textId="77777777" w:rsidR="004A4B22" w:rsidRPr="009D60ED" w:rsidRDefault="004A4B22" w:rsidP="004A4B22">
            <w:pPr>
              <w:spacing w:before="120" w:after="40"/>
              <w:rPr>
                <w:rFonts w:asciiTheme="minorHAnsi" w:hAnsiTheme="minorHAnsi" w:cstheme="minorHAnsi"/>
                <w:sz w:val="22"/>
                <w:szCs w:val="22"/>
              </w:rPr>
            </w:pPr>
          </w:p>
        </w:tc>
        <w:tc>
          <w:tcPr>
            <w:tcW w:w="974" w:type="dxa"/>
          </w:tcPr>
          <w:p w14:paraId="14642524" w14:textId="77777777" w:rsidR="004A4B22" w:rsidRPr="009D60ED" w:rsidRDefault="002B1CA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342" w:type="dxa"/>
          </w:tcPr>
          <w:p w14:paraId="60F199E3" w14:textId="77777777" w:rsidR="004A4B22" w:rsidRPr="009D60ED" w:rsidRDefault="002B1CA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ŘŠ, VP</w:t>
            </w:r>
          </w:p>
        </w:tc>
      </w:tr>
      <w:tr w:rsidR="005D4256" w:rsidRPr="009D60ED" w14:paraId="6161DDDF" w14:textId="77777777" w:rsidTr="002B1CAE">
        <w:tc>
          <w:tcPr>
            <w:tcW w:w="1310" w:type="dxa"/>
            <w:vMerge/>
            <w:shd w:val="clear" w:color="auto" w:fill="FFFFFF" w:themeFill="background1"/>
            <w:vAlign w:val="bottom"/>
          </w:tcPr>
          <w:p w14:paraId="14EF8F89" w14:textId="77777777" w:rsidR="004A4B22" w:rsidRPr="009D60ED" w:rsidRDefault="004A4B22" w:rsidP="004A4B22">
            <w:pPr>
              <w:spacing w:before="120" w:after="40"/>
              <w:rPr>
                <w:rFonts w:asciiTheme="minorHAnsi" w:hAnsiTheme="minorHAnsi" w:cstheme="minorHAnsi"/>
                <w:sz w:val="22"/>
                <w:szCs w:val="22"/>
              </w:rPr>
            </w:pPr>
          </w:p>
        </w:tc>
        <w:tc>
          <w:tcPr>
            <w:tcW w:w="1784" w:type="dxa"/>
            <w:vMerge w:val="restart"/>
          </w:tcPr>
          <w:p w14:paraId="61952411" w14:textId="1412D509" w:rsidR="004A4B22" w:rsidRPr="009D60ED" w:rsidRDefault="004A4B22"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A2: </w:t>
            </w:r>
            <w:r w:rsidR="0022038B" w:rsidRPr="009D60ED">
              <w:rPr>
                <w:rFonts w:asciiTheme="minorHAnsi" w:hAnsiTheme="minorHAnsi" w:cstheme="minorHAnsi"/>
                <w:sz w:val="22"/>
                <w:szCs w:val="22"/>
              </w:rPr>
              <w:t>Zintenzivn</w:t>
            </w:r>
            <w:r w:rsidR="004D2997" w:rsidRPr="009D60ED">
              <w:rPr>
                <w:rFonts w:asciiTheme="minorHAnsi" w:hAnsiTheme="minorHAnsi" w:cstheme="minorHAnsi"/>
                <w:sz w:val="22"/>
                <w:szCs w:val="22"/>
              </w:rPr>
              <w:t>i</w:t>
            </w:r>
            <w:r w:rsidR="0022038B" w:rsidRPr="009D60ED">
              <w:rPr>
                <w:rFonts w:asciiTheme="minorHAnsi" w:hAnsiTheme="minorHAnsi" w:cstheme="minorHAnsi"/>
                <w:sz w:val="22"/>
                <w:szCs w:val="22"/>
              </w:rPr>
              <w:t xml:space="preserve">t </w:t>
            </w:r>
            <w:r w:rsidR="004D2997" w:rsidRPr="009D60ED">
              <w:rPr>
                <w:rFonts w:asciiTheme="minorHAnsi" w:hAnsiTheme="minorHAnsi" w:cstheme="minorHAnsi"/>
                <w:sz w:val="22"/>
                <w:szCs w:val="22"/>
              </w:rPr>
              <w:t>spolupráci školy s budoucími zaměstnavateli absolventů</w:t>
            </w:r>
            <w:r w:rsidR="003B1971" w:rsidRPr="009D60ED">
              <w:rPr>
                <w:rFonts w:asciiTheme="minorHAnsi" w:hAnsiTheme="minorHAnsi" w:cstheme="minorHAnsi"/>
                <w:sz w:val="22"/>
                <w:szCs w:val="22"/>
              </w:rPr>
              <w:t xml:space="preserve"> (na </w:t>
            </w:r>
            <w:r w:rsidR="001A3601" w:rsidRPr="009D60ED">
              <w:rPr>
                <w:rFonts w:asciiTheme="minorHAnsi" w:hAnsiTheme="minorHAnsi" w:cstheme="minorHAnsi"/>
                <w:sz w:val="22"/>
                <w:szCs w:val="22"/>
              </w:rPr>
              <w:t>praxi v</w:t>
            </w:r>
            <w:r w:rsidR="003B1971" w:rsidRPr="009D60ED">
              <w:rPr>
                <w:rFonts w:asciiTheme="minorHAnsi" w:hAnsiTheme="minorHAnsi" w:cstheme="minorHAnsi"/>
                <w:sz w:val="22"/>
                <w:szCs w:val="22"/>
              </w:rPr>
              <w:t> </w:t>
            </w:r>
            <w:r w:rsidR="001A3601" w:rsidRPr="009D60ED">
              <w:rPr>
                <w:rFonts w:asciiTheme="minorHAnsi" w:hAnsiTheme="minorHAnsi" w:cstheme="minorHAnsi"/>
                <w:sz w:val="22"/>
                <w:szCs w:val="22"/>
              </w:rPr>
              <w:t>ZUŠ</w:t>
            </w:r>
            <w:r w:rsidR="003B1971" w:rsidRPr="009D60ED">
              <w:rPr>
                <w:rFonts w:asciiTheme="minorHAnsi" w:hAnsiTheme="minorHAnsi" w:cstheme="minorHAnsi"/>
                <w:sz w:val="22"/>
                <w:szCs w:val="22"/>
              </w:rPr>
              <w:t>)</w:t>
            </w:r>
            <w:r w:rsidR="001A3601" w:rsidRPr="009D60ED">
              <w:rPr>
                <w:rFonts w:asciiTheme="minorHAnsi" w:hAnsiTheme="minorHAnsi" w:cstheme="minorHAnsi"/>
                <w:color w:val="FF0000"/>
                <w:sz w:val="22"/>
                <w:szCs w:val="22"/>
              </w:rPr>
              <w:t xml:space="preserve"> </w:t>
            </w:r>
          </w:p>
        </w:tc>
        <w:tc>
          <w:tcPr>
            <w:tcW w:w="1616" w:type="dxa"/>
            <w:vMerge w:val="restart"/>
          </w:tcPr>
          <w:p w14:paraId="31958F12" w14:textId="77777777" w:rsidR="00E53B0E" w:rsidRPr="009D60ED" w:rsidRDefault="004D2997" w:rsidP="00E53B0E">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Všichni žáci posledních </w:t>
            </w:r>
            <w:r w:rsidR="005D4256" w:rsidRPr="009D60ED">
              <w:rPr>
                <w:rFonts w:asciiTheme="minorHAnsi" w:hAnsiTheme="minorHAnsi" w:cstheme="minorHAnsi"/>
                <w:sz w:val="22"/>
                <w:szCs w:val="22"/>
              </w:rPr>
              <w:t xml:space="preserve">dvou </w:t>
            </w:r>
            <w:r w:rsidRPr="009D60ED">
              <w:rPr>
                <w:rFonts w:asciiTheme="minorHAnsi" w:hAnsiTheme="minorHAnsi" w:cstheme="minorHAnsi"/>
                <w:sz w:val="22"/>
                <w:szCs w:val="22"/>
              </w:rPr>
              <w:t xml:space="preserve">ročníků konzervatoře realizovali praxi v ZUŠ </w:t>
            </w:r>
          </w:p>
          <w:p w14:paraId="519E78C9" w14:textId="5E8ECE75" w:rsidR="004A4B22" w:rsidRPr="009D60ED" w:rsidRDefault="005D4256"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Všichni žáci školy navštíví v jednom pololetí školního roku minimálně 3 představení v DJKT či koncert Plzeňské filharmonie či koncerty KPH v Domě hudby</w:t>
            </w:r>
          </w:p>
        </w:tc>
        <w:tc>
          <w:tcPr>
            <w:tcW w:w="564" w:type="dxa"/>
            <w:vAlign w:val="center"/>
          </w:tcPr>
          <w:p w14:paraId="478C894A"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A 2.1</w:t>
            </w:r>
          </w:p>
        </w:tc>
        <w:tc>
          <w:tcPr>
            <w:tcW w:w="3629" w:type="dxa"/>
          </w:tcPr>
          <w:p w14:paraId="757BC6A7" w14:textId="49B2BB80" w:rsidR="004A4B22" w:rsidRPr="009D60ED" w:rsidRDefault="0022038B"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Vyjednat podmínky pro praxe se ZUŠ</w:t>
            </w:r>
            <w:r w:rsidR="001A3601" w:rsidRPr="009D60ED">
              <w:rPr>
                <w:rFonts w:asciiTheme="minorHAnsi" w:hAnsiTheme="minorHAnsi" w:cstheme="minorHAnsi"/>
                <w:sz w:val="22"/>
                <w:szCs w:val="22"/>
              </w:rPr>
              <w:t xml:space="preserve"> - </w:t>
            </w:r>
          </w:p>
        </w:tc>
        <w:tc>
          <w:tcPr>
            <w:tcW w:w="2140" w:type="dxa"/>
          </w:tcPr>
          <w:p w14:paraId="2880EEA7" w14:textId="37CE9EB3" w:rsidR="004A4B22" w:rsidRPr="009D60ED" w:rsidRDefault="00E53B0E"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ZUŠ</w:t>
            </w:r>
            <w:r w:rsidR="003B1971" w:rsidRPr="009D60ED">
              <w:rPr>
                <w:rFonts w:asciiTheme="minorHAnsi" w:hAnsiTheme="minorHAnsi" w:cstheme="minorHAnsi"/>
                <w:sz w:val="22"/>
                <w:szCs w:val="22"/>
              </w:rPr>
              <w:t>, aktivita učitelů předmětu MVP</w:t>
            </w:r>
          </w:p>
        </w:tc>
        <w:tc>
          <w:tcPr>
            <w:tcW w:w="986" w:type="dxa"/>
          </w:tcPr>
          <w:p w14:paraId="75504B6A" w14:textId="77777777" w:rsidR="004A4B22" w:rsidRPr="009D60ED" w:rsidRDefault="004A4B22" w:rsidP="004A4B22">
            <w:pPr>
              <w:spacing w:before="120" w:after="40"/>
              <w:rPr>
                <w:rFonts w:asciiTheme="minorHAnsi" w:hAnsiTheme="minorHAnsi" w:cstheme="minorHAnsi"/>
                <w:sz w:val="22"/>
                <w:szCs w:val="22"/>
              </w:rPr>
            </w:pPr>
          </w:p>
        </w:tc>
        <w:tc>
          <w:tcPr>
            <w:tcW w:w="974" w:type="dxa"/>
          </w:tcPr>
          <w:p w14:paraId="246A1E0A"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Vždy na začátku šk. roku</w:t>
            </w:r>
          </w:p>
        </w:tc>
        <w:tc>
          <w:tcPr>
            <w:tcW w:w="1342" w:type="dxa"/>
          </w:tcPr>
          <w:p w14:paraId="160F3B47" w14:textId="69ECF2FF" w:rsidR="004A4B22" w:rsidRPr="009D60ED" w:rsidRDefault="003B1971"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Vedení</w:t>
            </w:r>
          </w:p>
        </w:tc>
      </w:tr>
      <w:tr w:rsidR="005D4256" w:rsidRPr="009D60ED" w14:paraId="4D39BEF0" w14:textId="77777777" w:rsidTr="002B1CAE">
        <w:tc>
          <w:tcPr>
            <w:tcW w:w="1310" w:type="dxa"/>
            <w:vMerge/>
            <w:shd w:val="clear" w:color="auto" w:fill="FFFFFF" w:themeFill="background1"/>
            <w:vAlign w:val="bottom"/>
          </w:tcPr>
          <w:p w14:paraId="02898E01" w14:textId="77777777" w:rsidR="004A4B22" w:rsidRPr="009D60ED" w:rsidRDefault="004A4B22" w:rsidP="004A4B22">
            <w:pPr>
              <w:spacing w:before="120" w:after="40"/>
              <w:rPr>
                <w:rFonts w:asciiTheme="minorHAnsi" w:hAnsiTheme="minorHAnsi" w:cstheme="minorHAnsi"/>
                <w:sz w:val="22"/>
                <w:szCs w:val="22"/>
              </w:rPr>
            </w:pPr>
          </w:p>
        </w:tc>
        <w:tc>
          <w:tcPr>
            <w:tcW w:w="1784" w:type="dxa"/>
            <w:vMerge/>
          </w:tcPr>
          <w:p w14:paraId="7219759B" w14:textId="77777777" w:rsidR="004A4B22" w:rsidRPr="009D60ED" w:rsidRDefault="004A4B22" w:rsidP="004A4B22">
            <w:pPr>
              <w:spacing w:before="120" w:after="40"/>
              <w:rPr>
                <w:rFonts w:asciiTheme="minorHAnsi" w:hAnsiTheme="minorHAnsi" w:cstheme="minorHAnsi"/>
                <w:sz w:val="22"/>
                <w:szCs w:val="22"/>
              </w:rPr>
            </w:pPr>
          </w:p>
        </w:tc>
        <w:tc>
          <w:tcPr>
            <w:tcW w:w="1616" w:type="dxa"/>
            <w:vMerge/>
          </w:tcPr>
          <w:p w14:paraId="55C1B2D2" w14:textId="77777777" w:rsidR="004A4B22" w:rsidRPr="009D60ED" w:rsidRDefault="004A4B22" w:rsidP="004A4B22">
            <w:pPr>
              <w:spacing w:before="120" w:after="40"/>
              <w:rPr>
                <w:rFonts w:asciiTheme="minorHAnsi" w:hAnsiTheme="minorHAnsi" w:cstheme="minorHAnsi"/>
                <w:sz w:val="22"/>
                <w:szCs w:val="22"/>
              </w:rPr>
            </w:pPr>
          </w:p>
        </w:tc>
        <w:tc>
          <w:tcPr>
            <w:tcW w:w="564" w:type="dxa"/>
            <w:vAlign w:val="center"/>
          </w:tcPr>
          <w:p w14:paraId="02F60845" w14:textId="77777777" w:rsidR="004A4B22" w:rsidRPr="009D60ED" w:rsidRDefault="004A4B22"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A 2.2</w:t>
            </w:r>
          </w:p>
        </w:tc>
        <w:tc>
          <w:tcPr>
            <w:tcW w:w="3629" w:type="dxa"/>
          </w:tcPr>
          <w:p w14:paraId="33A7FAB6" w14:textId="77777777" w:rsidR="004A4B22" w:rsidRPr="009D60ED" w:rsidRDefault="00E53B0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Odevzdat potvrzení o vykonané praxi</w:t>
            </w:r>
          </w:p>
        </w:tc>
        <w:tc>
          <w:tcPr>
            <w:tcW w:w="2140" w:type="dxa"/>
          </w:tcPr>
          <w:p w14:paraId="4E49E213" w14:textId="77777777" w:rsidR="004A4B22" w:rsidRPr="009D60ED" w:rsidRDefault="00E53B0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ZUŠ</w:t>
            </w:r>
          </w:p>
        </w:tc>
        <w:tc>
          <w:tcPr>
            <w:tcW w:w="986" w:type="dxa"/>
          </w:tcPr>
          <w:p w14:paraId="0372C81A" w14:textId="77777777" w:rsidR="004A4B22" w:rsidRPr="009D60ED" w:rsidRDefault="004A4B22" w:rsidP="004A4B22">
            <w:pPr>
              <w:spacing w:before="120" w:after="40"/>
              <w:rPr>
                <w:rFonts w:asciiTheme="minorHAnsi" w:hAnsiTheme="minorHAnsi" w:cstheme="minorHAnsi"/>
                <w:sz w:val="22"/>
                <w:szCs w:val="22"/>
              </w:rPr>
            </w:pPr>
          </w:p>
        </w:tc>
        <w:tc>
          <w:tcPr>
            <w:tcW w:w="974" w:type="dxa"/>
          </w:tcPr>
          <w:p w14:paraId="65732EB6" w14:textId="77777777" w:rsidR="004A4B22" w:rsidRPr="009D60ED" w:rsidRDefault="00E53B0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Prosinec</w:t>
            </w:r>
          </w:p>
          <w:p w14:paraId="0ED3EED6" w14:textId="77777777" w:rsidR="00E53B0E" w:rsidRPr="009D60ED" w:rsidRDefault="00E53B0E" w:rsidP="004A4B22">
            <w:pPr>
              <w:spacing w:before="120" w:after="40"/>
              <w:rPr>
                <w:rFonts w:asciiTheme="minorHAnsi" w:hAnsiTheme="minorHAnsi" w:cstheme="minorHAnsi"/>
                <w:color w:val="FF0000"/>
                <w:sz w:val="22"/>
                <w:szCs w:val="22"/>
              </w:rPr>
            </w:pPr>
            <w:r w:rsidRPr="009D60ED">
              <w:rPr>
                <w:rFonts w:asciiTheme="minorHAnsi" w:hAnsiTheme="minorHAnsi" w:cstheme="minorHAnsi"/>
                <w:sz w:val="22"/>
                <w:szCs w:val="22"/>
              </w:rPr>
              <w:t>Duben</w:t>
            </w:r>
          </w:p>
        </w:tc>
        <w:tc>
          <w:tcPr>
            <w:tcW w:w="1342" w:type="dxa"/>
          </w:tcPr>
          <w:p w14:paraId="737E3EBD" w14:textId="79BAE760" w:rsidR="004A4B22" w:rsidRPr="009D60ED" w:rsidRDefault="00E53B0E"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Učitel </w:t>
            </w:r>
            <w:r w:rsidR="003B1971" w:rsidRPr="009D60ED">
              <w:rPr>
                <w:rFonts w:asciiTheme="minorHAnsi" w:hAnsiTheme="minorHAnsi" w:cstheme="minorHAnsi"/>
                <w:sz w:val="22"/>
                <w:szCs w:val="22"/>
              </w:rPr>
              <w:t>MVP</w:t>
            </w:r>
            <w:r w:rsidRPr="009D60ED">
              <w:rPr>
                <w:rFonts w:asciiTheme="minorHAnsi" w:hAnsiTheme="minorHAnsi" w:cstheme="minorHAnsi"/>
                <w:sz w:val="22"/>
                <w:szCs w:val="22"/>
              </w:rPr>
              <w:t>, ZŘŠ</w:t>
            </w:r>
          </w:p>
        </w:tc>
      </w:tr>
      <w:tr w:rsidR="005D4256" w:rsidRPr="009D60ED" w14:paraId="551503BA" w14:textId="77777777" w:rsidTr="002B1CAE">
        <w:tc>
          <w:tcPr>
            <w:tcW w:w="1310" w:type="dxa"/>
            <w:vMerge/>
            <w:shd w:val="clear" w:color="auto" w:fill="FFFFFF" w:themeFill="background1"/>
            <w:vAlign w:val="bottom"/>
          </w:tcPr>
          <w:p w14:paraId="3B5ED4C7" w14:textId="77777777" w:rsidR="00E53B0E" w:rsidRPr="009D60ED" w:rsidRDefault="00E53B0E" w:rsidP="004A4B22">
            <w:pPr>
              <w:spacing w:before="120" w:after="40"/>
              <w:rPr>
                <w:rFonts w:asciiTheme="minorHAnsi" w:hAnsiTheme="minorHAnsi" w:cstheme="minorHAnsi"/>
                <w:sz w:val="22"/>
                <w:szCs w:val="22"/>
              </w:rPr>
            </w:pPr>
          </w:p>
        </w:tc>
        <w:tc>
          <w:tcPr>
            <w:tcW w:w="1784" w:type="dxa"/>
            <w:vMerge/>
          </w:tcPr>
          <w:p w14:paraId="4015BD18" w14:textId="77777777" w:rsidR="00E53B0E" w:rsidRPr="009D60ED" w:rsidRDefault="00E53B0E" w:rsidP="004A4B22">
            <w:pPr>
              <w:spacing w:before="120" w:after="40"/>
              <w:rPr>
                <w:rFonts w:asciiTheme="minorHAnsi" w:hAnsiTheme="minorHAnsi" w:cstheme="minorHAnsi"/>
                <w:sz w:val="22"/>
                <w:szCs w:val="22"/>
              </w:rPr>
            </w:pPr>
          </w:p>
        </w:tc>
        <w:tc>
          <w:tcPr>
            <w:tcW w:w="1616" w:type="dxa"/>
            <w:vMerge/>
          </w:tcPr>
          <w:p w14:paraId="1D0423A7" w14:textId="77777777" w:rsidR="00E53B0E" w:rsidRPr="009D60ED" w:rsidRDefault="00E53B0E" w:rsidP="004A4B22">
            <w:pPr>
              <w:spacing w:before="120" w:after="40"/>
              <w:rPr>
                <w:rFonts w:asciiTheme="minorHAnsi" w:hAnsiTheme="minorHAnsi" w:cstheme="minorHAnsi"/>
                <w:sz w:val="22"/>
                <w:szCs w:val="22"/>
              </w:rPr>
            </w:pPr>
          </w:p>
        </w:tc>
        <w:tc>
          <w:tcPr>
            <w:tcW w:w="564" w:type="dxa"/>
            <w:vAlign w:val="center"/>
          </w:tcPr>
          <w:p w14:paraId="42D880A7" w14:textId="77777777" w:rsidR="00E53B0E" w:rsidRPr="009D60ED" w:rsidRDefault="00E53B0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A 2.3</w:t>
            </w:r>
          </w:p>
        </w:tc>
        <w:tc>
          <w:tcPr>
            <w:tcW w:w="3629" w:type="dxa"/>
            <w:vAlign w:val="center"/>
          </w:tcPr>
          <w:p w14:paraId="06CC6F59" w14:textId="77777777" w:rsidR="00E53B0E" w:rsidRPr="009D60ED" w:rsidRDefault="00E53B0E" w:rsidP="00E53B0E">
            <w:pPr>
              <w:spacing w:before="120" w:after="40"/>
              <w:rPr>
                <w:rFonts w:asciiTheme="minorHAnsi" w:hAnsiTheme="minorHAnsi" w:cstheme="minorHAnsi"/>
                <w:sz w:val="22"/>
                <w:szCs w:val="22"/>
              </w:rPr>
            </w:pPr>
            <w:r w:rsidRPr="009D60ED">
              <w:rPr>
                <w:rFonts w:asciiTheme="minorHAnsi" w:hAnsiTheme="minorHAnsi" w:cstheme="minorHAnsi"/>
                <w:sz w:val="22"/>
                <w:szCs w:val="22"/>
              </w:rPr>
              <w:t>Odevzdat 2 záznamy z náslechové hodiny a 2 přípravy na hodinu</w:t>
            </w:r>
          </w:p>
        </w:tc>
        <w:tc>
          <w:tcPr>
            <w:tcW w:w="2140" w:type="dxa"/>
            <w:vAlign w:val="center"/>
          </w:tcPr>
          <w:p w14:paraId="6BD8534A" w14:textId="77777777" w:rsidR="00E53B0E" w:rsidRPr="009D60ED" w:rsidRDefault="00E53B0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ZUŠ</w:t>
            </w:r>
          </w:p>
        </w:tc>
        <w:tc>
          <w:tcPr>
            <w:tcW w:w="986" w:type="dxa"/>
          </w:tcPr>
          <w:p w14:paraId="6500334B" w14:textId="77777777" w:rsidR="00E53B0E" w:rsidRPr="009D60ED" w:rsidRDefault="00E53B0E" w:rsidP="004A4B22">
            <w:pPr>
              <w:spacing w:before="120" w:after="40"/>
              <w:rPr>
                <w:rFonts w:asciiTheme="minorHAnsi" w:hAnsiTheme="minorHAnsi" w:cstheme="minorHAnsi"/>
                <w:sz w:val="22"/>
                <w:szCs w:val="22"/>
              </w:rPr>
            </w:pPr>
          </w:p>
        </w:tc>
        <w:tc>
          <w:tcPr>
            <w:tcW w:w="974" w:type="dxa"/>
          </w:tcPr>
          <w:p w14:paraId="53BCB65C" w14:textId="77777777" w:rsidR="00E53B0E" w:rsidRPr="009D60ED" w:rsidRDefault="00E53B0E" w:rsidP="00984A46">
            <w:pPr>
              <w:spacing w:before="120" w:after="40"/>
              <w:rPr>
                <w:rFonts w:asciiTheme="minorHAnsi" w:hAnsiTheme="minorHAnsi" w:cstheme="minorHAnsi"/>
                <w:sz w:val="22"/>
                <w:szCs w:val="22"/>
              </w:rPr>
            </w:pPr>
            <w:r w:rsidRPr="009D60ED">
              <w:rPr>
                <w:rFonts w:asciiTheme="minorHAnsi" w:hAnsiTheme="minorHAnsi" w:cstheme="minorHAnsi"/>
                <w:sz w:val="22"/>
                <w:szCs w:val="22"/>
              </w:rPr>
              <w:t>Prosinec</w:t>
            </w:r>
          </w:p>
          <w:p w14:paraId="09ACD9C4" w14:textId="77777777" w:rsidR="00E53B0E" w:rsidRPr="009D60ED" w:rsidRDefault="00E53B0E" w:rsidP="00984A46">
            <w:pPr>
              <w:spacing w:before="120" w:after="40"/>
              <w:rPr>
                <w:rFonts w:asciiTheme="minorHAnsi" w:hAnsiTheme="minorHAnsi" w:cstheme="minorHAnsi"/>
                <w:color w:val="FF0000"/>
                <w:sz w:val="22"/>
                <w:szCs w:val="22"/>
              </w:rPr>
            </w:pPr>
            <w:r w:rsidRPr="009D60ED">
              <w:rPr>
                <w:rFonts w:asciiTheme="minorHAnsi" w:hAnsiTheme="minorHAnsi" w:cstheme="minorHAnsi"/>
                <w:sz w:val="22"/>
                <w:szCs w:val="22"/>
              </w:rPr>
              <w:t>Duben</w:t>
            </w:r>
          </w:p>
        </w:tc>
        <w:tc>
          <w:tcPr>
            <w:tcW w:w="1342" w:type="dxa"/>
          </w:tcPr>
          <w:p w14:paraId="472AEEB9" w14:textId="3B1B09FE" w:rsidR="00E53B0E" w:rsidRPr="009D60ED" w:rsidRDefault="00E53B0E" w:rsidP="003B1971">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Učitel </w:t>
            </w:r>
            <w:r w:rsidR="003B1971" w:rsidRPr="009D60ED">
              <w:rPr>
                <w:rFonts w:asciiTheme="minorHAnsi" w:hAnsiTheme="minorHAnsi" w:cstheme="minorHAnsi"/>
                <w:sz w:val="22"/>
                <w:szCs w:val="22"/>
              </w:rPr>
              <w:t>PED, DID</w:t>
            </w:r>
            <w:r w:rsidRPr="009D60ED">
              <w:rPr>
                <w:rFonts w:asciiTheme="minorHAnsi" w:hAnsiTheme="minorHAnsi" w:cstheme="minorHAnsi"/>
                <w:sz w:val="22"/>
                <w:szCs w:val="22"/>
              </w:rPr>
              <w:t>, ZŘŠ</w:t>
            </w:r>
          </w:p>
        </w:tc>
      </w:tr>
      <w:tr w:rsidR="005D4256" w:rsidRPr="009D60ED" w14:paraId="1234853B" w14:textId="77777777" w:rsidTr="002B1CAE">
        <w:tc>
          <w:tcPr>
            <w:tcW w:w="1310" w:type="dxa"/>
            <w:vMerge/>
            <w:shd w:val="clear" w:color="auto" w:fill="FFFFFF" w:themeFill="background1"/>
            <w:vAlign w:val="bottom"/>
          </w:tcPr>
          <w:p w14:paraId="223CCC37" w14:textId="77777777" w:rsidR="00E53B0E" w:rsidRPr="009D60ED" w:rsidRDefault="00E53B0E" w:rsidP="004A4B22">
            <w:pPr>
              <w:spacing w:before="120" w:after="40"/>
              <w:rPr>
                <w:rFonts w:asciiTheme="minorHAnsi" w:hAnsiTheme="minorHAnsi" w:cstheme="minorHAnsi"/>
                <w:sz w:val="22"/>
                <w:szCs w:val="22"/>
              </w:rPr>
            </w:pPr>
          </w:p>
        </w:tc>
        <w:tc>
          <w:tcPr>
            <w:tcW w:w="1784" w:type="dxa"/>
            <w:vMerge/>
          </w:tcPr>
          <w:p w14:paraId="11732510" w14:textId="77777777" w:rsidR="00E53B0E" w:rsidRPr="009D60ED" w:rsidRDefault="00E53B0E" w:rsidP="004A4B22">
            <w:pPr>
              <w:spacing w:before="120" w:after="40"/>
              <w:rPr>
                <w:rFonts w:asciiTheme="minorHAnsi" w:hAnsiTheme="minorHAnsi" w:cstheme="minorHAnsi"/>
                <w:sz w:val="22"/>
                <w:szCs w:val="22"/>
              </w:rPr>
            </w:pPr>
          </w:p>
        </w:tc>
        <w:tc>
          <w:tcPr>
            <w:tcW w:w="1616" w:type="dxa"/>
            <w:vMerge/>
          </w:tcPr>
          <w:p w14:paraId="09618A71" w14:textId="77777777" w:rsidR="00E53B0E" w:rsidRPr="009D60ED" w:rsidRDefault="00E53B0E" w:rsidP="004A4B22">
            <w:pPr>
              <w:spacing w:before="120" w:after="40"/>
              <w:rPr>
                <w:rFonts w:asciiTheme="minorHAnsi" w:hAnsiTheme="minorHAnsi" w:cstheme="minorHAnsi"/>
                <w:sz w:val="22"/>
                <w:szCs w:val="22"/>
              </w:rPr>
            </w:pPr>
          </w:p>
        </w:tc>
        <w:tc>
          <w:tcPr>
            <w:tcW w:w="564" w:type="dxa"/>
            <w:vAlign w:val="center"/>
          </w:tcPr>
          <w:p w14:paraId="7E08CA4B" w14:textId="77777777" w:rsidR="00E53B0E" w:rsidRPr="009D60ED" w:rsidRDefault="00E53B0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A 2.4</w:t>
            </w:r>
          </w:p>
        </w:tc>
        <w:tc>
          <w:tcPr>
            <w:tcW w:w="3629" w:type="dxa"/>
          </w:tcPr>
          <w:p w14:paraId="32B55F87" w14:textId="4C566FCD" w:rsidR="001A3601" w:rsidRPr="009D60ED" w:rsidRDefault="005D4256" w:rsidP="00D335B2">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Odevzdat vstupenky </w:t>
            </w:r>
            <w:r w:rsidR="003B1971" w:rsidRPr="009D60ED">
              <w:rPr>
                <w:rFonts w:asciiTheme="minorHAnsi" w:hAnsiTheme="minorHAnsi" w:cstheme="minorHAnsi"/>
                <w:sz w:val="22"/>
                <w:szCs w:val="22"/>
              </w:rPr>
              <w:t xml:space="preserve">(cca 2 nad rámec školních akcí) </w:t>
            </w:r>
            <w:r w:rsidRPr="009D60ED">
              <w:rPr>
                <w:rFonts w:asciiTheme="minorHAnsi" w:hAnsiTheme="minorHAnsi" w:cstheme="minorHAnsi"/>
                <w:sz w:val="22"/>
                <w:szCs w:val="22"/>
              </w:rPr>
              <w:t>a vlastnoručně napsan</w:t>
            </w:r>
            <w:r w:rsidR="00D335B2" w:rsidRPr="009D60ED">
              <w:rPr>
                <w:rFonts w:asciiTheme="minorHAnsi" w:hAnsiTheme="minorHAnsi" w:cstheme="minorHAnsi"/>
                <w:sz w:val="22"/>
                <w:szCs w:val="22"/>
              </w:rPr>
              <w:t>é</w:t>
            </w:r>
            <w:r w:rsidRPr="009D60ED">
              <w:rPr>
                <w:rFonts w:asciiTheme="minorHAnsi" w:hAnsiTheme="minorHAnsi" w:cstheme="minorHAnsi"/>
                <w:sz w:val="22"/>
                <w:szCs w:val="22"/>
              </w:rPr>
              <w:t xml:space="preserve"> recenz</w:t>
            </w:r>
            <w:r w:rsidR="00D335B2" w:rsidRPr="009D60ED">
              <w:rPr>
                <w:rFonts w:asciiTheme="minorHAnsi" w:hAnsiTheme="minorHAnsi" w:cstheme="minorHAnsi"/>
                <w:sz w:val="22"/>
                <w:szCs w:val="22"/>
              </w:rPr>
              <w:t>e</w:t>
            </w:r>
            <w:r w:rsidRPr="009D60ED">
              <w:rPr>
                <w:rFonts w:asciiTheme="minorHAnsi" w:hAnsiTheme="minorHAnsi" w:cstheme="minorHAnsi"/>
                <w:sz w:val="22"/>
                <w:szCs w:val="22"/>
              </w:rPr>
              <w:t xml:space="preserve"> na představení</w:t>
            </w:r>
          </w:p>
        </w:tc>
        <w:tc>
          <w:tcPr>
            <w:tcW w:w="2140" w:type="dxa"/>
          </w:tcPr>
          <w:p w14:paraId="731E89B8" w14:textId="77777777" w:rsidR="00E53B0E" w:rsidRPr="009D60ED" w:rsidRDefault="00E53B0E" w:rsidP="004A4B22">
            <w:pPr>
              <w:spacing w:before="120" w:after="40"/>
              <w:rPr>
                <w:rFonts w:asciiTheme="minorHAnsi" w:hAnsiTheme="minorHAnsi" w:cstheme="minorHAnsi"/>
                <w:sz w:val="22"/>
                <w:szCs w:val="22"/>
              </w:rPr>
            </w:pPr>
          </w:p>
        </w:tc>
        <w:tc>
          <w:tcPr>
            <w:tcW w:w="986" w:type="dxa"/>
          </w:tcPr>
          <w:p w14:paraId="75964337" w14:textId="77777777" w:rsidR="00E53B0E" w:rsidRPr="009D60ED" w:rsidRDefault="005D4256"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Hradí žák</w:t>
            </w:r>
          </w:p>
        </w:tc>
        <w:tc>
          <w:tcPr>
            <w:tcW w:w="974" w:type="dxa"/>
          </w:tcPr>
          <w:p w14:paraId="209D7A10" w14:textId="77777777" w:rsidR="00E53B0E" w:rsidRPr="009D60ED" w:rsidRDefault="005D4256"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K termínu pololetní a závěrečné klasifikace</w:t>
            </w:r>
          </w:p>
        </w:tc>
        <w:tc>
          <w:tcPr>
            <w:tcW w:w="1342" w:type="dxa"/>
          </w:tcPr>
          <w:p w14:paraId="54606CA3" w14:textId="77777777" w:rsidR="00E53B0E" w:rsidRPr="009D60ED" w:rsidRDefault="005D4256"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Učitel předmětu Umělecká praxe</w:t>
            </w:r>
          </w:p>
        </w:tc>
      </w:tr>
      <w:tr w:rsidR="005D4256" w:rsidRPr="009D60ED" w14:paraId="6AC92AE9" w14:textId="77777777" w:rsidTr="002B1CAE">
        <w:tc>
          <w:tcPr>
            <w:tcW w:w="1310" w:type="dxa"/>
            <w:vMerge/>
            <w:shd w:val="clear" w:color="auto" w:fill="FFFFFF" w:themeFill="background1"/>
            <w:vAlign w:val="bottom"/>
          </w:tcPr>
          <w:p w14:paraId="03E7DE03" w14:textId="77777777" w:rsidR="00E53B0E" w:rsidRPr="009D60ED" w:rsidRDefault="00E53B0E" w:rsidP="004A4B22">
            <w:pPr>
              <w:spacing w:before="120" w:after="40"/>
              <w:rPr>
                <w:rFonts w:asciiTheme="minorHAnsi" w:hAnsiTheme="minorHAnsi" w:cstheme="minorHAnsi"/>
                <w:sz w:val="22"/>
                <w:szCs w:val="22"/>
              </w:rPr>
            </w:pPr>
          </w:p>
        </w:tc>
        <w:tc>
          <w:tcPr>
            <w:tcW w:w="1784" w:type="dxa"/>
            <w:vMerge/>
          </w:tcPr>
          <w:p w14:paraId="713CC7B1" w14:textId="77777777" w:rsidR="00E53B0E" w:rsidRPr="009D60ED" w:rsidRDefault="00E53B0E" w:rsidP="004A4B22">
            <w:pPr>
              <w:spacing w:before="120" w:after="40"/>
              <w:rPr>
                <w:rFonts w:asciiTheme="minorHAnsi" w:hAnsiTheme="minorHAnsi" w:cstheme="minorHAnsi"/>
                <w:sz w:val="22"/>
                <w:szCs w:val="22"/>
              </w:rPr>
            </w:pPr>
          </w:p>
        </w:tc>
        <w:tc>
          <w:tcPr>
            <w:tcW w:w="1616" w:type="dxa"/>
            <w:vMerge/>
          </w:tcPr>
          <w:p w14:paraId="43C5D0C1" w14:textId="77777777" w:rsidR="00E53B0E" w:rsidRPr="009D60ED" w:rsidRDefault="00E53B0E" w:rsidP="004A4B22">
            <w:pPr>
              <w:spacing w:before="120" w:after="40"/>
              <w:rPr>
                <w:rFonts w:asciiTheme="minorHAnsi" w:hAnsiTheme="minorHAnsi" w:cstheme="minorHAnsi"/>
                <w:sz w:val="22"/>
                <w:szCs w:val="22"/>
              </w:rPr>
            </w:pPr>
          </w:p>
        </w:tc>
        <w:tc>
          <w:tcPr>
            <w:tcW w:w="564" w:type="dxa"/>
            <w:vAlign w:val="center"/>
          </w:tcPr>
          <w:p w14:paraId="16E654E8" w14:textId="77777777" w:rsidR="00E53B0E" w:rsidRPr="009D60ED" w:rsidRDefault="00E53B0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A 2.5</w:t>
            </w:r>
          </w:p>
        </w:tc>
        <w:tc>
          <w:tcPr>
            <w:tcW w:w="3629" w:type="dxa"/>
          </w:tcPr>
          <w:p w14:paraId="1D540520" w14:textId="77777777" w:rsidR="00E53B0E" w:rsidRPr="009D60ED" w:rsidRDefault="002B1CA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Vyhodnotit </w:t>
            </w:r>
          </w:p>
        </w:tc>
        <w:tc>
          <w:tcPr>
            <w:tcW w:w="2140" w:type="dxa"/>
          </w:tcPr>
          <w:p w14:paraId="3B5562FC" w14:textId="77777777" w:rsidR="00E53B0E" w:rsidRPr="009D60ED" w:rsidRDefault="00E53B0E" w:rsidP="004A4B22">
            <w:pPr>
              <w:spacing w:before="120" w:after="40"/>
              <w:rPr>
                <w:rFonts w:asciiTheme="minorHAnsi" w:hAnsiTheme="minorHAnsi" w:cstheme="minorHAnsi"/>
                <w:sz w:val="22"/>
                <w:szCs w:val="22"/>
              </w:rPr>
            </w:pPr>
          </w:p>
        </w:tc>
        <w:tc>
          <w:tcPr>
            <w:tcW w:w="986" w:type="dxa"/>
          </w:tcPr>
          <w:p w14:paraId="55C32687" w14:textId="77777777" w:rsidR="00E53B0E" w:rsidRPr="009D60ED" w:rsidRDefault="00E53B0E" w:rsidP="004A4B22">
            <w:pPr>
              <w:spacing w:before="120" w:after="40"/>
              <w:rPr>
                <w:rFonts w:asciiTheme="minorHAnsi" w:hAnsiTheme="minorHAnsi" w:cstheme="minorHAnsi"/>
                <w:sz w:val="22"/>
                <w:szCs w:val="22"/>
              </w:rPr>
            </w:pPr>
          </w:p>
        </w:tc>
        <w:tc>
          <w:tcPr>
            <w:tcW w:w="974" w:type="dxa"/>
          </w:tcPr>
          <w:p w14:paraId="3AA9DFBC" w14:textId="77777777" w:rsidR="00E53B0E" w:rsidRPr="009D60ED" w:rsidRDefault="002B1CAE" w:rsidP="004A4B22">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r w:rsidR="00E53B0E" w:rsidRPr="009D60ED">
              <w:rPr>
                <w:rFonts w:asciiTheme="minorHAnsi" w:hAnsiTheme="minorHAnsi" w:cstheme="minorHAnsi"/>
                <w:sz w:val="22"/>
                <w:szCs w:val="22"/>
              </w:rPr>
              <w:t xml:space="preserve"> </w:t>
            </w:r>
          </w:p>
        </w:tc>
        <w:tc>
          <w:tcPr>
            <w:tcW w:w="1342" w:type="dxa"/>
          </w:tcPr>
          <w:p w14:paraId="21F90F35" w14:textId="77777777" w:rsidR="00E53B0E" w:rsidRPr="009D60ED" w:rsidRDefault="00021B95" w:rsidP="002B1CAE">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bl>
    <w:p w14:paraId="42801180" w14:textId="77777777" w:rsidR="0022038B" w:rsidRPr="002F03DD" w:rsidRDefault="0022038B" w:rsidP="002F03DD">
      <w:pPr>
        <w:spacing w:before="120" w:after="40" w:line="240" w:lineRule="auto"/>
        <w:rPr>
          <w:rFonts w:eastAsia="Times New Roman" w:cs="Times New Roman"/>
        </w:rPr>
      </w:pPr>
    </w:p>
    <w:p w14:paraId="462C21DC" w14:textId="77777777" w:rsidR="0066078B" w:rsidRDefault="0066078B" w:rsidP="0066078B">
      <w:pPr>
        <w:pStyle w:val="Nadpis2"/>
      </w:pPr>
      <w:bookmarkStart w:id="12" w:name="_Toc509581680"/>
      <w:r>
        <w:t>4.2 Podpora kompetencí k podnikavosti, iniciativě a kreativitě</w:t>
      </w:r>
      <w:bookmarkEnd w:id="12"/>
    </w:p>
    <w:p w14:paraId="261BBDE7" w14:textId="77777777" w:rsidR="0066078B" w:rsidRDefault="0066078B" w:rsidP="0066078B">
      <w:pPr>
        <w:autoSpaceDE w:val="0"/>
        <w:autoSpaceDN w:val="0"/>
        <w:adjustRightInd w:val="0"/>
        <w:spacing w:before="120" w:after="120" w:line="240" w:lineRule="auto"/>
        <w:rPr>
          <w:rFonts w:cs="Times New Roman"/>
          <w:b/>
          <w:caps/>
          <w:u w:val="single"/>
        </w:rPr>
      </w:pPr>
      <w:r w:rsidRPr="00150333">
        <w:rPr>
          <w:rFonts w:cs="Times New Roman"/>
          <w:b/>
          <w:caps/>
          <w:u w:val="single"/>
        </w:rPr>
        <w:t xml:space="preserve">Priorita </w:t>
      </w:r>
      <w:r>
        <w:rPr>
          <w:rFonts w:cs="Times New Roman"/>
          <w:b/>
          <w:caps/>
          <w:u w:val="single"/>
        </w:rPr>
        <w:t>B</w:t>
      </w:r>
      <w:r w:rsidRPr="00150333">
        <w:rPr>
          <w:rFonts w:cs="Times New Roman"/>
          <w:b/>
          <w:caps/>
          <w:u w:val="single"/>
        </w:rPr>
        <w:t xml:space="preserve">: </w:t>
      </w:r>
      <w:r w:rsidR="00582560" w:rsidRPr="00582560">
        <w:rPr>
          <w:rFonts w:cs="Times New Roman"/>
          <w:b/>
          <w:caps/>
          <w:u w:val="single"/>
        </w:rPr>
        <w:t>Podpora kompetencí k podnikavosti, iniciativě a kreativitě</w:t>
      </w:r>
      <w:r w:rsidR="00582560">
        <w:rPr>
          <w:rFonts w:cs="Times New Roman"/>
          <w:b/>
          <w:caps/>
          <w:u w:val="single"/>
        </w:rPr>
        <w:t xml:space="preserve"> je trvalou součástí </w:t>
      </w:r>
      <w:r w:rsidR="00582560" w:rsidRPr="00007A1E">
        <w:rPr>
          <w:rFonts w:cs="Times New Roman"/>
          <w:b/>
          <w:caps/>
          <w:u w:val="single"/>
        </w:rPr>
        <w:t>práce školy</w:t>
      </w:r>
      <w:r w:rsidR="008E2CFC" w:rsidRPr="00007A1E">
        <w:rPr>
          <w:rFonts w:cs="Times New Roman"/>
          <w:b/>
          <w:caps/>
          <w:u w:val="single"/>
        </w:rPr>
        <w:t xml:space="preserve"> </w:t>
      </w:r>
    </w:p>
    <w:p w14:paraId="7B1443DC" w14:textId="77777777" w:rsidR="000329A3" w:rsidRPr="000329A3" w:rsidRDefault="000329A3" w:rsidP="0066078B">
      <w:pPr>
        <w:autoSpaceDE w:val="0"/>
        <w:autoSpaceDN w:val="0"/>
        <w:adjustRightInd w:val="0"/>
        <w:spacing w:before="120" w:after="120" w:line="240" w:lineRule="auto"/>
        <w:rPr>
          <w:color w:val="00B050"/>
        </w:rPr>
      </w:pPr>
    </w:p>
    <w:tbl>
      <w:tblPr>
        <w:tblStyle w:val="Mkatabulky"/>
        <w:tblW w:w="14345" w:type="dxa"/>
        <w:tblCellMar>
          <w:top w:w="57" w:type="dxa"/>
          <w:left w:w="28" w:type="dxa"/>
          <w:bottom w:w="57" w:type="dxa"/>
          <w:right w:w="28" w:type="dxa"/>
        </w:tblCellMar>
        <w:tblLook w:val="04A0" w:firstRow="1" w:lastRow="0" w:firstColumn="1" w:lastColumn="0" w:noHBand="0" w:noVBand="1"/>
      </w:tblPr>
      <w:tblGrid>
        <w:gridCol w:w="1309"/>
        <w:gridCol w:w="1504"/>
        <w:gridCol w:w="2182"/>
        <w:gridCol w:w="455"/>
        <w:gridCol w:w="1820"/>
        <w:gridCol w:w="1673"/>
        <w:gridCol w:w="2903"/>
        <w:gridCol w:w="954"/>
        <w:gridCol w:w="1545"/>
      </w:tblGrid>
      <w:tr w:rsidR="006F1305" w:rsidRPr="009D60ED" w14:paraId="380A706C" w14:textId="77777777" w:rsidTr="006F1305">
        <w:tc>
          <w:tcPr>
            <w:tcW w:w="1309" w:type="dxa"/>
            <w:shd w:val="clear" w:color="auto" w:fill="D9D9D9" w:themeFill="background1" w:themeFillShade="D9"/>
          </w:tcPr>
          <w:p w14:paraId="537C48FB"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Obecné cíle</w:t>
            </w:r>
          </w:p>
        </w:tc>
        <w:tc>
          <w:tcPr>
            <w:tcW w:w="1504" w:type="dxa"/>
            <w:shd w:val="clear" w:color="auto" w:fill="D9D9D9" w:themeFill="background1" w:themeFillShade="D9"/>
          </w:tcPr>
          <w:p w14:paraId="62089AFA"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Konkrétní cíle</w:t>
            </w:r>
          </w:p>
        </w:tc>
        <w:tc>
          <w:tcPr>
            <w:tcW w:w="2182" w:type="dxa"/>
            <w:shd w:val="clear" w:color="auto" w:fill="D9D9D9" w:themeFill="background1" w:themeFillShade="D9"/>
          </w:tcPr>
          <w:p w14:paraId="7F2E41D5"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Kritéria hodnocení </w:t>
            </w:r>
          </w:p>
        </w:tc>
        <w:tc>
          <w:tcPr>
            <w:tcW w:w="2275" w:type="dxa"/>
            <w:gridSpan w:val="2"/>
            <w:shd w:val="clear" w:color="auto" w:fill="D9D9D9" w:themeFill="background1" w:themeFillShade="D9"/>
          </w:tcPr>
          <w:p w14:paraId="2CA0807E"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Úkoly</w:t>
            </w:r>
          </w:p>
        </w:tc>
        <w:tc>
          <w:tcPr>
            <w:tcW w:w="1673" w:type="dxa"/>
            <w:shd w:val="clear" w:color="auto" w:fill="D9D9D9" w:themeFill="background1" w:themeFillShade="D9"/>
          </w:tcPr>
          <w:p w14:paraId="246E1BD8"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Předpoklady realizace (jsou-li)</w:t>
            </w:r>
          </w:p>
        </w:tc>
        <w:tc>
          <w:tcPr>
            <w:tcW w:w="2903" w:type="dxa"/>
            <w:shd w:val="clear" w:color="auto" w:fill="D9D9D9" w:themeFill="background1" w:themeFillShade="D9"/>
          </w:tcPr>
          <w:p w14:paraId="2F2EFE8B"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Finanční zdroje</w:t>
            </w:r>
          </w:p>
        </w:tc>
        <w:tc>
          <w:tcPr>
            <w:tcW w:w="954" w:type="dxa"/>
            <w:shd w:val="clear" w:color="auto" w:fill="D9D9D9" w:themeFill="background1" w:themeFillShade="D9"/>
          </w:tcPr>
          <w:p w14:paraId="38E7E281"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Termín </w:t>
            </w:r>
          </w:p>
        </w:tc>
        <w:tc>
          <w:tcPr>
            <w:tcW w:w="1545" w:type="dxa"/>
            <w:shd w:val="clear" w:color="auto" w:fill="D9D9D9" w:themeFill="background1" w:themeFillShade="D9"/>
          </w:tcPr>
          <w:p w14:paraId="32E937B2"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Zodpovídá</w:t>
            </w:r>
          </w:p>
        </w:tc>
      </w:tr>
      <w:tr w:rsidR="006F1305" w:rsidRPr="009D60ED" w14:paraId="7849BBCC" w14:textId="77777777" w:rsidTr="006F1305">
        <w:tc>
          <w:tcPr>
            <w:tcW w:w="1309" w:type="dxa"/>
            <w:vMerge w:val="restart"/>
            <w:shd w:val="clear" w:color="auto" w:fill="FFFFFF" w:themeFill="background1"/>
          </w:tcPr>
          <w:p w14:paraId="0387A107" w14:textId="77777777" w:rsidR="0066078B" w:rsidRPr="009D60ED" w:rsidRDefault="00A4034E" w:rsidP="00A4034E">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P</w:t>
            </w:r>
            <w:r w:rsidR="00582560" w:rsidRPr="009D60ED">
              <w:rPr>
                <w:rFonts w:asciiTheme="minorHAnsi" w:hAnsiTheme="minorHAnsi" w:cstheme="minorHAnsi"/>
                <w:sz w:val="22"/>
                <w:szCs w:val="22"/>
              </w:rPr>
              <w:t>rohloubit</w:t>
            </w:r>
            <w:r w:rsidR="00BD1943" w:rsidRPr="009D60ED">
              <w:rPr>
                <w:rFonts w:asciiTheme="minorHAnsi" w:hAnsiTheme="minorHAnsi" w:cstheme="minorHAnsi"/>
                <w:sz w:val="22"/>
                <w:szCs w:val="22"/>
              </w:rPr>
              <w:t xml:space="preserve"> </w:t>
            </w:r>
            <w:r w:rsidR="00582560" w:rsidRPr="009D60ED">
              <w:rPr>
                <w:rFonts w:asciiTheme="minorHAnsi" w:hAnsiTheme="minorHAnsi" w:cstheme="minorHAnsi"/>
                <w:sz w:val="22"/>
                <w:szCs w:val="22"/>
              </w:rPr>
              <w:t>rozvoj podnikavosti žáků v rámci školních i mimoškolních aktivit</w:t>
            </w:r>
          </w:p>
        </w:tc>
        <w:tc>
          <w:tcPr>
            <w:tcW w:w="1504" w:type="dxa"/>
            <w:vMerge w:val="restart"/>
          </w:tcPr>
          <w:p w14:paraId="05392917" w14:textId="77777777" w:rsidR="0066078B" w:rsidRPr="009D60ED" w:rsidRDefault="0066078B"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B1: </w:t>
            </w:r>
            <w:r w:rsidR="00D74C42" w:rsidRPr="009D60ED">
              <w:rPr>
                <w:rFonts w:asciiTheme="minorHAnsi" w:hAnsiTheme="minorHAnsi" w:cstheme="minorHAnsi"/>
                <w:sz w:val="22"/>
                <w:szCs w:val="22"/>
              </w:rPr>
              <w:t xml:space="preserve">Podpořit </w:t>
            </w:r>
            <w:r w:rsidR="00582560" w:rsidRPr="009D60ED">
              <w:rPr>
                <w:rFonts w:asciiTheme="minorHAnsi" w:hAnsiTheme="minorHAnsi" w:cstheme="minorHAnsi"/>
                <w:sz w:val="22"/>
                <w:szCs w:val="22"/>
              </w:rPr>
              <w:t xml:space="preserve">rozvoj podnikavých i odborných a jazykových kompetencí žáků </w:t>
            </w:r>
            <w:r w:rsidR="00D74C42" w:rsidRPr="009D60ED">
              <w:rPr>
                <w:rFonts w:asciiTheme="minorHAnsi" w:hAnsiTheme="minorHAnsi" w:cstheme="minorHAnsi"/>
                <w:sz w:val="22"/>
                <w:szCs w:val="22"/>
              </w:rPr>
              <w:t xml:space="preserve">zahraniční </w:t>
            </w:r>
            <w:r w:rsidR="00582560" w:rsidRPr="009D60ED">
              <w:rPr>
                <w:rFonts w:asciiTheme="minorHAnsi" w:hAnsiTheme="minorHAnsi" w:cstheme="minorHAnsi"/>
                <w:sz w:val="22"/>
                <w:szCs w:val="22"/>
              </w:rPr>
              <w:t xml:space="preserve">spoluprací </w:t>
            </w:r>
          </w:p>
        </w:tc>
        <w:tc>
          <w:tcPr>
            <w:tcW w:w="2182" w:type="dxa"/>
            <w:vMerge w:val="restart"/>
          </w:tcPr>
          <w:p w14:paraId="4473CEA7" w14:textId="77777777" w:rsidR="007D7D4E" w:rsidRPr="009D60ED" w:rsidRDefault="007D7D4E" w:rsidP="007D7D4E">
            <w:pPr>
              <w:spacing w:before="120" w:after="40"/>
              <w:rPr>
                <w:rFonts w:asciiTheme="minorHAnsi" w:hAnsiTheme="minorHAnsi" w:cstheme="minorHAnsi"/>
                <w:sz w:val="22"/>
                <w:szCs w:val="22"/>
              </w:rPr>
            </w:pPr>
            <w:r w:rsidRPr="009D60ED">
              <w:rPr>
                <w:rFonts w:asciiTheme="minorHAnsi" w:hAnsiTheme="minorHAnsi" w:cstheme="minorHAnsi"/>
                <w:sz w:val="22"/>
                <w:szCs w:val="22"/>
              </w:rPr>
              <w:t>Škola získala aspoň 1 partnera pro opakovanou spolupráci</w:t>
            </w:r>
          </w:p>
          <w:p w14:paraId="7CEA1CE3" w14:textId="77777777" w:rsidR="0066078B" w:rsidRPr="009D60ED" w:rsidRDefault="00D74C42" w:rsidP="00D53C61">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Žákům školy </w:t>
            </w:r>
            <w:r w:rsidR="00D53C61" w:rsidRPr="009D60ED">
              <w:rPr>
                <w:rFonts w:asciiTheme="minorHAnsi" w:hAnsiTheme="minorHAnsi" w:cstheme="minorHAnsi"/>
                <w:sz w:val="22"/>
                <w:szCs w:val="22"/>
              </w:rPr>
              <w:t>byla</w:t>
            </w:r>
            <w:r w:rsidRPr="009D60ED">
              <w:rPr>
                <w:rFonts w:asciiTheme="minorHAnsi" w:hAnsiTheme="minorHAnsi" w:cstheme="minorHAnsi"/>
                <w:sz w:val="22"/>
                <w:szCs w:val="22"/>
              </w:rPr>
              <w:t xml:space="preserve"> minimálně jednou po dobu jejich studia nabídnuta účast na zahraničním pobytu</w:t>
            </w:r>
          </w:p>
          <w:p w14:paraId="2085CAE5" w14:textId="37F4A1A5" w:rsidR="00CA3407" w:rsidRPr="009D60ED" w:rsidRDefault="00582560" w:rsidP="00A4034E">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Min. 1x za rok se uskutečnil zahraniční pobyt s účastí aspoň </w:t>
            </w:r>
            <w:r w:rsidR="00CA3407" w:rsidRPr="009D60ED">
              <w:rPr>
                <w:rFonts w:asciiTheme="minorHAnsi" w:hAnsiTheme="minorHAnsi" w:cstheme="minorHAnsi"/>
                <w:sz w:val="22"/>
                <w:szCs w:val="22"/>
              </w:rPr>
              <w:t>30</w:t>
            </w:r>
            <w:r w:rsidRPr="009D60ED">
              <w:rPr>
                <w:rFonts w:asciiTheme="minorHAnsi" w:hAnsiTheme="minorHAnsi" w:cstheme="minorHAnsi"/>
                <w:sz w:val="22"/>
                <w:szCs w:val="22"/>
              </w:rPr>
              <w:t xml:space="preserve"> žáků</w:t>
            </w:r>
            <w:r w:rsidR="00CA3407" w:rsidRPr="009D60ED">
              <w:rPr>
                <w:rFonts w:asciiTheme="minorHAnsi" w:hAnsiTheme="minorHAnsi" w:cstheme="minorHAnsi"/>
                <w:sz w:val="22"/>
                <w:szCs w:val="22"/>
              </w:rPr>
              <w:t xml:space="preserve"> (tj. 50% nárůst oproti roku 2017/18)</w:t>
            </w:r>
          </w:p>
          <w:p w14:paraId="3082E1A6" w14:textId="77777777" w:rsidR="007D7D4E" w:rsidRPr="009D60ED" w:rsidRDefault="007D7D4E" w:rsidP="00A4034E">
            <w:pPr>
              <w:spacing w:before="120" w:after="40"/>
              <w:rPr>
                <w:rFonts w:asciiTheme="minorHAnsi" w:hAnsiTheme="minorHAnsi" w:cstheme="minorHAnsi"/>
                <w:sz w:val="22"/>
                <w:szCs w:val="22"/>
              </w:rPr>
            </w:pPr>
            <w:r w:rsidRPr="009D60ED">
              <w:rPr>
                <w:rFonts w:asciiTheme="minorHAnsi" w:hAnsiTheme="minorHAnsi" w:cstheme="minorHAnsi"/>
                <w:sz w:val="22"/>
                <w:szCs w:val="22"/>
              </w:rPr>
              <w:t>Zpětná vazba a přínosy z výjezdu byly zprostředkovány spolužákům a využity k motivaci pro aktivitu -  max. měsíc po realizaci</w:t>
            </w:r>
          </w:p>
          <w:p w14:paraId="6EEDAEBA" w14:textId="46B7BAC5" w:rsidR="007D7D4E" w:rsidRPr="009D60ED" w:rsidRDefault="007D7D4E" w:rsidP="007D7D4E">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 zpráva </w:t>
            </w:r>
          </w:p>
          <w:p w14:paraId="6BCFF338" w14:textId="66723DA8" w:rsidR="007D7D4E" w:rsidRPr="009D60ED" w:rsidRDefault="007D7D4E" w:rsidP="007D7D4E">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 ve výuce, </w:t>
            </w:r>
          </w:p>
          <w:p w14:paraId="3EE9FF9F" w14:textId="4883298A" w:rsidR="007D7D4E" w:rsidRPr="009D60ED" w:rsidRDefault="007D7D4E" w:rsidP="007D7D4E">
            <w:pPr>
              <w:spacing w:before="120" w:after="40"/>
              <w:rPr>
                <w:rFonts w:asciiTheme="minorHAnsi" w:hAnsiTheme="minorHAnsi" w:cstheme="minorHAnsi"/>
                <w:sz w:val="22"/>
                <w:szCs w:val="22"/>
              </w:rPr>
            </w:pPr>
            <w:r w:rsidRPr="009D60ED">
              <w:rPr>
                <w:rFonts w:asciiTheme="minorHAnsi" w:hAnsiTheme="minorHAnsi" w:cstheme="minorHAnsi"/>
                <w:sz w:val="22"/>
                <w:szCs w:val="22"/>
              </w:rPr>
              <w:t>- při DOD pro nábor/PR</w:t>
            </w:r>
          </w:p>
          <w:p w14:paraId="239F3A80" w14:textId="4298B1C0" w:rsidR="008A377D" w:rsidRPr="009D60ED" w:rsidRDefault="008A377D" w:rsidP="007D7D4E">
            <w:pPr>
              <w:spacing w:before="120" w:after="40"/>
              <w:rPr>
                <w:rFonts w:asciiTheme="minorHAnsi" w:hAnsiTheme="minorHAnsi" w:cstheme="minorHAnsi"/>
                <w:color w:val="00B050"/>
                <w:sz w:val="22"/>
                <w:szCs w:val="22"/>
              </w:rPr>
            </w:pPr>
          </w:p>
        </w:tc>
        <w:tc>
          <w:tcPr>
            <w:tcW w:w="455" w:type="dxa"/>
          </w:tcPr>
          <w:p w14:paraId="2E94036A"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 1.1</w:t>
            </w:r>
          </w:p>
        </w:tc>
        <w:tc>
          <w:tcPr>
            <w:tcW w:w="1820" w:type="dxa"/>
          </w:tcPr>
          <w:p w14:paraId="494DE3A4" w14:textId="0807F842" w:rsidR="008A377D" w:rsidRPr="009D60ED" w:rsidRDefault="00384092" w:rsidP="00BD703D">
            <w:pPr>
              <w:spacing w:before="120" w:after="40"/>
              <w:rPr>
                <w:rFonts w:asciiTheme="minorHAnsi" w:hAnsiTheme="minorHAnsi" w:cstheme="minorHAnsi"/>
                <w:sz w:val="22"/>
                <w:szCs w:val="22"/>
              </w:rPr>
            </w:pPr>
            <w:r w:rsidRPr="009D60ED">
              <w:rPr>
                <w:rFonts w:asciiTheme="minorHAnsi" w:hAnsiTheme="minorHAnsi" w:cstheme="minorHAnsi"/>
                <w:sz w:val="22"/>
                <w:szCs w:val="22"/>
              </w:rPr>
              <w:t>Udržovat zahraniční styky</w:t>
            </w:r>
            <w:r w:rsidR="00CA3407" w:rsidRPr="009D60ED">
              <w:rPr>
                <w:rFonts w:asciiTheme="minorHAnsi" w:hAnsiTheme="minorHAnsi" w:cstheme="minorHAnsi"/>
                <w:sz w:val="22"/>
                <w:szCs w:val="22"/>
              </w:rPr>
              <w:t xml:space="preserve"> (</w:t>
            </w:r>
            <w:r w:rsidRPr="009D60ED">
              <w:rPr>
                <w:rFonts w:asciiTheme="minorHAnsi" w:hAnsiTheme="minorHAnsi" w:cstheme="minorHAnsi"/>
                <w:sz w:val="22"/>
                <w:szCs w:val="22"/>
              </w:rPr>
              <w:t>Thum</w:t>
            </w:r>
            <w:r w:rsidR="00CA3407" w:rsidRPr="009D60ED">
              <w:rPr>
                <w:rFonts w:asciiTheme="minorHAnsi" w:hAnsiTheme="minorHAnsi" w:cstheme="minorHAnsi"/>
                <w:sz w:val="22"/>
                <w:szCs w:val="22"/>
              </w:rPr>
              <w:t>) a získat nové partnery</w:t>
            </w:r>
          </w:p>
        </w:tc>
        <w:tc>
          <w:tcPr>
            <w:tcW w:w="1673" w:type="dxa"/>
          </w:tcPr>
          <w:p w14:paraId="4C22D954" w14:textId="77777777" w:rsidR="0066078B" w:rsidRPr="009D60ED" w:rsidRDefault="00817D1A"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zahraničních institucí</w:t>
            </w:r>
          </w:p>
        </w:tc>
        <w:tc>
          <w:tcPr>
            <w:tcW w:w="2903" w:type="dxa"/>
          </w:tcPr>
          <w:p w14:paraId="6FF841AE" w14:textId="7BA431E7" w:rsidR="0066078B" w:rsidRPr="009D60ED" w:rsidRDefault="00817D1A"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Granty</w:t>
            </w:r>
            <w:r w:rsidR="00CA3407" w:rsidRPr="009D60ED">
              <w:rPr>
                <w:rFonts w:asciiTheme="minorHAnsi" w:hAnsiTheme="minorHAnsi" w:cstheme="minorHAnsi"/>
                <w:sz w:val="22"/>
                <w:szCs w:val="22"/>
              </w:rPr>
              <w:t>, Erasmus+</w:t>
            </w:r>
          </w:p>
          <w:p w14:paraId="21FCAC12" w14:textId="77777777" w:rsidR="00817D1A" w:rsidRPr="009D60ED" w:rsidRDefault="00817D1A" w:rsidP="0058399D">
            <w:pPr>
              <w:spacing w:before="120" w:after="40"/>
              <w:rPr>
                <w:rFonts w:asciiTheme="minorHAnsi" w:hAnsiTheme="minorHAnsi" w:cstheme="minorHAnsi"/>
                <w:sz w:val="22"/>
                <w:szCs w:val="22"/>
              </w:rPr>
            </w:pPr>
          </w:p>
        </w:tc>
        <w:tc>
          <w:tcPr>
            <w:tcW w:w="954" w:type="dxa"/>
          </w:tcPr>
          <w:p w14:paraId="7561EBC1" w14:textId="17FA09E4" w:rsidR="0066078B" w:rsidRPr="009D60ED" w:rsidRDefault="00CA3407"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w:t>
            </w:r>
            <w:r w:rsidR="00817D1A" w:rsidRPr="009D60ED">
              <w:rPr>
                <w:rFonts w:asciiTheme="minorHAnsi" w:hAnsiTheme="minorHAnsi" w:cstheme="minorHAnsi"/>
                <w:sz w:val="22"/>
                <w:szCs w:val="22"/>
              </w:rPr>
              <w:t>růběžně</w:t>
            </w:r>
            <w:r w:rsidRPr="009D60ED">
              <w:rPr>
                <w:rFonts w:asciiTheme="minorHAnsi" w:hAnsiTheme="minorHAnsi" w:cstheme="minorHAnsi"/>
                <w:sz w:val="22"/>
                <w:szCs w:val="22"/>
              </w:rPr>
              <w:t>, 06/2020</w:t>
            </w:r>
          </w:p>
        </w:tc>
        <w:tc>
          <w:tcPr>
            <w:tcW w:w="1545" w:type="dxa"/>
          </w:tcPr>
          <w:p w14:paraId="489E3450" w14:textId="77777777" w:rsidR="0066078B" w:rsidRPr="009D60ED" w:rsidRDefault="00817D1A"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F1305" w:rsidRPr="009D60ED" w14:paraId="53E08BEB" w14:textId="77777777" w:rsidTr="006F1305">
        <w:tc>
          <w:tcPr>
            <w:tcW w:w="1309" w:type="dxa"/>
            <w:vMerge/>
            <w:shd w:val="clear" w:color="auto" w:fill="FFFFFF" w:themeFill="background1"/>
            <w:vAlign w:val="bottom"/>
          </w:tcPr>
          <w:p w14:paraId="3FB6800A" w14:textId="77777777" w:rsidR="0066078B" w:rsidRPr="009D60ED" w:rsidRDefault="0066078B" w:rsidP="0058399D">
            <w:pPr>
              <w:spacing w:before="120" w:after="40"/>
              <w:rPr>
                <w:rFonts w:asciiTheme="minorHAnsi" w:hAnsiTheme="minorHAnsi" w:cstheme="minorHAnsi"/>
                <w:sz w:val="22"/>
                <w:szCs w:val="22"/>
              </w:rPr>
            </w:pPr>
          </w:p>
        </w:tc>
        <w:tc>
          <w:tcPr>
            <w:tcW w:w="1504" w:type="dxa"/>
            <w:vMerge/>
          </w:tcPr>
          <w:p w14:paraId="575ACE15" w14:textId="77777777" w:rsidR="0066078B" w:rsidRPr="009D60ED" w:rsidRDefault="0066078B" w:rsidP="0058399D">
            <w:pPr>
              <w:spacing w:before="120" w:after="40"/>
              <w:rPr>
                <w:rFonts w:asciiTheme="minorHAnsi" w:hAnsiTheme="minorHAnsi" w:cstheme="minorHAnsi"/>
                <w:sz w:val="22"/>
                <w:szCs w:val="22"/>
              </w:rPr>
            </w:pPr>
          </w:p>
        </w:tc>
        <w:tc>
          <w:tcPr>
            <w:tcW w:w="2182" w:type="dxa"/>
            <w:vMerge/>
          </w:tcPr>
          <w:p w14:paraId="51A0DC49" w14:textId="77777777" w:rsidR="0066078B" w:rsidRPr="009D60ED" w:rsidRDefault="0066078B" w:rsidP="0058399D">
            <w:pPr>
              <w:spacing w:before="120" w:after="40"/>
              <w:rPr>
                <w:rFonts w:asciiTheme="minorHAnsi" w:hAnsiTheme="minorHAnsi" w:cstheme="minorHAnsi"/>
                <w:sz w:val="22"/>
                <w:szCs w:val="22"/>
              </w:rPr>
            </w:pPr>
          </w:p>
        </w:tc>
        <w:tc>
          <w:tcPr>
            <w:tcW w:w="455" w:type="dxa"/>
          </w:tcPr>
          <w:p w14:paraId="232FC280"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 1.2</w:t>
            </w:r>
          </w:p>
        </w:tc>
        <w:tc>
          <w:tcPr>
            <w:tcW w:w="1820" w:type="dxa"/>
          </w:tcPr>
          <w:p w14:paraId="7A456424" w14:textId="77777777" w:rsidR="0066078B" w:rsidRPr="009D60ED" w:rsidRDefault="00811E6E" w:rsidP="00811E6E">
            <w:pPr>
              <w:spacing w:before="120" w:after="40"/>
              <w:rPr>
                <w:rFonts w:asciiTheme="minorHAnsi" w:hAnsiTheme="minorHAnsi" w:cstheme="minorHAnsi"/>
                <w:sz w:val="22"/>
                <w:szCs w:val="22"/>
              </w:rPr>
            </w:pPr>
            <w:r w:rsidRPr="009D60ED">
              <w:rPr>
                <w:rFonts w:asciiTheme="minorHAnsi" w:hAnsiTheme="minorHAnsi" w:cstheme="minorHAnsi"/>
                <w:sz w:val="22"/>
                <w:szCs w:val="22"/>
              </w:rPr>
              <w:t>Vyhledávat další příhraniční spolupráci, propagovat orchestry a žáky školy v zahraničí</w:t>
            </w:r>
          </w:p>
        </w:tc>
        <w:tc>
          <w:tcPr>
            <w:tcW w:w="1673" w:type="dxa"/>
          </w:tcPr>
          <w:p w14:paraId="531FA965" w14:textId="77777777" w:rsidR="0066078B" w:rsidRPr="009D60ED" w:rsidRDefault="0066078B" w:rsidP="0058399D">
            <w:pPr>
              <w:spacing w:before="120" w:after="40"/>
              <w:rPr>
                <w:rFonts w:asciiTheme="minorHAnsi" w:hAnsiTheme="minorHAnsi" w:cstheme="minorHAnsi"/>
                <w:sz w:val="22"/>
                <w:szCs w:val="22"/>
              </w:rPr>
            </w:pPr>
          </w:p>
        </w:tc>
        <w:tc>
          <w:tcPr>
            <w:tcW w:w="2903" w:type="dxa"/>
          </w:tcPr>
          <w:p w14:paraId="00B26C53" w14:textId="77777777" w:rsidR="0066078B" w:rsidRPr="009D60ED" w:rsidRDefault="0066078B" w:rsidP="0058399D">
            <w:pPr>
              <w:spacing w:before="120" w:after="40"/>
              <w:rPr>
                <w:rFonts w:asciiTheme="minorHAnsi" w:hAnsiTheme="minorHAnsi" w:cstheme="minorHAnsi"/>
                <w:sz w:val="22"/>
                <w:szCs w:val="22"/>
              </w:rPr>
            </w:pPr>
          </w:p>
        </w:tc>
        <w:tc>
          <w:tcPr>
            <w:tcW w:w="954" w:type="dxa"/>
          </w:tcPr>
          <w:p w14:paraId="57F25D74" w14:textId="77777777" w:rsidR="0066078B" w:rsidRPr="009D60ED" w:rsidRDefault="00817D1A"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545" w:type="dxa"/>
          </w:tcPr>
          <w:p w14:paraId="07F818EA" w14:textId="77777777" w:rsidR="0066078B" w:rsidRPr="009D60ED" w:rsidRDefault="00817D1A"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 vedoucí orchestrů</w:t>
            </w:r>
          </w:p>
        </w:tc>
      </w:tr>
      <w:tr w:rsidR="006F1305" w:rsidRPr="009D60ED" w14:paraId="3161702D" w14:textId="77777777" w:rsidTr="006F1305">
        <w:tc>
          <w:tcPr>
            <w:tcW w:w="1309" w:type="dxa"/>
            <w:vMerge/>
            <w:shd w:val="clear" w:color="auto" w:fill="FFFFFF" w:themeFill="background1"/>
            <w:vAlign w:val="bottom"/>
          </w:tcPr>
          <w:p w14:paraId="68649813" w14:textId="77777777" w:rsidR="0066078B" w:rsidRPr="009D60ED" w:rsidRDefault="0066078B" w:rsidP="0058399D">
            <w:pPr>
              <w:spacing w:before="120" w:after="40"/>
              <w:rPr>
                <w:rFonts w:asciiTheme="minorHAnsi" w:hAnsiTheme="minorHAnsi" w:cstheme="minorHAnsi"/>
                <w:sz w:val="22"/>
                <w:szCs w:val="22"/>
              </w:rPr>
            </w:pPr>
          </w:p>
        </w:tc>
        <w:tc>
          <w:tcPr>
            <w:tcW w:w="1504" w:type="dxa"/>
            <w:vMerge/>
          </w:tcPr>
          <w:p w14:paraId="762B0BB5" w14:textId="77777777" w:rsidR="0066078B" w:rsidRPr="009D60ED" w:rsidRDefault="0066078B" w:rsidP="0058399D">
            <w:pPr>
              <w:spacing w:before="120" w:after="40"/>
              <w:rPr>
                <w:rFonts w:asciiTheme="minorHAnsi" w:hAnsiTheme="minorHAnsi" w:cstheme="minorHAnsi"/>
                <w:sz w:val="22"/>
                <w:szCs w:val="22"/>
              </w:rPr>
            </w:pPr>
          </w:p>
        </w:tc>
        <w:tc>
          <w:tcPr>
            <w:tcW w:w="2182" w:type="dxa"/>
            <w:vMerge/>
          </w:tcPr>
          <w:p w14:paraId="6C6D13CA" w14:textId="77777777" w:rsidR="0066078B" w:rsidRPr="009D60ED" w:rsidRDefault="0066078B" w:rsidP="0058399D">
            <w:pPr>
              <w:spacing w:before="120" w:after="40"/>
              <w:rPr>
                <w:rFonts w:asciiTheme="minorHAnsi" w:hAnsiTheme="minorHAnsi" w:cstheme="minorHAnsi"/>
                <w:sz w:val="22"/>
                <w:szCs w:val="22"/>
              </w:rPr>
            </w:pPr>
          </w:p>
        </w:tc>
        <w:tc>
          <w:tcPr>
            <w:tcW w:w="455" w:type="dxa"/>
          </w:tcPr>
          <w:p w14:paraId="2F9D2219"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 1.3</w:t>
            </w:r>
          </w:p>
        </w:tc>
        <w:tc>
          <w:tcPr>
            <w:tcW w:w="1820" w:type="dxa"/>
          </w:tcPr>
          <w:p w14:paraId="3A31DA58" w14:textId="77777777" w:rsidR="0066078B" w:rsidRPr="009D60ED" w:rsidRDefault="00582560"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Nabídnout žákům všech</w:t>
            </w:r>
            <w:r w:rsidR="00021B95" w:rsidRPr="009D60ED">
              <w:rPr>
                <w:rFonts w:asciiTheme="minorHAnsi" w:hAnsiTheme="minorHAnsi" w:cstheme="minorHAnsi"/>
                <w:sz w:val="22"/>
                <w:szCs w:val="22"/>
              </w:rPr>
              <w:t xml:space="preserve"> 8</w:t>
            </w:r>
            <w:r w:rsidRPr="009D60ED">
              <w:rPr>
                <w:rFonts w:asciiTheme="minorHAnsi" w:hAnsiTheme="minorHAnsi" w:cstheme="minorHAnsi"/>
                <w:sz w:val="22"/>
                <w:szCs w:val="22"/>
              </w:rPr>
              <w:t xml:space="preserve"> ročníků účast na zahraniční aktivitě a motivovat je k zapojení</w:t>
            </w:r>
          </w:p>
        </w:tc>
        <w:tc>
          <w:tcPr>
            <w:tcW w:w="1673" w:type="dxa"/>
          </w:tcPr>
          <w:p w14:paraId="259243D4" w14:textId="77777777" w:rsidR="0066078B" w:rsidRPr="009D60ED" w:rsidRDefault="0066078B" w:rsidP="0058399D">
            <w:pPr>
              <w:spacing w:before="120" w:after="40"/>
              <w:rPr>
                <w:rFonts w:asciiTheme="minorHAnsi" w:hAnsiTheme="minorHAnsi" w:cstheme="minorHAnsi"/>
                <w:sz w:val="22"/>
                <w:szCs w:val="22"/>
              </w:rPr>
            </w:pPr>
          </w:p>
        </w:tc>
        <w:tc>
          <w:tcPr>
            <w:tcW w:w="2903" w:type="dxa"/>
          </w:tcPr>
          <w:p w14:paraId="7740D808" w14:textId="77777777" w:rsidR="0066078B" w:rsidRPr="009D60ED" w:rsidRDefault="0066078B" w:rsidP="0058399D">
            <w:pPr>
              <w:spacing w:before="120" w:after="40"/>
              <w:rPr>
                <w:rFonts w:asciiTheme="minorHAnsi" w:hAnsiTheme="minorHAnsi" w:cstheme="minorHAnsi"/>
                <w:sz w:val="22"/>
                <w:szCs w:val="22"/>
              </w:rPr>
            </w:pPr>
          </w:p>
        </w:tc>
        <w:tc>
          <w:tcPr>
            <w:tcW w:w="954" w:type="dxa"/>
          </w:tcPr>
          <w:p w14:paraId="0DAC97B5" w14:textId="77777777" w:rsidR="0066078B" w:rsidRPr="009D60ED" w:rsidRDefault="00582560"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září</w:t>
            </w:r>
          </w:p>
        </w:tc>
        <w:tc>
          <w:tcPr>
            <w:tcW w:w="1545" w:type="dxa"/>
          </w:tcPr>
          <w:p w14:paraId="3144A457" w14:textId="77777777" w:rsidR="0066078B" w:rsidRPr="009D60ED" w:rsidRDefault="00A4034E"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R</w:t>
            </w:r>
            <w:r w:rsidR="00021B95" w:rsidRPr="009D60ED">
              <w:rPr>
                <w:rFonts w:asciiTheme="minorHAnsi" w:hAnsiTheme="minorHAnsi" w:cstheme="minorHAnsi"/>
                <w:sz w:val="22"/>
                <w:szCs w:val="22"/>
              </w:rPr>
              <w:t>očníkový učitel (R</w:t>
            </w:r>
            <w:r w:rsidRPr="009D60ED">
              <w:rPr>
                <w:rFonts w:asciiTheme="minorHAnsi" w:hAnsiTheme="minorHAnsi" w:cstheme="minorHAnsi"/>
                <w:sz w:val="22"/>
                <w:szCs w:val="22"/>
              </w:rPr>
              <w:t>U</w:t>
            </w:r>
            <w:r w:rsidR="00021B95" w:rsidRPr="009D60ED">
              <w:rPr>
                <w:rFonts w:asciiTheme="minorHAnsi" w:hAnsiTheme="minorHAnsi" w:cstheme="minorHAnsi"/>
                <w:sz w:val="22"/>
                <w:szCs w:val="22"/>
              </w:rPr>
              <w:t>)</w:t>
            </w:r>
          </w:p>
        </w:tc>
      </w:tr>
      <w:tr w:rsidR="006F1305" w:rsidRPr="009D60ED" w14:paraId="578EBF81" w14:textId="77777777" w:rsidTr="006F1305">
        <w:tc>
          <w:tcPr>
            <w:tcW w:w="1309" w:type="dxa"/>
            <w:vMerge/>
            <w:shd w:val="clear" w:color="auto" w:fill="FFFFFF" w:themeFill="background1"/>
            <w:vAlign w:val="bottom"/>
          </w:tcPr>
          <w:p w14:paraId="02194EA2" w14:textId="77777777" w:rsidR="00582560" w:rsidRPr="009D60ED" w:rsidRDefault="00582560" w:rsidP="00582560">
            <w:pPr>
              <w:spacing w:before="120" w:after="40"/>
              <w:rPr>
                <w:rFonts w:asciiTheme="minorHAnsi" w:hAnsiTheme="minorHAnsi" w:cstheme="minorHAnsi"/>
              </w:rPr>
            </w:pPr>
          </w:p>
        </w:tc>
        <w:tc>
          <w:tcPr>
            <w:tcW w:w="1504" w:type="dxa"/>
            <w:vMerge/>
          </w:tcPr>
          <w:p w14:paraId="1FEA5FFD" w14:textId="77777777" w:rsidR="00582560" w:rsidRPr="009D60ED" w:rsidRDefault="00582560" w:rsidP="00582560">
            <w:pPr>
              <w:spacing w:before="120" w:after="40"/>
              <w:rPr>
                <w:rFonts w:asciiTheme="minorHAnsi" w:hAnsiTheme="minorHAnsi" w:cstheme="minorHAnsi"/>
              </w:rPr>
            </w:pPr>
          </w:p>
        </w:tc>
        <w:tc>
          <w:tcPr>
            <w:tcW w:w="2182" w:type="dxa"/>
            <w:vMerge/>
          </w:tcPr>
          <w:p w14:paraId="7D713D28" w14:textId="77777777" w:rsidR="00582560" w:rsidRPr="009D60ED" w:rsidRDefault="00582560" w:rsidP="00582560">
            <w:pPr>
              <w:spacing w:before="120" w:after="40"/>
              <w:rPr>
                <w:rFonts w:asciiTheme="minorHAnsi" w:hAnsiTheme="minorHAnsi" w:cstheme="minorHAnsi"/>
              </w:rPr>
            </w:pPr>
          </w:p>
        </w:tc>
        <w:tc>
          <w:tcPr>
            <w:tcW w:w="455" w:type="dxa"/>
          </w:tcPr>
          <w:p w14:paraId="7C442CFA" w14:textId="77777777" w:rsidR="00582560"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B 1.4</w:t>
            </w:r>
          </w:p>
        </w:tc>
        <w:tc>
          <w:tcPr>
            <w:tcW w:w="1820" w:type="dxa"/>
          </w:tcPr>
          <w:p w14:paraId="31355FC7" w14:textId="06E7420B" w:rsidR="00216B04" w:rsidRPr="009D60ED" w:rsidDel="00582560" w:rsidRDefault="007D7D4E" w:rsidP="007D7D4E">
            <w:pPr>
              <w:spacing w:before="120" w:after="40"/>
              <w:rPr>
                <w:rFonts w:asciiTheme="minorHAnsi" w:hAnsiTheme="minorHAnsi" w:cstheme="minorHAnsi"/>
                <w:sz w:val="22"/>
                <w:szCs w:val="22"/>
              </w:rPr>
            </w:pPr>
            <w:r w:rsidRPr="009D60ED">
              <w:rPr>
                <w:rFonts w:asciiTheme="minorHAnsi" w:hAnsiTheme="minorHAnsi" w:cstheme="minorHAnsi"/>
                <w:sz w:val="22"/>
                <w:szCs w:val="22"/>
              </w:rPr>
              <w:t>Zvy</w:t>
            </w:r>
            <w:r w:rsidR="00CA3407" w:rsidRPr="009D60ED">
              <w:rPr>
                <w:rFonts w:asciiTheme="minorHAnsi" w:hAnsiTheme="minorHAnsi" w:cstheme="minorHAnsi"/>
                <w:sz w:val="22"/>
                <w:szCs w:val="22"/>
              </w:rPr>
              <w:t>š</w:t>
            </w:r>
            <w:r w:rsidRPr="009D60ED">
              <w:rPr>
                <w:rFonts w:asciiTheme="minorHAnsi" w:hAnsiTheme="minorHAnsi" w:cstheme="minorHAnsi"/>
                <w:sz w:val="22"/>
                <w:szCs w:val="22"/>
              </w:rPr>
              <w:t>ova</w:t>
            </w:r>
            <w:r w:rsidR="00CA3407" w:rsidRPr="009D60ED">
              <w:rPr>
                <w:rFonts w:asciiTheme="minorHAnsi" w:hAnsiTheme="minorHAnsi" w:cstheme="minorHAnsi"/>
                <w:sz w:val="22"/>
                <w:szCs w:val="22"/>
              </w:rPr>
              <w:t>t zájem žáků o aktivity v zahraničí tak, aby mělo význam u</w:t>
            </w:r>
            <w:r w:rsidR="00582560" w:rsidRPr="009D60ED">
              <w:rPr>
                <w:rFonts w:asciiTheme="minorHAnsi" w:hAnsiTheme="minorHAnsi" w:cstheme="minorHAnsi"/>
                <w:sz w:val="22"/>
                <w:szCs w:val="22"/>
              </w:rPr>
              <w:t>skutečnit výběrové řízení mezi zájemci – využít ho i pro kariérní rozvoj</w:t>
            </w:r>
            <w:r w:rsidR="00021B95" w:rsidRPr="009D60ED">
              <w:rPr>
                <w:rFonts w:asciiTheme="minorHAnsi" w:hAnsiTheme="minorHAnsi" w:cstheme="minorHAnsi"/>
                <w:sz w:val="22"/>
                <w:szCs w:val="22"/>
              </w:rPr>
              <w:t xml:space="preserve"> </w:t>
            </w:r>
            <w:r w:rsidR="008E2CFC" w:rsidRPr="009D60ED">
              <w:rPr>
                <w:rFonts w:asciiTheme="minorHAnsi" w:hAnsiTheme="minorHAnsi" w:cstheme="minorHAnsi"/>
                <w:sz w:val="22"/>
                <w:szCs w:val="22"/>
              </w:rPr>
              <w:t>(reflexe)</w:t>
            </w:r>
          </w:p>
        </w:tc>
        <w:tc>
          <w:tcPr>
            <w:tcW w:w="1673" w:type="dxa"/>
          </w:tcPr>
          <w:p w14:paraId="67A81A3A" w14:textId="6B92D90C" w:rsidR="00582560" w:rsidRPr="009D60ED" w:rsidDel="00582560" w:rsidRDefault="00CA3407" w:rsidP="007D7D4E">
            <w:pPr>
              <w:spacing w:before="120" w:after="40"/>
              <w:rPr>
                <w:rFonts w:asciiTheme="minorHAnsi" w:hAnsiTheme="minorHAnsi" w:cstheme="minorHAnsi"/>
                <w:sz w:val="22"/>
                <w:szCs w:val="22"/>
              </w:rPr>
            </w:pPr>
            <w:r w:rsidRPr="009D60ED">
              <w:rPr>
                <w:rFonts w:asciiTheme="minorHAnsi" w:hAnsiTheme="minorHAnsi" w:cstheme="minorHAnsi"/>
                <w:sz w:val="22"/>
                <w:szCs w:val="22"/>
              </w:rPr>
              <w:t>Podpora zájmu žáků skrze práci VP, KARIPO aktivity a spolupráci odborníků z praxe (in</w:t>
            </w:r>
            <w:r w:rsidR="007D7D4E" w:rsidRPr="009D60ED">
              <w:rPr>
                <w:rFonts w:asciiTheme="minorHAnsi" w:hAnsiTheme="minorHAnsi" w:cstheme="minorHAnsi"/>
                <w:sz w:val="22"/>
                <w:szCs w:val="22"/>
              </w:rPr>
              <w:t>spirativní příklad, důraz na jaz</w:t>
            </w:r>
            <w:r w:rsidRPr="009D60ED">
              <w:rPr>
                <w:rFonts w:asciiTheme="minorHAnsi" w:hAnsiTheme="minorHAnsi" w:cstheme="minorHAnsi"/>
                <w:sz w:val="22"/>
                <w:szCs w:val="22"/>
              </w:rPr>
              <w:t>ykovou vybavenost a rozvoj kontak</w:t>
            </w:r>
            <w:r w:rsidR="007D7D4E" w:rsidRPr="009D60ED">
              <w:rPr>
                <w:rFonts w:asciiTheme="minorHAnsi" w:hAnsiTheme="minorHAnsi" w:cstheme="minorHAnsi"/>
                <w:sz w:val="22"/>
                <w:szCs w:val="22"/>
              </w:rPr>
              <w:t>t</w:t>
            </w:r>
            <w:r w:rsidRPr="009D60ED">
              <w:rPr>
                <w:rFonts w:asciiTheme="minorHAnsi" w:hAnsiTheme="minorHAnsi" w:cstheme="minorHAnsi"/>
                <w:sz w:val="22"/>
                <w:szCs w:val="22"/>
              </w:rPr>
              <w:t>ů…)</w:t>
            </w:r>
          </w:p>
        </w:tc>
        <w:tc>
          <w:tcPr>
            <w:tcW w:w="2903" w:type="dxa"/>
          </w:tcPr>
          <w:p w14:paraId="3703011B" w14:textId="77777777" w:rsidR="00582560" w:rsidRPr="009D60ED" w:rsidRDefault="00582560" w:rsidP="00582560">
            <w:pPr>
              <w:spacing w:before="120" w:after="40"/>
              <w:rPr>
                <w:rFonts w:asciiTheme="minorHAnsi" w:hAnsiTheme="minorHAnsi" w:cstheme="minorHAnsi"/>
                <w:sz w:val="22"/>
                <w:szCs w:val="22"/>
              </w:rPr>
            </w:pPr>
          </w:p>
        </w:tc>
        <w:tc>
          <w:tcPr>
            <w:tcW w:w="954" w:type="dxa"/>
          </w:tcPr>
          <w:p w14:paraId="094E4114" w14:textId="737D0B9C" w:rsidR="00582560" w:rsidRPr="009D60ED" w:rsidDel="00582560" w:rsidRDefault="007D7D4E"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545" w:type="dxa"/>
          </w:tcPr>
          <w:p w14:paraId="1A234EB2" w14:textId="77777777" w:rsidR="00582560" w:rsidRPr="009D60ED" w:rsidRDefault="00021B95"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Vedení školy</w:t>
            </w:r>
          </w:p>
        </w:tc>
      </w:tr>
      <w:tr w:rsidR="006F1305" w:rsidRPr="009D60ED" w14:paraId="492378BD" w14:textId="77777777" w:rsidTr="006F1305">
        <w:tc>
          <w:tcPr>
            <w:tcW w:w="1309" w:type="dxa"/>
            <w:vMerge/>
            <w:shd w:val="clear" w:color="auto" w:fill="FFFFFF" w:themeFill="background1"/>
            <w:vAlign w:val="bottom"/>
          </w:tcPr>
          <w:p w14:paraId="1A55A496" w14:textId="77777777" w:rsidR="00582560" w:rsidRPr="009D60ED" w:rsidRDefault="00582560" w:rsidP="00582560">
            <w:pPr>
              <w:spacing w:before="120" w:after="40"/>
              <w:rPr>
                <w:rFonts w:asciiTheme="minorHAnsi" w:hAnsiTheme="minorHAnsi" w:cstheme="minorHAnsi"/>
                <w:sz w:val="22"/>
                <w:szCs w:val="22"/>
              </w:rPr>
            </w:pPr>
          </w:p>
        </w:tc>
        <w:tc>
          <w:tcPr>
            <w:tcW w:w="1504" w:type="dxa"/>
            <w:vMerge/>
          </w:tcPr>
          <w:p w14:paraId="6297D778" w14:textId="77777777" w:rsidR="00582560" w:rsidRPr="009D60ED" w:rsidRDefault="00582560" w:rsidP="00582560">
            <w:pPr>
              <w:spacing w:before="120" w:after="40"/>
              <w:rPr>
                <w:rFonts w:asciiTheme="minorHAnsi" w:hAnsiTheme="minorHAnsi" w:cstheme="minorHAnsi"/>
                <w:sz w:val="22"/>
                <w:szCs w:val="22"/>
              </w:rPr>
            </w:pPr>
          </w:p>
        </w:tc>
        <w:tc>
          <w:tcPr>
            <w:tcW w:w="2182" w:type="dxa"/>
            <w:vMerge/>
          </w:tcPr>
          <w:p w14:paraId="763213A5" w14:textId="77777777" w:rsidR="00582560" w:rsidRPr="009D60ED" w:rsidRDefault="00582560" w:rsidP="00582560">
            <w:pPr>
              <w:spacing w:before="120" w:after="40"/>
              <w:rPr>
                <w:rFonts w:asciiTheme="minorHAnsi" w:hAnsiTheme="minorHAnsi" w:cstheme="minorHAnsi"/>
                <w:sz w:val="22"/>
                <w:szCs w:val="22"/>
              </w:rPr>
            </w:pPr>
          </w:p>
        </w:tc>
        <w:tc>
          <w:tcPr>
            <w:tcW w:w="455" w:type="dxa"/>
          </w:tcPr>
          <w:p w14:paraId="7A28A736" w14:textId="77777777" w:rsidR="00582560"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B 1.5</w:t>
            </w:r>
          </w:p>
        </w:tc>
        <w:tc>
          <w:tcPr>
            <w:tcW w:w="1820" w:type="dxa"/>
          </w:tcPr>
          <w:p w14:paraId="04A3AFA4" w14:textId="54573A7B" w:rsidR="008A377D"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Realizovat zahraniční aktivitu </w:t>
            </w:r>
            <w:r w:rsidRPr="009D60ED">
              <w:rPr>
                <w:rFonts w:asciiTheme="minorHAnsi" w:hAnsiTheme="minorHAnsi" w:cstheme="minorHAnsi"/>
                <w:sz w:val="22"/>
                <w:szCs w:val="22"/>
              </w:rPr>
              <w:lastRenderedPageBreak/>
              <w:t>a zajistit zpětnou vazbu/vyhodnocení přínosů s</w:t>
            </w:r>
            <w:r w:rsidR="007D7D4E" w:rsidRPr="009D60ED">
              <w:rPr>
                <w:rFonts w:asciiTheme="minorHAnsi" w:hAnsiTheme="minorHAnsi" w:cstheme="minorHAnsi"/>
                <w:sz w:val="22"/>
                <w:szCs w:val="22"/>
              </w:rPr>
              <w:t> </w:t>
            </w:r>
            <w:r w:rsidRPr="009D60ED">
              <w:rPr>
                <w:rFonts w:asciiTheme="minorHAnsi" w:hAnsiTheme="minorHAnsi" w:cstheme="minorHAnsi"/>
                <w:sz w:val="22"/>
                <w:szCs w:val="22"/>
              </w:rPr>
              <w:t>účastníky</w:t>
            </w:r>
            <w:r w:rsidR="007D7D4E" w:rsidRPr="009D60ED">
              <w:rPr>
                <w:rFonts w:asciiTheme="minorHAnsi" w:hAnsiTheme="minorHAnsi" w:cstheme="minorHAnsi"/>
                <w:sz w:val="22"/>
                <w:szCs w:val="22"/>
              </w:rPr>
              <w:t xml:space="preserve"> – sdílet s žáky, využít na nástěnku pro motivaci i při DOD pro nábor/PR</w:t>
            </w:r>
          </w:p>
        </w:tc>
        <w:tc>
          <w:tcPr>
            <w:tcW w:w="1673" w:type="dxa"/>
          </w:tcPr>
          <w:p w14:paraId="1695E525" w14:textId="4CD8C5E3" w:rsidR="00582560" w:rsidRPr="009D60ED" w:rsidRDefault="007D7D4E"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Spolupráce žáků</w:t>
            </w:r>
          </w:p>
        </w:tc>
        <w:tc>
          <w:tcPr>
            <w:tcW w:w="2903" w:type="dxa"/>
          </w:tcPr>
          <w:p w14:paraId="0F84899F" w14:textId="77777777" w:rsidR="00582560" w:rsidRPr="009D60ED" w:rsidRDefault="00582560"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Granty</w:t>
            </w:r>
            <w:r w:rsidR="00021B95" w:rsidRPr="009D60ED">
              <w:rPr>
                <w:rFonts w:asciiTheme="minorHAnsi" w:hAnsiTheme="minorHAnsi" w:cstheme="minorHAnsi"/>
                <w:sz w:val="22"/>
                <w:szCs w:val="22"/>
              </w:rPr>
              <w:t xml:space="preserve"> / Z rozpočtu školy</w:t>
            </w:r>
          </w:p>
        </w:tc>
        <w:tc>
          <w:tcPr>
            <w:tcW w:w="954" w:type="dxa"/>
          </w:tcPr>
          <w:p w14:paraId="6AA04FAF" w14:textId="77777777" w:rsidR="00582560"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545" w:type="dxa"/>
          </w:tcPr>
          <w:p w14:paraId="231DCBE3" w14:textId="77777777" w:rsidR="00582560"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orchestru</w:t>
            </w:r>
            <w:r w:rsidR="00021B95" w:rsidRPr="009D60ED">
              <w:rPr>
                <w:rFonts w:asciiTheme="minorHAnsi" w:hAnsiTheme="minorHAnsi" w:cstheme="minorHAnsi"/>
                <w:sz w:val="22"/>
                <w:szCs w:val="22"/>
              </w:rPr>
              <w:t xml:space="preserve"> / </w:t>
            </w:r>
            <w:r w:rsidR="00021B95" w:rsidRPr="009D60ED">
              <w:rPr>
                <w:rFonts w:asciiTheme="minorHAnsi" w:hAnsiTheme="minorHAnsi" w:cstheme="minorHAnsi"/>
                <w:sz w:val="22"/>
                <w:szCs w:val="22"/>
              </w:rPr>
              <w:lastRenderedPageBreak/>
              <w:t>pověřený pracovník</w:t>
            </w:r>
          </w:p>
        </w:tc>
      </w:tr>
      <w:tr w:rsidR="006F1305" w:rsidRPr="009D60ED" w14:paraId="640DDBD4" w14:textId="77777777" w:rsidTr="006F1305">
        <w:tc>
          <w:tcPr>
            <w:tcW w:w="1309" w:type="dxa"/>
            <w:vMerge/>
            <w:shd w:val="clear" w:color="auto" w:fill="FFFFFF" w:themeFill="background1"/>
            <w:vAlign w:val="bottom"/>
          </w:tcPr>
          <w:p w14:paraId="70DBCA1E" w14:textId="77777777" w:rsidR="00582560" w:rsidRPr="009D60ED" w:rsidRDefault="00582560" w:rsidP="00582560">
            <w:pPr>
              <w:spacing w:before="120" w:after="40"/>
              <w:rPr>
                <w:rFonts w:asciiTheme="minorHAnsi" w:hAnsiTheme="minorHAnsi" w:cstheme="minorHAnsi"/>
                <w:sz w:val="22"/>
                <w:szCs w:val="22"/>
              </w:rPr>
            </w:pPr>
          </w:p>
        </w:tc>
        <w:tc>
          <w:tcPr>
            <w:tcW w:w="1504" w:type="dxa"/>
            <w:vMerge/>
          </w:tcPr>
          <w:p w14:paraId="3AE5CA79" w14:textId="77777777" w:rsidR="00582560" w:rsidRPr="009D60ED" w:rsidRDefault="00582560" w:rsidP="00582560">
            <w:pPr>
              <w:spacing w:before="120" w:after="40"/>
              <w:rPr>
                <w:rFonts w:asciiTheme="minorHAnsi" w:hAnsiTheme="minorHAnsi" w:cstheme="minorHAnsi"/>
                <w:sz w:val="22"/>
                <w:szCs w:val="22"/>
              </w:rPr>
            </w:pPr>
          </w:p>
        </w:tc>
        <w:tc>
          <w:tcPr>
            <w:tcW w:w="2182" w:type="dxa"/>
            <w:vMerge/>
          </w:tcPr>
          <w:p w14:paraId="1C955B40" w14:textId="77777777" w:rsidR="00582560" w:rsidRPr="009D60ED" w:rsidRDefault="00582560" w:rsidP="00582560">
            <w:pPr>
              <w:spacing w:before="120" w:after="40"/>
              <w:rPr>
                <w:rFonts w:asciiTheme="minorHAnsi" w:hAnsiTheme="minorHAnsi" w:cstheme="minorHAnsi"/>
                <w:sz w:val="22"/>
                <w:szCs w:val="22"/>
              </w:rPr>
            </w:pPr>
          </w:p>
        </w:tc>
        <w:tc>
          <w:tcPr>
            <w:tcW w:w="455" w:type="dxa"/>
          </w:tcPr>
          <w:p w14:paraId="28DA712E" w14:textId="77777777" w:rsidR="00582560"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B 1.6</w:t>
            </w:r>
          </w:p>
        </w:tc>
        <w:tc>
          <w:tcPr>
            <w:tcW w:w="1820" w:type="dxa"/>
          </w:tcPr>
          <w:p w14:paraId="5F34BDC3" w14:textId="77777777" w:rsidR="00582560" w:rsidRPr="009D60ED" w:rsidRDefault="00582560" w:rsidP="002660E9">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w:t>
            </w:r>
          </w:p>
        </w:tc>
        <w:tc>
          <w:tcPr>
            <w:tcW w:w="1673" w:type="dxa"/>
          </w:tcPr>
          <w:p w14:paraId="0560C9B2" w14:textId="77777777" w:rsidR="00582560" w:rsidRPr="009D60ED" w:rsidRDefault="00582560" w:rsidP="00582560">
            <w:pPr>
              <w:spacing w:before="120" w:after="40"/>
              <w:rPr>
                <w:rFonts w:asciiTheme="minorHAnsi" w:hAnsiTheme="minorHAnsi" w:cstheme="minorHAnsi"/>
                <w:sz w:val="22"/>
                <w:szCs w:val="22"/>
              </w:rPr>
            </w:pPr>
          </w:p>
        </w:tc>
        <w:tc>
          <w:tcPr>
            <w:tcW w:w="2903" w:type="dxa"/>
          </w:tcPr>
          <w:p w14:paraId="6D265BB2" w14:textId="77777777" w:rsidR="00582560" w:rsidRPr="009D60ED" w:rsidRDefault="00582560" w:rsidP="00582560">
            <w:pPr>
              <w:spacing w:before="120" w:after="40"/>
              <w:rPr>
                <w:rFonts w:asciiTheme="minorHAnsi" w:hAnsiTheme="minorHAnsi" w:cstheme="minorHAnsi"/>
                <w:sz w:val="22"/>
                <w:szCs w:val="22"/>
              </w:rPr>
            </w:pPr>
          </w:p>
        </w:tc>
        <w:tc>
          <w:tcPr>
            <w:tcW w:w="954" w:type="dxa"/>
          </w:tcPr>
          <w:p w14:paraId="7398B80B" w14:textId="77777777" w:rsidR="00582560"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545" w:type="dxa"/>
          </w:tcPr>
          <w:p w14:paraId="44D96BEA" w14:textId="77777777" w:rsidR="00582560" w:rsidRPr="009D60ED" w:rsidRDefault="00582560" w:rsidP="00582560">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F1305" w:rsidRPr="009D60ED" w14:paraId="02BE24FD" w14:textId="77777777" w:rsidTr="006F1305">
        <w:tc>
          <w:tcPr>
            <w:tcW w:w="1309" w:type="dxa"/>
            <w:vMerge/>
            <w:shd w:val="clear" w:color="auto" w:fill="FFFFFF" w:themeFill="background1"/>
            <w:vAlign w:val="bottom"/>
          </w:tcPr>
          <w:p w14:paraId="46BC7157" w14:textId="77777777" w:rsidR="00021B95" w:rsidRPr="009D60ED" w:rsidRDefault="00021B95" w:rsidP="00021B95">
            <w:pPr>
              <w:spacing w:before="120" w:after="40"/>
              <w:rPr>
                <w:rFonts w:asciiTheme="minorHAnsi" w:hAnsiTheme="minorHAnsi" w:cstheme="minorHAnsi"/>
                <w:sz w:val="22"/>
                <w:szCs w:val="22"/>
              </w:rPr>
            </w:pPr>
          </w:p>
        </w:tc>
        <w:tc>
          <w:tcPr>
            <w:tcW w:w="1504" w:type="dxa"/>
            <w:vMerge w:val="restart"/>
          </w:tcPr>
          <w:p w14:paraId="4654FBAF" w14:textId="38F7A57E" w:rsidR="00021B95" w:rsidRPr="009D60ED" w:rsidRDefault="00021B95" w:rsidP="007D7D4E">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2</w:t>
            </w:r>
            <w:r w:rsidRPr="009D60ED">
              <w:rPr>
                <w:rFonts w:asciiTheme="minorHAnsi" w:hAnsiTheme="minorHAnsi" w:cstheme="minorHAnsi"/>
                <w:sz w:val="22"/>
                <w:szCs w:val="22"/>
              </w:rPr>
              <w:t>: Zaměřit se na rozvoj podnikatelských aktivit v</w:t>
            </w:r>
            <w:r w:rsidR="007D7D4E" w:rsidRPr="009D60ED">
              <w:rPr>
                <w:rFonts w:asciiTheme="minorHAnsi" w:hAnsiTheme="minorHAnsi" w:cstheme="minorHAnsi"/>
                <w:sz w:val="22"/>
                <w:szCs w:val="22"/>
              </w:rPr>
              <w:t xml:space="preserve"> odborných </w:t>
            </w:r>
            <w:r w:rsidRPr="009D60ED">
              <w:rPr>
                <w:rFonts w:asciiTheme="minorHAnsi" w:hAnsiTheme="minorHAnsi" w:cstheme="minorHAnsi"/>
                <w:sz w:val="22"/>
                <w:szCs w:val="22"/>
              </w:rPr>
              <w:t>předmět</w:t>
            </w:r>
            <w:r w:rsidR="007D7D4E" w:rsidRPr="009D60ED">
              <w:rPr>
                <w:rFonts w:asciiTheme="minorHAnsi" w:hAnsiTheme="minorHAnsi" w:cstheme="minorHAnsi"/>
                <w:sz w:val="22"/>
                <w:szCs w:val="22"/>
              </w:rPr>
              <w:t>ech</w:t>
            </w:r>
          </w:p>
        </w:tc>
        <w:tc>
          <w:tcPr>
            <w:tcW w:w="2182" w:type="dxa"/>
            <w:vMerge w:val="restart"/>
          </w:tcPr>
          <w:p w14:paraId="454843B0" w14:textId="2940089E" w:rsidR="00E1327F" w:rsidRPr="009D60ED" w:rsidRDefault="00E1327F" w:rsidP="00E1327F">
            <w:pPr>
              <w:spacing w:before="120" w:after="40"/>
              <w:rPr>
                <w:rFonts w:asciiTheme="minorHAnsi" w:hAnsiTheme="minorHAnsi" w:cstheme="minorHAnsi"/>
                <w:sz w:val="22"/>
                <w:szCs w:val="22"/>
              </w:rPr>
            </w:pPr>
            <w:r w:rsidRPr="009D60ED">
              <w:rPr>
                <w:rFonts w:asciiTheme="minorHAnsi" w:hAnsiTheme="minorHAnsi" w:cstheme="minorHAnsi"/>
                <w:sz w:val="22"/>
                <w:szCs w:val="22"/>
              </w:rPr>
              <w:t>Každý žák</w:t>
            </w:r>
            <w:r w:rsidR="00021B95" w:rsidRPr="009D60ED">
              <w:rPr>
                <w:rFonts w:asciiTheme="minorHAnsi" w:hAnsiTheme="minorHAnsi" w:cstheme="minorHAnsi"/>
                <w:sz w:val="22"/>
                <w:szCs w:val="22"/>
              </w:rPr>
              <w:t xml:space="preserve"> zpracoval samostatný projekt </w:t>
            </w:r>
            <w:r w:rsidR="004044F4" w:rsidRPr="009D60ED">
              <w:rPr>
                <w:rFonts w:asciiTheme="minorHAnsi" w:hAnsiTheme="minorHAnsi" w:cstheme="minorHAnsi"/>
                <w:sz w:val="22"/>
                <w:szCs w:val="22"/>
              </w:rPr>
              <w:t>(projekt odevzdal každý žák HUM v 5. ročníku)</w:t>
            </w:r>
          </w:p>
          <w:p w14:paraId="00598BFC" w14:textId="2080959C" w:rsidR="00021B95" w:rsidRPr="009D60ED" w:rsidRDefault="00021B95" w:rsidP="006F1305">
            <w:pPr>
              <w:spacing w:before="120" w:after="40"/>
              <w:rPr>
                <w:rFonts w:asciiTheme="minorHAnsi" w:hAnsiTheme="minorHAnsi" w:cstheme="minorHAnsi"/>
                <w:strike/>
                <w:color w:val="FF0000"/>
                <w:sz w:val="22"/>
                <w:szCs w:val="22"/>
              </w:rPr>
            </w:pPr>
            <w:r w:rsidRPr="009D60ED">
              <w:rPr>
                <w:rFonts w:asciiTheme="minorHAnsi" w:hAnsiTheme="minorHAnsi" w:cstheme="minorHAnsi"/>
                <w:sz w:val="22"/>
                <w:szCs w:val="22"/>
              </w:rPr>
              <w:t>Každ</w:t>
            </w:r>
            <w:r w:rsidR="007D7D4E" w:rsidRPr="009D60ED">
              <w:rPr>
                <w:rFonts w:asciiTheme="minorHAnsi" w:hAnsiTheme="minorHAnsi" w:cstheme="minorHAnsi"/>
                <w:sz w:val="22"/>
                <w:szCs w:val="22"/>
              </w:rPr>
              <w:t xml:space="preserve">á třída </w:t>
            </w:r>
            <w:r w:rsidRPr="009D60ED">
              <w:rPr>
                <w:rFonts w:asciiTheme="minorHAnsi" w:hAnsiTheme="minorHAnsi" w:cstheme="minorHAnsi"/>
                <w:sz w:val="22"/>
                <w:szCs w:val="22"/>
              </w:rPr>
              <w:t>se podílel</w:t>
            </w:r>
            <w:r w:rsidR="007D7D4E" w:rsidRPr="009D60ED">
              <w:rPr>
                <w:rFonts w:asciiTheme="minorHAnsi" w:hAnsiTheme="minorHAnsi" w:cstheme="minorHAnsi"/>
                <w:sz w:val="22"/>
                <w:szCs w:val="22"/>
              </w:rPr>
              <w:t>a</w:t>
            </w:r>
            <w:r w:rsidRPr="009D60ED">
              <w:rPr>
                <w:rFonts w:asciiTheme="minorHAnsi" w:hAnsiTheme="minorHAnsi" w:cstheme="minorHAnsi"/>
                <w:sz w:val="22"/>
                <w:szCs w:val="22"/>
              </w:rPr>
              <w:t xml:space="preserve"> na přípravě a realizaci min. 1 exkurze s tématikou zaměřenou na rozvoj VkP i odborných kompetencí</w:t>
            </w:r>
            <w:r w:rsidR="006F1305" w:rsidRPr="009D60ED">
              <w:rPr>
                <w:rFonts w:asciiTheme="minorHAnsi" w:hAnsiTheme="minorHAnsi" w:cstheme="minorHAnsi"/>
                <w:sz w:val="22"/>
                <w:szCs w:val="22"/>
              </w:rPr>
              <w:t xml:space="preserve"> ve spolupráci s parlamentem</w:t>
            </w:r>
            <w:r w:rsidRPr="009D60ED">
              <w:rPr>
                <w:rFonts w:asciiTheme="minorHAnsi" w:hAnsiTheme="minorHAnsi" w:cstheme="minorHAnsi"/>
                <w:sz w:val="22"/>
                <w:szCs w:val="22"/>
              </w:rPr>
              <w:t>.</w:t>
            </w:r>
          </w:p>
        </w:tc>
        <w:tc>
          <w:tcPr>
            <w:tcW w:w="455" w:type="dxa"/>
          </w:tcPr>
          <w:p w14:paraId="065BFC3F" w14:textId="15339BD0" w:rsidR="00021B95" w:rsidRPr="009D60ED" w:rsidRDefault="00021B95"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B </w:t>
            </w:r>
            <w:r w:rsidR="00410BA5" w:rsidRPr="009D60ED">
              <w:rPr>
                <w:rFonts w:asciiTheme="minorHAnsi" w:hAnsiTheme="minorHAnsi" w:cstheme="minorHAnsi"/>
                <w:sz w:val="22"/>
                <w:szCs w:val="22"/>
              </w:rPr>
              <w:t>2</w:t>
            </w:r>
            <w:r w:rsidRPr="009D60ED">
              <w:rPr>
                <w:rFonts w:asciiTheme="minorHAnsi" w:hAnsiTheme="minorHAnsi" w:cstheme="minorHAnsi"/>
                <w:sz w:val="22"/>
                <w:szCs w:val="22"/>
              </w:rPr>
              <w:t>.1</w:t>
            </w:r>
          </w:p>
        </w:tc>
        <w:tc>
          <w:tcPr>
            <w:tcW w:w="1820" w:type="dxa"/>
          </w:tcPr>
          <w:p w14:paraId="11E8AB1F" w14:textId="77777777" w:rsidR="00021B95" w:rsidRPr="009D60ED" w:rsidRDefault="00021B95"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Zpracovat samostatný pololetní projekt zaměřený na přípravu a realizaci koncertu v rámci předmětu HUM</w:t>
            </w:r>
          </w:p>
        </w:tc>
        <w:tc>
          <w:tcPr>
            <w:tcW w:w="1673" w:type="dxa"/>
          </w:tcPr>
          <w:p w14:paraId="25F988E2" w14:textId="77777777" w:rsidR="00021B95" w:rsidRPr="009D60ED" w:rsidRDefault="00021B95" w:rsidP="00021B95">
            <w:pPr>
              <w:spacing w:before="120" w:after="40"/>
              <w:rPr>
                <w:rFonts w:asciiTheme="minorHAnsi" w:hAnsiTheme="minorHAnsi" w:cstheme="minorHAnsi"/>
                <w:sz w:val="22"/>
                <w:szCs w:val="22"/>
              </w:rPr>
            </w:pPr>
          </w:p>
        </w:tc>
        <w:tc>
          <w:tcPr>
            <w:tcW w:w="2903" w:type="dxa"/>
          </w:tcPr>
          <w:p w14:paraId="710517BC" w14:textId="77777777" w:rsidR="00021B95" w:rsidRPr="009D60ED" w:rsidRDefault="00021B95" w:rsidP="00021B95">
            <w:pPr>
              <w:spacing w:before="120" w:after="40"/>
              <w:rPr>
                <w:rFonts w:asciiTheme="minorHAnsi" w:hAnsiTheme="minorHAnsi" w:cstheme="minorHAnsi"/>
                <w:sz w:val="22"/>
                <w:szCs w:val="22"/>
              </w:rPr>
            </w:pPr>
          </w:p>
        </w:tc>
        <w:tc>
          <w:tcPr>
            <w:tcW w:w="954" w:type="dxa"/>
          </w:tcPr>
          <w:p w14:paraId="6B6C7062" w14:textId="77777777" w:rsidR="00021B95" w:rsidRPr="009D60ED" w:rsidRDefault="00021B95"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Do listopadu</w:t>
            </w:r>
          </w:p>
        </w:tc>
        <w:tc>
          <w:tcPr>
            <w:tcW w:w="1545" w:type="dxa"/>
          </w:tcPr>
          <w:p w14:paraId="3A20432F" w14:textId="77777777" w:rsidR="00021B95" w:rsidRPr="009D60ED" w:rsidRDefault="00021B95"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Vyučující předmětu HUM vede žáky k samostatnému plánování, organizování, zajišťování a administraci</w:t>
            </w:r>
          </w:p>
        </w:tc>
      </w:tr>
      <w:tr w:rsidR="006F1305" w:rsidRPr="009D60ED" w14:paraId="05C6E17F" w14:textId="77777777" w:rsidTr="006F1305">
        <w:tc>
          <w:tcPr>
            <w:tcW w:w="1309" w:type="dxa"/>
            <w:vMerge/>
            <w:shd w:val="clear" w:color="auto" w:fill="FFFFFF" w:themeFill="background1"/>
            <w:vAlign w:val="bottom"/>
          </w:tcPr>
          <w:p w14:paraId="539DB941" w14:textId="77777777" w:rsidR="00021B95" w:rsidRPr="009D60ED" w:rsidRDefault="00021B95" w:rsidP="00021B95">
            <w:pPr>
              <w:spacing w:before="120" w:after="40"/>
              <w:rPr>
                <w:rFonts w:asciiTheme="minorHAnsi" w:hAnsiTheme="minorHAnsi" w:cstheme="minorHAnsi"/>
                <w:sz w:val="22"/>
                <w:szCs w:val="22"/>
              </w:rPr>
            </w:pPr>
          </w:p>
        </w:tc>
        <w:tc>
          <w:tcPr>
            <w:tcW w:w="1504" w:type="dxa"/>
            <w:vMerge/>
          </w:tcPr>
          <w:p w14:paraId="64D8C70F" w14:textId="77777777" w:rsidR="00021B95" w:rsidRPr="009D60ED" w:rsidRDefault="00021B95" w:rsidP="00021B95">
            <w:pPr>
              <w:spacing w:before="120" w:after="40"/>
              <w:rPr>
                <w:rFonts w:asciiTheme="minorHAnsi" w:hAnsiTheme="minorHAnsi" w:cstheme="minorHAnsi"/>
                <w:sz w:val="22"/>
                <w:szCs w:val="22"/>
              </w:rPr>
            </w:pPr>
          </w:p>
        </w:tc>
        <w:tc>
          <w:tcPr>
            <w:tcW w:w="2182" w:type="dxa"/>
            <w:vMerge/>
          </w:tcPr>
          <w:p w14:paraId="6B597020" w14:textId="77777777" w:rsidR="00021B95" w:rsidRPr="009D60ED" w:rsidRDefault="00021B95" w:rsidP="00021B95">
            <w:pPr>
              <w:spacing w:before="120" w:after="40"/>
              <w:rPr>
                <w:rFonts w:asciiTheme="minorHAnsi" w:hAnsiTheme="minorHAnsi" w:cstheme="minorHAnsi"/>
                <w:sz w:val="22"/>
                <w:szCs w:val="22"/>
              </w:rPr>
            </w:pPr>
          </w:p>
        </w:tc>
        <w:tc>
          <w:tcPr>
            <w:tcW w:w="455" w:type="dxa"/>
          </w:tcPr>
          <w:p w14:paraId="612F681F" w14:textId="35D6005C" w:rsidR="00021B95" w:rsidRPr="009D60ED" w:rsidRDefault="00021B95"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B </w:t>
            </w:r>
            <w:r w:rsidR="00410BA5" w:rsidRPr="009D60ED">
              <w:rPr>
                <w:rFonts w:asciiTheme="minorHAnsi" w:hAnsiTheme="minorHAnsi" w:cstheme="minorHAnsi"/>
                <w:sz w:val="22"/>
                <w:szCs w:val="22"/>
              </w:rPr>
              <w:t>2</w:t>
            </w:r>
            <w:r w:rsidRPr="009D60ED">
              <w:rPr>
                <w:rFonts w:asciiTheme="minorHAnsi" w:hAnsiTheme="minorHAnsi" w:cstheme="minorHAnsi"/>
                <w:sz w:val="22"/>
                <w:szCs w:val="22"/>
              </w:rPr>
              <w:t>.2</w:t>
            </w:r>
          </w:p>
        </w:tc>
        <w:tc>
          <w:tcPr>
            <w:tcW w:w="1820" w:type="dxa"/>
          </w:tcPr>
          <w:p w14:paraId="72BA47B3" w14:textId="77777777" w:rsidR="00021B95" w:rsidRPr="009D60ED" w:rsidRDefault="00021B95"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Provést vhodný výběr institucí a domluvit možnost exkurzí</w:t>
            </w:r>
          </w:p>
        </w:tc>
        <w:tc>
          <w:tcPr>
            <w:tcW w:w="1673" w:type="dxa"/>
          </w:tcPr>
          <w:p w14:paraId="6F5D8114" w14:textId="77777777" w:rsidR="00021B95" w:rsidRPr="009D60ED" w:rsidRDefault="00021B95" w:rsidP="00021B95">
            <w:pPr>
              <w:spacing w:before="120" w:after="40"/>
              <w:rPr>
                <w:rFonts w:asciiTheme="minorHAnsi" w:hAnsiTheme="minorHAnsi" w:cstheme="minorHAnsi"/>
                <w:sz w:val="22"/>
                <w:szCs w:val="22"/>
              </w:rPr>
            </w:pPr>
          </w:p>
        </w:tc>
        <w:tc>
          <w:tcPr>
            <w:tcW w:w="2903" w:type="dxa"/>
          </w:tcPr>
          <w:p w14:paraId="712DE18F" w14:textId="77777777" w:rsidR="00021B95" w:rsidRPr="009D60ED" w:rsidRDefault="00021B95" w:rsidP="00021B95">
            <w:pPr>
              <w:spacing w:before="120" w:after="40"/>
              <w:rPr>
                <w:rFonts w:asciiTheme="minorHAnsi" w:hAnsiTheme="minorHAnsi" w:cstheme="minorHAnsi"/>
                <w:sz w:val="22"/>
                <w:szCs w:val="22"/>
              </w:rPr>
            </w:pPr>
          </w:p>
        </w:tc>
        <w:tc>
          <w:tcPr>
            <w:tcW w:w="954" w:type="dxa"/>
          </w:tcPr>
          <w:p w14:paraId="0833308D" w14:textId="77777777" w:rsidR="00021B95" w:rsidRPr="009D60ED" w:rsidRDefault="00021B95"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Do listopadu</w:t>
            </w:r>
          </w:p>
        </w:tc>
        <w:tc>
          <w:tcPr>
            <w:tcW w:w="1545" w:type="dxa"/>
          </w:tcPr>
          <w:p w14:paraId="2EDA3F9B" w14:textId="7EBB696E" w:rsidR="00021B95" w:rsidRPr="009D60ED" w:rsidRDefault="006F1305" w:rsidP="00021B95">
            <w:pPr>
              <w:spacing w:before="120" w:after="40"/>
              <w:rPr>
                <w:rFonts w:asciiTheme="minorHAnsi" w:hAnsiTheme="minorHAnsi" w:cstheme="minorHAnsi"/>
                <w:sz w:val="22"/>
                <w:szCs w:val="22"/>
              </w:rPr>
            </w:pPr>
            <w:r w:rsidRPr="009D60ED">
              <w:rPr>
                <w:rFonts w:asciiTheme="minorHAnsi" w:hAnsiTheme="minorHAnsi" w:cstheme="minorHAnsi"/>
                <w:sz w:val="22"/>
                <w:szCs w:val="22"/>
              </w:rPr>
              <w:t>Ročníkový učitel + předseda/člen parlamentu</w:t>
            </w:r>
          </w:p>
        </w:tc>
      </w:tr>
      <w:tr w:rsidR="006F1305" w:rsidRPr="009D60ED" w14:paraId="2899482F" w14:textId="77777777" w:rsidTr="006F1305">
        <w:tc>
          <w:tcPr>
            <w:tcW w:w="1309" w:type="dxa"/>
            <w:vMerge/>
            <w:shd w:val="clear" w:color="auto" w:fill="FFFFFF" w:themeFill="background1"/>
            <w:vAlign w:val="bottom"/>
          </w:tcPr>
          <w:p w14:paraId="55FF14C4" w14:textId="77777777" w:rsidR="004044F4" w:rsidRPr="009D60ED" w:rsidRDefault="004044F4" w:rsidP="004044F4">
            <w:pPr>
              <w:spacing w:before="120" w:after="40"/>
              <w:rPr>
                <w:rFonts w:asciiTheme="minorHAnsi" w:hAnsiTheme="minorHAnsi" w:cstheme="minorHAnsi"/>
              </w:rPr>
            </w:pPr>
          </w:p>
        </w:tc>
        <w:tc>
          <w:tcPr>
            <w:tcW w:w="1504" w:type="dxa"/>
            <w:vMerge/>
          </w:tcPr>
          <w:p w14:paraId="35CC9060" w14:textId="77777777" w:rsidR="004044F4" w:rsidRPr="009D60ED" w:rsidRDefault="004044F4" w:rsidP="004044F4">
            <w:pPr>
              <w:spacing w:before="120" w:after="40"/>
              <w:rPr>
                <w:rFonts w:asciiTheme="minorHAnsi" w:hAnsiTheme="minorHAnsi" w:cstheme="minorHAnsi"/>
              </w:rPr>
            </w:pPr>
          </w:p>
        </w:tc>
        <w:tc>
          <w:tcPr>
            <w:tcW w:w="2182" w:type="dxa"/>
            <w:vMerge/>
          </w:tcPr>
          <w:p w14:paraId="03CB7F4E" w14:textId="77777777" w:rsidR="004044F4" w:rsidRPr="009D60ED" w:rsidRDefault="004044F4" w:rsidP="004044F4">
            <w:pPr>
              <w:spacing w:before="120" w:after="40"/>
              <w:rPr>
                <w:rFonts w:asciiTheme="minorHAnsi" w:hAnsiTheme="minorHAnsi" w:cstheme="minorHAnsi"/>
              </w:rPr>
            </w:pPr>
          </w:p>
        </w:tc>
        <w:tc>
          <w:tcPr>
            <w:tcW w:w="455" w:type="dxa"/>
          </w:tcPr>
          <w:p w14:paraId="30DF914E" w14:textId="76EE6C2B" w:rsidR="004044F4" w:rsidRPr="009D60ED" w:rsidRDefault="004044F4" w:rsidP="00410BA5">
            <w:pPr>
              <w:spacing w:before="120" w:after="40"/>
              <w:rPr>
                <w:rFonts w:asciiTheme="minorHAnsi" w:hAnsiTheme="minorHAnsi" w:cstheme="minorHAnsi"/>
              </w:rPr>
            </w:pPr>
            <w:r w:rsidRPr="009D60ED">
              <w:rPr>
                <w:rFonts w:asciiTheme="minorHAnsi" w:hAnsiTheme="minorHAnsi" w:cstheme="minorHAnsi"/>
                <w:sz w:val="22"/>
                <w:szCs w:val="22"/>
              </w:rPr>
              <w:t xml:space="preserve">B </w:t>
            </w:r>
            <w:r w:rsidR="00410BA5" w:rsidRPr="009D60ED">
              <w:rPr>
                <w:rFonts w:asciiTheme="minorHAnsi" w:hAnsiTheme="minorHAnsi" w:cstheme="minorHAnsi"/>
                <w:sz w:val="22"/>
                <w:szCs w:val="22"/>
              </w:rPr>
              <w:t>2</w:t>
            </w:r>
            <w:r w:rsidRPr="009D60ED">
              <w:rPr>
                <w:rFonts w:asciiTheme="minorHAnsi" w:hAnsiTheme="minorHAnsi" w:cstheme="minorHAnsi"/>
                <w:sz w:val="22"/>
                <w:szCs w:val="22"/>
              </w:rPr>
              <w:t>.3</w:t>
            </w:r>
          </w:p>
        </w:tc>
        <w:tc>
          <w:tcPr>
            <w:tcW w:w="1820" w:type="dxa"/>
          </w:tcPr>
          <w:p w14:paraId="0BD61922" w14:textId="0E722CF2" w:rsidR="004044F4" w:rsidRPr="009D60ED" w:rsidRDefault="004044F4" w:rsidP="004044F4">
            <w:pPr>
              <w:spacing w:before="120" w:after="40"/>
              <w:rPr>
                <w:rFonts w:asciiTheme="minorHAnsi" w:hAnsiTheme="minorHAnsi" w:cstheme="minorHAnsi"/>
              </w:rPr>
            </w:pPr>
            <w:r w:rsidRPr="009D60ED">
              <w:rPr>
                <w:rFonts w:asciiTheme="minorHAnsi" w:hAnsiTheme="minorHAnsi" w:cstheme="minorHAnsi"/>
                <w:sz w:val="22"/>
                <w:szCs w:val="22"/>
              </w:rPr>
              <w:t>Realizovat exkurze</w:t>
            </w:r>
          </w:p>
        </w:tc>
        <w:tc>
          <w:tcPr>
            <w:tcW w:w="1673" w:type="dxa"/>
          </w:tcPr>
          <w:p w14:paraId="2F8EDEE1" w14:textId="77777777" w:rsidR="004044F4" w:rsidRPr="009D60ED" w:rsidRDefault="004044F4" w:rsidP="004044F4">
            <w:pPr>
              <w:spacing w:before="120" w:after="40"/>
              <w:rPr>
                <w:rFonts w:asciiTheme="minorHAnsi" w:hAnsiTheme="minorHAnsi" w:cstheme="minorHAnsi"/>
              </w:rPr>
            </w:pPr>
          </w:p>
        </w:tc>
        <w:tc>
          <w:tcPr>
            <w:tcW w:w="2903" w:type="dxa"/>
          </w:tcPr>
          <w:p w14:paraId="0EF5D5F2" w14:textId="77777777" w:rsidR="006F1305"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Škola/zaměstnavatel/</w:t>
            </w:r>
          </w:p>
          <w:p w14:paraId="17093A0E" w14:textId="5F31A78E" w:rsidR="004044F4" w:rsidRPr="009D60ED" w:rsidRDefault="004044F4" w:rsidP="004044F4">
            <w:pPr>
              <w:spacing w:before="120" w:after="40"/>
              <w:rPr>
                <w:rFonts w:asciiTheme="minorHAnsi" w:hAnsiTheme="minorHAnsi" w:cstheme="minorHAnsi"/>
              </w:rPr>
            </w:pPr>
            <w:r w:rsidRPr="009D60ED">
              <w:rPr>
                <w:rFonts w:asciiTheme="minorHAnsi" w:hAnsiTheme="minorHAnsi" w:cstheme="minorHAnsi"/>
                <w:sz w:val="22"/>
                <w:szCs w:val="22"/>
              </w:rPr>
              <w:t>účastnický poplatek</w:t>
            </w:r>
          </w:p>
        </w:tc>
        <w:tc>
          <w:tcPr>
            <w:tcW w:w="954" w:type="dxa"/>
          </w:tcPr>
          <w:p w14:paraId="5804D62B" w14:textId="387080D3" w:rsidR="004044F4" w:rsidRPr="009D60ED" w:rsidRDefault="004044F4" w:rsidP="004044F4">
            <w:pPr>
              <w:spacing w:before="120" w:after="40"/>
              <w:rPr>
                <w:rFonts w:asciiTheme="minorHAnsi" w:hAnsiTheme="minorHAnsi" w:cstheme="minorHAnsi"/>
              </w:rPr>
            </w:pPr>
            <w:r w:rsidRPr="009D60ED">
              <w:rPr>
                <w:rFonts w:asciiTheme="minorHAnsi" w:hAnsiTheme="minorHAnsi" w:cstheme="minorHAnsi"/>
                <w:sz w:val="22"/>
                <w:szCs w:val="22"/>
              </w:rPr>
              <w:t>průběžně</w:t>
            </w:r>
          </w:p>
        </w:tc>
        <w:tc>
          <w:tcPr>
            <w:tcW w:w="1545" w:type="dxa"/>
          </w:tcPr>
          <w:p w14:paraId="4C991A78" w14:textId="46A0B74E" w:rsidR="004044F4" w:rsidRPr="009D60ED" w:rsidRDefault="006F1305" w:rsidP="004044F4">
            <w:pPr>
              <w:spacing w:before="120" w:after="40"/>
              <w:rPr>
                <w:rFonts w:asciiTheme="minorHAnsi" w:hAnsiTheme="minorHAnsi" w:cstheme="minorHAnsi"/>
              </w:rPr>
            </w:pPr>
            <w:r w:rsidRPr="009D60ED">
              <w:rPr>
                <w:rFonts w:asciiTheme="minorHAnsi" w:hAnsiTheme="minorHAnsi" w:cstheme="minorHAnsi"/>
                <w:sz w:val="22"/>
                <w:szCs w:val="22"/>
              </w:rPr>
              <w:t>Ročníkový učitel + předseda/člen parlamentu</w:t>
            </w:r>
          </w:p>
        </w:tc>
      </w:tr>
      <w:tr w:rsidR="006F1305" w:rsidRPr="009D60ED" w14:paraId="46111804" w14:textId="77777777" w:rsidTr="006F1305">
        <w:tc>
          <w:tcPr>
            <w:tcW w:w="1309" w:type="dxa"/>
            <w:vMerge/>
            <w:shd w:val="clear" w:color="auto" w:fill="FFFFFF" w:themeFill="background1"/>
            <w:vAlign w:val="bottom"/>
          </w:tcPr>
          <w:p w14:paraId="39C583DA" w14:textId="77777777" w:rsidR="004044F4" w:rsidRPr="009D60ED" w:rsidRDefault="004044F4" w:rsidP="004044F4">
            <w:pPr>
              <w:spacing w:before="120" w:after="40"/>
              <w:rPr>
                <w:rFonts w:asciiTheme="minorHAnsi" w:hAnsiTheme="minorHAnsi" w:cstheme="minorHAnsi"/>
                <w:sz w:val="22"/>
                <w:szCs w:val="22"/>
              </w:rPr>
            </w:pPr>
          </w:p>
        </w:tc>
        <w:tc>
          <w:tcPr>
            <w:tcW w:w="1504" w:type="dxa"/>
            <w:vMerge/>
          </w:tcPr>
          <w:p w14:paraId="69601D4E" w14:textId="77777777" w:rsidR="004044F4" w:rsidRPr="009D60ED" w:rsidRDefault="004044F4" w:rsidP="004044F4">
            <w:pPr>
              <w:spacing w:before="120" w:after="40"/>
              <w:rPr>
                <w:rFonts w:asciiTheme="minorHAnsi" w:hAnsiTheme="minorHAnsi" w:cstheme="minorHAnsi"/>
                <w:sz w:val="22"/>
                <w:szCs w:val="22"/>
              </w:rPr>
            </w:pPr>
          </w:p>
        </w:tc>
        <w:tc>
          <w:tcPr>
            <w:tcW w:w="2182" w:type="dxa"/>
            <w:vMerge/>
          </w:tcPr>
          <w:p w14:paraId="275134BF" w14:textId="77777777" w:rsidR="004044F4" w:rsidRPr="009D60ED" w:rsidRDefault="004044F4" w:rsidP="004044F4">
            <w:pPr>
              <w:spacing w:before="120" w:after="40"/>
              <w:rPr>
                <w:rFonts w:asciiTheme="minorHAnsi" w:hAnsiTheme="minorHAnsi" w:cstheme="minorHAnsi"/>
                <w:sz w:val="22"/>
                <w:szCs w:val="22"/>
              </w:rPr>
            </w:pPr>
          </w:p>
        </w:tc>
        <w:tc>
          <w:tcPr>
            <w:tcW w:w="455" w:type="dxa"/>
          </w:tcPr>
          <w:p w14:paraId="71613D14" w14:textId="0019F7F5" w:rsidR="004044F4" w:rsidRPr="009D60ED" w:rsidRDefault="004044F4"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B </w:t>
            </w:r>
            <w:r w:rsidR="00410BA5" w:rsidRPr="009D60ED">
              <w:rPr>
                <w:rFonts w:asciiTheme="minorHAnsi" w:hAnsiTheme="minorHAnsi" w:cstheme="minorHAnsi"/>
                <w:sz w:val="22"/>
                <w:szCs w:val="22"/>
              </w:rPr>
              <w:t>2</w:t>
            </w:r>
            <w:r w:rsidRPr="009D60ED">
              <w:rPr>
                <w:rFonts w:asciiTheme="minorHAnsi" w:hAnsiTheme="minorHAnsi" w:cstheme="minorHAnsi"/>
                <w:sz w:val="22"/>
                <w:szCs w:val="22"/>
              </w:rPr>
              <w:t>.4</w:t>
            </w:r>
          </w:p>
        </w:tc>
        <w:tc>
          <w:tcPr>
            <w:tcW w:w="1820" w:type="dxa"/>
          </w:tcPr>
          <w:p w14:paraId="3A712339" w14:textId="2F5D7CE7" w:rsidR="004044F4" w:rsidRPr="009D60ED" w:rsidRDefault="004044F4" w:rsidP="004044F4">
            <w:pPr>
              <w:spacing w:before="120" w:after="40"/>
              <w:rPr>
                <w:rFonts w:asciiTheme="minorHAnsi" w:hAnsiTheme="minorHAnsi" w:cstheme="minorHAnsi"/>
                <w:strike/>
                <w:color w:val="FF0000"/>
                <w:sz w:val="22"/>
                <w:szCs w:val="22"/>
              </w:rPr>
            </w:pPr>
            <w:r w:rsidRPr="009D60ED">
              <w:rPr>
                <w:rFonts w:asciiTheme="minorHAnsi" w:hAnsiTheme="minorHAnsi" w:cstheme="minorHAnsi"/>
                <w:sz w:val="22"/>
                <w:szCs w:val="22"/>
              </w:rPr>
              <w:t>Vyhodnotit splnění cíle</w:t>
            </w:r>
          </w:p>
        </w:tc>
        <w:tc>
          <w:tcPr>
            <w:tcW w:w="1673" w:type="dxa"/>
          </w:tcPr>
          <w:p w14:paraId="21611E65" w14:textId="77777777" w:rsidR="004044F4" w:rsidRPr="009D60ED" w:rsidRDefault="004044F4" w:rsidP="004044F4">
            <w:pPr>
              <w:spacing w:before="120" w:after="40"/>
              <w:rPr>
                <w:rFonts w:asciiTheme="minorHAnsi" w:hAnsiTheme="minorHAnsi" w:cstheme="minorHAnsi"/>
                <w:sz w:val="22"/>
                <w:szCs w:val="22"/>
              </w:rPr>
            </w:pPr>
          </w:p>
        </w:tc>
        <w:tc>
          <w:tcPr>
            <w:tcW w:w="2903" w:type="dxa"/>
          </w:tcPr>
          <w:p w14:paraId="25D7D69E" w14:textId="7C5FF423" w:rsidR="004044F4" w:rsidRPr="009D60ED" w:rsidRDefault="004044F4" w:rsidP="004044F4">
            <w:pPr>
              <w:spacing w:before="120" w:after="40"/>
              <w:rPr>
                <w:rFonts w:asciiTheme="minorHAnsi" w:hAnsiTheme="minorHAnsi" w:cstheme="minorHAnsi"/>
                <w:sz w:val="22"/>
                <w:szCs w:val="22"/>
              </w:rPr>
            </w:pPr>
          </w:p>
        </w:tc>
        <w:tc>
          <w:tcPr>
            <w:tcW w:w="954" w:type="dxa"/>
          </w:tcPr>
          <w:p w14:paraId="645141A4" w14:textId="308D7E10"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545" w:type="dxa"/>
          </w:tcPr>
          <w:p w14:paraId="1C500D0B" w14:textId="3F2A04FA"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Vyučující předmětu HUM</w:t>
            </w:r>
          </w:p>
        </w:tc>
      </w:tr>
      <w:tr w:rsidR="006F1305" w:rsidRPr="009D60ED" w14:paraId="3EEC95EF" w14:textId="77777777" w:rsidTr="006F1305">
        <w:tc>
          <w:tcPr>
            <w:tcW w:w="1309" w:type="dxa"/>
            <w:vMerge/>
            <w:shd w:val="clear" w:color="auto" w:fill="FFFFFF" w:themeFill="background1"/>
            <w:vAlign w:val="bottom"/>
          </w:tcPr>
          <w:p w14:paraId="52D9AB5B" w14:textId="77777777" w:rsidR="004044F4" w:rsidRPr="009D60ED" w:rsidRDefault="004044F4" w:rsidP="004044F4">
            <w:pPr>
              <w:spacing w:before="120" w:after="40"/>
              <w:rPr>
                <w:rFonts w:asciiTheme="minorHAnsi" w:hAnsiTheme="minorHAnsi" w:cstheme="minorHAnsi"/>
                <w:sz w:val="22"/>
                <w:szCs w:val="22"/>
              </w:rPr>
            </w:pPr>
          </w:p>
        </w:tc>
        <w:tc>
          <w:tcPr>
            <w:tcW w:w="1504" w:type="dxa"/>
            <w:vMerge w:val="restart"/>
          </w:tcPr>
          <w:p w14:paraId="038FAE69" w14:textId="1EC04BFC" w:rsidR="004044F4" w:rsidRPr="009D60ED" w:rsidRDefault="004044F4"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3</w:t>
            </w:r>
            <w:r w:rsidRPr="009D60ED">
              <w:rPr>
                <w:rFonts w:asciiTheme="minorHAnsi" w:hAnsiTheme="minorHAnsi" w:cstheme="minorHAnsi"/>
                <w:sz w:val="22"/>
                <w:szCs w:val="22"/>
              </w:rPr>
              <w:t xml:space="preserve">: Podpořit </w:t>
            </w:r>
            <w:r w:rsidRPr="009D60ED">
              <w:rPr>
                <w:rFonts w:asciiTheme="minorHAnsi" w:hAnsiTheme="minorHAnsi" w:cstheme="minorHAnsi"/>
                <w:sz w:val="22"/>
                <w:szCs w:val="22"/>
              </w:rPr>
              <w:lastRenderedPageBreak/>
              <w:t>kreativitu a podnikavost nadaných žáků dalšími i mimoškolními aktivitami (SOČ, tvůrčí psaní, recitaci a skladatelské projekty žáků, dobrovolná činnost aj.)</w:t>
            </w:r>
          </w:p>
        </w:tc>
        <w:tc>
          <w:tcPr>
            <w:tcW w:w="2182" w:type="dxa"/>
            <w:vMerge w:val="restart"/>
          </w:tcPr>
          <w:p w14:paraId="3A229849"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 xml:space="preserve">Žáci dostali podporu </w:t>
            </w:r>
            <w:r w:rsidRPr="009D60ED">
              <w:rPr>
                <w:rFonts w:asciiTheme="minorHAnsi" w:hAnsiTheme="minorHAnsi" w:cstheme="minorHAnsi"/>
                <w:sz w:val="22"/>
                <w:szCs w:val="22"/>
              </w:rPr>
              <w:lastRenderedPageBreak/>
              <w:t>školy pro účast v SOČ, byli vedeni k tvůrčímu psaní, recitaci, skladatelským projektům</w:t>
            </w:r>
          </w:p>
          <w:p w14:paraId="0EFA592E" w14:textId="058B717B"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Mimoškolních aktivit se ročně zúčastnilo min. 20% žáků</w:t>
            </w:r>
          </w:p>
          <w:p w14:paraId="353BEB9D" w14:textId="1F537280" w:rsidR="004044F4" w:rsidRPr="009D60ED" w:rsidRDefault="004044F4"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Škola vydala </w:t>
            </w:r>
            <w:r w:rsidR="006F1305" w:rsidRPr="009D60ED">
              <w:rPr>
                <w:rFonts w:asciiTheme="minorHAnsi" w:hAnsiTheme="minorHAnsi" w:cstheme="minorHAnsi"/>
                <w:sz w:val="22"/>
                <w:szCs w:val="22"/>
              </w:rPr>
              <w:t>v období ŠAP aspoň 2</w:t>
            </w:r>
            <w:r w:rsidRPr="009D60ED">
              <w:rPr>
                <w:rFonts w:asciiTheme="minorHAnsi" w:hAnsiTheme="minorHAnsi" w:cstheme="minorHAnsi"/>
                <w:sz w:val="22"/>
                <w:szCs w:val="22"/>
              </w:rPr>
              <w:t xml:space="preserve"> almanach</w:t>
            </w:r>
            <w:r w:rsidR="006F1305" w:rsidRPr="009D60ED">
              <w:rPr>
                <w:rFonts w:asciiTheme="minorHAnsi" w:hAnsiTheme="minorHAnsi" w:cstheme="minorHAnsi"/>
                <w:sz w:val="22"/>
                <w:szCs w:val="22"/>
              </w:rPr>
              <w:t>y</w:t>
            </w:r>
            <w:r w:rsidRPr="009D60ED">
              <w:rPr>
                <w:rFonts w:asciiTheme="minorHAnsi" w:hAnsiTheme="minorHAnsi" w:cstheme="minorHAnsi"/>
                <w:sz w:val="22"/>
                <w:szCs w:val="22"/>
              </w:rPr>
              <w:t xml:space="preserve"> s uvedením nejlepších prací</w:t>
            </w:r>
            <w:r w:rsidR="006F1305" w:rsidRPr="009D60ED">
              <w:rPr>
                <w:rFonts w:asciiTheme="minorHAnsi" w:hAnsiTheme="minorHAnsi" w:cstheme="minorHAnsi"/>
                <w:sz w:val="22"/>
                <w:szCs w:val="22"/>
              </w:rPr>
              <w:t xml:space="preserve"> (nebo dle prací)</w:t>
            </w:r>
          </w:p>
        </w:tc>
        <w:tc>
          <w:tcPr>
            <w:tcW w:w="455" w:type="dxa"/>
          </w:tcPr>
          <w:p w14:paraId="56CABED3" w14:textId="25AD2A77" w:rsidR="004044F4" w:rsidRPr="009D60ED" w:rsidRDefault="004044F4"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 xml:space="preserve">B </w:t>
            </w:r>
            <w:r w:rsidR="00410BA5" w:rsidRPr="009D60ED">
              <w:rPr>
                <w:rFonts w:asciiTheme="minorHAnsi" w:hAnsiTheme="minorHAnsi" w:cstheme="minorHAnsi"/>
                <w:sz w:val="22"/>
                <w:szCs w:val="22"/>
              </w:rPr>
              <w:lastRenderedPageBreak/>
              <w:t>3</w:t>
            </w:r>
            <w:r w:rsidRPr="009D60ED">
              <w:rPr>
                <w:rFonts w:asciiTheme="minorHAnsi" w:hAnsiTheme="minorHAnsi" w:cstheme="minorHAnsi"/>
                <w:sz w:val="22"/>
                <w:szCs w:val="22"/>
              </w:rPr>
              <w:t>.1</w:t>
            </w:r>
          </w:p>
        </w:tc>
        <w:tc>
          <w:tcPr>
            <w:tcW w:w="1820" w:type="dxa"/>
          </w:tcPr>
          <w:p w14:paraId="3B0787DC"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 xml:space="preserve">Každoročně </w:t>
            </w:r>
            <w:r w:rsidRPr="009D60ED">
              <w:rPr>
                <w:rFonts w:asciiTheme="minorHAnsi" w:hAnsiTheme="minorHAnsi" w:cstheme="minorHAnsi"/>
                <w:sz w:val="22"/>
                <w:szCs w:val="22"/>
              </w:rPr>
              <w:lastRenderedPageBreak/>
              <w:t>seznámit žáky se SOČ a motivovat je k účasti</w:t>
            </w:r>
          </w:p>
        </w:tc>
        <w:tc>
          <w:tcPr>
            <w:tcW w:w="1673" w:type="dxa"/>
          </w:tcPr>
          <w:p w14:paraId="2AF3C948"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Zájem žáků</w:t>
            </w:r>
          </w:p>
          <w:p w14:paraId="657D9822"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Odborný konzultant pro podporu žáka</w:t>
            </w:r>
          </w:p>
        </w:tc>
        <w:tc>
          <w:tcPr>
            <w:tcW w:w="2903" w:type="dxa"/>
          </w:tcPr>
          <w:p w14:paraId="1E424D69" w14:textId="77777777" w:rsidR="004044F4" w:rsidRPr="009D60ED" w:rsidRDefault="004044F4" w:rsidP="004044F4">
            <w:pPr>
              <w:spacing w:before="120" w:after="40"/>
              <w:rPr>
                <w:rFonts w:asciiTheme="minorHAnsi" w:hAnsiTheme="minorHAnsi" w:cstheme="minorHAnsi"/>
                <w:sz w:val="22"/>
                <w:szCs w:val="22"/>
              </w:rPr>
            </w:pPr>
          </w:p>
        </w:tc>
        <w:tc>
          <w:tcPr>
            <w:tcW w:w="954" w:type="dxa"/>
          </w:tcPr>
          <w:p w14:paraId="70A06EB0"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září</w:t>
            </w:r>
          </w:p>
        </w:tc>
        <w:tc>
          <w:tcPr>
            <w:tcW w:w="1545" w:type="dxa"/>
          </w:tcPr>
          <w:p w14:paraId="55C342F5"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ZŘŠ</w:t>
            </w:r>
          </w:p>
        </w:tc>
      </w:tr>
      <w:tr w:rsidR="006F1305" w:rsidRPr="009D60ED" w14:paraId="35659A36" w14:textId="77777777" w:rsidTr="006F1305">
        <w:tc>
          <w:tcPr>
            <w:tcW w:w="1309" w:type="dxa"/>
            <w:vMerge/>
            <w:shd w:val="clear" w:color="auto" w:fill="FFFFFF" w:themeFill="background1"/>
            <w:vAlign w:val="bottom"/>
          </w:tcPr>
          <w:p w14:paraId="1540BF01" w14:textId="77777777" w:rsidR="004044F4" w:rsidRPr="009D60ED" w:rsidRDefault="004044F4" w:rsidP="004044F4">
            <w:pPr>
              <w:spacing w:before="120" w:after="40"/>
              <w:rPr>
                <w:rFonts w:asciiTheme="minorHAnsi" w:hAnsiTheme="minorHAnsi" w:cstheme="minorHAnsi"/>
                <w:sz w:val="22"/>
                <w:szCs w:val="22"/>
              </w:rPr>
            </w:pPr>
          </w:p>
        </w:tc>
        <w:tc>
          <w:tcPr>
            <w:tcW w:w="1504" w:type="dxa"/>
            <w:vMerge/>
          </w:tcPr>
          <w:p w14:paraId="6FEC4048" w14:textId="77777777" w:rsidR="004044F4" w:rsidRPr="009D60ED" w:rsidRDefault="004044F4" w:rsidP="004044F4">
            <w:pPr>
              <w:spacing w:before="120" w:after="40"/>
              <w:rPr>
                <w:rFonts w:asciiTheme="minorHAnsi" w:hAnsiTheme="minorHAnsi" w:cstheme="minorHAnsi"/>
                <w:sz w:val="22"/>
                <w:szCs w:val="22"/>
              </w:rPr>
            </w:pPr>
          </w:p>
        </w:tc>
        <w:tc>
          <w:tcPr>
            <w:tcW w:w="2182" w:type="dxa"/>
            <w:vMerge/>
          </w:tcPr>
          <w:p w14:paraId="556B0FD4" w14:textId="77777777" w:rsidR="004044F4" w:rsidRPr="009D60ED" w:rsidRDefault="004044F4" w:rsidP="004044F4">
            <w:pPr>
              <w:spacing w:before="120" w:after="40"/>
              <w:rPr>
                <w:rFonts w:asciiTheme="minorHAnsi" w:hAnsiTheme="minorHAnsi" w:cstheme="minorHAnsi"/>
                <w:sz w:val="22"/>
                <w:szCs w:val="22"/>
              </w:rPr>
            </w:pPr>
          </w:p>
        </w:tc>
        <w:tc>
          <w:tcPr>
            <w:tcW w:w="455" w:type="dxa"/>
          </w:tcPr>
          <w:p w14:paraId="074B13A8" w14:textId="053907E2"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 xml:space="preserve"> 3</w:t>
            </w:r>
            <w:r w:rsidRPr="009D60ED">
              <w:rPr>
                <w:rFonts w:asciiTheme="minorHAnsi" w:hAnsiTheme="minorHAnsi" w:cstheme="minorHAnsi"/>
                <w:sz w:val="22"/>
                <w:szCs w:val="22"/>
              </w:rPr>
              <w:t>.2</w:t>
            </w:r>
          </w:p>
        </w:tc>
        <w:tc>
          <w:tcPr>
            <w:tcW w:w="1820" w:type="dxa"/>
          </w:tcPr>
          <w:p w14:paraId="663DCD20"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 rámci předmětu ČJL vést žáky k tvůrčímu psaní, recitaci</w:t>
            </w:r>
          </w:p>
        </w:tc>
        <w:tc>
          <w:tcPr>
            <w:tcW w:w="1673" w:type="dxa"/>
          </w:tcPr>
          <w:p w14:paraId="6BF32E32" w14:textId="77777777" w:rsidR="004044F4" w:rsidRPr="009D60ED" w:rsidRDefault="004044F4" w:rsidP="004044F4">
            <w:pPr>
              <w:spacing w:before="120" w:after="40"/>
              <w:rPr>
                <w:rFonts w:asciiTheme="minorHAnsi" w:hAnsiTheme="minorHAnsi" w:cstheme="minorHAnsi"/>
                <w:sz w:val="22"/>
                <w:szCs w:val="22"/>
              </w:rPr>
            </w:pPr>
          </w:p>
        </w:tc>
        <w:tc>
          <w:tcPr>
            <w:tcW w:w="2903" w:type="dxa"/>
          </w:tcPr>
          <w:p w14:paraId="6B4031BE" w14:textId="77777777" w:rsidR="004044F4" w:rsidRPr="009D60ED" w:rsidRDefault="004044F4" w:rsidP="004044F4">
            <w:pPr>
              <w:spacing w:before="120" w:after="40"/>
              <w:rPr>
                <w:rFonts w:asciiTheme="minorHAnsi" w:hAnsiTheme="minorHAnsi" w:cstheme="minorHAnsi"/>
                <w:sz w:val="22"/>
                <w:szCs w:val="22"/>
              </w:rPr>
            </w:pPr>
          </w:p>
        </w:tc>
        <w:tc>
          <w:tcPr>
            <w:tcW w:w="954" w:type="dxa"/>
          </w:tcPr>
          <w:p w14:paraId="18C13059"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545" w:type="dxa"/>
          </w:tcPr>
          <w:p w14:paraId="46689695"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Vyučující předmětu ČJL</w:t>
            </w:r>
          </w:p>
        </w:tc>
      </w:tr>
      <w:tr w:rsidR="006F1305" w:rsidRPr="009D60ED" w14:paraId="51810E01" w14:textId="77777777" w:rsidTr="006F1305">
        <w:tc>
          <w:tcPr>
            <w:tcW w:w="1309" w:type="dxa"/>
            <w:vMerge/>
            <w:shd w:val="clear" w:color="auto" w:fill="FFFFFF" w:themeFill="background1"/>
            <w:vAlign w:val="bottom"/>
          </w:tcPr>
          <w:p w14:paraId="15D9D96B" w14:textId="77777777" w:rsidR="004044F4" w:rsidRPr="009D60ED" w:rsidRDefault="004044F4" w:rsidP="004044F4">
            <w:pPr>
              <w:spacing w:before="120" w:after="40"/>
              <w:rPr>
                <w:rFonts w:asciiTheme="minorHAnsi" w:hAnsiTheme="minorHAnsi" w:cstheme="minorHAnsi"/>
                <w:sz w:val="22"/>
                <w:szCs w:val="22"/>
              </w:rPr>
            </w:pPr>
          </w:p>
        </w:tc>
        <w:tc>
          <w:tcPr>
            <w:tcW w:w="1504" w:type="dxa"/>
            <w:vMerge/>
          </w:tcPr>
          <w:p w14:paraId="6176A281" w14:textId="77777777" w:rsidR="004044F4" w:rsidRPr="009D60ED" w:rsidRDefault="004044F4" w:rsidP="004044F4">
            <w:pPr>
              <w:spacing w:before="120" w:after="40"/>
              <w:rPr>
                <w:rFonts w:asciiTheme="minorHAnsi" w:hAnsiTheme="minorHAnsi" w:cstheme="minorHAnsi"/>
                <w:sz w:val="22"/>
                <w:szCs w:val="22"/>
              </w:rPr>
            </w:pPr>
          </w:p>
        </w:tc>
        <w:tc>
          <w:tcPr>
            <w:tcW w:w="2182" w:type="dxa"/>
            <w:vMerge/>
          </w:tcPr>
          <w:p w14:paraId="1F451764" w14:textId="77777777" w:rsidR="004044F4" w:rsidRPr="009D60ED" w:rsidRDefault="004044F4" w:rsidP="004044F4">
            <w:pPr>
              <w:spacing w:before="120" w:after="40"/>
              <w:rPr>
                <w:rFonts w:asciiTheme="minorHAnsi" w:hAnsiTheme="minorHAnsi" w:cstheme="minorHAnsi"/>
                <w:sz w:val="22"/>
                <w:szCs w:val="22"/>
              </w:rPr>
            </w:pPr>
          </w:p>
        </w:tc>
        <w:tc>
          <w:tcPr>
            <w:tcW w:w="455" w:type="dxa"/>
          </w:tcPr>
          <w:p w14:paraId="389F19B7" w14:textId="6288197F"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 xml:space="preserve"> 3</w:t>
            </w:r>
            <w:r w:rsidRPr="009D60ED">
              <w:rPr>
                <w:rFonts w:asciiTheme="minorHAnsi" w:hAnsiTheme="minorHAnsi" w:cstheme="minorHAnsi"/>
                <w:sz w:val="22"/>
                <w:szCs w:val="22"/>
              </w:rPr>
              <w:t>.3</w:t>
            </w:r>
          </w:p>
        </w:tc>
        <w:tc>
          <w:tcPr>
            <w:tcW w:w="1820" w:type="dxa"/>
          </w:tcPr>
          <w:p w14:paraId="041C6EDD" w14:textId="0517B1CC"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Vydávat almanachy s uvedením nejlepších (oceněných) prací žáků</w:t>
            </w:r>
          </w:p>
        </w:tc>
        <w:tc>
          <w:tcPr>
            <w:tcW w:w="1673" w:type="dxa"/>
          </w:tcPr>
          <w:p w14:paraId="51D5B9F9"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Dostatek kvalitních prací</w:t>
            </w:r>
          </w:p>
        </w:tc>
        <w:tc>
          <w:tcPr>
            <w:tcW w:w="2903" w:type="dxa"/>
          </w:tcPr>
          <w:p w14:paraId="0F4C6D50"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Z rozpočtu školy</w:t>
            </w:r>
          </w:p>
        </w:tc>
        <w:tc>
          <w:tcPr>
            <w:tcW w:w="954" w:type="dxa"/>
          </w:tcPr>
          <w:p w14:paraId="020A401A"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545" w:type="dxa"/>
          </w:tcPr>
          <w:p w14:paraId="5E49D519"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oddělení skladby, dirigování a EKN</w:t>
            </w:r>
          </w:p>
        </w:tc>
      </w:tr>
      <w:tr w:rsidR="006F1305" w:rsidRPr="009D60ED" w14:paraId="122662BD" w14:textId="77777777" w:rsidTr="006F1305">
        <w:tc>
          <w:tcPr>
            <w:tcW w:w="1309" w:type="dxa"/>
            <w:vMerge/>
            <w:shd w:val="clear" w:color="auto" w:fill="FFFFFF" w:themeFill="background1"/>
            <w:vAlign w:val="bottom"/>
          </w:tcPr>
          <w:p w14:paraId="5F0318C0" w14:textId="77777777" w:rsidR="004044F4" w:rsidRPr="009D60ED" w:rsidRDefault="004044F4" w:rsidP="004044F4">
            <w:pPr>
              <w:spacing w:before="120" w:after="40"/>
              <w:rPr>
                <w:rFonts w:asciiTheme="minorHAnsi" w:hAnsiTheme="minorHAnsi" w:cstheme="minorHAnsi"/>
                <w:sz w:val="22"/>
                <w:szCs w:val="22"/>
              </w:rPr>
            </w:pPr>
          </w:p>
        </w:tc>
        <w:tc>
          <w:tcPr>
            <w:tcW w:w="1504" w:type="dxa"/>
            <w:vMerge/>
          </w:tcPr>
          <w:p w14:paraId="14D9562B" w14:textId="77777777" w:rsidR="004044F4" w:rsidRPr="009D60ED" w:rsidRDefault="004044F4" w:rsidP="004044F4">
            <w:pPr>
              <w:spacing w:before="120" w:after="40"/>
              <w:rPr>
                <w:rFonts w:asciiTheme="minorHAnsi" w:hAnsiTheme="minorHAnsi" w:cstheme="minorHAnsi"/>
                <w:sz w:val="22"/>
                <w:szCs w:val="22"/>
              </w:rPr>
            </w:pPr>
          </w:p>
        </w:tc>
        <w:tc>
          <w:tcPr>
            <w:tcW w:w="2182" w:type="dxa"/>
            <w:vMerge/>
          </w:tcPr>
          <w:p w14:paraId="70CB6FFB" w14:textId="77777777" w:rsidR="004044F4" w:rsidRPr="009D60ED" w:rsidRDefault="004044F4" w:rsidP="004044F4">
            <w:pPr>
              <w:spacing w:before="120" w:after="40"/>
              <w:rPr>
                <w:rFonts w:asciiTheme="minorHAnsi" w:hAnsiTheme="minorHAnsi" w:cstheme="minorHAnsi"/>
                <w:sz w:val="22"/>
                <w:szCs w:val="22"/>
              </w:rPr>
            </w:pPr>
          </w:p>
        </w:tc>
        <w:tc>
          <w:tcPr>
            <w:tcW w:w="455" w:type="dxa"/>
          </w:tcPr>
          <w:p w14:paraId="4793F182" w14:textId="12C078A2"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3</w:t>
            </w:r>
            <w:r w:rsidRPr="009D60ED">
              <w:rPr>
                <w:rFonts w:asciiTheme="minorHAnsi" w:hAnsiTheme="minorHAnsi" w:cstheme="minorHAnsi"/>
                <w:sz w:val="22"/>
                <w:szCs w:val="22"/>
              </w:rPr>
              <w:t>.4</w:t>
            </w:r>
          </w:p>
        </w:tc>
        <w:tc>
          <w:tcPr>
            <w:tcW w:w="1820" w:type="dxa"/>
          </w:tcPr>
          <w:p w14:paraId="11A4F5DA"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Zapojovat žáky oboru skladba do mimoškolních hudebních projektů a spolupráce</w:t>
            </w:r>
          </w:p>
        </w:tc>
        <w:tc>
          <w:tcPr>
            <w:tcW w:w="1673" w:type="dxa"/>
          </w:tcPr>
          <w:p w14:paraId="007855B6"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Dostatek žáků v oboru skladba</w:t>
            </w:r>
          </w:p>
          <w:p w14:paraId="237CCC5C"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ze strany partnerů</w:t>
            </w:r>
          </w:p>
        </w:tc>
        <w:tc>
          <w:tcPr>
            <w:tcW w:w="2903" w:type="dxa"/>
          </w:tcPr>
          <w:p w14:paraId="05B8A378"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Granty,</w:t>
            </w:r>
          </w:p>
          <w:p w14:paraId="1763DA7F"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Z rozpočtu školy</w:t>
            </w:r>
          </w:p>
        </w:tc>
        <w:tc>
          <w:tcPr>
            <w:tcW w:w="954" w:type="dxa"/>
          </w:tcPr>
          <w:p w14:paraId="6CC1F630"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545" w:type="dxa"/>
          </w:tcPr>
          <w:p w14:paraId="680E92E6"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oddělení skladby, dirigování a EKN</w:t>
            </w:r>
          </w:p>
        </w:tc>
      </w:tr>
      <w:tr w:rsidR="006F1305" w:rsidRPr="009D60ED" w14:paraId="70C1EACB" w14:textId="77777777" w:rsidTr="006F1305">
        <w:tc>
          <w:tcPr>
            <w:tcW w:w="1309" w:type="dxa"/>
            <w:vMerge/>
            <w:shd w:val="clear" w:color="auto" w:fill="FFFFFF" w:themeFill="background1"/>
            <w:vAlign w:val="bottom"/>
          </w:tcPr>
          <w:p w14:paraId="65A6B6B0" w14:textId="77777777" w:rsidR="004044F4" w:rsidRPr="009D60ED" w:rsidRDefault="004044F4" w:rsidP="004044F4">
            <w:pPr>
              <w:spacing w:before="120" w:after="40"/>
              <w:rPr>
                <w:rFonts w:asciiTheme="minorHAnsi" w:hAnsiTheme="minorHAnsi" w:cstheme="minorHAnsi"/>
                <w:sz w:val="22"/>
                <w:szCs w:val="22"/>
              </w:rPr>
            </w:pPr>
          </w:p>
        </w:tc>
        <w:tc>
          <w:tcPr>
            <w:tcW w:w="1504" w:type="dxa"/>
            <w:vMerge/>
          </w:tcPr>
          <w:p w14:paraId="47BB6976" w14:textId="77777777" w:rsidR="004044F4" w:rsidRPr="009D60ED" w:rsidRDefault="004044F4" w:rsidP="004044F4">
            <w:pPr>
              <w:spacing w:before="120" w:after="40"/>
              <w:rPr>
                <w:rFonts w:asciiTheme="minorHAnsi" w:hAnsiTheme="minorHAnsi" w:cstheme="minorHAnsi"/>
                <w:sz w:val="22"/>
                <w:szCs w:val="22"/>
              </w:rPr>
            </w:pPr>
          </w:p>
        </w:tc>
        <w:tc>
          <w:tcPr>
            <w:tcW w:w="2182" w:type="dxa"/>
            <w:vMerge/>
          </w:tcPr>
          <w:p w14:paraId="7BC9A071" w14:textId="77777777" w:rsidR="004044F4" w:rsidRPr="009D60ED" w:rsidRDefault="004044F4" w:rsidP="004044F4">
            <w:pPr>
              <w:spacing w:before="120" w:after="40"/>
              <w:rPr>
                <w:rFonts w:asciiTheme="minorHAnsi" w:hAnsiTheme="minorHAnsi" w:cstheme="minorHAnsi"/>
                <w:sz w:val="22"/>
                <w:szCs w:val="22"/>
              </w:rPr>
            </w:pPr>
          </w:p>
        </w:tc>
        <w:tc>
          <w:tcPr>
            <w:tcW w:w="455" w:type="dxa"/>
          </w:tcPr>
          <w:p w14:paraId="011D0152" w14:textId="529DA73D"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 xml:space="preserve"> 3</w:t>
            </w:r>
            <w:r w:rsidRPr="009D60ED">
              <w:rPr>
                <w:rFonts w:asciiTheme="minorHAnsi" w:hAnsiTheme="minorHAnsi" w:cstheme="minorHAnsi"/>
                <w:sz w:val="22"/>
                <w:szCs w:val="22"/>
              </w:rPr>
              <w:t>.5</w:t>
            </w:r>
          </w:p>
        </w:tc>
        <w:tc>
          <w:tcPr>
            <w:tcW w:w="1820" w:type="dxa"/>
          </w:tcPr>
          <w:p w14:paraId="50C85A6A"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w:t>
            </w:r>
          </w:p>
        </w:tc>
        <w:tc>
          <w:tcPr>
            <w:tcW w:w="1673" w:type="dxa"/>
          </w:tcPr>
          <w:p w14:paraId="3141741E" w14:textId="77777777" w:rsidR="004044F4" w:rsidRPr="009D60ED" w:rsidRDefault="004044F4" w:rsidP="004044F4">
            <w:pPr>
              <w:spacing w:before="120" w:after="40"/>
              <w:rPr>
                <w:rFonts w:asciiTheme="minorHAnsi" w:hAnsiTheme="minorHAnsi" w:cstheme="minorHAnsi"/>
                <w:sz w:val="22"/>
                <w:szCs w:val="22"/>
              </w:rPr>
            </w:pPr>
          </w:p>
        </w:tc>
        <w:tc>
          <w:tcPr>
            <w:tcW w:w="2903" w:type="dxa"/>
          </w:tcPr>
          <w:p w14:paraId="37107F83" w14:textId="77777777" w:rsidR="004044F4" w:rsidRPr="009D60ED" w:rsidRDefault="004044F4" w:rsidP="004044F4">
            <w:pPr>
              <w:spacing w:before="120" w:after="40"/>
              <w:rPr>
                <w:rFonts w:asciiTheme="minorHAnsi" w:hAnsiTheme="minorHAnsi" w:cstheme="minorHAnsi"/>
                <w:sz w:val="22"/>
                <w:szCs w:val="22"/>
              </w:rPr>
            </w:pPr>
          </w:p>
        </w:tc>
        <w:tc>
          <w:tcPr>
            <w:tcW w:w="954" w:type="dxa"/>
          </w:tcPr>
          <w:p w14:paraId="0EF88B8D"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545" w:type="dxa"/>
          </w:tcPr>
          <w:p w14:paraId="700E5438" w14:textId="77777777"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ZŘŠ</w:t>
            </w:r>
          </w:p>
        </w:tc>
      </w:tr>
      <w:tr w:rsidR="006F1305" w:rsidRPr="009D60ED" w14:paraId="0D4F87BF" w14:textId="77777777" w:rsidTr="006F1305">
        <w:tc>
          <w:tcPr>
            <w:tcW w:w="1309" w:type="dxa"/>
            <w:vMerge/>
            <w:shd w:val="clear" w:color="auto" w:fill="FFFFFF" w:themeFill="background1"/>
            <w:vAlign w:val="bottom"/>
          </w:tcPr>
          <w:p w14:paraId="5A5950BA" w14:textId="77777777" w:rsidR="004044F4" w:rsidRPr="009D60ED" w:rsidRDefault="004044F4" w:rsidP="004044F4">
            <w:pPr>
              <w:spacing w:before="120" w:after="40"/>
              <w:rPr>
                <w:rFonts w:asciiTheme="minorHAnsi" w:hAnsiTheme="minorHAnsi" w:cstheme="minorHAnsi"/>
                <w:sz w:val="22"/>
                <w:szCs w:val="22"/>
              </w:rPr>
            </w:pPr>
          </w:p>
        </w:tc>
        <w:tc>
          <w:tcPr>
            <w:tcW w:w="1504" w:type="dxa"/>
            <w:vMerge w:val="restart"/>
          </w:tcPr>
          <w:p w14:paraId="2F7AC776" w14:textId="5E5ED5C1" w:rsidR="004044F4" w:rsidRPr="009D60ED" w:rsidRDefault="004044F4"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4</w:t>
            </w:r>
            <w:r w:rsidRPr="009D60ED">
              <w:rPr>
                <w:rFonts w:asciiTheme="minorHAnsi" w:hAnsiTheme="minorHAnsi" w:cstheme="minorHAnsi"/>
                <w:sz w:val="22"/>
                <w:szCs w:val="22"/>
              </w:rPr>
              <w:t>: Rozšířit kompetence a činnost studentského parlamentu – motivovat žáky k podnikavosti</w:t>
            </w:r>
          </w:p>
        </w:tc>
        <w:tc>
          <w:tcPr>
            <w:tcW w:w="2182" w:type="dxa"/>
            <w:vMerge w:val="restart"/>
          </w:tcPr>
          <w:p w14:paraId="1442D62F" w14:textId="20F4E900"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Studentský parlament navrhl a zrealizoval min. 2 celodenní akce za školní rok</w:t>
            </w:r>
            <w:r w:rsidR="006F1305" w:rsidRPr="009D60ED">
              <w:rPr>
                <w:rFonts w:asciiTheme="minorHAnsi" w:hAnsiTheme="minorHAnsi" w:cstheme="minorHAnsi"/>
                <w:sz w:val="22"/>
                <w:szCs w:val="22"/>
              </w:rPr>
              <w:t xml:space="preserve"> a podílí se na:</w:t>
            </w:r>
          </w:p>
          <w:p w14:paraId="6E9B55C7" w14:textId="0B5ACC0D" w:rsidR="006F1305" w:rsidRPr="009D60ED" w:rsidRDefault="006F1305"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DOD (besedy s uchazeči)</w:t>
            </w:r>
          </w:p>
          <w:p w14:paraId="3552BD68" w14:textId="28C11C75" w:rsidR="006F1305" w:rsidRPr="009D60ED" w:rsidRDefault="006F1305"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Exkurze třídy</w:t>
            </w:r>
          </w:p>
          <w:p w14:paraId="48B80D61" w14:textId="6A20BA5E" w:rsidR="004044F4" w:rsidRPr="009D60ED" w:rsidRDefault="006F1305"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Dialog s vedením školy (podpořen dotazníkem)</w:t>
            </w:r>
          </w:p>
        </w:tc>
        <w:tc>
          <w:tcPr>
            <w:tcW w:w="455" w:type="dxa"/>
          </w:tcPr>
          <w:p w14:paraId="57E61CD3" w14:textId="4AB1A823" w:rsidR="004044F4" w:rsidRPr="009D60ED" w:rsidRDefault="004044F4"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B</w:t>
            </w:r>
            <w:r w:rsidR="00410BA5" w:rsidRPr="009D60ED">
              <w:rPr>
                <w:rFonts w:asciiTheme="minorHAnsi" w:hAnsiTheme="minorHAnsi" w:cstheme="minorHAnsi"/>
                <w:sz w:val="22"/>
                <w:szCs w:val="22"/>
              </w:rPr>
              <w:t xml:space="preserve"> 4</w:t>
            </w:r>
            <w:r w:rsidRPr="009D60ED">
              <w:rPr>
                <w:rFonts w:asciiTheme="minorHAnsi" w:hAnsiTheme="minorHAnsi" w:cstheme="minorHAnsi"/>
                <w:sz w:val="22"/>
                <w:szCs w:val="22"/>
              </w:rPr>
              <w:t>.1</w:t>
            </w:r>
          </w:p>
        </w:tc>
        <w:tc>
          <w:tcPr>
            <w:tcW w:w="1820" w:type="dxa"/>
          </w:tcPr>
          <w:p w14:paraId="31ECBBA5" w14:textId="2DACA69E" w:rsidR="004044F4" w:rsidRPr="009D60ED" w:rsidRDefault="006F1305"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Realizovat dotazníkové šetření mezi žáky a jeho výstupy využít pro zavedení dialogu mezi žáky (Parlament) a vedením školy</w:t>
            </w:r>
          </w:p>
        </w:tc>
        <w:tc>
          <w:tcPr>
            <w:tcW w:w="1673" w:type="dxa"/>
          </w:tcPr>
          <w:p w14:paraId="61E77F7B" w14:textId="4585640D" w:rsidR="004044F4" w:rsidRPr="009D60ED" w:rsidRDefault="006F1305"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Reprezentativní návratnost dotazníku</w:t>
            </w:r>
          </w:p>
        </w:tc>
        <w:tc>
          <w:tcPr>
            <w:tcW w:w="2903" w:type="dxa"/>
          </w:tcPr>
          <w:p w14:paraId="09128A06" w14:textId="77777777" w:rsidR="004044F4" w:rsidRPr="009D60ED" w:rsidRDefault="004044F4" w:rsidP="004044F4">
            <w:pPr>
              <w:spacing w:before="120" w:after="40"/>
              <w:rPr>
                <w:rFonts w:asciiTheme="minorHAnsi" w:hAnsiTheme="minorHAnsi" w:cstheme="minorHAnsi"/>
                <w:sz w:val="22"/>
                <w:szCs w:val="22"/>
              </w:rPr>
            </w:pPr>
          </w:p>
        </w:tc>
        <w:tc>
          <w:tcPr>
            <w:tcW w:w="954" w:type="dxa"/>
          </w:tcPr>
          <w:p w14:paraId="2745B0B8" w14:textId="4382481A" w:rsidR="004044F4" w:rsidRPr="009D60ED" w:rsidRDefault="006F1305"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prosinec</w:t>
            </w:r>
          </w:p>
        </w:tc>
        <w:tc>
          <w:tcPr>
            <w:tcW w:w="1545" w:type="dxa"/>
          </w:tcPr>
          <w:p w14:paraId="37994096" w14:textId="3EF02B21" w:rsidR="004044F4" w:rsidRPr="009D60ED" w:rsidRDefault="006F1305" w:rsidP="004044F4">
            <w:pPr>
              <w:spacing w:before="120" w:after="40"/>
              <w:rPr>
                <w:rFonts w:asciiTheme="minorHAnsi" w:hAnsiTheme="minorHAnsi" w:cstheme="minorHAnsi"/>
                <w:sz w:val="22"/>
                <w:szCs w:val="22"/>
              </w:rPr>
            </w:pPr>
            <w:r w:rsidRPr="009D60ED">
              <w:rPr>
                <w:rFonts w:asciiTheme="minorHAnsi" w:hAnsiTheme="minorHAnsi" w:cstheme="minorHAnsi"/>
                <w:sz w:val="22"/>
                <w:szCs w:val="22"/>
              </w:rPr>
              <w:t>VP</w:t>
            </w:r>
          </w:p>
        </w:tc>
      </w:tr>
      <w:tr w:rsidR="006F1305" w:rsidRPr="009D60ED" w14:paraId="3FDEAB1B" w14:textId="77777777" w:rsidTr="006F1305">
        <w:tc>
          <w:tcPr>
            <w:tcW w:w="1309" w:type="dxa"/>
            <w:vMerge/>
            <w:shd w:val="clear" w:color="auto" w:fill="FFFFFF" w:themeFill="background1"/>
            <w:vAlign w:val="bottom"/>
          </w:tcPr>
          <w:p w14:paraId="5C334B89" w14:textId="77777777" w:rsidR="006F1305" w:rsidRPr="009D60ED" w:rsidRDefault="006F1305" w:rsidP="006F1305">
            <w:pPr>
              <w:spacing w:before="120" w:after="40"/>
              <w:rPr>
                <w:rFonts w:asciiTheme="minorHAnsi" w:hAnsiTheme="minorHAnsi" w:cstheme="minorHAnsi"/>
              </w:rPr>
            </w:pPr>
          </w:p>
        </w:tc>
        <w:tc>
          <w:tcPr>
            <w:tcW w:w="1504" w:type="dxa"/>
            <w:vMerge/>
          </w:tcPr>
          <w:p w14:paraId="36E5AFD2" w14:textId="77777777" w:rsidR="006F1305" w:rsidRPr="009D60ED" w:rsidRDefault="006F1305" w:rsidP="006F1305">
            <w:pPr>
              <w:spacing w:before="120" w:after="40"/>
              <w:rPr>
                <w:rFonts w:asciiTheme="minorHAnsi" w:hAnsiTheme="minorHAnsi" w:cstheme="minorHAnsi"/>
              </w:rPr>
            </w:pPr>
          </w:p>
        </w:tc>
        <w:tc>
          <w:tcPr>
            <w:tcW w:w="2182" w:type="dxa"/>
            <w:vMerge/>
          </w:tcPr>
          <w:p w14:paraId="2496D818" w14:textId="77777777" w:rsidR="006F1305" w:rsidRPr="009D60ED" w:rsidRDefault="006F1305" w:rsidP="006F1305">
            <w:pPr>
              <w:spacing w:before="120" w:after="40"/>
              <w:rPr>
                <w:rFonts w:asciiTheme="minorHAnsi" w:hAnsiTheme="minorHAnsi" w:cstheme="minorHAnsi"/>
              </w:rPr>
            </w:pPr>
          </w:p>
        </w:tc>
        <w:tc>
          <w:tcPr>
            <w:tcW w:w="455" w:type="dxa"/>
          </w:tcPr>
          <w:p w14:paraId="49ECCB2A" w14:textId="108B39D0"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 xml:space="preserve"> 4</w:t>
            </w:r>
            <w:r w:rsidRPr="009D60ED">
              <w:rPr>
                <w:rFonts w:asciiTheme="minorHAnsi" w:hAnsiTheme="minorHAnsi" w:cstheme="minorHAnsi"/>
                <w:sz w:val="22"/>
                <w:szCs w:val="22"/>
              </w:rPr>
              <w:t>.2</w:t>
            </w:r>
          </w:p>
        </w:tc>
        <w:tc>
          <w:tcPr>
            <w:tcW w:w="1820" w:type="dxa"/>
          </w:tcPr>
          <w:p w14:paraId="1C3AD7D0" w14:textId="702BA254" w:rsidR="006F1305" w:rsidRPr="009D60ED" w:rsidRDefault="006F1305" w:rsidP="006F1305">
            <w:pPr>
              <w:spacing w:before="120" w:after="40"/>
              <w:rPr>
                <w:rFonts w:asciiTheme="minorHAnsi" w:hAnsiTheme="minorHAnsi" w:cstheme="minorHAnsi"/>
              </w:rPr>
            </w:pPr>
            <w:r w:rsidRPr="009D60ED">
              <w:rPr>
                <w:rFonts w:asciiTheme="minorHAnsi" w:hAnsiTheme="minorHAnsi" w:cstheme="minorHAnsi"/>
                <w:sz w:val="22"/>
                <w:szCs w:val="22"/>
              </w:rPr>
              <w:t>Stanovit plán akcí na školní rok – min. 2 – 3 akce/rok</w:t>
            </w:r>
          </w:p>
        </w:tc>
        <w:tc>
          <w:tcPr>
            <w:tcW w:w="1673" w:type="dxa"/>
          </w:tcPr>
          <w:p w14:paraId="1875F9F7" w14:textId="54FF5EBC" w:rsidR="006F1305" w:rsidRPr="009D60ED" w:rsidRDefault="006F1305" w:rsidP="006F1305">
            <w:pPr>
              <w:spacing w:before="120" w:after="40"/>
              <w:rPr>
                <w:rFonts w:asciiTheme="minorHAnsi" w:hAnsiTheme="minorHAnsi" w:cstheme="minorHAnsi"/>
              </w:rPr>
            </w:pPr>
            <w:r w:rsidRPr="009D60ED">
              <w:rPr>
                <w:rFonts w:asciiTheme="minorHAnsi" w:hAnsiTheme="minorHAnsi" w:cstheme="minorHAnsi"/>
                <w:sz w:val="22"/>
                <w:szCs w:val="22"/>
              </w:rPr>
              <w:t>Činnost studentského parlamentu</w:t>
            </w:r>
          </w:p>
        </w:tc>
        <w:tc>
          <w:tcPr>
            <w:tcW w:w="2903" w:type="dxa"/>
          </w:tcPr>
          <w:p w14:paraId="01034370" w14:textId="77777777" w:rsidR="006F1305" w:rsidRPr="009D60ED" w:rsidRDefault="006F1305" w:rsidP="006F1305">
            <w:pPr>
              <w:spacing w:before="120" w:after="40"/>
              <w:rPr>
                <w:rFonts w:asciiTheme="minorHAnsi" w:hAnsiTheme="minorHAnsi" w:cstheme="minorHAnsi"/>
              </w:rPr>
            </w:pPr>
          </w:p>
        </w:tc>
        <w:tc>
          <w:tcPr>
            <w:tcW w:w="954" w:type="dxa"/>
          </w:tcPr>
          <w:p w14:paraId="753ED6D5" w14:textId="63E233A0" w:rsidR="006F1305" w:rsidRPr="009D60ED" w:rsidRDefault="006F1305" w:rsidP="006F1305">
            <w:pPr>
              <w:spacing w:before="120" w:after="40"/>
              <w:rPr>
                <w:rFonts w:asciiTheme="minorHAnsi" w:hAnsiTheme="minorHAnsi" w:cstheme="minorHAnsi"/>
              </w:rPr>
            </w:pPr>
            <w:r w:rsidRPr="009D60ED">
              <w:rPr>
                <w:rFonts w:asciiTheme="minorHAnsi" w:hAnsiTheme="minorHAnsi" w:cstheme="minorHAnsi"/>
                <w:sz w:val="22"/>
                <w:szCs w:val="22"/>
              </w:rPr>
              <w:t>říjen</w:t>
            </w:r>
          </w:p>
        </w:tc>
        <w:tc>
          <w:tcPr>
            <w:tcW w:w="1545" w:type="dxa"/>
          </w:tcPr>
          <w:p w14:paraId="06C49D99" w14:textId="77E37F73" w:rsidR="006F1305" w:rsidRPr="009D60ED" w:rsidRDefault="006F1305" w:rsidP="006F1305">
            <w:pPr>
              <w:spacing w:before="120" w:after="40"/>
              <w:rPr>
                <w:rFonts w:asciiTheme="minorHAnsi" w:hAnsiTheme="minorHAnsi" w:cstheme="minorHAnsi"/>
              </w:rPr>
            </w:pPr>
            <w:r w:rsidRPr="009D60ED">
              <w:rPr>
                <w:rFonts w:asciiTheme="minorHAnsi" w:hAnsiTheme="minorHAnsi" w:cstheme="minorHAnsi"/>
                <w:sz w:val="22"/>
                <w:szCs w:val="22"/>
              </w:rPr>
              <w:t>Výbor studentského parlamentu</w:t>
            </w:r>
          </w:p>
        </w:tc>
      </w:tr>
      <w:tr w:rsidR="006F1305" w:rsidRPr="009D60ED" w14:paraId="708FD882" w14:textId="77777777" w:rsidTr="006F1305">
        <w:tc>
          <w:tcPr>
            <w:tcW w:w="1309" w:type="dxa"/>
            <w:vMerge/>
            <w:shd w:val="clear" w:color="auto" w:fill="FFFFFF" w:themeFill="background1"/>
            <w:vAlign w:val="bottom"/>
          </w:tcPr>
          <w:p w14:paraId="3F176847" w14:textId="77777777" w:rsidR="006F1305" w:rsidRPr="009D60ED" w:rsidRDefault="006F1305" w:rsidP="006F1305">
            <w:pPr>
              <w:spacing w:before="120" w:after="40"/>
              <w:rPr>
                <w:rFonts w:asciiTheme="minorHAnsi" w:hAnsiTheme="minorHAnsi" w:cstheme="minorHAnsi"/>
                <w:sz w:val="22"/>
                <w:szCs w:val="22"/>
              </w:rPr>
            </w:pPr>
          </w:p>
        </w:tc>
        <w:tc>
          <w:tcPr>
            <w:tcW w:w="1504" w:type="dxa"/>
            <w:vMerge/>
          </w:tcPr>
          <w:p w14:paraId="000846FC" w14:textId="77777777" w:rsidR="006F1305" w:rsidRPr="009D60ED" w:rsidRDefault="006F1305" w:rsidP="006F1305">
            <w:pPr>
              <w:spacing w:before="120" w:after="40"/>
              <w:rPr>
                <w:rFonts w:asciiTheme="minorHAnsi" w:hAnsiTheme="minorHAnsi" w:cstheme="minorHAnsi"/>
                <w:sz w:val="22"/>
                <w:szCs w:val="22"/>
              </w:rPr>
            </w:pPr>
          </w:p>
        </w:tc>
        <w:tc>
          <w:tcPr>
            <w:tcW w:w="2182" w:type="dxa"/>
            <w:vMerge/>
          </w:tcPr>
          <w:p w14:paraId="5897E732" w14:textId="77777777" w:rsidR="006F1305" w:rsidRPr="009D60ED" w:rsidRDefault="006F1305" w:rsidP="006F1305">
            <w:pPr>
              <w:spacing w:before="120" w:after="40"/>
              <w:rPr>
                <w:rFonts w:asciiTheme="minorHAnsi" w:hAnsiTheme="minorHAnsi" w:cstheme="minorHAnsi"/>
                <w:sz w:val="22"/>
                <w:szCs w:val="22"/>
              </w:rPr>
            </w:pPr>
          </w:p>
        </w:tc>
        <w:tc>
          <w:tcPr>
            <w:tcW w:w="455" w:type="dxa"/>
          </w:tcPr>
          <w:p w14:paraId="568D451A" w14:textId="29DAB733" w:rsidR="006F1305" w:rsidRPr="009D60ED" w:rsidRDefault="006F1305"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B </w:t>
            </w:r>
            <w:r w:rsidR="00410BA5" w:rsidRPr="009D60ED">
              <w:rPr>
                <w:rFonts w:asciiTheme="minorHAnsi" w:hAnsiTheme="minorHAnsi" w:cstheme="minorHAnsi"/>
                <w:sz w:val="22"/>
                <w:szCs w:val="22"/>
              </w:rPr>
              <w:t>4</w:t>
            </w:r>
            <w:r w:rsidRPr="009D60ED">
              <w:rPr>
                <w:rFonts w:asciiTheme="minorHAnsi" w:hAnsiTheme="minorHAnsi" w:cstheme="minorHAnsi"/>
                <w:sz w:val="22"/>
                <w:szCs w:val="22"/>
              </w:rPr>
              <w:t>.3</w:t>
            </w:r>
          </w:p>
        </w:tc>
        <w:tc>
          <w:tcPr>
            <w:tcW w:w="1820" w:type="dxa"/>
          </w:tcPr>
          <w:p w14:paraId="04A0D90E"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Zorganizovat přípravu a průběh akce</w:t>
            </w:r>
          </w:p>
        </w:tc>
        <w:tc>
          <w:tcPr>
            <w:tcW w:w="1673" w:type="dxa"/>
          </w:tcPr>
          <w:p w14:paraId="29B3A310"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Činnost studentského parlamentu</w:t>
            </w:r>
          </w:p>
        </w:tc>
        <w:tc>
          <w:tcPr>
            <w:tcW w:w="2903" w:type="dxa"/>
          </w:tcPr>
          <w:p w14:paraId="6B836065" w14:textId="77777777" w:rsidR="006F1305" w:rsidRPr="009D60ED" w:rsidRDefault="006F1305" w:rsidP="006F1305">
            <w:pPr>
              <w:spacing w:before="120" w:after="40"/>
              <w:rPr>
                <w:rFonts w:asciiTheme="minorHAnsi" w:hAnsiTheme="minorHAnsi" w:cstheme="minorHAnsi"/>
                <w:sz w:val="22"/>
                <w:szCs w:val="22"/>
              </w:rPr>
            </w:pPr>
          </w:p>
        </w:tc>
        <w:tc>
          <w:tcPr>
            <w:tcW w:w="954" w:type="dxa"/>
          </w:tcPr>
          <w:p w14:paraId="2A15FCC0" w14:textId="6D2192B8" w:rsidR="006F1305" w:rsidRPr="009D60ED" w:rsidRDefault="00410BA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545" w:type="dxa"/>
          </w:tcPr>
          <w:p w14:paraId="288E278B"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Výbor studentského parlamentu</w:t>
            </w:r>
          </w:p>
        </w:tc>
      </w:tr>
      <w:tr w:rsidR="006F1305" w:rsidRPr="009D60ED" w14:paraId="5A6B377C" w14:textId="77777777" w:rsidTr="006F1305">
        <w:tc>
          <w:tcPr>
            <w:tcW w:w="1309" w:type="dxa"/>
            <w:vMerge/>
            <w:shd w:val="clear" w:color="auto" w:fill="FFFFFF" w:themeFill="background1"/>
            <w:vAlign w:val="bottom"/>
          </w:tcPr>
          <w:p w14:paraId="5971EB56" w14:textId="77777777" w:rsidR="006F1305" w:rsidRPr="009D60ED" w:rsidRDefault="006F1305" w:rsidP="006F1305">
            <w:pPr>
              <w:spacing w:before="120" w:after="40"/>
              <w:rPr>
                <w:rFonts w:asciiTheme="minorHAnsi" w:hAnsiTheme="minorHAnsi" w:cstheme="minorHAnsi"/>
                <w:sz w:val="22"/>
                <w:szCs w:val="22"/>
              </w:rPr>
            </w:pPr>
          </w:p>
        </w:tc>
        <w:tc>
          <w:tcPr>
            <w:tcW w:w="1504" w:type="dxa"/>
            <w:vMerge/>
          </w:tcPr>
          <w:p w14:paraId="025E22AE" w14:textId="77777777" w:rsidR="006F1305" w:rsidRPr="009D60ED" w:rsidRDefault="006F1305" w:rsidP="006F1305">
            <w:pPr>
              <w:spacing w:before="120" w:after="40"/>
              <w:rPr>
                <w:rFonts w:asciiTheme="minorHAnsi" w:hAnsiTheme="minorHAnsi" w:cstheme="minorHAnsi"/>
                <w:sz w:val="22"/>
                <w:szCs w:val="22"/>
              </w:rPr>
            </w:pPr>
          </w:p>
        </w:tc>
        <w:tc>
          <w:tcPr>
            <w:tcW w:w="2182" w:type="dxa"/>
            <w:vMerge/>
          </w:tcPr>
          <w:p w14:paraId="706517EB" w14:textId="77777777" w:rsidR="006F1305" w:rsidRPr="009D60ED" w:rsidRDefault="006F1305" w:rsidP="006F1305">
            <w:pPr>
              <w:spacing w:before="120" w:after="40"/>
              <w:rPr>
                <w:rFonts w:asciiTheme="minorHAnsi" w:hAnsiTheme="minorHAnsi" w:cstheme="minorHAnsi"/>
                <w:sz w:val="22"/>
                <w:szCs w:val="22"/>
              </w:rPr>
            </w:pPr>
          </w:p>
        </w:tc>
        <w:tc>
          <w:tcPr>
            <w:tcW w:w="455" w:type="dxa"/>
          </w:tcPr>
          <w:p w14:paraId="715380BD" w14:textId="42776E6F" w:rsidR="006F1305" w:rsidRPr="009D60ED" w:rsidRDefault="006F1305"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B </w:t>
            </w:r>
            <w:r w:rsidR="00410BA5" w:rsidRPr="009D60ED">
              <w:rPr>
                <w:rFonts w:asciiTheme="minorHAnsi" w:hAnsiTheme="minorHAnsi" w:cstheme="minorHAnsi"/>
                <w:sz w:val="22"/>
                <w:szCs w:val="22"/>
              </w:rPr>
              <w:t>4</w:t>
            </w:r>
            <w:r w:rsidRPr="009D60ED">
              <w:rPr>
                <w:rFonts w:asciiTheme="minorHAnsi" w:hAnsiTheme="minorHAnsi" w:cstheme="minorHAnsi"/>
                <w:sz w:val="22"/>
                <w:szCs w:val="22"/>
              </w:rPr>
              <w:t>.</w:t>
            </w:r>
            <w:r w:rsidR="00410BA5" w:rsidRPr="009D60ED">
              <w:rPr>
                <w:rFonts w:asciiTheme="minorHAnsi" w:hAnsiTheme="minorHAnsi" w:cstheme="minorHAnsi"/>
                <w:sz w:val="22"/>
                <w:szCs w:val="22"/>
              </w:rPr>
              <w:t>4</w:t>
            </w:r>
          </w:p>
        </w:tc>
        <w:tc>
          <w:tcPr>
            <w:tcW w:w="1820" w:type="dxa"/>
          </w:tcPr>
          <w:p w14:paraId="2B7ED8DC"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Zajistit financování nebo spolufinancování akcí studentského parlamentu</w:t>
            </w:r>
          </w:p>
        </w:tc>
        <w:tc>
          <w:tcPr>
            <w:tcW w:w="1673" w:type="dxa"/>
          </w:tcPr>
          <w:p w14:paraId="3C522FB0"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Dostatek finančních prostředků</w:t>
            </w:r>
          </w:p>
        </w:tc>
        <w:tc>
          <w:tcPr>
            <w:tcW w:w="2903" w:type="dxa"/>
          </w:tcPr>
          <w:p w14:paraId="37FC3C85" w14:textId="6BBF57FC" w:rsidR="006F1305" w:rsidRPr="009D60ED" w:rsidRDefault="00410BA5"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Účastnický poplatek/ SPPK</w:t>
            </w:r>
          </w:p>
        </w:tc>
        <w:tc>
          <w:tcPr>
            <w:tcW w:w="954" w:type="dxa"/>
          </w:tcPr>
          <w:p w14:paraId="62AA7C07" w14:textId="168DD461" w:rsidR="006F1305" w:rsidRPr="009D60ED" w:rsidRDefault="00410BA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545" w:type="dxa"/>
          </w:tcPr>
          <w:p w14:paraId="4164FDD9"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Výbor studentského parlamentu a ŘŠ </w:t>
            </w:r>
          </w:p>
        </w:tc>
      </w:tr>
      <w:tr w:rsidR="006F1305" w:rsidRPr="009D60ED" w14:paraId="43BD69AA" w14:textId="77777777" w:rsidTr="006F1305">
        <w:tc>
          <w:tcPr>
            <w:tcW w:w="1309" w:type="dxa"/>
            <w:vMerge/>
            <w:shd w:val="clear" w:color="auto" w:fill="FFFFFF" w:themeFill="background1"/>
            <w:vAlign w:val="bottom"/>
          </w:tcPr>
          <w:p w14:paraId="5E3C7F17" w14:textId="77777777" w:rsidR="006F1305" w:rsidRPr="009D60ED" w:rsidRDefault="006F1305" w:rsidP="006F1305">
            <w:pPr>
              <w:spacing w:before="120" w:after="40"/>
              <w:rPr>
                <w:rFonts w:asciiTheme="minorHAnsi" w:hAnsiTheme="minorHAnsi" w:cstheme="minorHAnsi"/>
                <w:sz w:val="22"/>
                <w:szCs w:val="22"/>
              </w:rPr>
            </w:pPr>
          </w:p>
        </w:tc>
        <w:tc>
          <w:tcPr>
            <w:tcW w:w="1504" w:type="dxa"/>
            <w:vMerge/>
          </w:tcPr>
          <w:p w14:paraId="51E47689" w14:textId="77777777" w:rsidR="006F1305" w:rsidRPr="009D60ED" w:rsidRDefault="006F1305" w:rsidP="006F1305">
            <w:pPr>
              <w:spacing w:before="120" w:after="40"/>
              <w:rPr>
                <w:rFonts w:asciiTheme="minorHAnsi" w:hAnsiTheme="minorHAnsi" w:cstheme="minorHAnsi"/>
                <w:sz w:val="22"/>
                <w:szCs w:val="22"/>
              </w:rPr>
            </w:pPr>
          </w:p>
        </w:tc>
        <w:tc>
          <w:tcPr>
            <w:tcW w:w="2182" w:type="dxa"/>
            <w:vMerge/>
          </w:tcPr>
          <w:p w14:paraId="44A45629" w14:textId="77777777" w:rsidR="006F1305" w:rsidRPr="009D60ED" w:rsidRDefault="006F1305" w:rsidP="006F1305">
            <w:pPr>
              <w:spacing w:before="120" w:after="40"/>
              <w:rPr>
                <w:rFonts w:asciiTheme="minorHAnsi" w:hAnsiTheme="minorHAnsi" w:cstheme="minorHAnsi"/>
                <w:sz w:val="22"/>
                <w:szCs w:val="22"/>
              </w:rPr>
            </w:pPr>
          </w:p>
        </w:tc>
        <w:tc>
          <w:tcPr>
            <w:tcW w:w="455" w:type="dxa"/>
          </w:tcPr>
          <w:p w14:paraId="6F8A4E6A" w14:textId="223AD874" w:rsidR="006F1305" w:rsidRPr="009D60ED" w:rsidRDefault="006F1305" w:rsidP="00410BA5">
            <w:pPr>
              <w:spacing w:before="120" w:after="40"/>
              <w:rPr>
                <w:rFonts w:asciiTheme="minorHAnsi" w:hAnsiTheme="minorHAnsi" w:cstheme="minorHAnsi"/>
                <w:sz w:val="22"/>
                <w:szCs w:val="22"/>
              </w:rPr>
            </w:pPr>
            <w:r w:rsidRPr="009D60ED">
              <w:rPr>
                <w:rFonts w:asciiTheme="minorHAnsi" w:hAnsiTheme="minorHAnsi" w:cstheme="minorHAnsi"/>
                <w:sz w:val="22"/>
                <w:szCs w:val="22"/>
              </w:rPr>
              <w:t>B</w:t>
            </w:r>
            <w:r w:rsidR="00410BA5" w:rsidRPr="009D60ED">
              <w:rPr>
                <w:rFonts w:asciiTheme="minorHAnsi" w:hAnsiTheme="minorHAnsi" w:cstheme="minorHAnsi"/>
                <w:sz w:val="22"/>
                <w:szCs w:val="22"/>
              </w:rPr>
              <w:t xml:space="preserve"> 4</w:t>
            </w:r>
            <w:r w:rsidRPr="009D60ED">
              <w:rPr>
                <w:rFonts w:asciiTheme="minorHAnsi" w:hAnsiTheme="minorHAnsi" w:cstheme="minorHAnsi"/>
                <w:sz w:val="22"/>
                <w:szCs w:val="22"/>
              </w:rPr>
              <w:t>.</w:t>
            </w:r>
            <w:r w:rsidR="00410BA5" w:rsidRPr="009D60ED">
              <w:rPr>
                <w:rFonts w:asciiTheme="minorHAnsi" w:hAnsiTheme="minorHAnsi" w:cstheme="minorHAnsi"/>
                <w:sz w:val="22"/>
                <w:szCs w:val="22"/>
              </w:rPr>
              <w:t>5</w:t>
            </w:r>
          </w:p>
        </w:tc>
        <w:tc>
          <w:tcPr>
            <w:tcW w:w="1820" w:type="dxa"/>
          </w:tcPr>
          <w:p w14:paraId="27EF2B73"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w:t>
            </w:r>
          </w:p>
        </w:tc>
        <w:tc>
          <w:tcPr>
            <w:tcW w:w="1673" w:type="dxa"/>
          </w:tcPr>
          <w:p w14:paraId="1D62A6D5" w14:textId="77777777" w:rsidR="006F1305" w:rsidRPr="009D60ED" w:rsidRDefault="006F1305" w:rsidP="006F1305">
            <w:pPr>
              <w:spacing w:before="120" w:after="40"/>
              <w:rPr>
                <w:rFonts w:asciiTheme="minorHAnsi" w:hAnsiTheme="minorHAnsi" w:cstheme="minorHAnsi"/>
                <w:sz w:val="22"/>
                <w:szCs w:val="22"/>
              </w:rPr>
            </w:pPr>
          </w:p>
        </w:tc>
        <w:tc>
          <w:tcPr>
            <w:tcW w:w="2903" w:type="dxa"/>
          </w:tcPr>
          <w:p w14:paraId="6CA6FADD" w14:textId="77777777" w:rsidR="006F1305" w:rsidRPr="009D60ED" w:rsidRDefault="006F1305" w:rsidP="006F1305">
            <w:pPr>
              <w:spacing w:before="120" w:after="40"/>
              <w:rPr>
                <w:rFonts w:asciiTheme="minorHAnsi" w:hAnsiTheme="minorHAnsi" w:cstheme="minorHAnsi"/>
                <w:sz w:val="22"/>
                <w:szCs w:val="22"/>
              </w:rPr>
            </w:pPr>
          </w:p>
        </w:tc>
        <w:tc>
          <w:tcPr>
            <w:tcW w:w="954" w:type="dxa"/>
          </w:tcPr>
          <w:p w14:paraId="5CF2E70C"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545" w:type="dxa"/>
          </w:tcPr>
          <w:p w14:paraId="6D968D73" w14:textId="77777777" w:rsidR="006F1305" w:rsidRPr="009D60ED" w:rsidRDefault="006F1305" w:rsidP="006F1305">
            <w:pPr>
              <w:spacing w:before="120" w:after="40"/>
              <w:rPr>
                <w:rFonts w:asciiTheme="minorHAnsi" w:hAnsiTheme="minorHAnsi" w:cstheme="minorHAnsi"/>
                <w:sz w:val="22"/>
                <w:szCs w:val="22"/>
              </w:rPr>
            </w:pPr>
            <w:r w:rsidRPr="009D60ED">
              <w:rPr>
                <w:rFonts w:asciiTheme="minorHAnsi" w:hAnsiTheme="minorHAnsi" w:cstheme="minorHAnsi"/>
                <w:sz w:val="22"/>
                <w:szCs w:val="22"/>
              </w:rPr>
              <w:t>Výbor studentského parlamentu a ŘŠ</w:t>
            </w:r>
          </w:p>
        </w:tc>
      </w:tr>
    </w:tbl>
    <w:p w14:paraId="548B8662" w14:textId="77777777" w:rsidR="0066078B" w:rsidRDefault="0066078B" w:rsidP="0066078B">
      <w:pPr>
        <w:autoSpaceDE w:val="0"/>
        <w:autoSpaceDN w:val="0"/>
        <w:adjustRightInd w:val="0"/>
        <w:spacing w:before="120" w:after="0" w:line="240" w:lineRule="auto"/>
        <w:rPr>
          <w:rFonts w:cs="Times New Roman"/>
        </w:rPr>
      </w:pPr>
    </w:p>
    <w:p w14:paraId="07AF3F76" w14:textId="77777777" w:rsidR="0066078B" w:rsidRDefault="0066078B" w:rsidP="0066078B">
      <w:pPr>
        <w:pStyle w:val="Nadpis2"/>
      </w:pPr>
      <w:bookmarkStart w:id="13" w:name="_Toc509581681"/>
      <w:r>
        <w:t>4.3 Podpora polytechnického vzdělání</w:t>
      </w:r>
      <w:bookmarkEnd w:id="13"/>
    </w:p>
    <w:p w14:paraId="69224DE2" w14:textId="77777777" w:rsidR="0066078B" w:rsidRDefault="0066078B" w:rsidP="0066078B">
      <w:pPr>
        <w:autoSpaceDE w:val="0"/>
        <w:autoSpaceDN w:val="0"/>
        <w:adjustRightInd w:val="0"/>
        <w:spacing w:before="120" w:after="120" w:line="240" w:lineRule="auto"/>
        <w:rPr>
          <w:rFonts w:cs="Times New Roman"/>
          <w:b/>
          <w:caps/>
          <w:u w:val="single"/>
        </w:rPr>
      </w:pPr>
      <w:r w:rsidRPr="00150333">
        <w:rPr>
          <w:rFonts w:cs="Times New Roman"/>
          <w:b/>
          <w:caps/>
          <w:u w:val="single"/>
        </w:rPr>
        <w:t xml:space="preserve">Priorita </w:t>
      </w:r>
      <w:r>
        <w:rPr>
          <w:rFonts w:cs="Times New Roman"/>
          <w:b/>
          <w:caps/>
          <w:u w:val="single"/>
        </w:rPr>
        <w:t>C</w:t>
      </w:r>
      <w:r w:rsidRPr="00150333">
        <w:rPr>
          <w:rFonts w:cs="Times New Roman"/>
          <w:b/>
          <w:caps/>
          <w:u w:val="single"/>
        </w:rPr>
        <w:t xml:space="preserve">: </w:t>
      </w:r>
      <w:r w:rsidR="006E34F2">
        <w:rPr>
          <w:rFonts w:cs="Times New Roman"/>
          <w:b/>
          <w:caps/>
          <w:u w:val="single"/>
        </w:rPr>
        <w:t>Rozvoj polytechnické výuky směrem k aktivnímu využívání digitálních technologií</w:t>
      </w:r>
    </w:p>
    <w:p w14:paraId="49D53B9B" w14:textId="4B978A38" w:rsidR="000976C9" w:rsidRPr="00581F55" w:rsidRDefault="000976C9" w:rsidP="00FE3606">
      <w:pPr>
        <w:autoSpaceDE w:val="0"/>
        <w:autoSpaceDN w:val="0"/>
        <w:adjustRightInd w:val="0"/>
        <w:spacing w:before="120" w:after="120" w:line="240" w:lineRule="auto"/>
        <w:jc w:val="both"/>
        <w:rPr>
          <w:b/>
          <w:color w:val="00B050"/>
        </w:rPr>
      </w:pPr>
    </w:p>
    <w:tbl>
      <w:tblPr>
        <w:tblStyle w:val="Mkatabulky"/>
        <w:tblpPr w:leftFromText="141" w:rightFromText="141" w:vertAnchor="text" w:tblpY="1"/>
        <w:tblOverlap w:val="never"/>
        <w:tblW w:w="14345" w:type="dxa"/>
        <w:tblCellMar>
          <w:top w:w="57" w:type="dxa"/>
          <w:left w:w="28" w:type="dxa"/>
          <w:bottom w:w="57" w:type="dxa"/>
          <w:right w:w="28" w:type="dxa"/>
        </w:tblCellMar>
        <w:tblLook w:val="04A0" w:firstRow="1" w:lastRow="0" w:firstColumn="1" w:lastColumn="0" w:noHBand="0" w:noVBand="1"/>
      </w:tblPr>
      <w:tblGrid>
        <w:gridCol w:w="1299"/>
        <w:gridCol w:w="1819"/>
        <w:gridCol w:w="1649"/>
        <w:gridCol w:w="580"/>
        <w:gridCol w:w="3772"/>
        <w:gridCol w:w="2209"/>
        <w:gridCol w:w="1021"/>
        <w:gridCol w:w="901"/>
        <w:gridCol w:w="1095"/>
      </w:tblGrid>
      <w:tr w:rsidR="00675BBF" w:rsidRPr="009D60ED" w14:paraId="60EEEB11" w14:textId="77777777" w:rsidTr="006E34F2">
        <w:tc>
          <w:tcPr>
            <w:tcW w:w="1299" w:type="dxa"/>
            <w:shd w:val="clear" w:color="auto" w:fill="D9D9D9" w:themeFill="background1" w:themeFillShade="D9"/>
          </w:tcPr>
          <w:p w14:paraId="145C92D0"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Obecné cíle</w:t>
            </w:r>
          </w:p>
        </w:tc>
        <w:tc>
          <w:tcPr>
            <w:tcW w:w="1819" w:type="dxa"/>
            <w:shd w:val="clear" w:color="auto" w:fill="D9D9D9" w:themeFill="background1" w:themeFillShade="D9"/>
          </w:tcPr>
          <w:p w14:paraId="3E78DF73"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Konkrétní cíle</w:t>
            </w:r>
          </w:p>
        </w:tc>
        <w:tc>
          <w:tcPr>
            <w:tcW w:w="1649" w:type="dxa"/>
            <w:shd w:val="clear" w:color="auto" w:fill="D9D9D9" w:themeFill="background1" w:themeFillShade="D9"/>
          </w:tcPr>
          <w:p w14:paraId="3E2106DC"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Kritéria hodnocení </w:t>
            </w:r>
          </w:p>
        </w:tc>
        <w:tc>
          <w:tcPr>
            <w:tcW w:w="4352" w:type="dxa"/>
            <w:gridSpan w:val="2"/>
            <w:shd w:val="clear" w:color="auto" w:fill="D9D9D9" w:themeFill="background1" w:themeFillShade="D9"/>
          </w:tcPr>
          <w:p w14:paraId="1410F5B9"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Úkoly</w:t>
            </w:r>
          </w:p>
        </w:tc>
        <w:tc>
          <w:tcPr>
            <w:tcW w:w="2209" w:type="dxa"/>
            <w:shd w:val="clear" w:color="auto" w:fill="D9D9D9" w:themeFill="background1" w:themeFillShade="D9"/>
          </w:tcPr>
          <w:p w14:paraId="69AF7ED7"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Předpoklady realizace (jsou-li)</w:t>
            </w:r>
          </w:p>
        </w:tc>
        <w:tc>
          <w:tcPr>
            <w:tcW w:w="1021" w:type="dxa"/>
            <w:shd w:val="clear" w:color="auto" w:fill="D9D9D9" w:themeFill="background1" w:themeFillShade="D9"/>
          </w:tcPr>
          <w:p w14:paraId="0CA1E6A2"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Finanční zdroje</w:t>
            </w:r>
          </w:p>
        </w:tc>
        <w:tc>
          <w:tcPr>
            <w:tcW w:w="901" w:type="dxa"/>
            <w:shd w:val="clear" w:color="auto" w:fill="D9D9D9" w:themeFill="background1" w:themeFillShade="D9"/>
          </w:tcPr>
          <w:p w14:paraId="3A19973D"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Termín </w:t>
            </w:r>
          </w:p>
        </w:tc>
        <w:tc>
          <w:tcPr>
            <w:tcW w:w="1095" w:type="dxa"/>
            <w:shd w:val="clear" w:color="auto" w:fill="D9D9D9" w:themeFill="background1" w:themeFillShade="D9"/>
          </w:tcPr>
          <w:p w14:paraId="02CBD675"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Zodpovídá</w:t>
            </w:r>
          </w:p>
        </w:tc>
      </w:tr>
      <w:tr w:rsidR="00675BBF" w:rsidRPr="009D60ED" w14:paraId="7682606A" w14:textId="77777777" w:rsidTr="006E34F2">
        <w:tc>
          <w:tcPr>
            <w:tcW w:w="1299" w:type="dxa"/>
            <w:vMerge w:val="restart"/>
            <w:shd w:val="clear" w:color="auto" w:fill="FFFFFF" w:themeFill="background1"/>
          </w:tcPr>
          <w:p w14:paraId="48BCDD98" w14:textId="77777777" w:rsidR="0066078B" w:rsidRPr="009D60ED" w:rsidRDefault="00EC1F26" w:rsidP="009C1285">
            <w:pPr>
              <w:spacing w:before="120" w:after="40"/>
              <w:rPr>
                <w:rFonts w:asciiTheme="minorHAnsi" w:hAnsiTheme="minorHAnsi" w:cstheme="minorHAnsi"/>
                <w:sz w:val="22"/>
                <w:szCs w:val="22"/>
              </w:rPr>
            </w:pPr>
            <w:r w:rsidRPr="009D60ED">
              <w:rPr>
                <w:rFonts w:asciiTheme="minorHAnsi" w:hAnsiTheme="minorHAnsi" w:cstheme="minorHAnsi"/>
                <w:sz w:val="22"/>
                <w:szCs w:val="22"/>
              </w:rPr>
              <w:t>Podpor</w:t>
            </w:r>
            <w:r w:rsidR="009C1285" w:rsidRPr="009D60ED">
              <w:rPr>
                <w:rFonts w:asciiTheme="minorHAnsi" w:hAnsiTheme="minorHAnsi" w:cstheme="minorHAnsi"/>
                <w:sz w:val="22"/>
                <w:szCs w:val="22"/>
              </w:rPr>
              <w:t>ovat polytechnické</w:t>
            </w:r>
            <w:r w:rsidRPr="009D60ED">
              <w:rPr>
                <w:rFonts w:asciiTheme="minorHAnsi" w:hAnsiTheme="minorHAnsi" w:cstheme="minorHAnsi"/>
                <w:sz w:val="22"/>
                <w:szCs w:val="22"/>
              </w:rPr>
              <w:t xml:space="preserve"> vzdělávání</w:t>
            </w:r>
            <w:r w:rsidR="009C1285" w:rsidRPr="009D60ED">
              <w:rPr>
                <w:rFonts w:asciiTheme="minorHAnsi" w:hAnsiTheme="minorHAnsi" w:cstheme="minorHAnsi"/>
                <w:sz w:val="22"/>
                <w:szCs w:val="22"/>
              </w:rPr>
              <w:t xml:space="preserve"> (digitální kompetence)</w:t>
            </w:r>
          </w:p>
        </w:tc>
        <w:tc>
          <w:tcPr>
            <w:tcW w:w="1819" w:type="dxa"/>
            <w:vMerge w:val="restart"/>
          </w:tcPr>
          <w:p w14:paraId="108DE8B6"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C</w:t>
            </w:r>
            <w:r w:rsidR="00EC1F26" w:rsidRPr="009D60ED">
              <w:rPr>
                <w:rFonts w:asciiTheme="minorHAnsi" w:hAnsiTheme="minorHAnsi" w:cstheme="minorHAnsi"/>
                <w:sz w:val="22"/>
                <w:szCs w:val="22"/>
              </w:rPr>
              <w:t xml:space="preserve">1: Zkvalitnit stávající úroveň výuky informačních a komunikačních technologií </w:t>
            </w:r>
            <w:r w:rsidR="00EC1F26" w:rsidRPr="009D60ED">
              <w:rPr>
                <w:rFonts w:asciiTheme="minorHAnsi" w:hAnsiTheme="minorHAnsi" w:cstheme="minorHAnsi"/>
                <w:sz w:val="22"/>
                <w:szCs w:val="22"/>
              </w:rPr>
              <w:lastRenderedPageBreak/>
              <w:t>modernizací vybavení</w:t>
            </w:r>
          </w:p>
          <w:p w14:paraId="464BF39F" w14:textId="4A9E7DD3" w:rsidR="000329A3" w:rsidRPr="009D60ED" w:rsidRDefault="000329A3" w:rsidP="0058399D">
            <w:pPr>
              <w:spacing w:before="120" w:after="40"/>
              <w:rPr>
                <w:rFonts w:asciiTheme="minorHAnsi" w:hAnsiTheme="minorHAnsi" w:cstheme="minorHAnsi"/>
                <w:sz w:val="22"/>
                <w:szCs w:val="22"/>
              </w:rPr>
            </w:pPr>
          </w:p>
        </w:tc>
        <w:tc>
          <w:tcPr>
            <w:tcW w:w="1649" w:type="dxa"/>
            <w:vMerge w:val="restart"/>
          </w:tcPr>
          <w:p w14:paraId="6ACDE23E" w14:textId="036F76E1" w:rsidR="009C1285" w:rsidRPr="009D60ED" w:rsidRDefault="009C1285"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 xml:space="preserve">Proběhla rekonstrukce budovy </w:t>
            </w:r>
            <w:r w:rsidR="00675BBF" w:rsidRPr="009D60ED">
              <w:rPr>
                <w:rFonts w:asciiTheme="minorHAnsi" w:hAnsiTheme="minorHAnsi" w:cstheme="minorHAnsi"/>
                <w:sz w:val="22"/>
                <w:szCs w:val="22"/>
              </w:rPr>
              <w:t>T</w:t>
            </w:r>
            <w:r w:rsidRPr="009D60ED">
              <w:rPr>
                <w:rFonts w:asciiTheme="minorHAnsi" w:hAnsiTheme="minorHAnsi" w:cstheme="minorHAnsi"/>
                <w:sz w:val="22"/>
                <w:szCs w:val="22"/>
              </w:rPr>
              <w:t>ylova 15:</w:t>
            </w:r>
          </w:p>
          <w:p w14:paraId="776D494D" w14:textId="77777777" w:rsidR="0066078B" w:rsidRPr="009D60ED" w:rsidRDefault="00A3252D"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Hardwar</w:t>
            </w:r>
            <w:r w:rsidR="00BD1943" w:rsidRPr="009D60ED">
              <w:rPr>
                <w:rFonts w:asciiTheme="minorHAnsi" w:hAnsiTheme="minorHAnsi" w:cstheme="minorHAnsi"/>
                <w:sz w:val="22"/>
                <w:szCs w:val="22"/>
              </w:rPr>
              <w:t>e</w:t>
            </w:r>
            <w:r w:rsidRPr="009D60ED">
              <w:rPr>
                <w:rFonts w:asciiTheme="minorHAnsi" w:hAnsiTheme="minorHAnsi" w:cstheme="minorHAnsi"/>
                <w:sz w:val="22"/>
                <w:szCs w:val="22"/>
              </w:rPr>
              <w:t xml:space="preserve"> i softwar</w:t>
            </w:r>
            <w:r w:rsidR="00BD1943" w:rsidRPr="009D60ED">
              <w:rPr>
                <w:rFonts w:asciiTheme="minorHAnsi" w:hAnsiTheme="minorHAnsi" w:cstheme="minorHAnsi"/>
                <w:sz w:val="22"/>
                <w:szCs w:val="22"/>
              </w:rPr>
              <w:t>e</w:t>
            </w:r>
            <w:r w:rsidRPr="009D60ED">
              <w:rPr>
                <w:rFonts w:asciiTheme="minorHAnsi" w:hAnsiTheme="minorHAnsi" w:cstheme="minorHAnsi"/>
                <w:sz w:val="22"/>
                <w:szCs w:val="22"/>
              </w:rPr>
              <w:t xml:space="preserve"> počítačové učebny odpovídá potřebám výuky ICT ve škole</w:t>
            </w:r>
          </w:p>
          <w:p w14:paraId="36A1F4A7" w14:textId="77777777" w:rsidR="0066078B" w:rsidRPr="009D60ED" w:rsidRDefault="00A3252D"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Vznikly 3 jazykové učebny s moderním vybavením a ICT technologiemi</w:t>
            </w:r>
          </w:p>
          <w:p w14:paraId="7E3370DF" w14:textId="77777777" w:rsidR="0066078B" w:rsidRPr="009D60ED" w:rsidRDefault="000D314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Ve všech učebnách školy je možné zapsat do elektronické TK</w:t>
            </w:r>
          </w:p>
          <w:p w14:paraId="167E22C9" w14:textId="77777777" w:rsidR="000D3143" w:rsidRPr="009D60ED" w:rsidRDefault="000D3143" w:rsidP="000D3143">
            <w:pPr>
              <w:spacing w:before="120" w:after="40"/>
              <w:rPr>
                <w:rFonts w:asciiTheme="minorHAnsi" w:hAnsiTheme="minorHAnsi" w:cstheme="minorHAnsi"/>
                <w:sz w:val="22"/>
                <w:szCs w:val="22"/>
              </w:rPr>
            </w:pPr>
            <w:r w:rsidRPr="009D60ED">
              <w:rPr>
                <w:rFonts w:asciiTheme="minorHAnsi" w:hAnsiTheme="minorHAnsi" w:cstheme="minorHAnsi"/>
                <w:sz w:val="22"/>
                <w:szCs w:val="22"/>
              </w:rPr>
              <w:t>V další</w:t>
            </w:r>
            <w:r w:rsidR="00BD1943" w:rsidRPr="009D60ED">
              <w:rPr>
                <w:rFonts w:asciiTheme="minorHAnsi" w:hAnsiTheme="minorHAnsi" w:cstheme="minorHAnsi"/>
                <w:sz w:val="22"/>
                <w:szCs w:val="22"/>
              </w:rPr>
              <w:t>ch</w:t>
            </w:r>
            <w:r w:rsidRPr="009D60ED">
              <w:rPr>
                <w:rFonts w:asciiTheme="minorHAnsi" w:hAnsiTheme="minorHAnsi" w:cstheme="minorHAnsi"/>
                <w:sz w:val="22"/>
                <w:szCs w:val="22"/>
              </w:rPr>
              <w:t xml:space="preserve"> 2 učebnách je možná práce s  interaktivní tabulí</w:t>
            </w:r>
          </w:p>
          <w:p w14:paraId="00093198" w14:textId="77777777" w:rsidR="000D3143" w:rsidRPr="009D60ED" w:rsidRDefault="000D3143" w:rsidP="000D3143">
            <w:pPr>
              <w:spacing w:before="120" w:after="40"/>
              <w:rPr>
                <w:rFonts w:asciiTheme="minorHAnsi" w:hAnsiTheme="minorHAnsi" w:cstheme="minorHAnsi"/>
                <w:sz w:val="22"/>
                <w:szCs w:val="22"/>
              </w:rPr>
            </w:pPr>
            <w:r w:rsidRPr="009D60ED">
              <w:rPr>
                <w:rFonts w:asciiTheme="minorHAnsi" w:hAnsiTheme="minorHAnsi" w:cstheme="minorHAnsi"/>
                <w:sz w:val="22"/>
                <w:szCs w:val="22"/>
              </w:rPr>
              <w:t>V celém objektu Tylova 15 je možné připojení k internetu</w:t>
            </w:r>
          </w:p>
        </w:tc>
        <w:tc>
          <w:tcPr>
            <w:tcW w:w="580" w:type="dxa"/>
          </w:tcPr>
          <w:p w14:paraId="7BC04D03"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C 1.1</w:t>
            </w:r>
          </w:p>
        </w:tc>
        <w:tc>
          <w:tcPr>
            <w:tcW w:w="3772" w:type="dxa"/>
          </w:tcPr>
          <w:p w14:paraId="1B576028" w14:textId="0D401B30" w:rsidR="00EC1F26"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Modernizovat učebnu IKT po stránce hardwaru i softwaru</w:t>
            </w:r>
            <w:r w:rsidR="00675BBF" w:rsidRPr="009D60ED">
              <w:rPr>
                <w:rFonts w:asciiTheme="minorHAnsi" w:hAnsiTheme="minorHAnsi" w:cstheme="minorHAnsi"/>
                <w:sz w:val="22"/>
                <w:szCs w:val="22"/>
              </w:rPr>
              <w:t xml:space="preserve"> v Tylova 15</w:t>
            </w:r>
          </w:p>
        </w:tc>
        <w:tc>
          <w:tcPr>
            <w:tcW w:w="2209" w:type="dxa"/>
          </w:tcPr>
          <w:p w14:paraId="0210AD96"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Existence dotačního titulu</w:t>
            </w:r>
          </w:p>
        </w:tc>
        <w:tc>
          <w:tcPr>
            <w:tcW w:w="1021" w:type="dxa"/>
          </w:tcPr>
          <w:p w14:paraId="54DFF8CE" w14:textId="35A8722A" w:rsidR="0066078B" w:rsidRPr="009D60ED" w:rsidRDefault="00675BB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zřizovatel</w:t>
            </w:r>
          </w:p>
        </w:tc>
        <w:tc>
          <w:tcPr>
            <w:tcW w:w="901" w:type="dxa"/>
          </w:tcPr>
          <w:p w14:paraId="2F58E236" w14:textId="33CBD489" w:rsidR="0066078B" w:rsidRPr="009D60ED" w:rsidRDefault="009C1285" w:rsidP="00675BBF">
            <w:pPr>
              <w:spacing w:before="120" w:after="40"/>
              <w:rPr>
                <w:rFonts w:asciiTheme="minorHAnsi" w:hAnsiTheme="minorHAnsi" w:cstheme="minorHAnsi"/>
                <w:sz w:val="22"/>
                <w:szCs w:val="22"/>
              </w:rPr>
            </w:pPr>
            <w:r w:rsidRPr="009D60ED">
              <w:rPr>
                <w:rFonts w:asciiTheme="minorHAnsi" w:hAnsiTheme="minorHAnsi" w:cstheme="minorHAnsi"/>
                <w:sz w:val="22"/>
                <w:szCs w:val="22"/>
              </w:rPr>
              <w:t>12/20</w:t>
            </w:r>
            <w:r w:rsidR="00675BBF" w:rsidRPr="009D60ED">
              <w:rPr>
                <w:rFonts w:asciiTheme="minorHAnsi" w:hAnsiTheme="minorHAnsi" w:cstheme="minorHAnsi"/>
                <w:sz w:val="22"/>
                <w:szCs w:val="22"/>
              </w:rPr>
              <w:t>20</w:t>
            </w:r>
          </w:p>
        </w:tc>
        <w:tc>
          <w:tcPr>
            <w:tcW w:w="1095" w:type="dxa"/>
          </w:tcPr>
          <w:p w14:paraId="7FEB0742"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75BBF" w:rsidRPr="009D60ED" w14:paraId="03079F12" w14:textId="77777777" w:rsidTr="006E34F2">
        <w:tc>
          <w:tcPr>
            <w:tcW w:w="1299" w:type="dxa"/>
            <w:vMerge/>
            <w:shd w:val="clear" w:color="auto" w:fill="FFFFFF" w:themeFill="background1"/>
            <w:vAlign w:val="bottom"/>
          </w:tcPr>
          <w:p w14:paraId="02B9C304" w14:textId="77777777" w:rsidR="0066078B" w:rsidRPr="009D60ED" w:rsidRDefault="0066078B" w:rsidP="0058399D">
            <w:pPr>
              <w:spacing w:before="120" w:after="40"/>
              <w:rPr>
                <w:rFonts w:asciiTheme="minorHAnsi" w:hAnsiTheme="minorHAnsi" w:cstheme="minorHAnsi"/>
                <w:sz w:val="22"/>
                <w:szCs w:val="22"/>
              </w:rPr>
            </w:pPr>
          </w:p>
        </w:tc>
        <w:tc>
          <w:tcPr>
            <w:tcW w:w="1819" w:type="dxa"/>
            <w:vMerge/>
          </w:tcPr>
          <w:p w14:paraId="2B7B1159" w14:textId="77777777" w:rsidR="0066078B" w:rsidRPr="009D60ED" w:rsidRDefault="0066078B" w:rsidP="0058399D">
            <w:pPr>
              <w:spacing w:before="120" w:after="40"/>
              <w:rPr>
                <w:rFonts w:asciiTheme="minorHAnsi" w:hAnsiTheme="minorHAnsi" w:cstheme="minorHAnsi"/>
                <w:sz w:val="22"/>
                <w:szCs w:val="22"/>
              </w:rPr>
            </w:pPr>
          </w:p>
        </w:tc>
        <w:tc>
          <w:tcPr>
            <w:tcW w:w="1649" w:type="dxa"/>
            <w:vMerge/>
          </w:tcPr>
          <w:p w14:paraId="2B555336" w14:textId="77777777" w:rsidR="0066078B" w:rsidRPr="009D60ED" w:rsidRDefault="0066078B" w:rsidP="0058399D">
            <w:pPr>
              <w:spacing w:before="120" w:after="40"/>
              <w:rPr>
                <w:rFonts w:asciiTheme="minorHAnsi" w:hAnsiTheme="minorHAnsi" w:cstheme="minorHAnsi"/>
                <w:sz w:val="22"/>
                <w:szCs w:val="22"/>
              </w:rPr>
            </w:pPr>
          </w:p>
        </w:tc>
        <w:tc>
          <w:tcPr>
            <w:tcW w:w="580" w:type="dxa"/>
          </w:tcPr>
          <w:p w14:paraId="0365FADD"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C 1.2</w:t>
            </w:r>
          </w:p>
        </w:tc>
        <w:tc>
          <w:tcPr>
            <w:tcW w:w="3772" w:type="dxa"/>
          </w:tcPr>
          <w:p w14:paraId="7A55A542" w14:textId="57119529" w:rsidR="0066078B" w:rsidRPr="009D60ED" w:rsidRDefault="0036267F" w:rsidP="00A3252D">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Vybudovat </w:t>
            </w:r>
            <w:r w:rsidR="00A3252D" w:rsidRPr="009D60ED">
              <w:rPr>
                <w:rFonts w:asciiTheme="minorHAnsi" w:hAnsiTheme="minorHAnsi" w:cstheme="minorHAnsi"/>
                <w:sz w:val="22"/>
                <w:szCs w:val="22"/>
              </w:rPr>
              <w:t>3</w:t>
            </w:r>
            <w:r w:rsidRPr="009D60ED">
              <w:rPr>
                <w:rFonts w:asciiTheme="minorHAnsi" w:hAnsiTheme="minorHAnsi" w:cstheme="minorHAnsi"/>
                <w:sz w:val="22"/>
                <w:szCs w:val="22"/>
              </w:rPr>
              <w:t xml:space="preserve"> jazykové učebny vybavené moderními ICT technologiemi</w:t>
            </w:r>
            <w:r w:rsidR="00675BBF" w:rsidRPr="009D60ED">
              <w:rPr>
                <w:rFonts w:asciiTheme="minorHAnsi" w:hAnsiTheme="minorHAnsi" w:cstheme="minorHAnsi"/>
                <w:sz w:val="22"/>
                <w:szCs w:val="22"/>
              </w:rPr>
              <w:t xml:space="preserve">  v Tylova </w:t>
            </w:r>
            <w:r w:rsidR="00675BBF" w:rsidRPr="009D60ED">
              <w:rPr>
                <w:rFonts w:asciiTheme="minorHAnsi" w:hAnsiTheme="minorHAnsi" w:cstheme="minorHAnsi"/>
                <w:sz w:val="22"/>
                <w:szCs w:val="22"/>
              </w:rPr>
              <w:lastRenderedPageBreak/>
              <w:t>15</w:t>
            </w:r>
          </w:p>
        </w:tc>
        <w:tc>
          <w:tcPr>
            <w:tcW w:w="2209" w:type="dxa"/>
          </w:tcPr>
          <w:p w14:paraId="42B1BEED"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Existence dotačního titulu</w:t>
            </w:r>
          </w:p>
        </w:tc>
        <w:tc>
          <w:tcPr>
            <w:tcW w:w="1021" w:type="dxa"/>
          </w:tcPr>
          <w:p w14:paraId="37F65DF1" w14:textId="26F30D0D" w:rsidR="0066078B" w:rsidRPr="009D60ED" w:rsidRDefault="00675BB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zřizovatel</w:t>
            </w:r>
          </w:p>
        </w:tc>
        <w:tc>
          <w:tcPr>
            <w:tcW w:w="901" w:type="dxa"/>
          </w:tcPr>
          <w:p w14:paraId="017ECA36" w14:textId="6CAE1D34" w:rsidR="0066078B" w:rsidRPr="009D60ED" w:rsidRDefault="00675BBF" w:rsidP="00675BBF">
            <w:pPr>
              <w:spacing w:before="120" w:after="40"/>
              <w:rPr>
                <w:rFonts w:asciiTheme="minorHAnsi" w:hAnsiTheme="minorHAnsi" w:cstheme="minorHAnsi"/>
                <w:sz w:val="22"/>
                <w:szCs w:val="22"/>
              </w:rPr>
            </w:pPr>
            <w:r w:rsidRPr="009D60ED">
              <w:rPr>
                <w:rFonts w:asciiTheme="minorHAnsi" w:hAnsiTheme="minorHAnsi" w:cstheme="minorHAnsi"/>
                <w:sz w:val="22"/>
                <w:szCs w:val="22"/>
              </w:rPr>
              <w:t>12/2020</w:t>
            </w:r>
          </w:p>
        </w:tc>
        <w:tc>
          <w:tcPr>
            <w:tcW w:w="1095" w:type="dxa"/>
          </w:tcPr>
          <w:p w14:paraId="78201D0E"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75BBF" w:rsidRPr="009D60ED" w14:paraId="1F72D6BC" w14:textId="77777777" w:rsidTr="006E34F2">
        <w:tc>
          <w:tcPr>
            <w:tcW w:w="1299" w:type="dxa"/>
            <w:vMerge/>
            <w:shd w:val="clear" w:color="auto" w:fill="FFFFFF" w:themeFill="background1"/>
            <w:vAlign w:val="bottom"/>
          </w:tcPr>
          <w:p w14:paraId="566E33A7" w14:textId="77777777" w:rsidR="0066078B" w:rsidRPr="009D60ED" w:rsidRDefault="0066078B" w:rsidP="0058399D">
            <w:pPr>
              <w:spacing w:before="120" w:after="40"/>
              <w:rPr>
                <w:rFonts w:asciiTheme="minorHAnsi" w:hAnsiTheme="minorHAnsi" w:cstheme="minorHAnsi"/>
                <w:sz w:val="22"/>
                <w:szCs w:val="22"/>
              </w:rPr>
            </w:pPr>
          </w:p>
        </w:tc>
        <w:tc>
          <w:tcPr>
            <w:tcW w:w="1819" w:type="dxa"/>
            <w:vMerge/>
          </w:tcPr>
          <w:p w14:paraId="5CC07DC3" w14:textId="77777777" w:rsidR="0066078B" w:rsidRPr="009D60ED" w:rsidRDefault="0066078B" w:rsidP="0058399D">
            <w:pPr>
              <w:spacing w:before="120" w:after="40"/>
              <w:rPr>
                <w:rFonts w:asciiTheme="minorHAnsi" w:hAnsiTheme="minorHAnsi" w:cstheme="minorHAnsi"/>
                <w:sz w:val="22"/>
                <w:szCs w:val="22"/>
              </w:rPr>
            </w:pPr>
          </w:p>
        </w:tc>
        <w:tc>
          <w:tcPr>
            <w:tcW w:w="1649" w:type="dxa"/>
            <w:vMerge/>
          </w:tcPr>
          <w:p w14:paraId="5FA5887D" w14:textId="77777777" w:rsidR="0066078B" w:rsidRPr="009D60ED" w:rsidRDefault="0066078B" w:rsidP="0058399D">
            <w:pPr>
              <w:spacing w:before="120" w:after="40"/>
              <w:rPr>
                <w:rFonts w:asciiTheme="minorHAnsi" w:hAnsiTheme="minorHAnsi" w:cstheme="minorHAnsi"/>
                <w:sz w:val="22"/>
                <w:szCs w:val="22"/>
              </w:rPr>
            </w:pPr>
          </w:p>
        </w:tc>
        <w:tc>
          <w:tcPr>
            <w:tcW w:w="580" w:type="dxa"/>
          </w:tcPr>
          <w:p w14:paraId="6C721DC4"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C 1.3</w:t>
            </w:r>
          </w:p>
        </w:tc>
        <w:tc>
          <w:tcPr>
            <w:tcW w:w="3772" w:type="dxa"/>
          </w:tcPr>
          <w:p w14:paraId="70ECD9CB" w14:textId="035C743E" w:rsidR="0066078B" w:rsidRPr="009D60ED" w:rsidRDefault="009C1285" w:rsidP="00675BBF">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Vybavovat </w:t>
            </w:r>
            <w:r w:rsidR="0036267F" w:rsidRPr="009D60ED">
              <w:rPr>
                <w:rFonts w:asciiTheme="minorHAnsi" w:hAnsiTheme="minorHAnsi" w:cstheme="minorHAnsi"/>
                <w:sz w:val="22"/>
                <w:szCs w:val="22"/>
              </w:rPr>
              <w:t>učebny školy počítačem</w:t>
            </w:r>
            <w:r w:rsidR="00675BBF" w:rsidRPr="009D60ED">
              <w:rPr>
                <w:rFonts w:asciiTheme="minorHAnsi" w:hAnsiTheme="minorHAnsi" w:cstheme="minorHAnsi"/>
                <w:sz w:val="22"/>
                <w:szCs w:val="22"/>
              </w:rPr>
              <w:t xml:space="preserve"> tak, aby do r. 2022 bylo osazeno</w:t>
            </w:r>
            <w:r w:rsidRPr="009D60ED">
              <w:rPr>
                <w:rFonts w:asciiTheme="minorHAnsi" w:hAnsiTheme="minorHAnsi" w:cstheme="minorHAnsi"/>
                <w:sz w:val="22"/>
                <w:szCs w:val="22"/>
              </w:rPr>
              <w:t xml:space="preserve"> </w:t>
            </w:r>
            <w:r w:rsidR="00675BBF" w:rsidRPr="009D60ED">
              <w:rPr>
                <w:rFonts w:asciiTheme="minorHAnsi" w:hAnsiTheme="minorHAnsi" w:cstheme="minorHAnsi"/>
                <w:sz w:val="22"/>
                <w:szCs w:val="22"/>
              </w:rPr>
              <w:t>min. 50%</w:t>
            </w:r>
          </w:p>
        </w:tc>
        <w:tc>
          <w:tcPr>
            <w:tcW w:w="2209" w:type="dxa"/>
          </w:tcPr>
          <w:p w14:paraId="496C28AC"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Existence dotačního titulu</w:t>
            </w:r>
          </w:p>
        </w:tc>
        <w:tc>
          <w:tcPr>
            <w:tcW w:w="1021" w:type="dxa"/>
          </w:tcPr>
          <w:p w14:paraId="556125ED" w14:textId="0A30076D" w:rsidR="0066078B" w:rsidRPr="009D60ED" w:rsidRDefault="00675BB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Zřizovatel + Šablon</w:t>
            </w:r>
            <w:r w:rsidR="009D60ED">
              <w:rPr>
                <w:rFonts w:asciiTheme="minorHAnsi" w:hAnsiTheme="minorHAnsi" w:cstheme="minorHAnsi"/>
                <w:sz w:val="22"/>
                <w:szCs w:val="22"/>
              </w:rPr>
              <w:t>y</w:t>
            </w:r>
            <w:r w:rsidRPr="009D60ED">
              <w:rPr>
                <w:rFonts w:asciiTheme="minorHAnsi" w:hAnsiTheme="minorHAnsi" w:cstheme="minorHAnsi"/>
                <w:sz w:val="22"/>
                <w:szCs w:val="22"/>
              </w:rPr>
              <w:t xml:space="preserve"> II</w:t>
            </w:r>
          </w:p>
        </w:tc>
        <w:tc>
          <w:tcPr>
            <w:tcW w:w="901" w:type="dxa"/>
          </w:tcPr>
          <w:p w14:paraId="0AF8CDF7" w14:textId="620312EC" w:rsidR="0066078B" w:rsidRPr="009D60ED" w:rsidRDefault="00675BB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Od 09/2019 průběžně</w:t>
            </w:r>
          </w:p>
        </w:tc>
        <w:tc>
          <w:tcPr>
            <w:tcW w:w="1095" w:type="dxa"/>
          </w:tcPr>
          <w:p w14:paraId="0602408B"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75BBF" w:rsidRPr="009D60ED" w14:paraId="1BE42941" w14:textId="77777777" w:rsidTr="006E34F2">
        <w:tc>
          <w:tcPr>
            <w:tcW w:w="1299" w:type="dxa"/>
            <w:vMerge/>
            <w:shd w:val="clear" w:color="auto" w:fill="FFFFFF" w:themeFill="background1"/>
            <w:vAlign w:val="bottom"/>
          </w:tcPr>
          <w:p w14:paraId="13A4B3A8" w14:textId="77777777" w:rsidR="0036267F" w:rsidRPr="009D60ED" w:rsidRDefault="0036267F" w:rsidP="0058399D">
            <w:pPr>
              <w:spacing w:before="120" w:after="40"/>
              <w:rPr>
                <w:rFonts w:asciiTheme="minorHAnsi" w:hAnsiTheme="minorHAnsi" w:cstheme="minorHAnsi"/>
              </w:rPr>
            </w:pPr>
          </w:p>
        </w:tc>
        <w:tc>
          <w:tcPr>
            <w:tcW w:w="1819" w:type="dxa"/>
            <w:vMerge/>
          </w:tcPr>
          <w:p w14:paraId="308CE0D7" w14:textId="77777777" w:rsidR="0036267F" w:rsidRPr="009D60ED" w:rsidRDefault="0036267F" w:rsidP="0058399D">
            <w:pPr>
              <w:spacing w:before="120" w:after="40"/>
              <w:rPr>
                <w:rFonts w:asciiTheme="minorHAnsi" w:hAnsiTheme="minorHAnsi" w:cstheme="minorHAnsi"/>
              </w:rPr>
            </w:pPr>
          </w:p>
        </w:tc>
        <w:tc>
          <w:tcPr>
            <w:tcW w:w="1649" w:type="dxa"/>
            <w:vMerge/>
          </w:tcPr>
          <w:p w14:paraId="279A6369" w14:textId="77777777" w:rsidR="0036267F" w:rsidRPr="009D60ED" w:rsidRDefault="0036267F" w:rsidP="0058399D">
            <w:pPr>
              <w:spacing w:before="120" w:after="40"/>
              <w:rPr>
                <w:rFonts w:asciiTheme="minorHAnsi" w:hAnsiTheme="minorHAnsi" w:cstheme="minorHAnsi"/>
              </w:rPr>
            </w:pPr>
          </w:p>
        </w:tc>
        <w:tc>
          <w:tcPr>
            <w:tcW w:w="580" w:type="dxa"/>
          </w:tcPr>
          <w:p w14:paraId="68E47BAC" w14:textId="77777777" w:rsidR="0036267F" w:rsidRPr="009D60ED" w:rsidRDefault="0036267F" w:rsidP="0058399D">
            <w:pPr>
              <w:spacing w:before="120" w:after="40"/>
              <w:rPr>
                <w:rFonts w:asciiTheme="minorHAnsi" w:hAnsiTheme="minorHAnsi" w:cstheme="minorHAnsi"/>
              </w:rPr>
            </w:pPr>
            <w:r w:rsidRPr="009D60ED">
              <w:rPr>
                <w:rFonts w:asciiTheme="minorHAnsi" w:hAnsiTheme="minorHAnsi" w:cstheme="minorHAnsi"/>
              </w:rPr>
              <w:t>C 1.4</w:t>
            </w:r>
          </w:p>
        </w:tc>
        <w:tc>
          <w:tcPr>
            <w:tcW w:w="3772" w:type="dxa"/>
          </w:tcPr>
          <w:p w14:paraId="20696F18" w14:textId="77777777" w:rsidR="0036267F" w:rsidRPr="009D60ED" w:rsidRDefault="0036267F" w:rsidP="0036267F">
            <w:pPr>
              <w:spacing w:before="120" w:after="40"/>
              <w:rPr>
                <w:rFonts w:asciiTheme="minorHAnsi" w:hAnsiTheme="minorHAnsi" w:cstheme="minorHAnsi"/>
                <w:sz w:val="22"/>
                <w:szCs w:val="22"/>
              </w:rPr>
            </w:pPr>
            <w:r w:rsidRPr="009D60ED">
              <w:rPr>
                <w:rFonts w:asciiTheme="minorHAnsi" w:hAnsiTheme="minorHAnsi" w:cstheme="minorHAnsi"/>
                <w:sz w:val="22"/>
                <w:szCs w:val="22"/>
              </w:rPr>
              <w:t>Nakoupit 2 nové  interaktivní tabule</w:t>
            </w:r>
          </w:p>
        </w:tc>
        <w:tc>
          <w:tcPr>
            <w:tcW w:w="2209" w:type="dxa"/>
          </w:tcPr>
          <w:p w14:paraId="07D7BDFE" w14:textId="77777777" w:rsidR="0036267F" w:rsidRPr="009D60ED" w:rsidRDefault="00AA061B" w:rsidP="0058399D">
            <w:pPr>
              <w:spacing w:before="120" w:after="40"/>
              <w:rPr>
                <w:rFonts w:asciiTheme="minorHAnsi" w:hAnsiTheme="minorHAnsi" w:cstheme="minorHAnsi"/>
              </w:rPr>
            </w:pPr>
            <w:r w:rsidRPr="009D60ED">
              <w:rPr>
                <w:rFonts w:asciiTheme="minorHAnsi" w:hAnsiTheme="minorHAnsi" w:cstheme="minorHAnsi"/>
              </w:rPr>
              <w:t>Dostatek vlastních finančních zdrojů</w:t>
            </w:r>
          </w:p>
        </w:tc>
        <w:tc>
          <w:tcPr>
            <w:tcW w:w="1021" w:type="dxa"/>
          </w:tcPr>
          <w:p w14:paraId="7AA07DAE" w14:textId="0550A104" w:rsidR="0036267F" w:rsidRPr="009D60ED" w:rsidRDefault="00675BBF" w:rsidP="0058399D">
            <w:pPr>
              <w:spacing w:before="120" w:after="40"/>
              <w:rPr>
                <w:rFonts w:asciiTheme="minorHAnsi" w:hAnsiTheme="minorHAnsi" w:cstheme="minorHAnsi"/>
              </w:rPr>
            </w:pPr>
            <w:r w:rsidRPr="009D60ED">
              <w:rPr>
                <w:rFonts w:asciiTheme="minorHAnsi" w:hAnsiTheme="minorHAnsi" w:cstheme="minorHAnsi"/>
                <w:sz w:val="22"/>
                <w:szCs w:val="22"/>
              </w:rPr>
              <w:t>zřizovatel</w:t>
            </w:r>
          </w:p>
        </w:tc>
        <w:tc>
          <w:tcPr>
            <w:tcW w:w="901" w:type="dxa"/>
          </w:tcPr>
          <w:p w14:paraId="7A027631" w14:textId="7117A6A5" w:rsidR="0036267F" w:rsidRPr="009D60ED" w:rsidRDefault="009C1285" w:rsidP="00675BBF">
            <w:pPr>
              <w:spacing w:before="120" w:after="40"/>
              <w:rPr>
                <w:rFonts w:asciiTheme="minorHAnsi" w:hAnsiTheme="minorHAnsi" w:cstheme="minorHAnsi"/>
              </w:rPr>
            </w:pPr>
            <w:r w:rsidRPr="009D60ED">
              <w:rPr>
                <w:rFonts w:asciiTheme="minorHAnsi" w:hAnsiTheme="minorHAnsi" w:cstheme="minorHAnsi"/>
              </w:rPr>
              <w:t>12/20</w:t>
            </w:r>
            <w:r w:rsidR="00675BBF" w:rsidRPr="009D60ED">
              <w:rPr>
                <w:rFonts w:asciiTheme="minorHAnsi" w:hAnsiTheme="minorHAnsi" w:cstheme="minorHAnsi"/>
              </w:rPr>
              <w:t>21</w:t>
            </w:r>
          </w:p>
        </w:tc>
        <w:tc>
          <w:tcPr>
            <w:tcW w:w="1095" w:type="dxa"/>
          </w:tcPr>
          <w:p w14:paraId="4B7D2AEA" w14:textId="77777777" w:rsidR="0036267F" w:rsidRPr="009D60ED" w:rsidRDefault="0036267F" w:rsidP="0058399D">
            <w:pPr>
              <w:spacing w:before="120" w:after="40"/>
              <w:rPr>
                <w:rFonts w:asciiTheme="minorHAnsi" w:hAnsiTheme="minorHAnsi" w:cstheme="minorHAnsi"/>
              </w:rPr>
            </w:pPr>
            <w:r w:rsidRPr="009D60ED">
              <w:rPr>
                <w:rFonts w:asciiTheme="minorHAnsi" w:hAnsiTheme="minorHAnsi" w:cstheme="minorHAnsi"/>
              </w:rPr>
              <w:t>ŘŠ</w:t>
            </w:r>
          </w:p>
        </w:tc>
      </w:tr>
      <w:tr w:rsidR="00675BBF" w:rsidRPr="009D60ED" w14:paraId="4A02FA8C" w14:textId="77777777" w:rsidTr="006E34F2">
        <w:tc>
          <w:tcPr>
            <w:tcW w:w="1299" w:type="dxa"/>
            <w:vMerge/>
            <w:shd w:val="clear" w:color="auto" w:fill="FFFFFF" w:themeFill="background1"/>
            <w:vAlign w:val="bottom"/>
          </w:tcPr>
          <w:p w14:paraId="1B0F58B7" w14:textId="77777777" w:rsidR="0066078B" w:rsidRPr="009D60ED" w:rsidRDefault="0066078B" w:rsidP="0058399D">
            <w:pPr>
              <w:spacing w:before="120" w:after="40"/>
              <w:rPr>
                <w:rFonts w:asciiTheme="minorHAnsi" w:hAnsiTheme="minorHAnsi" w:cstheme="minorHAnsi"/>
                <w:sz w:val="22"/>
                <w:szCs w:val="22"/>
              </w:rPr>
            </w:pPr>
          </w:p>
        </w:tc>
        <w:tc>
          <w:tcPr>
            <w:tcW w:w="1819" w:type="dxa"/>
            <w:vMerge/>
          </w:tcPr>
          <w:p w14:paraId="36CB1D80" w14:textId="77777777" w:rsidR="0066078B" w:rsidRPr="009D60ED" w:rsidRDefault="0066078B" w:rsidP="0058399D">
            <w:pPr>
              <w:spacing w:before="120" w:after="40"/>
              <w:rPr>
                <w:rFonts w:asciiTheme="minorHAnsi" w:hAnsiTheme="minorHAnsi" w:cstheme="minorHAnsi"/>
                <w:sz w:val="22"/>
                <w:szCs w:val="22"/>
              </w:rPr>
            </w:pPr>
          </w:p>
        </w:tc>
        <w:tc>
          <w:tcPr>
            <w:tcW w:w="1649" w:type="dxa"/>
            <w:vMerge/>
          </w:tcPr>
          <w:p w14:paraId="29379A1B" w14:textId="77777777" w:rsidR="0066078B" w:rsidRPr="009D60ED" w:rsidRDefault="0066078B" w:rsidP="0058399D">
            <w:pPr>
              <w:spacing w:before="120" w:after="40"/>
              <w:rPr>
                <w:rFonts w:asciiTheme="minorHAnsi" w:hAnsiTheme="minorHAnsi" w:cstheme="minorHAnsi"/>
                <w:sz w:val="22"/>
                <w:szCs w:val="22"/>
              </w:rPr>
            </w:pPr>
          </w:p>
        </w:tc>
        <w:tc>
          <w:tcPr>
            <w:tcW w:w="580" w:type="dxa"/>
          </w:tcPr>
          <w:p w14:paraId="551FD925" w14:textId="77777777" w:rsidR="0066078B" w:rsidRPr="009D60ED" w:rsidRDefault="0066078B" w:rsidP="0036267F">
            <w:pPr>
              <w:spacing w:before="120" w:after="40"/>
              <w:rPr>
                <w:rFonts w:asciiTheme="minorHAnsi" w:hAnsiTheme="minorHAnsi" w:cstheme="minorHAnsi"/>
                <w:sz w:val="22"/>
                <w:szCs w:val="22"/>
              </w:rPr>
            </w:pPr>
            <w:r w:rsidRPr="009D60ED">
              <w:rPr>
                <w:rFonts w:asciiTheme="minorHAnsi" w:hAnsiTheme="minorHAnsi" w:cstheme="minorHAnsi"/>
                <w:sz w:val="22"/>
                <w:szCs w:val="22"/>
              </w:rPr>
              <w:t>C 1.</w:t>
            </w:r>
            <w:r w:rsidR="0036267F" w:rsidRPr="009D60ED">
              <w:rPr>
                <w:rFonts w:asciiTheme="minorHAnsi" w:hAnsiTheme="minorHAnsi" w:cstheme="minorHAnsi"/>
                <w:sz w:val="22"/>
                <w:szCs w:val="22"/>
              </w:rPr>
              <w:t>5</w:t>
            </w:r>
          </w:p>
        </w:tc>
        <w:tc>
          <w:tcPr>
            <w:tcW w:w="3772" w:type="dxa"/>
          </w:tcPr>
          <w:p w14:paraId="41DA4A64"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Zlepšit konektivitu školy zejm. na adrese Tylova 15, Plzeň v rámci plánované rekonstrukce budovy</w:t>
            </w:r>
          </w:p>
        </w:tc>
        <w:tc>
          <w:tcPr>
            <w:tcW w:w="2209" w:type="dxa"/>
          </w:tcPr>
          <w:p w14:paraId="6E64B205" w14:textId="77777777" w:rsidR="0066078B" w:rsidRPr="009D60ED" w:rsidRDefault="00AA061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Rekonstrukce objektu Tylova 15, Plzeň</w:t>
            </w:r>
          </w:p>
        </w:tc>
        <w:tc>
          <w:tcPr>
            <w:tcW w:w="1021" w:type="dxa"/>
          </w:tcPr>
          <w:p w14:paraId="280E65E6" w14:textId="77777777" w:rsidR="0066078B" w:rsidRPr="009D60ED" w:rsidRDefault="00AA061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Od zřizovatele</w:t>
            </w:r>
          </w:p>
        </w:tc>
        <w:tc>
          <w:tcPr>
            <w:tcW w:w="901" w:type="dxa"/>
          </w:tcPr>
          <w:p w14:paraId="4B67FA9A" w14:textId="7140C3D6" w:rsidR="0066078B" w:rsidRPr="009D60ED" w:rsidRDefault="009C1285" w:rsidP="00675BBF">
            <w:pPr>
              <w:spacing w:before="120" w:after="40"/>
              <w:rPr>
                <w:rFonts w:asciiTheme="minorHAnsi" w:hAnsiTheme="minorHAnsi" w:cstheme="minorHAnsi"/>
                <w:sz w:val="22"/>
                <w:szCs w:val="22"/>
              </w:rPr>
            </w:pPr>
            <w:r w:rsidRPr="009D60ED">
              <w:rPr>
                <w:rFonts w:asciiTheme="minorHAnsi" w:hAnsiTheme="minorHAnsi" w:cstheme="minorHAnsi"/>
                <w:sz w:val="22"/>
                <w:szCs w:val="22"/>
              </w:rPr>
              <w:t>12/20</w:t>
            </w:r>
            <w:r w:rsidR="00675BBF" w:rsidRPr="009D60ED">
              <w:rPr>
                <w:rFonts w:asciiTheme="minorHAnsi" w:hAnsiTheme="minorHAnsi" w:cstheme="minorHAnsi"/>
                <w:sz w:val="22"/>
                <w:szCs w:val="22"/>
              </w:rPr>
              <w:t>20</w:t>
            </w:r>
          </w:p>
        </w:tc>
        <w:tc>
          <w:tcPr>
            <w:tcW w:w="1095" w:type="dxa"/>
          </w:tcPr>
          <w:p w14:paraId="6F05BBD0" w14:textId="77777777" w:rsidR="0066078B" w:rsidRPr="009D60ED" w:rsidRDefault="0036267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75BBF" w:rsidRPr="009D60ED" w14:paraId="764D9D10" w14:textId="77777777" w:rsidTr="006E34F2">
        <w:tc>
          <w:tcPr>
            <w:tcW w:w="1299" w:type="dxa"/>
            <w:vMerge/>
            <w:shd w:val="clear" w:color="auto" w:fill="FFFFFF" w:themeFill="background1"/>
            <w:vAlign w:val="bottom"/>
          </w:tcPr>
          <w:p w14:paraId="6F529A8F" w14:textId="77777777" w:rsidR="0066078B" w:rsidRPr="009D60ED" w:rsidRDefault="0066078B" w:rsidP="0058399D">
            <w:pPr>
              <w:spacing w:before="120" w:after="40"/>
              <w:rPr>
                <w:rFonts w:asciiTheme="minorHAnsi" w:hAnsiTheme="minorHAnsi" w:cstheme="minorHAnsi"/>
                <w:sz w:val="22"/>
                <w:szCs w:val="22"/>
              </w:rPr>
            </w:pPr>
          </w:p>
        </w:tc>
        <w:tc>
          <w:tcPr>
            <w:tcW w:w="1819" w:type="dxa"/>
            <w:vMerge/>
          </w:tcPr>
          <w:p w14:paraId="4F0047A6" w14:textId="77777777" w:rsidR="0066078B" w:rsidRPr="009D60ED" w:rsidRDefault="0066078B" w:rsidP="0058399D">
            <w:pPr>
              <w:spacing w:before="120" w:after="40"/>
              <w:rPr>
                <w:rFonts w:asciiTheme="minorHAnsi" w:hAnsiTheme="minorHAnsi" w:cstheme="minorHAnsi"/>
                <w:sz w:val="22"/>
                <w:szCs w:val="22"/>
              </w:rPr>
            </w:pPr>
          </w:p>
        </w:tc>
        <w:tc>
          <w:tcPr>
            <w:tcW w:w="1649" w:type="dxa"/>
            <w:vMerge/>
          </w:tcPr>
          <w:p w14:paraId="58C99421" w14:textId="77777777" w:rsidR="0066078B" w:rsidRPr="009D60ED" w:rsidRDefault="0066078B" w:rsidP="0058399D">
            <w:pPr>
              <w:spacing w:before="120" w:after="40"/>
              <w:rPr>
                <w:rFonts w:asciiTheme="minorHAnsi" w:hAnsiTheme="minorHAnsi" w:cstheme="minorHAnsi"/>
                <w:sz w:val="22"/>
                <w:szCs w:val="22"/>
              </w:rPr>
            </w:pPr>
          </w:p>
        </w:tc>
        <w:tc>
          <w:tcPr>
            <w:tcW w:w="580" w:type="dxa"/>
          </w:tcPr>
          <w:p w14:paraId="4844943F" w14:textId="77777777" w:rsidR="0066078B" w:rsidRPr="009D60ED" w:rsidRDefault="0066078B" w:rsidP="0036267F">
            <w:pPr>
              <w:spacing w:before="120" w:after="40"/>
              <w:rPr>
                <w:rFonts w:asciiTheme="minorHAnsi" w:hAnsiTheme="minorHAnsi" w:cstheme="minorHAnsi"/>
                <w:sz w:val="22"/>
                <w:szCs w:val="22"/>
              </w:rPr>
            </w:pPr>
            <w:r w:rsidRPr="009D60ED">
              <w:rPr>
                <w:rFonts w:asciiTheme="minorHAnsi" w:hAnsiTheme="minorHAnsi" w:cstheme="minorHAnsi"/>
                <w:sz w:val="22"/>
                <w:szCs w:val="22"/>
              </w:rPr>
              <w:t>C 1.</w:t>
            </w:r>
            <w:r w:rsidR="0036267F" w:rsidRPr="009D60ED">
              <w:rPr>
                <w:rFonts w:asciiTheme="minorHAnsi" w:hAnsiTheme="minorHAnsi" w:cstheme="minorHAnsi"/>
                <w:sz w:val="22"/>
                <w:szCs w:val="22"/>
              </w:rPr>
              <w:t>6</w:t>
            </w:r>
          </w:p>
        </w:tc>
        <w:tc>
          <w:tcPr>
            <w:tcW w:w="3772" w:type="dxa"/>
          </w:tcPr>
          <w:p w14:paraId="09F82210" w14:textId="77777777" w:rsidR="0066078B" w:rsidRPr="009D60ED" w:rsidRDefault="00BD1943" w:rsidP="00BD1943">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209" w:type="dxa"/>
          </w:tcPr>
          <w:p w14:paraId="0F3F65E1" w14:textId="77777777" w:rsidR="0066078B" w:rsidRPr="009D60ED" w:rsidRDefault="0066078B" w:rsidP="0058399D">
            <w:pPr>
              <w:spacing w:before="120" w:after="40"/>
              <w:rPr>
                <w:rFonts w:asciiTheme="minorHAnsi" w:hAnsiTheme="minorHAnsi" w:cstheme="minorHAnsi"/>
                <w:sz w:val="22"/>
                <w:szCs w:val="22"/>
              </w:rPr>
            </w:pPr>
          </w:p>
        </w:tc>
        <w:tc>
          <w:tcPr>
            <w:tcW w:w="1021" w:type="dxa"/>
          </w:tcPr>
          <w:p w14:paraId="0E3426B5"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01BDA98D" w14:textId="7FF1E328" w:rsidR="0066078B" w:rsidRPr="009D60ED" w:rsidRDefault="00BD1943" w:rsidP="00675BBF">
            <w:pPr>
              <w:spacing w:before="120" w:after="40"/>
              <w:rPr>
                <w:rFonts w:asciiTheme="minorHAnsi" w:hAnsiTheme="minorHAnsi" w:cstheme="minorHAnsi"/>
                <w:sz w:val="22"/>
                <w:szCs w:val="22"/>
              </w:rPr>
            </w:pPr>
            <w:r w:rsidRPr="009D60ED">
              <w:rPr>
                <w:rFonts w:asciiTheme="minorHAnsi" w:hAnsiTheme="minorHAnsi" w:cstheme="minorHAnsi"/>
                <w:sz w:val="22"/>
                <w:szCs w:val="22"/>
              </w:rPr>
              <w:t>12/20</w:t>
            </w:r>
            <w:r w:rsidR="00675BBF" w:rsidRPr="009D60ED">
              <w:rPr>
                <w:rFonts w:asciiTheme="minorHAnsi" w:hAnsiTheme="minorHAnsi" w:cstheme="minorHAnsi"/>
                <w:sz w:val="22"/>
                <w:szCs w:val="22"/>
              </w:rPr>
              <w:t>22</w:t>
            </w:r>
          </w:p>
        </w:tc>
        <w:tc>
          <w:tcPr>
            <w:tcW w:w="1095" w:type="dxa"/>
          </w:tcPr>
          <w:p w14:paraId="641E37C0" w14:textId="77777777" w:rsidR="0066078B" w:rsidRPr="009D60ED" w:rsidRDefault="00BD194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75BBF" w:rsidRPr="009D60ED" w14:paraId="6FE84343" w14:textId="77777777" w:rsidTr="006E34F2">
        <w:tc>
          <w:tcPr>
            <w:tcW w:w="1299" w:type="dxa"/>
            <w:vMerge/>
            <w:shd w:val="clear" w:color="auto" w:fill="FFFFFF" w:themeFill="background1"/>
            <w:vAlign w:val="bottom"/>
          </w:tcPr>
          <w:p w14:paraId="1A8F5744" w14:textId="77777777" w:rsidR="0066078B" w:rsidRPr="009D60ED" w:rsidRDefault="0066078B" w:rsidP="0058399D">
            <w:pPr>
              <w:spacing w:before="120" w:after="40"/>
              <w:rPr>
                <w:rFonts w:asciiTheme="minorHAnsi" w:hAnsiTheme="minorHAnsi" w:cstheme="minorHAnsi"/>
                <w:sz w:val="22"/>
                <w:szCs w:val="22"/>
              </w:rPr>
            </w:pPr>
          </w:p>
        </w:tc>
        <w:tc>
          <w:tcPr>
            <w:tcW w:w="1819" w:type="dxa"/>
            <w:vMerge w:val="restart"/>
          </w:tcPr>
          <w:p w14:paraId="08138746" w14:textId="77777777" w:rsidR="0066078B" w:rsidRPr="009D60ED" w:rsidRDefault="0066078B" w:rsidP="009C1285">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C2: </w:t>
            </w:r>
            <w:r w:rsidR="009C1285" w:rsidRPr="009D60ED">
              <w:rPr>
                <w:rFonts w:asciiTheme="minorHAnsi" w:hAnsiTheme="minorHAnsi" w:cstheme="minorHAnsi"/>
                <w:sz w:val="22"/>
                <w:szCs w:val="22"/>
              </w:rPr>
              <w:t>Zvyšovat digitální kompetence PP i žáků</w:t>
            </w:r>
          </w:p>
        </w:tc>
        <w:tc>
          <w:tcPr>
            <w:tcW w:w="1649" w:type="dxa"/>
            <w:vMerge w:val="restart"/>
          </w:tcPr>
          <w:p w14:paraId="70394B6A" w14:textId="77777777" w:rsidR="0066078B" w:rsidRPr="009D60ED" w:rsidRDefault="009C1285"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ICT je využíváno min. v 50% předmětů </w:t>
            </w:r>
            <w:r w:rsidR="00657AF7" w:rsidRPr="009D60ED">
              <w:rPr>
                <w:rFonts w:asciiTheme="minorHAnsi" w:hAnsiTheme="minorHAnsi" w:cstheme="minorHAnsi"/>
                <w:sz w:val="22"/>
                <w:szCs w:val="22"/>
              </w:rPr>
              <w:t>k</w:t>
            </w:r>
            <w:r w:rsidRPr="009D60ED">
              <w:rPr>
                <w:rFonts w:asciiTheme="minorHAnsi" w:hAnsiTheme="minorHAnsi" w:cstheme="minorHAnsi"/>
                <w:sz w:val="22"/>
                <w:szCs w:val="22"/>
              </w:rPr>
              <w:t>olektivní výuky i žáky</w:t>
            </w:r>
          </w:p>
          <w:p w14:paraId="19067D7A" w14:textId="1C122753" w:rsidR="00675BBF" w:rsidRPr="009D60ED" w:rsidRDefault="0059073F" w:rsidP="00657AF7">
            <w:pPr>
              <w:spacing w:before="120" w:after="40"/>
              <w:rPr>
                <w:rFonts w:asciiTheme="minorHAnsi" w:hAnsiTheme="minorHAnsi" w:cstheme="minorHAnsi"/>
                <w:sz w:val="22"/>
                <w:szCs w:val="22"/>
              </w:rPr>
            </w:pPr>
            <w:r w:rsidRPr="009D60ED">
              <w:rPr>
                <w:rFonts w:asciiTheme="minorHAnsi" w:hAnsiTheme="minorHAnsi" w:cstheme="minorHAnsi"/>
                <w:sz w:val="22"/>
                <w:szCs w:val="22"/>
              </w:rPr>
              <w:t>Všichni PP kolektivní výuky</w:t>
            </w:r>
            <w:r w:rsidR="00657AF7" w:rsidRPr="009D60ED">
              <w:rPr>
                <w:rFonts w:asciiTheme="minorHAnsi" w:hAnsiTheme="minorHAnsi" w:cstheme="minorHAnsi"/>
                <w:sz w:val="22"/>
                <w:szCs w:val="22"/>
              </w:rPr>
              <w:t xml:space="preserve"> </w:t>
            </w:r>
            <w:r w:rsidR="00657AF7" w:rsidRPr="009D60ED">
              <w:rPr>
                <w:rFonts w:asciiTheme="minorHAnsi" w:hAnsiTheme="minorHAnsi" w:cstheme="minorHAnsi"/>
                <w:sz w:val="22"/>
                <w:szCs w:val="22"/>
              </w:rPr>
              <w:lastRenderedPageBreak/>
              <w:t>byli proškolení v oblasti ICT – jsou schopni ji používat ve výuce</w:t>
            </w:r>
            <w:r w:rsidR="009D60ED">
              <w:rPr>
                <w:rFonts w:asciiTheme="minorHAnsi" w:hAnsiTheme="minorHAnsi" w:cstheme="minorHAnsi"/>
                <w:sz w:val="22"/>
                <w:szCs w:val="22"/>
              </w:rPr>
              <w:t xml:space="preserve"> v</w:t>
            </w:r>
            <w:r w:rsidR="00675BBF" w:rsidRPr="009D60ED">
              <w:rPr>
                <w:rFonts w:asciiTheme="minorHAnsi" w:hAnsiTheme="minorHAnsi" w:cstheme="minorHAnsi"/>
                <w:sz w:val="22"/>
                <w:szCs w:val="22"/>
              </w:rPr>
              <w:t> učebně vybavené z Šablony II</w:t>
            </w:r>
          </w:p>
        </w:tc>
        <w:tc>
          <w:tcPr>
            <w:tcW w:w="580" w:type="dxa"/>
            <w:vAlign w:val="center"/>
          </w:tcPr>
          <w:p w14:paraId="290860FA"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C 2.1</w:t>
            </w:r>
          </w:p>
        </w:tc>
        <w:tc>
          <w:tcPr>
            <w:tcW w:w="3772" w:type="dxa"/>
          </w:tcPr>
          <w:p w14:paraId="417D1E61" w14:textId="77777777" w:rsidR="0066078B" w:rsidRPr="009D60ED" w:rsidRDefault="009C1285" w:rsidP="009C1285">
            <w:pPr>
              <w:spacing w:before="120" w:after="40"/>
              <w:rPr>
                <w:rFonts w:asciiTheme="minorHAnsi" w:hAnsiTheme="minorHAnsi" w:cstheme="minorHAnsi"/>
                <w:sz w:val="22"/>
                <w:szCs w:val="22"/>
              </w:rPr>
            </w:pPr>
            <w:r w:rsidRPr="009D60ED">
              <w:rPr>
                <w:rFonts w:asciiTheme="minorHAnsi" w:hAnsiTheme="minorHAnsi" w:cstheme="minorHAnsi"/>
                <w:sz w:val="22"/>
                <w:szCs w:val="22"/>
              </w:rPr>
              <w:t>Proškolit PP v používání ICT (obsluha) a proškolit PP k využívání ICT ve výuce (jak díky jim lépe vzdělávat)</w:t>
            </w:r>
          </w:p>
        </w:tc>
        <w:tc>
          <w:tcPr>
            <w:tcW w:w="2209" w:type="dxa"/>
          </w:tcPr>
          <w:p w14:paraId="7803349E" w14:textId="77777777" w:rsidR="0066078B" w:rsidRPr="009D60ED" w:rsidRDefault="0059073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správce sítě (PP IKT) – interní školení</w:t>
            </w:r>
          </w:p>
          <w:p w14:paraId="2E06993F" w14:textId="77777777" w:rsidR="0059073F" w:rsidRPr="009D60ED" w:rsidRDefault="0059073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školení od dodavatele ICT</w:t>
            </w:r>
          </w:p>
        </w:tc>
        <w:tc>
          <w:tcPr>
            <w:tcW w:w="1021" w:type="dxa"/>
          </w:tcPr>
          <w:p w14:paraId="4E31C580"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6672A181" w14:textId="77777777" w:rsidR="0066078B" w:rsidRPr="009D60ED" w:rsidRDefault="0059073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5" w:type="dxa"/>
          </w:tcPr>
          <w:p w14:paraId="56AAC22E" w14:textId="77777777" w:rsidR="0066078B" w:rsidRPr="009D60ED" w:rsidRDefault="0059073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PP IKT + ŘŠ</w:t>
            </w:r>
          </w:p>
        </w:tc>
      </w:tr>
      <w:tr w:rsidR="00675BBF" w:rsidRPr="009D60ED" w14:paraId="003637A1" w14:textId="77777777" w:rsidTr="006E34F2">
        <w:tc>
          <w:tcPr>
            <w:tcW w:w="1299" w:type="dxa"/>
            <w:vMerge/>
            <w:shd w:val="clear" w:color="auto" w:fill="FFFFFF" w:themeFill="background1"/>
            <w:vAlign w:val="bottom"/>
          </w:tcPr>
          <w:p w14:paraId="3C695867" w14:textId="77777777" w:rsidR="0066078B" w:rsidRPr="009D60ED" w:rsidRDefault="0066078B" w:rsidP="0058399D">
            <w:pPr>
              <w:spacing w:before="120" w:after="40"/>
              <w:rPr>
                <w:rFonts w:asciiTheme="minorHAnsi" w:hAnsiTheme="minorHAnsi" w:cstheme="minorHAnsi"/>
                <w:sz w:val="22"/>
                <w:szCs w:val="22"/>
              </w:rPr>
            </w:pPr>
          </w:p>
        </w:tc>
        <w:tc>
          <w:tcPr>
            <w:tcW w:w="1819" w:type="dxa"/>
            <w:vMerge/>
          </w:tcPr>
          <w:p w14:paraId="30713306" w14:textId="77777777" w:rsidR="0066078B" w:rsidRPr="009D60ED" w:rsidRDefault="0066078B" w:rsidP="0058399D">
            <w:pPr>
              <w:spacing w:before="120" w:after="40"/>
              <w:rPr>
                <w:rFonts w:asciiTheme="minorHAnsi" w:hAnsiTheme="minorHAnsi" w:cstheme="minorHAnsi"/>
                <w:sz w:val="22"/>
                <w:szCs w:val="22"/>
              </w:rPr>
            </w:pPr>
          </w:p>
        </w:tc>
        <w:tc>
          <w:tcPr>
            <w:tcW w:w="1649" w:type="dxa"/>
            <w:vMerge/>
          </w:tcPr>
          <w:p w14:paraId="01BF2B39" w14:textId="77777777" w:rsidR="0066078B" w:rsidRPr="009D60ED" w:rsidRDefault="0066078B" w:rsidP="0058399D">
            <w:pPr>
              <w:spacing w:before="120" w:after="40"/>
              <w:rPr>
                <w:rFonts w:asciiTheme="minorHAnsi" w:hAnsiTheme="minorHAnsi" w:cstheme="minorHAnsi"/>
                <w:sz w:val="22"/>
                <w:szCs w:val="22"/>
              </w:rPr>
            </w:pPr>
          </w:p>
        </w:tc>
        <w:tc>
          <w:tcPr>
            <w:tcW w:w="580" w:type="dxa"/>
            <w:vAlign w:val="center"/>
          </w:tcPr>
          <w:p w14:paraId="1DE9EC78"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C 2.2</w:t>
            </w:r>
          </w:p>
        </w:tc>
        <w:tc>
          <w:tcPr>
            <w:tcW w:w="3772" w:type="dxa"/>
          </w:tcPr>
          <w:p w14:paraId="32218B5E" w14:textId="77777777" w:rsidR="0066078B" w:rsidRPr="009D60ED" w:rsidRDefault="009C1285" w:rsidP="0059073F">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Využívat digitechnologie ve výuce, aby došlo k rozvoji digitálních kompetencí </w:t>
            </w:r>
            <w:r w:rsidRPr="009D60ED">
              <w:rPr>
                <w:rFonts w:asciiTheme="minorHAnsi" w:hAnsiTheme="minorHAnsi" w:cstheme="minorHAnsi"/>
                <w:sz w:val="22"/>
                <w:szCs w:val="22"/>
              </w:rPr>
              <w:lastRenderedPageBreak/>
              <w:t>žáků</w:t>
            </w:r>
            <w:r w:rsidR="0059073F" w:rsidRPr="009D60ED">
              <w:rPr>
                <w:rFonts w:asciiTheme="minorHAnsi" w:hAnsiTheme="minorHAnsi" w:cstheme="minorHAnsi"/>
                <w:sz w:val="22"/>
                <w:szCs w:val="22"/>
              </w:rPr>
              <w:t xml:space="preserve"> (např. </w:t>
            </w:r>
            <w:r w:rsidRPr="009D60ED">
              <w:rPr>
                <w:rFonts w:asciiTheme="minorHAnsi" w:hAnsiTheme="minorHAnsi" w:cstheme="minorHAnsi"/>
                <w:sz w:val="22"/>
                <w:szCs w:val="22"/>
              </w:rPr>
              <w:t>práce s cloudem, sdílené dokumenty</w:t>
            </w:r>
            <w:r w:rsidR="0059073F" w:rsidRPr="009D60ED">
              <w:rPr>
                <w:rFonts w:asciiTheme="minorHAnsi" w:hAnsiTheme="minorHAnsi" w:cstheme="minorHAnsi"/>
                <w:sz w:val="22"/>
                <w:szCs w:val="22"/>
              </w:rPr>
              <w:t xml:space="preserve"> a studijní materiály</w:t>
            </w:r>
            <w:r w:rsidRPr="009D60ED">
              <w:rPr>
                <w:rFonts w:asciiTheme="minorHAnsi" w:hAnsiTheme="minorHAnsi" w:cstheme="minorHAnsi"/>
                <w:sz w:val="22"/>
                <w:szCs w:val="22"/>
              </w:rPr>
              <w:t>, metoda BYOD</w:t>
            </w:r>
            <w:r w:rsidR="0059073F" w:rsidRPr="009D60ED">
              <w:rPr>
                <w:rFonts w:asciiTheme="minorHAnsi" w:hAnsiTheme="minorHAnsi" w:cstheme="minorHAnsi"/>
                <w:sz w:val="22"/>
                <w:szCs w:val="22"/>
              </w:rPr>
              <w:t>)</w:t>
            </w:r>
          </w:p>
        </w:tc>
        <w:tc>
          <w:tcPr>
            <w:tcW w:w="2209" w:type="dxa"/>
          </w:tcPr>
          <w:p w14:paraId="4BEC6279" w14:textId="77777777" w:rsidR="0066078B" w:rsidRPr="009D60ED" w:rsidRDefault="0059073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 xml:space="preserve">Spolupráce PP IKT s jednotlivými </w:t>
            </w:r>
            <w:r w:rsidRPr="009D60ED">
              <w:rPr>
                <w:rFonts w:asciiTheme="minorHAnsi" w:hAnsiTheme="minorHAnsi" w:cstheme="minorHAnsi"/>
                <w:sz w:val="22"/>
                <w:szCs w:val="22"/>
              </w:rPr>
              <w:lastRenderedPageBreak/>
              <w:t>vyučujícími na přípravě výuky</w:t>
            </w:r>
          </w:p>
        </w:tc>
        <w:tc>
          <w:tcPr>
            <w:tcW w:w="1021" w:type="dxa"/>
          </w:tcPr>
          <w:p w14:paraId="468AA72E"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503C66C7" w14:textId="77777777" w:rsidR="0066078B" w:rsidRPr="009D60ED" w:rsidRDefault="0059073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5" w:type="dxa"/>
          </w:tcPr>
          <w:p w14:paraId="383FBCAE" w14:textId="77777777" w:rsidR="0066078B" w:rsidRPr="009D60ED" w:rsidRDefault="0059073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PP IKT</w:t>
            </w:r>
          </w:p>
        </w:tc>
      </w:tr>
      <w:tr w:rsidR="00675BBF" w:rsidRPr="009D60ED" w14:paraId="6D364C89" w14:textId="77777777" w:rsidTr="006E34F2">
        <w:tc>
          <w:tcPr>
            <w:tcW w:w="1299" w:type="dxa"/>
            <w:vMerge/>
            <w:shd w:val="clear" w:color="auto" w:fill="FFFFFF" w:themeFill="background1"/>
            <w:vAlign w:val="bottom"/>
          </w:tcPr>
          <w:p w14:paraId="3B00DBDA" w14:textId="77777777" w:rsidR="0059073F" w:rsidRPr="009D60ED" w:rsidRDefault="0059073F" w:rsidP="0059073F">
            <w:pPr>
              <w:spacing w:before="120" w:after="40"/>
              <w:rPr>
                <w:rFonts w:asciiTheme="minorHAnsi" w:hAnsiTheme="minorHAnsi" w:cstheme="minorHAnsi"/>
                <w:sz w:val="22"/>
                <w:szCs w:val="22"/>
              </w:rPr>
            </w:pPr>
          </w:p>
        </w:tc>
        <w:tc>
          <w:tcPr>
            <w:tcW w:w="1819" w:type="dxa"/>
            <w:vMerge/>
          </w:tcPr>
          <w:p w14:paraId="2AFF1529" w14:textId="77777777" w:rsidR="0059073F" w:rsidRPr="009D60ED" w:rsidRDefault="0059073F" w:rsidP="0059073F">
            <w:pPr>
              <w:spacing w:before="120" w:after="40"/>
              <w:rPr>
                <w:rFonts w:asciiTheme="minorHAnsi" w:hAnsiTheme="minorHAnsi" w:cstheme="minorHAnsi"/>
                <w:sz w:val="22"/>
                <w:szCs w:val="22"/>
              </w:rPr>
            </w:pPr>
          </w:p>
        </w:tc>
        <w:tc>
          <w:tcPr>
            <w:tcW w:w="1649" w:type="dxa"/>
            <w:vMerge/>
          </w:tcPr>
          <w:p w14:paraId="16DB9B64" w14:textId="77777777" w:rsidR="0059073F" w:rsidRPr="009D60ED" w:rsidRDefault="0059073F" w:rsidP="0059073F">
            <w:pPr>
              <w:spacing w:before="120" w:after="40"/>
              <w:rPr>
                <w:rFonts w:asciiTheme="minorHAnsi" w:hAnsiTheme="minorHAnsi" w:cstheme="minorHAnsi"/>
                <w:sz w:val="22"/>
                <w:szCs w:val="22"/>
              </w:rPr>
            </w:pPr>
          </w:p>
        </w:tc>
        <w:tc>
          <w:tcPr>
            <w:tcW w:w="580" w:type="dxa"/>
            <w:vAlign w:val="center"/>
          </w:tcPr>
          <w:p w14:paraId="01E50879" w14:textId="77777777" w:rsidR="0059073F" w:rsidRPr="009D60ED" w:rsidRDefault="0059073F" w:rsidP="0059073F">
            <w:pPr>
              <w:spacing w:before="120" w:after="40"/>
              <w:rPr>
                <w:rFonts w:asciiTheme="minorHAnsi" w:hAnsiTheme="minorHAnsi" w:cstheme="minorHAnsi"/>
                <w:sz w:val="22"/>
                <w:szCs w:val="22"/>
              </w:rPr>
            </w:pPr>
            <w:r w:rsidRPr="009D60ED">
              <w:rPr>
                <w:rFonts w:asciiTheme="minorHAnsi" w:hAnsiTheme="minorHAnsi" w:cstheme="minorHAnsi"/>
                <w:sz w:val="22"/>
                <w:szCs w:val="22"/>
              </w:rPr>
              <w:t>C 2.3</w:t>
            </w:r>
          </w:p>
        </w:tc>
        <w:tc>
          <w:tcPr>
            <w:tcW w:w="3772" w:type="dxa"/>
            <w:vAlign w:val="center"/>
          </w:tcPr>
          <w:p w14:paraId="4A82C5D3" w14:textId="77777777" w:rsidR="0059073F" w:rsidRPr="009D60ED" w:rsidRDefault="0059073F" w:rsidP="0059073F">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209" w:type="dxa"/>
            <w:vAlign w:val="center"/>
          </w:tcPr>
          <w:p w14:paraId="15EC0E84" w14:textId="77777777" w:rsidR="0059073F" w:rsidRPr="009D60ED" w:rsidRDefault="0059073F" w:rsidP="0059073F">
            <w:pPr>
              <w:spacing w:before="120" w:after="40"/>
              <w:rPr>
                <w:rFonts w:asciiTheme="minorHAnsi" w:hAnsiTheme="minorHAnsi" w:cstheme="minorHAnsi"/>
                <w:sz w:val="22"/>
                <w:szCs w:val="22"/>
              </w:rPr>
            </w:pPr>
          </w:p>
        </w:tc>
        <w:tc>
          <w:tcPr>
            <w:tcW w:w="1021" w:type="dxa"/>
          </w:tcPr>
          <w:p w14:paraId="1BF5A6C9" w14:textId="77777777" w:rsidR="0059073F" w:rsidRPr="009D60ED" w:rsidRDefault="0059073F" w:rsidP="0059073F">
            <w:pPr>
              <w:spacing w:before="120" w:after="40"/>
              <w:rPr>
                <w:rFonts w:asciiTheme="minorHAnsi" w:hAnsiTheme="minorHAnsi" w:cstheme="minorHAnsi"/>
                <w:sz w:val="22"/>
                <w:szCs w:val="22"/>
              </w:rPr>
            </w:pPr>
          </w:p>
        </w:tc>
        <w:tc>
          <w:tcPr>
            <w:tcW w:w="901" w:type="dxa"/>
          </w:tcPr>
          <w:p w14:paraId="3A0C35C7" w14:textId="77777777" w:rsidR="0059073F" w:rsidRPr="009D60ED" w:rsidRDefault="0059073F" w:rsidP="0059073F">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095" w:type="dxa"/>
          </w:tcPr>
          <w:p w14:paraId="0177D516" w14:textId="77777777" w:rsidR="0059073F" w:rsidRPr="009D60ED" w:rsidRDefault="0059073F" w:rsidP="0059073F">
            <w:pPr>
              <w:spacing w:before="120" w:after="40"/>
              <w:rPr>
                <w:rFonts w:asciiTheme="minorHAnsi" w:hAnsiTheme="minorHAnsi" w:cstheme="minorHAnsi"/>
                <w:sz w:val="22"/>
                <w:szCs w:val="22"/>
              </w:rPr>
            </w:pPr>
            <w:r w:rsidRPr="009D60ED">
              <w:rPr>
                <w:rFonts w:asciiTheme="minorHAnsi" w:hAnsiTheme="minorHAnsi" w:cstheme="minorHAnsi"/>
                <w:sz w:val="22"/>
                <w:szCs w:val="22"/>
              </w:rPr>
              <w:t>správce sítě (PP IKT)</w:t>
            </w:r>
          </w:p>
        </w:tc>
      </w:tr>
    </w:tbl>
    <w:p w14:paraId="57230FAB" w14:textId="77777777" w:rsidR="0066078B" w:rsidRDefault="0066078B" w:rsidP="0066078B">
      <w:pPr>
        <w:rPr>
          <w:rFonts w:cs="Times New Roman"/>
        </w:rPr>
      </w:pPr>
    </w:p>
    <w:p w14:paraId="771CE7B6" w14:textId="77777777" w:rsidR="0066078B" w:rsidRDefault="0066078B" w:rsidP="0066078B">
      <w:pPr>
        <w:pStyle w:val="Nadpis2"/>
      </w:pPr>
      <w:bookmarkStart w:id="14" w:name="_Toc509581682"/>
      <w:r>
        <w:t>4.4 Podpora odborného vzdělávání včetně spolupráce škol a zaměstnavatelů</w:t>
      </w:r>
      <w:bookmarkEnd w:id="14"/>
    </w:p>
    <w:p w14:paraId="2AF23418" w14:textId="77777777" w:rsidR="0066078B" w:rsidRDefault="0066078B" w:rsidP="0066078B">
      <w:pPr>
        <w:autoSpaceDE w:val="0"/>
        <w:autoSpaceDN w:val="0"/>
        <w:adjustRightInd w:val="0"/>
        <w:spacing w:before="120" w:after="120" w:line="240" w:lineRule="auto"/>
        <w:rPr>
          <w:rFonts w:cs="Times New Roman"/>
          <w:b/>
          <w:caps/>
          <w:u w:val="single"/>
        </w:rPr>
      </w:pPr>
      <w:r w:rsidRPr="00150333">
        <w:rPr>
          <w:rFonts w:cs="Times New Roman"/>
          <w:b/>
          <w:caps/>
          <w:u w:val="single"/>
        </w:rPr>
        <w:t xml:space="preserve">Priorita </w:t>
      </w:r>
      <w:r>
        <w:rPr>
          <w:rFonts w:cs="Times New Roman"/>
          <w:b/>
          <w:caps/>
          <w:u w:val="single"/>
        </w:rPr>
        <w:t>D</w:t>
      </w:r>
      <w:r w:rsidRPr="00150333">
        <w:rPr>
          <w:rFonts w:cs="Times New Roman"/>
          <w:b/>
          <w:caps/>
          <w:u w:val="single"/>
        </w:rPr>
        <w:t xml:space="preserve">: </w:t>
      </w:r>
      <w:r w:rsidR="000F2D68">
        <w:rPr>
          <w:rFonts w:cs="Times New Roman"/>
          <w:b/>
          <w:caps/>
          <w:u w:val="single"/>
        </w:rPr>
        <w:t>rozvoj odborného vzdělávání je trvalou prioritou školy</w:t>
      </w:r>
    </w:p>
    <w:p w14:paraId="28C543AD" w14:textId="77777777" w:rsidR="0066078B" w:rsidRPr="00150333" w:rsidRDefault="0066078B" w:rsidP="0066078B">
      <w:pPr>
        <w:autoSpaceDE w:val="0"/>
        <w:autoSpaceDN w:val="0"/>
        <w:adjustRightInd w:val="0"/>
        <w:spacing w:before="120" w:after="120" w:line="240" w:lineRule="auto"/>
        <w:rPr>
          <w:rFonts w:cs="Times New Roman"/>
          <w:b/>
          <w:caps/>
          <w:u w:val="single"/>
        </w:rPr>
      </w:pPr>
    </w:p>
    <w:tbl>
      <w:tblPr>
        <w:tblStyle w:val="Mkatabulky"/>
        <w:tblW w:w="14345" w:type="dxa"/>
        <w:tblCellMar>
          <w:top w:w="57" w:type="dxa"/>
          <w:left w:w="28" w:type="dxa"/>
          <w:bottom w:w="57" w:type="dxa"/>
          <w:right w:w="28" w:type="dxa"/>
        </w:tblCellMar>
        <w:tblLook w:val="04A0" w:firstRow="1" w:lastRow="0" w:firstColumn="1" w:lastColumn="0" w:noHBand="0" w:noVBand="1"/>
      </w:tblPr>
      <w:tblGrid>
        <w:gridCol w:w="1131"/>
        <w:gridCol w:w="1839"/>
        <w:gridCol w:w="1663"/>
        <w:gridCol w:w="591"/>
        <w:gridCol w:w="3878"/>
        <w:gridCol w:w="2251"/>
        <w:gridCol w:w="993"/>
        <w:gridCol w:w="901"/>
        <w:gridCol w:w="1098"/>
      </w:tblGrid>
      <w:tr w:rsidR="00CA14C1" w:rsidRPr="009D60ED" w14:paraId="6FE638B2" w14:textId="77777777" w:rsidTr="00CA14C1">
        <w:tc>
          <w:tcPr>
            <w:tcW w:w="1131" w:type="dxa"/>
            <w:shd w:val="clear" w:color="auto" w:fill="D9D9D9" w:themeFill="background1" w:themeFillShade="D9"/>
          </w:tcPr>
          <w:p w14:paraId="32C21E36"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Obecné cíle</w:t>
            </w:r>
          </w:p>
        </w:tc>
        <w:tc>
          <w:tcPr>
            <w:tcW w:w="1839" w:type="dxa"/>
            <w:shd w:val="clear" w:color="auto" w:fill="D9D9D9" w:themeFill="background1" w:themeFillShade="D9"/>
          </w:tcPr>
          <w:p w14:paraId="5C0DD9B4"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Konkrétní cíle</w:t>
            </w:r>
          </w:p>
        </w:tc>
        <w:tc>
          <w:tcPr>
            <w:tcW w:w="1663" w:type="dxa"/>
            <w:shd w:val="clear" w:color="auto" w:fill="D9D9D9" w:themeFill="background1" w:themeFillShade="D9"/>
          </w:tcPr>
          <w:p w14:paraId="1A65B14C"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Kritéria hodnocení </w:t>
            </w:r>
          </w:p>
        </w:tc>
        <w:tc>
          <w:tcPr>
            <w:tcW w:w="4469" w:type="dxa"/>
            <w:gridSpan w:val="2"/>
            <w:shd w:val="clear" w:color="auto" w:fill="D9D9D9" w:themeFill="background1" w:themeFillShade="D9"/>
          </w:tcPr>
          <w:p w14:paraId="4A4F8175"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Úkoly</w:t>
            </w:r>
          </w:p>
        </w:tc>
        <w:tc>
          <w:tcPr>
            <w:tcW w:w="2251" w:type="dxa"/>
            <w:shd w:val="clear" w:color="auto" w:fill="D9D9D9" w:themeFill="background1" w:themeFillShade="D9"/>
          </w:tcPr>
          <w:p w14:paraId="67263EF7"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Předpoklady realizace (jsou-li)</w:t>
            </w:r>
          </w:p>
        </w:tc>
        <w:tc>
          <w:tcPr>
            <w:tcW w:w="993" w:type="dxa"/>
            <w:shd w:val="clear" w:color="auto" w:fill="D9D9D9" w:themeFill="background1" w:themeFillShade="D9"/>
          </w:tcPr>
          <w:p w14:paraId="414A854A"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Finanční zdroje</w:t>
            </w:r>
          </w:p>
        </w:tc>
        <w:tc>
          <w:tcPr>
            <w:tcW w:w="901" w:type="dxa"/>
            <w:shd w:val="clear" w:color="auto" w:fill="D9D9D9" w:themeFill="background1" w:themeFillShade="D9"/>
          </w:tcPr>
          <w:p w14:paraId="62E82F83"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Termín </w:t>
            </w:r>
          </w:p>
        </w:tc>
        <w:tc>
          <w:tcPr>
            <w:tcW w:w="1098" w:type="dxa"/>
            <w:shd w:val="clear" w:color="auto" w:fill="D9D9D9" w:themeFill="background1" w:themeFillShade="D9"/>
          </w:tcPr>
          <w:p w14:paraId="0073A74F"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Zodpovídá</w:t>
            </w:r>
          </w:p>
        </w:tc>
      </w:tr>
      <w:tr w:rsidR="00CA14C1" w:rsidRPr="009D60ED" w14:paraId="24C932B9" w14:textId="77777777" w:rsidTr="00CA14C1">
        <w:tc>
          <w:tcPr>
            <w:tcW w:w="1131" w:type="dxa"/>
            <w:vMerge w:val="restart"/>
            <w:shd w:val="clear" w:color="auto" w:fill="FFFFFF" w:themeFill="background1"/>
          </w:tcPr>
          <w:p w14:paraId="6E19EAF1" w14:textId="77777777" w:rsidR="0066078B" w:rsidRPr="009D60ED" w:rsidRDefault="00E32722"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Podporovat odborné vzdělávání v umělecké sféře</w:t>
            </w:r>
          </w:p>
        </w:tc>
        <w:tc>
          <w:tcPr>
            <w:tcW w:w="1839" w:type="dxa"/>
            <w:vMerge w:val="restart"/>
          </w:tcPr>
          <w:p w14:paraId="735702AE" w14:textId="77777777" w:rsidR="0066078B" w:rsidRPr="009D60ED" w:rsidRDefault="0066078B" w:rsidP="00E32722">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D1: </w:t>
            </w:r>
            <w:r w:rsidR="00E32722" w:rsidRPr="009D60ED">
              <w:rPr>
                <w:rFonts w:asciiTheme="minorHAnsi" w:hAnsiTheme="minorHAnsi" w:cstheme="minorHAnsi"/>
                <w:sz w:val="22"/>
                <w:szCs w:val="22"/>
              </w:rPr>
              <w:t>Udržet stávající úroveň odborné výuky i spolupráce se sociálními partnery</w:t>
            </w:r>
          </w:p>
        </w:tc>
        <w:tc>
          <w:tcPr>
            <w:tcW w:w="1663" w:type="dxa"/>
            <w:vMerge w:val="restart"/>
          </w:tcPr>
          <w:p w14:paraId="6C0EB309" w14:textId="77777777" w:rsidR="0066078B" w:rsidRPr="009D60ED" w:rsidRDefault="00F72C43" w:rsidP="00F72C43">
            <w:pPr>
              <w:spacing w:before="120" w:after="40"/>
              <w:rPr>
                <w:rFonts w:asciiTheme="minorHAnsi" w:hAnsiTheme="minorHAnsi" w:cstheme="minorHAnsi"/>
                <w:sz w:val="22"/>
                <w:szCs w:val="22"/>
              </w:rPr>
            </w:pPr>
            <w:r w:rsidRPr="009D60ED">
              <w:rPr>
                <w:rFonts w:asciiTheme="minorHAnsi" w:hAnsiTheme="minorHAnsi" w:cstheme="minorHAnsi"/>
                <w:sz w:val="22"/>
                <w:szCs w:val="22"/>
              </w:rPr>
              <w:t>Žáci školy se zúčastnili min. 2 generálních zkoušek PF a v rámci předmětu HUM dostali představu o práci manažera PF</w:t>
            </w:r>
          </w:p>
          <w:p w14:paraId="0AF75AC8" w14:textId="77777777" w:rsidR="00F72C43" w:rsidRPr="009D60ED" w:rsidRDefault="00F72C43" w:rsidP="00F72C43">
            <w:pPr>
              <w:spacing w:before="120" w:after="40"/>
              <w:rPr>
                <w:rFonts w:asciiTheme="minorHAnsi" w:hAnsiTheme="minorHAnsi" w:cstheme="minorHAnsi"/>
                <w:sz w:val="22"/>
                <w:szCs w:val="22"/>
              </w:rPr>
            </w:pPr>
            <w:r w:rsidRPr="009D60ED">
              <w:rPr>
                <w:rFonts w:asciiTheme="minorHAnsi" w:hAnsiTheme="minorHAnsi" w:cstheme="minorHAnsi"/>
                <w:sz w:val="22"/>
                <w:szCs w:val="22"/>
              </w:rPr>
              <w:t>Byla provedena žákovská opera v DJKT</w:t>
            </w:r>
          </w:p>
          <w:p w14:paraId="4E625D88" w14:textId="77777777" w:rsidR="00F72C43" w:rsidRPr="009D60ED" w:rsidRDefault="00F72C43" w:rsidP="00F72C43">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Žáci byli na exkurzi v Plzeňském rozhlase a mají </w:t>
            </w:r>
            <w:r w:rsidRPr="009D60ED">
              <w:rPr>
                <w:rFonts w:asciiTheme="minorHAnsi" w:hAnsiTheme="minorHAnsi" w:cstheme="minorHAnsi"/>
                <w:sz w:val="22"/>
                <w:szCs w:val="22"/>
              </w:rPr>
              <w:lastRenderedPageBreak/>
              <w:t>představu o práci v nahrávacím studiu</w:t>
            </w:r>
          </w:p>
          <w:p w14:paraId="2EAB110F" w14:textId="77777777" w:rsidR="00F72C43" w:rsidRPr="009D60ED" w:rsidRDefault="00F72C43" w:rsidP="00F72C43">
            <w:pPr>
              <w:spacing w:before="120" w:after="40"/>
              <w:rPr>
                <w:rFonts w:asciiTheme="minorHAnsi" w:hAnsiTheme="minorHAnsi" w:cstheme="minorHAnsi"/>
                <w:sz w:val="22"/>
                <w:szCs w:val="22"/>
              </w:rPr>
            </w:pPr>
            <w:r w:rsidRPr="009D60ED">
              <w:rPr>
                <w:rFonts w:asciiTheme="minorHAnsi" w:hAnsiTheme="minorHAnsi" w:cstheme="minorHAnsi"/>
                <w:sz w:val="22"/>
                <w:szCs w:val="22"/>
              </w:rPr>
              <w:t>Byly uspořádány hudební víkendy pro žáky a pedagogy ZUŠ</w:t>
            </w:r>
          </w:p>
          <w:p w14:paraId="73BA4071" w14:textId="55FBBE2E" w:rsidR="00CA14C1" w:rsidRPr="009D60ED" w:rsidRDefault="00CA14C1" w:rsidP="00CA14C1">
            <w:pPr>
              <w:spacing w:before="120" w:after="40"/>
              <w:rPr>
                <w:rFonts w:asciiTheme="minorHAnsi" w:hAnsiTheme="minorHAnsi" w:cstheme="minorHAnsi"/>
                <w:sz w:val="22"/>
                <w:szCs w:val="22"/>
              </w:rPr>
            </w:pPr>
            <w:r w:rsidRPr="009D60ED">
              <w:rPr>
                <w:rFonts w:asciiTheme="minorHAnsi" w:hAnsiTheme="minorHAnsi" w:cstheme="minorHAnsi"/>
                <w:sz w:val="22"/>
                <w:szCs w:val="22"/>
              </w:rPr>
              <w:t>Škola zajistila údržbu pro všechny</w:t>
            </w:r>
            <w:r w:rsidR="006E34F2" w:rsidRPr="009D60ED">
              <w:rPr>
                <w:rFonts w:asciiTheme="minorHAnsi" w:hAnsiTheme="minorHAnsi" w:cstheme="minorHAnsi"/>
                <w:sz w:val="22"/>
                <w:szCs w:val="22"/>
              </w:rPr>
              <w:t xml:space="preserve"> </w:t>
            </w:r>
            <w:r w:rsidRPr="009D60ED">
              <w:rPr>
                <w:rFonts w:asciiTheme="minorHAnsi" w:hAnsiTheme="minorHAnsi" w:cstheme="minorHAnsi"/>
                <w:sz w:val="22"/>
                <w:szCs w:val="22"/>
              </w:rPr>
              <w:t>funkční klavíry, koupila min. 1 nový a dokoupila nové n</w:t>
            </w:r>
            <w:r w:rsidR="00C2016A" w:rsidRPr="009D60ED">
              <w:rPr>
                <w:rFonts w:asciiTheme="minorHAnsi" w:hAnsiTheme="minorHAnsi" w:cstheme="minorHAnsi"/>
                <w:sz w:val="22"/>
                <w:szCs w:val="22"/>
              </w:rPr>
              <w:t>ástroje – min. 1 ks na oddělení</w:t>
            </w:r>
          </w:p>
        </w:tc>
        <w:tc>
          <w:tcPr>
            <w:tcW w:w="591" w:type="dxa"/>
          </w:tcPr>
          <w:p w14:paraId="4B4720A4"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D 1.1</w:t>
            </w:r>
          </w:p>
        </w:tc>
        <w:tc>
          <w:tcPr>
            <w:tcW w:w="3878" w:type="dxa"/>
          </w:tcPr>
          <w:p w14:paraId="02BC1B82" w14:textId="77777777" w:rsidR="0066078B" w:rsidRPr="009D60ED" w:rsidRDefault="000D314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Udržovat spolupráci s Plzeňskou filharmonií – účastnit se generálních zkoušek PF, spolupracovat v rámci předmětu HUM</w:t>
            </w:r>
          </w:p>
        </w:tc>
        <w:tc>
          <w:tcPr>
            <w:tcW w:w="2251" w:type="dxa"/>
          </w:tcPr>
          <w:p w14:paraId="0577FB3C"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ze strany PF</w:t>
            </w:r>
          </w:p>
        </w:tc>
        <w:tc>
          <w:tcPr>
            <w:tcW w:w="993" w:type="dxa"/>
          </w:tcPr>
          <w:p w14:paraId="66EDD855"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4D9113CE"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51B195B5"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ZŘŠ</w:t>
            </w:r>
          </w:p>
        </w:tc>
      </w:tr>
      <w:tr w:rsidR="00CA14C1" w:rsidRPr="009D60ED" w14:paraId="18364F08" w14:textId="77777777" w:rsidTr="00CA14C1">
        <w:tc>
          <w:tcPr>
            <w:tcW w:w="1131" w:type="dxa"/>
            <w:vMerge/>
            <w:shd w:val="clear" w:color="auto" w:fill="FFFFFF" w:themeFill="background1"/>
            <w:vAlign w:val="bottom"/>
          </w:tcPr>
          <w:p w14:paraId="55ABA13F" w14:textId="77777777" w:rsidR="0066078B" w:rsidRPr="009D60ED" w:rsidRDefault="0066078B" w:rsidP="0058399D">
            <w:pPr>
              <w:spacing w:before="120" w:after="40"/>
              <w:rPr>
                <w:rFonts w:asciiTheme="minorHAnsi" w:hAnsiTheme="minorHAnsi" w:cstheme="minorHAnsi"/>
                <w:sz w:val="22"/>
                <w:szCs w:val="22"/>
              </w:rPr>
            </w:pPr>
          </w:p>
        </w:tc>
        <w:tc>
          <w:tcPr>
            <w:tcW w:w="1839" w:type="dxa"/>
            <w:vMerge/>
          </w:tcPr>
          <w:p w14:paraId="3455D703" w14:textId="77777777" w:rsidR="0066078B" w:rsidRPr="009D60ED" w:rsidRDefault="0066078B" w:rsidP="0058399D">
            <w:pPr>
              <w:spacing w:before="120" w:after="40"/>
              <w:rPr>
                <w:rFonts w:asciiTheme="minorHAnsi" w:hAnsiTheme="minorHAnsi" w:cstheme="minorHAnsi"/>
                <w:sz w:val="22"/>
                <w:szCs w:val="22"/>
              </w:rPr>
            </w:pPr>
          </w:p>
        </w:tc>
        <w:tc>
          <w:tcPr>
            <w:tcW w:w="1663" w:type="dxa"/>
            <w:vMerge/>
          </w:tcPr>
          <w:p w14:paraId="5C2661DC" w14:textId="77777777" w:rsidR="0066078B" w:rsidRPr="009D60ED" w:rsidRDefault="0066078B" w:rsidP="0058399D">
            <w:pPr>
              <w:spacing w:before="120" w:after="40"/>
              <w:rPr>
                <w:rFonts w:asciiTheme="minorHAnsi" w:hAnsiTheme="minorHAnsi" w:cstheme="minorHAnsi"/>
                <w:sz w:val="22"/>
                <w:szCs w:val="22"/>
              </w:rPr>
            </w:pPr>
          </w:p>
        </w:tc>
        <w:tc>
          <w:tcPr>
            <w:tcW w:w="591" w:type="dxa"/>
          </w:tcPr>
          <w:p w14:paraId="4785119C"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D 1.2</w:t>
            </w:r>
          </w:p>
        </w:tc>
        <w:tc>
          <w:tcPr>
            <w:tcW w:w="3878" w:type="dxa"/>
          </w:tcPr>
          <w:p w14:paraId="57015B99" w14:textId="77777777" w:rsidR="0066078B" w:rsidRPr="009D60ED" w:rsidRDefault="000D3143" w:rsidP="000D3143">
            <w:pPr>
              <w:spacing w:before="120" w:after="40"/>
              <w:rPr>
                <w:rFonts w:asciiTheme="minorHAnsi" w:hAnsiTheme="minorHAnsi" w:cstheme="minorHAnsi"/>
                <w:sz w:val="22"/>
                <w:szCs w:val="22"/>
              </w:rPr>
            </w:pPr>
            <w:r w:rsidRPr="009D60ED">
              <w:rPr>
                <w:rFonts w:asciiTheme="minorHAnsi" w:hAnsiTheme="minorHAnsi" w:cstheme="minorHAnsi"/>
                <w:sz w:val="22"/>
                <w:szCs w:val="22"/>
              </w:rPr>
              <w:t>Udržovat spolupráci s DJKT – realizovat žákovské provedení oper</w:t>
            </w:r>
          </w:p>
        </w:tc>
        <w:tc>
          <w:tcPr>
            <w:tcW w:w="2251" w:type="dxa"/>
          </w:tcPr>
          <w:p w14:paraId="6A23D2D2"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ze strany DJKT</w:t>
            </w:r>
          </w:p>
        </w:tc>
        <w:tc>
          <w:tcPr>
            <w:tcW w:w="993" w:type="dxa"/>
          </w:tcPr>
          <w:p w14:paraId="7B5BC51C"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 rozpočtu školy</w:t>
            </w:r>
          </w:p>
        </w:tc>
        <w:tc>
          <w:tcPr>
            <w:tcW w:w="901" w:type="dxa"/>
          </w:tcPr>
          <w:p w14:paraId="0AA5C8EC"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březen</w:t>
            </w:r>
          </w:p>
        </w:tc>
        <w:tc>
          <w:tcPr>
            <w:tcW w:w="1098" w:type="dxa"/>
          </w:tcPr>
          <w:p w14:paraId="1519C20E"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ZŘŠ</w:t>
            </w:r>
          </w:p>
        </w:tc>
      </w:tr>
      <w:tr w:rsidR="00CA14C1" w:rsidRPr="009D60ED" w14:paraId="092A8F71" w14:textId="77777777" w:rsidTr="00CA14C1">
        <w:tc>
          <w:tcPr>
            <w:tcW w:w="1131" w:type="dxa"/>
            <w:vMerge/>
            <w:shd w:val="clear" w:color="auto" w:fill="FFFFFF" w:themeFill="background1"/>
            <w:vAlign w:val="bottom"/>
          </w:tcPr>
          <w:p w14:paraId="7682A55E" w14:textId="77777777" w:rsidR="0066078B" w:rsidRPr="009D60ED" w:rsidRDefault="0066078B" w:rsidP="0058399D">
            <w:pPr>
              <w:spacing w:before="120" w:after="40"/>
              <w:rPr>
                <w:rFonts w:asciiTheme="minorHAnsi" w:hAnsiTheme="minorHAnsi" w:cstheme="minorHAnsi"/>
                <w:sz w:val="22"/>
                <w:szCs w:val="22"/>
              </w:rPr>
            </w:pPr>
          </w:p>
        </w:tc>
        <w:tc>
          <w:tcPr>
            <w:tcW w:w="1839" w:type="dxa"/>
            <w:vMerge/>
          </w:tcPr>
          <w:p w14:paraId="0D0F0196" w14:textId="77777777" w:rsidR="0066078B" w:rsidRPr="009D60ED" w:rsidRDefault="0066078B" w:rsidP="0058399D">
            <w:pPr>
              <w:spacing w:before="120" w:after="40"/>
              <w:rPr>
                <w:rFonts w:asciiTheme="minorHAnsi" w:hAnsiTheme="minorHAnsi" w:cstheme="minorHAnsi"/>
                <w:sz w:val="22"/>
                <w:szCs w:val="22"/>
              </w:rPr>
            </w:pPr>
          </w:p>
        </w:tc>
        <w:tc>
          <w:tcPr>
            <w:tcW w:w="1663" w:type="dxa"/>
            <w:vMerge/>
          </w:tcPr>
          <w:p w14:paraId="13BC837A" w14:textId="77777777" w:rsidR="0066078B" w:rsidRPr="009D60ED" w:rsidRDefault="0066078B" w:rsidP="0058399D">
            <w:pPr>
              <w:spacing w:before="120" w:after="40"/>
              <w:rPr>
                <w:rFonts w:asciiTheme="minorHAnsi" w:hAnsiTheme="minorHAnsi" w:cstheme="minorHAnsi"/>
                <w:sz w:val="22"/>
                <w:szCs w:val="22"/>
              </w:rPr>
            </w:pPr>
          </w:p>
        </w:tc>
        <w:tc>
          <w:tcPr>
            <w:tcW w:w="591" w:type="dxa"/>
          </w:tcPr>
          <w:p w14:paraId="420CAAB3"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D 1.3</w:t>
            </w:r>
          </w:p>
        </w:tc>
        <w:tc>
          <w:tcPr>
            <w:tcW w:w="3878" w:type="dxa"/>
          </w:tcPr>
          <w:p w14:paraId="7AFD6486" w14:textId="5E6CCAA2" w:rsidR="00CB1315" w:rsidRPr="009D60ED" w:rsidRDefault="000D314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Udržovat spolupráci s Plzeňským rozhlasem – </w:t>
            </w:r>
            <w:r w:rsidR="009B76A9" w:rsidRPr="009D60ED">
              <w:rPr>
                <w:rFonts w:asciiTheme="minorHAnsi" w:hAnsiTheme="minorHAnsi" w:cstheme="minorHAnsi"/>
                <w:sz w:val="22"/>
                <w:szCs w:val="22"/>
              </w:rPr>
              <w:t xml:space="preserve">exkurze, </w:t>
            </w:r>
            <w:r w:rsidRPr="009D60ED">
              <w:rPr>
                <w:rFonts w:asciiTheme="minorHAnsi" w:hAnsiTheme="minorHAnsi" w:cstheme="minorHAnsi"/>
                <w:sz w:val="22"/>
                <w:szCs w:val="22"/>
              </w:rPr>
              <w:t>příležitostné nahrávání CD</w:t>
            </w:r>
          </w:p>
        </w:tc>
        <w:tc>
          <w:tcPr>
            <w:tcW w:w="2251" w:type="dxa"/>
          </w:tcPr>
          <w:p w14:paraId="66065E2A" w14:textId="77777777" w:rsidR="0066078B" w:rsidRPr="009D60ED" w:rsidRDefault="0066078B" w:rsidP="0058399D">
            <w:pPr>
              <w:spacing w:before="120" w:after="40"/>
              <w:rPr>
                <w:rFonts w:asciiTheme="minorHAnsi" w:hAnsiTheme="minorHAnsi" w:cstheme="minorHAnsi"/>
                <w:sz w:val="22"/>
                <w:szCs w:val="22"/>
              </w:rPr>
            </w:pPr>
          </w:p>
        </w:tc>
        <w:tc>
          <w:tcPr>
            <w:tcW w:w="993" w:type="dxa"/>
          </w:tcPr>
          <w:p w14:paraId="1D576A45"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 rozpočtu školy</w:t>
            </w:r>
          </w:p>
        </w:tc>
        <w:tc>
          <w:tcPr>
            <w:tcW w:w="901" w:type="dxa"/>
          </w:tcPr>
          <w:p w14:paraId="3D9499F4" w14:textId="77777777" w:rsidR="0066078B" w:rsidRPr="009D60ED" w:rsidRDefault="0066078B" w:rsidP="0058399D">
            <w:pPr>
              <w:spacing w:before="120" w:after="40"/>
              <w:rPr>
                <w:rFonts w:asciiTheme="minorHAnsi" w:hAnsiTheme="minorHAnsi" w:cstheme="minorHAnsi"/>
                <w:sz w:val="22"/>
                <w:szCs w:val="22"/>
              </w:rPr>
            </w:pPr>
          </w:p>
        </w:tc>
        <w:tc>
          <w:tcPr>
            <w:tcW w:w="1098" w:type="dxa"/>
          </w:tcPr>
          <w:p w14:paraId="08E30B06"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orchestrů</w:t>
            </w:r>
          </w:p>
        </w:tc>
      </w:tr>
      <w:tr w:rsidR="00CA14C1" w:rsidRPr="009D60ED" w14:paraId="74179BFC" w14:textId="77777777" w:rsidTr="00CA14C1">
        <w:tc>
          <w:tcPr>
            <w:tcW w:w="1131" w:type="dxa"/>
            <w:vMerge/>
            <w:shd w:val="clear" w:color="auto" w:fill="FFFFFF" w:themeFill="background1"/>
            <w:vAlign w:val="bottom"/>
          </w:tcPr>
          <w:p w14:paraId="40CDA69C" w14:textId="77777777" w:rsidR="0066078B" w:rsidRPr="009D60ED" w:rsidRDefault="0066078B" w:rsidP="0058399D">
            <w:pPr>
              <w:spacing w:before="120" w:after="40"/>
              <w:rPr>
                <w:rFonts w:asciiTheme="minorHAnsi" w:hAnsiTheme="minorHAnsi" w:cstheme="minorHAnsi"/>
                <w:sz w:val="22"/>
                <w:szCs w:val="22"/>
              </w:rPr>
            </w:pPr>
          </w:p>
        </w:tc>
        <w:tc>
          <w:tcPr>
            <w:tcW w:w="1839" w:type="dxa"/>
            <w:vMerge/>
          </w:tcPr>
          <w:p w14:paraId="2C7D903B" w14:textId="77777777" w:rsidR="0066078B" w:rsidRPr="009D60ED" w:rsidRDefault="0066078B" w:rsidP="0058399D">
            <w:pPr>
              <w:spacing w:before="120" w:after="40"/>
              <w:rPr>
                <w:rFonts w:asciiTheme="minorHAnsi" w:hAnsiTheme="minorHAnsi" w:cstheme="minorHAnsi"/>
                <w:sz w:val="22"/>
                <w:szCs w:val="22"/>
              </w:rPr>
            </w:pPr>
          </w:p>
        </w:tc>
        <w:tc>
          <w:tcPr>
            <w:tcW w:w="1663" w:type="dxa"/>
            <w:vMerge/>
          </w:tcPr>
          <w:p w14:paraId="6812EDF0" w14:textId="77777777" w:rsidR="0066078B" w:rsidRPr="009D60ED" w:rsidRDefault="0066078B" w:rsidP="0058399D">
            <w:pPr>
              <w:spacing w:before="120" w:after="40"/>
              <w:rPr>
                <w:rFonts w:asciiTheme="minorHAnsi" w:hAnsiTheme="minorHAnsi" w:cstheme="minorHAnsi"/>
                <w:sz w:val="22"/>
                <w:szCs w:val="22"/>
              </w:rPr>
            </w:pPr>
          </w:p>
        </w:tc>
        <w:tc>
          <w:tcPr>
            <w:tcW w:w="591" w:type="dxa"/>
          </w:tcPr>
          <w:p w14:paraId="393F0D78"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D 1.4</w:t>
            </w:r>
          </w:p>
        </w:tc>
        <w:tc>
          <w:tcPr>
            <w:tcW w:w="3878" w:type="dxa"/>
          </w:tcPr>
          <w:p w14:paraId="42F4830B" w14:textId="77777777" w:rsidR="0066078B" w:rsidRPr="009D60ED" w:rsidRDefault="000D3143" w:rsidP="00D53552">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Udržovat spolupráci se ZUŠ – pořádat hudební víkendy </w:t>
            </w:r>
            <w:r w:rsidR="00E46977" w:rsidRPr="009D60ED">
              <w:rPr>
                <w:rFonts w:asciiTheme="minorHAnsi" w:hAnsiTheme="minorHAnsi" w:cstheme="minorHAnsi"/>
                <w:sz w:val="22"/>
                <w:szCs w:val="22"/>
              </w:rPr>
              <w:t xml:space="preserve">pro </w:t>
            </w:r>
            <w:r w:rsidRPr="009D60ED">
              <w:rPr>
                <w:rFonts w:asciiTheme="minorHAnsi" w:hAnsiTheme="minorHAnsi" w:cstheme="minorHAnsi"/>
                <w:sz w:val="22"/>
                <w:szCs w:val="22"/>
              </w:rPr>
              <w:t>žák</w:t>
            </w:r>
            <w:r w:rsidR="00E46977" w:rsidRPr="009D60ED">
              <w:rPr>
                <w:rFonts w:asciiTheme="minorHAnsi" w:hAnsiTheme="minorHAnsi" w:cstheme="minorHAnsi"/>
                <w:sz w:val="22"/>
                <w:szCs w:val="22"/>
              </w:rPr>
              <w:t>y ZUŠ a</w:t>
            </w:r>
            <w:r w:rsidRPr="009D60ED">
              <w:rPr>
                <w:rFonts w:asciiTheme="minorHAnsi" w:hAnsiTheme="minorHAnsi" w:cstheme="minorHAnsi"/>
                <w:sz w:val="22"/>
                <w:szCs w:val="22"/>
              </w:rPr>
              <w:t xml:space="preserve"> jejich učitel</w:t>
            </w:r>
            <w:r w:rsidR="00E46977" w:rsidRPr="009D60ED">
              <w:rPr>
                <w:rFonts w:asciiTheme="minorHAnsi" w:hAnsiTheme="minorHAnsi" w:cstheme="minorHAnsi"/>
                <w:sz w:val="22"/>
                <w:szCs w:val="22"/>
              </w:rPr>
              <w:t>e</w:t>
            </w:r>
            <w:r w:rsidR="00D53552" w:rsidRPr="009D60ED">
              <w:rPr>
                <w:rFonts w:asciiTheme="minorHAnsi" w:hAnsiTheme="minorHAnsi" w:cstheme="minorHAnsi"/>
                <w:sz w:val="22"/>
                <w:szCs w:val="22"/>
              </w:rPr>
              <w:t xml:space="preserve"> a prohlubovat spolupráci dalším </w:t>
            </w:r>
            <w:r w:rsidR="00D53552" w:rsidRPr="009D60ED">
              <w:rPr>
                <w:rFonts w:asciiTheme="minorHAnsi" w:hAnsiTheme="minorHAnsi" w:cstheme="minorHAnsi"/>
                <w:sz w:val="22"/>
                <w:szCs w:val="22"/>
              </w:rPr>
              <w:lastRenderedPageBreak/>
              <w:t>směrem (viz cíl A2 a úkol D 4.3)</w:t>
            </w:r>
          </w:p>
        </w:tc>
        <w:tc>
          <w:tcPr>
            <w:tcW w:w="2251" w:type="dxa"/>
          </w:tcPr>
          <w:p w14:paraId="39541DA8"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Zájem ze strany ZUŠ</w:t>
            </w:r>
          </w:p>
        </w:tc>
        <w:tc>
          <w:tcPr>
            <w:tcW w:w="993" w:type="dxa"/>
          </w:tcPr>
          <w:p w14:paraId="6B0275A5"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58681CF2"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2D2B603C" w14:textId="77777777" w:rsidR="0066078B" w:rsidRPr="009D60ED" w:rsidRDefault="009B76A9"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6E34F2" w:rsidRPr="009D60ED" w14:paraId="22CEF03A" w14:textId="77777777" w:rsidTr="00CA14C1">
        <w:tc>
          <w:tcPr>
            <w:tcW w:w="1131" w:type="dxa"/>
            <w:vMerge/>
            <w:shd w:val="clear" w:color="auto" w:fill="FFFFFF" w:themeFill="background1"/>
            <w:vAlign w:val="bottom"/>
          </w:tcPr>
          <w:p w14:paraId="48C8099C" w14:textId="77777777" w:rsidR="006E34F2" w:rsidRPr="009D60ED" w:rsidRDefault="006E34F2" w:rsidP="006E34F2">
            <w:pPr>
              <w:spacing w:before="120" w:after="40"/>
              <w:rPr>
                <w:rFonts w:asciiTheme="minorHAnsi" w:hAnsiTheme="minorHAnsi" w:cstheme="minorHAnsi"/>
              </w:rPr>
            </w:pPr>
          </w:p>
        </w:tc>
        <w:tc>
          <w:tcPr>
            <w:tcW w:w="1839" w:type="dxa"/>
            <w:vMerge/>
          </w:tcPr>
          <w:p w14:paraId="3D257146" w14:textId="77777777" w:rsidR="006E34F2" w:rsidRPr="009D60ED" w:rsidRDefault="006E34F2" w:rsidP="006E34F2">
            <w:pPr>
              <w:spacing w:before="120" w:after="40"/>
              <w:rPr>
                <w:rFonts w:asciiTheme="minorHAnsi" w:hAnsiTheme="minorHAnsi" w:cstheme="minorHAnsi"/>
              </w:rPr>
            </w:pPr>
          </w:p>
        </w:tc>
        <w:tc>
          <w:tcPr>
            <w:tcW w:w="1663" w:type="dxa"/>
            <w:vMerge/>
          </w:tcPr>
          <w:p w14:paraId="60776ED5" w14:textId="77777777" w:rsidR="006E34F2" w:rsidRPr="009D60ED" w:rsidRDefault="006E34F2" w:rsidP="006E34F2">
            <w:pPr>
              <w:spacing w:before="120" w:after="40"/>
              <w:rPr>
                <w:rFonts w:asciiTheme="minorHAnsi" w:hAnsiTheme="minorHAnsi" w:cstheme="minorHAnsi"/>
              </w:rPr>
            </w:pPr>
          </w:p>
        </w:tc>
        <w:tc>
          <w:tcPr>
            <w:tcW w:w="591" w:type="dxa"/>
          </w:tcPr>
          <w:p w14:paraId="60E3CA80" w14:textId="77777777" w:rsidR="006E34F2" w:rsidRPr="009D60ED" w:rsidRDefault="006E34F2" w:rsidP="006E34F2">
            <w:pPr>
              <w:spacing w:before="120" w:after="40"/>
              <w:rPr>
                <w:rFonts w:asciiTheme="minorHAnsi" w:hAnsiTheme="minorHAnsi" w:cstheme="minorHAnsi"/>
              </w:rPr>
            </w:pPr>
            <w:r w:rsidRPr="009D60ED">
              <w:rPr>
                <w:rFonts w:asciiTheme="minorHAnsi" w:hAnsiTheme="minorHAnsi" w:cstheme="minorHAnsi"/>
                <w:sz w:val="22"/>
                <w:szCs w:val="22"/>
              </w:rPr>
              <w:t>D 1.5</w:t>
            </w:r>
          </w:p>
        </w:tc>
        <w:tc>
          <w:tcPr>
            <w:tcW w:w="3878" w:type="dxa"/>
          </w:tcPr>
          <w:p w14:paraId="1DDC8AA3" w14:textId="77777777" w:rsidR="006E34F2" w:rsidRPr="009D60ED" w:rsidRDefault="006E34F2" w:rsidP="006E34F2">
            <w:pPr>
              <w:spacing w:before="120" w:after="40"/>
              <w:rPr>
                <w:rFonts w:asciiTheme="minorHAnsi" w:hAnsiTheme="minorHAnsi" w:cstheme="minorHAnsi"/>
              </w:rPr>
            </w:pPr>
            <w:r w:rsidRPr="009D60ED">
              <w:rPr>
                <w:rFonts w:asciiTheme="minorHAnsi" w:hAnsiTheme="minorHAnsi" w:cstheme="minorHAnsi"/>
                <w:sz w:val="22"/>
                <w:szCs w:val="22"/>
              </w:rPr>
              <w:t>Modernizovat a obnovovat materiální zázemí potřebné pro odborné hudební předměty (klavíry, nové nástroje dle požadavků jednotlivých oddělení)</w:t>
            </w:r>
          </w:p>
        </w:tc>
        <w:tc>
          <w:tcPr>
            <w:tcW w:w="2251" w:type="dxa"/>
          </w:tcPr>
          <w:p w14:paraId="30BF458A" w14:textId="77777777" w:rsidR="006E34F2" w:rsidRPr="009D60ED" w:rsidRDefault="006E34F2" w:rsidP="006E34F2">
            <w:pPr>
              <w:spacing w:before="120" w:after="40"/>
              <w:rPr>
                <w:rFonts w:asciiTheme="minorHAnsi" w:hAnsiTheme="minorHAnsi" w:cstheme="minorHAnsi"/>
                <w:sz w:val="22"/>
                <w:szCs w:val="22"/>
              </w:rPr>
            </w:pPr>
            <w:r w:rsidRPr="009D60ED">
              <w:rPr>
                <w:rFonts w:asciiTheme="minorHAnsi" w:hAnsiTheme="minorHAnsi" w:cstheme="minorHAnsi"/>
                <w:sz w:val="22"/>
                <w:szCs w:val="22"/>
              </w:rPr>
              <w:t>Dostatek finančních prostředků</w:t>
            </w:r>
          </w:p>
        </w:tc>
        <w:tc>
          <w:tcPr>
            <w:tcW w:w="993" w:type="dxa"/>
          </w:tcPr>
          <w:p w14:paraId="34DB8D0F" w14:textId="77777777" w:rsidR="006E34F2" w:rsidRPr="009D60ED" w:rsidRDefault="006E34F2" w:rsidP="006E34F2">
            <w:pPr>
              <w:spacing w:before="120" w:after="40"/>
              <w:rPr>
                <w:rFonts w:asciiTheme="minorHAnsi" w:hAnsiTheme="minorHAnsi" w:cstheme="minorHAnsi"/>
                <w:sz w:val="22"/>
                <w:szCs w:val="22"/>
              </w:rPr>
            </w:pPr>
            <w:r w:rsidRPr="009D60ED">
              <w:rPr>
                <w:rFonts w:asciiTheme="minorHAnsi" w:hAnsiTheme="minorHAnsi" w:cstheme="minorHAnsi"/>
                <w:sz w:val="22"/>
                <w:szCs w:val="22"/>
              </w:rPr>
              <w:t>Škola / grant/ zřizovatel</w:t>
            </w:r>
          </w:p>
        </w:tc>
        <w:tc>
          <w:tcPr>
            <w:tcW w:w="901" w:type="dxa"/>
          </w:tcPr>
          <w:p w14:paraId="65BF4EB1" w14:textId="77777777" w:rsidR="006E34F2" w:rsidRPr="009D60ED" w:rsidRDefault="006E34F2" w:rsidP="006E34F2">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773AB8C2" w14:textId="77777777" w:rsidR="006E34F2" w:rsidRPr="009D60ED" w:rsidRDefault="006E34F2" w:rsidP="006E34F2">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0F2D68" w:rsidRPr="009D60ED" w14:paraId="3E4DFCE0" w14:textId="77777777" w:rsidTr="00CA14C1">
        <w:tc>
          <w:tcPr>
            <w:tcW w:w="1131" w:type="dxa"/>
            <w:vMerge/>
            <w:shd w:val="clear" w:color="auto" w:fill="FFFFFF" w:themeFill="background1"/>
            <w:vAlign w:val="bottom"/>
          </w:tcPr>
          <w:p w14:paraId="77E29D62"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4BBCC145"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234F59E5" w14:textId="77777777" w:rsidR="000F2D68" w:rsidRPr="009D60ED" w:rsidRDefault="000F2D68" w:rsidP="000F2D68">
            <w:pPr>
              <w:spacing w:before="120" w:after="40"/>
              <w:rPr>
                <w:rFonts w:asciiTheme="minorHAnsi" w:hAnsiTheme="minorHAnsi" w:cstheme="minorHAnsi"/>
                <w:sz w:val="22"/>
                <w:szCs w:val="22"/>
              </w:rPr>
            </w:pPr>
          </w:p>
        </w:tc>
        <w:tc>
          <w:tcPr>
            <w:tcW w:w="591" w:type="dxa"/>
          </w:tcPr>
          <w:p w14:paraId="36387A43"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1.6</w:t>
            </w:r>
          </w:p>
        </w:tc>
        <w:tc>
          <w:tcPr>
            <w:tcW w:w="3878" w:type="dxa"/>
          </w:tcPr>
          <w:p w14:paraId="2FB72E8A"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251" w:type="dxa"/>
          </w:tcPr>
          <w:p w14:paraId="21812194" w14:textId="77777777" w:rsidR="000F2D68" w:rsidRPr="009D60ED" w:rsidRDefault="000F2D68" w:rsidP="000F2D68">
            <w:pPr>
              <w:spacing w:before="120" w:after="40"/>
              <w:rPr>
                <w:rFonts w:asciiTheme="minorHAnsi" w:hAnsiTheme="minorHAnsi" w:cstheme="minorHAnsi"/>
                <w:sz w:val="22"/>
                <w:szCs w:val="22"/>
              </w:rPr>
            </w:pPr>
          </w:p>
        </w:tc>
        <w:tc>
          <w:tcPr>
            <w:tcW w:w="993" w:type="dxa"/>
          </w:tcPr>
          <w:p w14:paraId="71F1DC24"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669745D0"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098" w:type="dxa"/>
          </w:tcPr>
          <w:p w14:paraId="545E3CC4"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Vedení školy</w:t>
            </w:r>
          </w:p>
        </w:tc>
      </w:tr>
      <w:tr w:rsidR="000F2D68" w:rsidRPr="009D60ED" w14:paraId="4D7F5582" w14:textId="77777777" w:rsidTr="00007A1E">
        <w:tc>
          <w:tcPr>
            <w:tcW w:w="1131" w:type="dxa"/>
            <w:vMerge/>
            <w:shd w:val="clear" w:color="auto" w:fill="FFFFFF" w:themeFill="background1"/>
            <w:vAlign w:val="bottom"/>
          </w:tcPr>
          <w:p w14:paraId="50EAF6C4" w14:textId="77777777" w:rsidR="000F2D68" w:rsidRPr="009D60ED" w:rsidRDefault="000F2D68" w:rsidP="000F2D68">
            <w:pPr>
              <w:spacing w:before="120" w:after="40"/>
              <w:rPr>
                <w:rFonts w:asciiTheme="minorHAnsi" w:hAnsiTheme="minorHAnsi" w:cstheme="minorHAnsi"/>
                <w:sz w:val="22"/>
                <w:szCs w:val="22"/>
              </w:rPr>
            </w:pPr>
          </w:p>
        </w:tc>
        <w:tc>
          <w:tcPr>
            <w:tcW w:w="1839" w:type="dxa"/>
            <w:vMerge w:val="restart"/>
          </w:tcPr>
          <w:p w14:paraId="61098B6D" w14:textId="19A39AF5"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w:t>
            </w:r>
            <w:r w:rsidR="00581F55" w:rsidRPr="009D60ED">
              <w:rPr>
                <w:rFonts w:asciiTheme="minorHAnsi" w:hAnsiTheme="minorHAnsi" w:cstheme="minorHAnsi"/>
                <w:sz w:val="22"/>
                <w:szCs w:val="22"/>
              </w:rPr>
              <w:t>2</w:t>
            </w:r>
            <w:r w:rsidRPr="009D60ED">
              <w:rPr>
                <w:rFonts w:asciiTheme="minorHAnsi" w:hAnsiTheme="minorHAnsi" w:cstheme="minorHAnsi"/>
                <w:sz w:val="22"/>
                <w:szCs w:val="22"/>
              </w:rPr>
              <w:t>: Rozvíjet odborné kompetence a nadání žáků skrze povinné i volitelné aktivity</w:t>
            </w:r>
          </w:p>
          <w:p w14:paraId="4636C6B7" w14:textId="77777777" w:rsidR="00007A1E" w:rsidRPr="009D60ED" w:rsidRDefault="00007A1E" w:rsidP="000F2D68">
            <w:pPr>
              <w:spacing w:before="120" w:after="40"/>
              <w:rPr>
                <w:rFonts w:asciiTheme="minorHAnsi" w:hAnsiTheme="minorHAnsi" w:cstheme="minorHAnsi"/>
                <w:sz w:val="22"/>
                <w:szCs w:val="22"/>
              </w:rPr>
            </w:pPr>
          </w:p>
          <w:p w14:paraId="3E722675" w14:textId="77777777" w:rsidR="00007A1E" w:rsidRPr="009D60ED" w:rsidRDefault="00007A1E"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(vazba na cíl F2)</w:t>
            </w:r>
          </w:p>
        </w:tc>
        <w:tc>
          <w:tcPr>
            <w:tcW w:w="1663" w:type="dxa"/>
            <w:vMerge w:val="restart"/>
          </w:tcPr>
          <w:p w14:paraId="3C3A3763" w14:textId="3E54A146"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Symfonický orchestru školy provedl min. 2 koncerty</w:t>
            </w:r>
          </w:p>
          <w:p w14:paraId="206BA57C"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Na škole funguje jako nepovinný předmět Hra v dechovém orchestru</w:t>
            </w:r>
          </w:p>
          <w:p w14:paraId="5CB85BB0"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Na škole funguje jako nepovinný předmět Hra v Big Bandu</w:t>
            </w:r>
          </w:p>
          <w:p w14:paraId="27A26061" w14:textId="34D7CB94" w:rsidR="00581F55" w:rsidRPr="009D60ED" w:rsidRDefault="000F2D68" w:rsidP="00C2016A">
            <w:pPr>
              <w:spacing w:before="120" w:after="40"/>
              <w:rPr>
                <w:rFonts w:asciiTheme="minorHAnsi" w:hAnsiTheme="minorHAnsi" w:cstheme="minorHAnsi"/>
                <w:sz w:val="22"/>
                <w:szCs w:val="22"/>
              </w:rPr>
            </w:pPr>
            <w:r w:rsidRPr="009D60ED">
              <w:rPr>
                <w:rFonts w:asciiTheme="minorHAnsi" w:hAnsiTheme="minorHAnsi" w:cstheme="minorHAnsi"/>
                <w:sz w:val="22"/>
                <w:szCs w:val="22"/>
              </w:rPr>
              <w:t>Akce byly zhodnoceny v</w:t>
            </w:r>
            <w:r w:rsidR="00581F55" w:rsidRPr="009D60ED">
              <w:rPr>
                <w:rFonts w:asciiTheme="minorHAnsi" w:hAnsiTheme="minorHAnsi" w:cstheme="minorHAnsi"/>
                <w:sz w:val="22"/>
                <w:szCs w:val="22"/>
              </w:rPr>
              <w:t>e</w:t>
            </w:r>
            <w:r w:rsidRPr="009D60ED">
              <w:rPr>
                <w:rFonts w:asciiTheme="minorHAnsi" w:hAnsiTheme="minorHAnsi" w:cstheme="minorHAnsi"/>
                <w:sz w:val="22"/>
                <w:szCs w:val="22"/>
              </w:rPr>
              <w:t> zprávě o akci</w:t>
            </w:r>
            <w:r w:rsidR="00C2016A" w:rsidRPr="009D60ED">
              <w:rPr>
                <w:rFonts w:asciiTheme="minorHAnsi" w:hAnsiTheme="minorHAnsi" w:cstheme="minorHAnsi"/>
                <w:sz w:val="22"/>
                <w:szCs w:val="22"/>
              </w:rPr>
              <w:t xml:space="preserve">, </w:t>
            </w:r>
            <w:r w:rsidR="00C2016A" w:rsidRPr="009D60ED">
              <w:rPr>
                <w:rFonts w:asciiTheme="minorHAnsi" w:hAnsiTheme="minorHAnsi" w:cstheme="minorHAnsi"/>
                <w:sz w:val="22"/>
                <w:szCs w:val="22"/>
              </w:rPr>
              <w:lastRenderedPageBreak/>
              <w:t>v</w:t>
            </w:r>
            <w:r w:rsidR="00581F55" w:rsidRPr="009D60ED">
              <w:rPr>
                <w:rFonts w:asciiTheme="minorHAnsi" w:hAnsiTheme="minorHAnsi" w:cstheme="minorHAnsi"/>
                <w:sz w:val="22"/>
                <w:szCs w:val="22"/>
              </w:rPr>
              <w:t>e výroční zprávě</w:t>
            </w:r>
          </w:p>
        </w:tc>
        <w:tc>
          <w:tcPr>
            <w:tcW w:w="591" w:type="dxa"/>
            <w:vAlign w:val="center"/>
          </w:tcPr>
          <w:p w14:paraId="1B58433B"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D 2.1</w:t>
            </w:r>
          </w:p>
        </w:tc>
        <w:tc>
          <w:tcPr>
            <w:tcW w:w="3878" w:type="dxa"/>
          </w:tcPr>
          <w:p w14:paraId="2417E7AE" w14:textId="39E96191" w:rsidR="00581F55" w:rsidRPr="009D60ED" w:rsidRDefault="00581F55"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Zajistit dost</w:t>
            </w:r>
            <w:r w:rsidR="000F2D68" w:rsidRPr="009D60ED">
              <w:rPr>
                <w:rFonts w:asciiTheme="minorHAnsi" w:hAnsiTheme="minorHAnsi" w:cstheme="minorHAnsi"/>
                <w:sz w:val="22"/>
                <w:szCs w:val="22"/>
              </w:rPr>
              <w:t>atek finančních prostředků na pronájem sálu a notový materiál pro koncerty Symfonického orchestru školy, vyučování předmětu Hra v Dech</w:t>
            </w:r>
            <w:r w:rsidR="00C2016A" w:rsidRPr="009D60ED">
              <w:rPr>
                <w:rFonts w:asciiTheme="minorHAnsi" w:hAnsiTheme="minorHAnsi" w:cstheme="minorHAnsi"/>
                <w:sz w:val="22"/>
                <w:szCs w:val="22"/>
              </w:rPr>
              <w:t>ovém orchestru, Hra v Big Bandu</w:t>
            </w:r>
          </w:p>
        </w:tc>
        <w:tc>
          <w:tcPr>
            <w:tcW w:w="2251" w:type="dxa"/>
          </w:tcPr>
          <w:p w14:paraId="441FCF5C" w14:textId="77777777" w:rsidR="000F2D68" w:rsidRPr="009D60ED" w:rsidRDefault="000F2D68" w:rsidP="000F2D68">
            <w:pPr>
              <w:spacing w:before="120" w:after="40"/>
              <w:rPr>
                <w:rFonts w:asciiTheme="minorHAnsi" w:hAnsiTheme="minorHAnsi" w:cstheme="minorHAnsi"/>
                <w:sz w:val="22"/>
                <w:szCs w:val="22"/>
              </w:rPr>
            </w:pPr>
          </w:p>
        </w:tc>
        <w:tc>
          <w:tcPr>
            <w:tcW w:w="993" w:type="dxa"/>
          </w:tcPr>
          <w:p w14:paraId="1362CB66"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5021CCC3"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3BB94455"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Vedení školy</w:t>
            </w:r>
          </w:p>
        </w:tc>
      </w:tr>
      <w:tr w:rsidR="000F2D68" w:rsidRPr="009D60ED" w14:paraId="6BE7A930" w14:textId="77777777" w:rsidTr="00007A1E">
        <w:tc>
          <w:tcPr>
            <w:tcW w:w="1131" w:type="dxa"/>
            <w:vMerge/>
            <w:shd w:val="clear" w:color="auto" w:fill="FFFFFF" w:themeFill="background1"/>
            <w:vAlign w:val="bottom"/>
          </w:tcPr>
          <w:p w14:paraId="290033E5"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07D39F9A"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5C9E8E64" w14:textId="77777777" w:rsidR="000F2D68" w:rsidRPr="009D60ED" w:rsidRDefault="000F2D68" w:rsidP="000F2D68">
            <w:pPr>
              <w:spacing w:before="120" w:after="40"/>
              <w:rPr>
                <w:rFonts w:asciiTheme="minorHAnsi" w:hAnsiTheme="minorHAnsi" w:cstheme="minorHAnsi"/>
                <w:sz w:val="22"/>
                <w:szCs w:val="22"/>
              </w:rPr>
            </w:pPr>
          </w:p>
        </w:tc>
        <w:tc>
          <w:tcPr>
            <w:tcW w:w="591" w:type="dxa"/>
            <w:vAlign w:val="center"/>
          </w:tcPr>
          <w:p w14:paraId="49C97C0D"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2.2</w:t>
            </w:r>
          </w:p>
        </w:tc>
        <w:tc>
          <w:tcPr>
            <w:tcW w:w="3878" w:type="dxa"/>
          </w:tcPr>
          <w:p w14:paraId="51A8E3E0"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Realizovat aktivity mimo výuku - vyučování předmětu Hra v Dechovém orchestru, Hra v Big Bandu</w:t>
            </w:r>
          </w:p>
        </w:tc>
        <w:tc>
          <w:tcPr>
            <w:tcW w:w="2251" w:type="dxa"/>
          </w:tcPr>
          <w:p w14:paraId="573AEA74"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Vyhodnocení s žáky v kontextu rozvoje jejich VkP a KARIPO</w:t>
            </w:r>
          </w:p>
        </w:tc>
        <w:tc>
          <w:tcPr>
            <w:tcW w:w="993" w:type="dxa"/>
          </w:tcPr>
          <w:p w14:paraId="0A415B6E"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085D4509"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7D2E14FA"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orchestrů</w:t>
            </w:r>
          </w:p>
        </w:tc>
      </w:tr>
      <w:tr w:rsidR="000F2D68" w:rsidRPr="009D60ED" w14:paraId="3541A51C" w14:textId="77777777" w:rsidTr="00007A1E">
        <w:tc>
          <w:tcPr>
            <w:tcW w:w="1131" w:type="dxa"/>
            <w:vMerge/>
            <w:shd w:val="clear" w:color="auto" w:fill="FFFFFF" w:themeFill="background1"/>
            <w:vAlign w:val="bottom"/>
          </w:tcPr>
          <w:p w14:paraId="315285B5"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45E0408D"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47194C38" w14:textId="77777777" w:rsidR="000F2D68" w:rsidRPr="009D60ED" w:rsidRDefault="000F2D68" w:rsidP="000F2D68">
            <w:pPr>
              <w:spacing w:before="120" w:after="40"/>
              <w:rPr>
                <w:rFonts w:asciiTheme="minorHAnsi" w:hAnsiTheme="minorHAnsi" w:cstheme="minorHAnsi"/>
                <w:sz w:val="22"/>
                <w:szCs w:val="22"/>
              </w:rPr>
            </w:pPr>
          </w:p>
        </w:tc>
        <w:tc>
          <w:tcPr>
            <w:tcW w:w="591" w:type="dxa"/>
            <w:vAlign w:val="center"/>
          </w:tcPr>
          <w:p w14:paraId="308DE8DF"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2.3</w:t>
            </w:r>
          </w:p>
        </w:tc>
        <w:tc>
          <w:tcPr>
            <w:tcW w:w="3878" w:type="dxa"/>
          </w:tcPr>
          <w:p w14:paraId="4F2B7566"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Realizovat aktivity ve výuce - koncerty Symfonického orchestru školy</w:t>
            </w:r>
          </w:p>
        </w:tc>
        <w:tc>
          <w:tcPr>
            <w:tcW w:w="2251" w:type="dxa"/>
          </w:tcPr>
          <w:p w14:paraId="5143A158"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Vyhodnocení s žáky v kontextu rozvoje jejich VkP a KARIPO</w:t>
            </w:r>
          </w:p>
        </w:tc>
        <w:tc>
          <w:tcPr>
            <w:tcW w:w="993" w:type="dxa"/>
          </w:tcPr>
          <w:p w14:paraId="2A919E43"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2F713C65"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2626B02E"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orchestrů</w:t>
            </w:r>
          </w:p>
        </w:tc>
      </w:tr>
      <w:tr w:rsidR="000F2D68" w:rsidRPr="009D60ED" w14:paraId="30B5EAE5" w14:textId="77777777" w:rsidTr="00007A1E">
        <w:tc>
          <w:tcPr>
            <w:tcW w:w="1131" w:type="dxa"/>
            <w:vMerge/>
            <w:shd w:val="clear" w:color="auto" w:fill="FFFFFF" w:themeFill="background1"/>
            <w:vAlign w:val="bottom"/>
          </w:tcPr>
          <w:p w14:paraId="3267F931"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59CF945B"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0B7B52CF" w14:textId="77777777" w:rsidR="000F2D68" w:rsidRPr="009D60ED" w:rsidRDefault="000F2D68" w:rsidP="000F2D68">
            <w:pPr>
              <w:spacing w:before="120" w:after="40"/>
              <w:rPr>
                <w:rFonts w:asciiTheme="minorHAnsi" w:hAnsiTheme="minorHAnsi" w:cstheme="minorHAnsi"/>
                <w:sz w:val="22"/>
                <w:szCs w:val="22"/>
              </w:rPr>
            </w:pPr>
          </w:p>
        </w:tc>
        <w:tc>
          <w:tcPr>
            <w:tcW w:w="591" w:type="dxa"/>
            <w:vAlign w:val="center"/>
          </w:tcPr>
          <w:p w14:paraId="15248A52"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2.4</w:t>
            </w:r>
          </w:p>
        </w:tc>
        <w:tc>
          <w:tcPr>
            <w:tcW w:w="3878" w:type="dxa"/>
          </w:tcPr>
          <w:p w14:paraId="35DB2B54"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251" w:type="dxa"/>
          </w:tcPr>
          <w:p w14:paraId="341A108E" w14:textId="77777777" w:rsidR="000F2D68" w:rsidRPr="009D60ED" w:rsidRDefault="000F2D68" w:rsidP="000F2D68">
            <w:pPr>
              <w:spacing w:before="120" w:after="40"/>
              <w:rPr>
                <w:rFonts w:asciiTheme="minorHAnsi" w:hAnsiTheme="minorHAnsi" w:cstheme="minorHAnsi"/>
                <w:sz w:val="22"/>
                <w:szCs w:val="22"/>
              </w:rPr>
            </w:pPr>
          </w:p>
        </w:tc>
        <w:tc>
          <w:tcPr>
            <w:tcW w:w="993" w:type="dxa"/>
          </w:tcPr>
          <w:p w14:paraId="66F9E5A9"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1BEC6894"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098" w:type="dxa"/>
          </w:tcPr>
          <w:p w14:paraId="5774A39F"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Vedení školy</w:t>
            </w:r>
          </w:p>
        </w:tc>
      </w:tr>
      <w:tr w:rsidR="000F2D68" w:rsidRPr="009D60ED" w14:paraId="20A57BCE" w14:textId="77777777" w:rsidTr="00CA14C1">
        <w:tc>
          <w:tcPr>
            <w:tcW w:w="1131" w:type="dxa"/>
            <w:vMerge/>
            <w:shd w:val="clear" w:color="auto" w:fill="FFFFFF" w:themeFill="background1"/>
            <w:vAlign w:val="bottom"/>
          </w:tcPr>
          <w:p w14:paraId="4E012EC1" w14:textId="77777777" w:rsidR="000F2D68" w:rsidRPr="009D60ED" w:rsidRDefault="000F2D68" w:rsidP="000F2D68">
            <w:pPr>
              <w:spacing w:before="120" w:after="40"/>
              <w:rPr>
                <w:rFonts w:asciiTheme="minorHAnsi" w:hAnsiTheme="minorHAnsi" w:cstheme="minorHAnsi"/>
                <w:sz w:val="22"/>
                <w:szCs w:val="22"/>
              </w:rPr>
            </w:pPr>
          </w:p>
        </w:tc>
        <w:tc>
          <w:tcPr>
            <w:tcW w:w="1839" w:type="dxa"/>
            <w:vMerge w:val="restart"/>
          </w:tcPr>
          <w:p w14:paraId="1E6B7A9B" w14:textId="2D435A26" w:rsidR="000F2D68" w:rsidRPr="009D60ED" w:rsidRDefault="00581F55"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D3</w:t>
            </w:r>
            <w:r w:rsidR="000F2D68" w:rsidRPr="009D60ED">
              <w:rPr>
                <w:rFonts w:asciiTheme="minorHAnsi" w:hAnsiTheme="minorHAnsi" w:cstheme="minorHAnsi"/>
                <w:sz w:val="22"/>
                <w:szCs w:val="22"/>
              </w:rPr>
              <w:t>: Zajistit průběžné prohlubování odborných kompetencí pedagogů</w:t>
            </w:r>
          </w:p>
        </w:tc>
        <w:tc>
          <w:tcPr>
            <w:tcW w:w="1663" w:type="dxa"/>
            <w:vMerge w:val="restart"/>
          </w:tcPr>
          <w:p w14:paraId="51AB320A" w14:textId="49F001BF" w:rsidR="00F92019"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 Domě hudby byly u</w:t>
            </w:r>
            <w:r w:rsidR="00C2016A" w:rsidRPr="009D60ED">
              <w:rPr>
                <w:rFonts w:asciiTheme="minorHAnsi" w:hAnsiTheme="minorHAnsi" w:cstheme="minorHAnsi"/>
                <w:sz w:val="22"/>
                <w:szCs w:val="22"/>
              </w:rPr>
              <w:t xml:space="preserve">spořádány alespoň </w:t>
            </w:r>
            <w:r w:rsidR="00603A60" w:rsidRPr="009D60ED">
              <w:rPr>
                <w:rFonts w:asciiTheme="minorHAnsi" w:hAnsiTheme="minorHAnsi" w:cstheme="minorHAnsi"/>
                <w:sz w:val="22"/>
                <w:szCs w:val="22"/>
              </w:rPr>
              <w:t>6 odborných</w:t>
            </w:r>
            <w:r w:rsidRPr="009D60ED">
              <w:rPr>
                <w:rFonts w:asciiTheme="minorHAnsi" w:hAnsiTheme="minorHAnsi" w:cstheme="minorHAnsi"/>
                <w:sz w:val="22"/>
                <w:szCs w:val="22"/>
              </w:rPr>
              <w:t xml:space="preserve"> kurz</w:t>
            </w:r>
            <w:r w:rsidR="00603A60" w:rsidRPr="009D60ED">
              <w:rPr>
                <w:rFonts w:asciiTheme="minorHAnsi" w:hAnsiTheme="minorHAnsi" w:cstheme="minorHAnsi"/>
                <w:sz w:val="22"/>
                <w:szCs w:val="22"/>
              </w:rPr>
              <w:t>ů</w:t>
            </w:r>
            <w:r w:rsidRPr="009D60ED">
              <w:rPr>
                <w:rFonts w:asciiTheme="minorHAnsi" w:hAnsiTheme="minorHAnsi" w:cstheme="minorHAnsi"/>
                <w:sz w:val="22"/>
                <w:szCs w:val="22"/>
              </w:rPr>
              <w:t xml:space="preserve"> za rok s účast</w:t>
            </w:r>
            <w:r w:rsidR="00F92019" w:rsidRPr="009D60ED">
              <w:rPr>
                <w:rFonts w:asciiTheme="minorHAnsi" w:hAnsiTheme="minorHAnsi" w:cstheme="minorHAnsi"/>
                <w:sz w:val="22"/>
                <w:szCs w:val="22"/>
              </w:rPr>
              <w:t>í externího lektora (odborníka)</w:t>
            </w:r>
          </w:p>
          <w:p w14:paraId="10D4916C"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Pedagogové školy s případnými zájemci o studium na VŠ zrealizovali přípravné konzultace na VŠ</w:t>
            </w:r>
          </w:p>
          <w:p w14:paraId="45DBA3B7"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Škola podporovala zapojení pedagogů v porotách hudebních soutěží</w:t>
            </w:r>
          </w:p>
        </w:tc>
        <w:tc>
          <w:tcPr>
            <w:tcW w:w="591" w:type="dxa"/>
          </w:tcPr>
          <w:p w14:paraId="16248843"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3.1</w:t>
            </w:r>
          </w:p>
        </w:tc>
        <w:tc>
          <w:tcPr>
            <w:tcW w:w="3878" w:type="dxa"/>
          </w:tcPr>
          <w:p w14:paraId="128C3195"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Pořádat odborné kurzy (Mistrovské kurzy) v Domě hudby pro PP i žáky a odbornou veřejnost</w:t>
            </w:r>
            <w:r w:rsidR="004F605F" w:rsidRPr="009D60ED">
              <w:rPr>
                <w:rFonts w:asciiTheme="minorHAnsi" w:hAnsiTheme="minorHAnsi" w:cstheme="minorHAnsi"/>
                <w:sz w:val="22"/>
                <w:szCs w:val="22"/>
              </w:rPr>
              <w:t xml:space="preserve"> – viz cíl E3</w:t>
            </w:r>
          </w:p>
        </w:tc>
        <w:tc>
          <w:tcPr>
            <w:tcW w:w="2251" w:type="dxa"/>
          </w:tcPr>
          <w:p w14:paraId="2756E04C" w14:textId="77777777" w:rsidR="000F2D68" w:rsidRPr="009D60ED" w:rsidRDefault="000F2D68" w:rsidP="000F2D68">
            <w:pPr>
              <w:spacing w:before="120" w:after="40"/>
              <w:rPr>
                <w:rFonts w:asciiTheme="minorHAnsi" w:hAnsiTheme="minorHAnsi" w:cstheme="minorHAnsi"/>
                <w:sz w:val="22"/>
                <w:szCs w:val="22"/>
              </w:rPr>
            </w:pPr>
          </w:p>
        </w:tc>
        <w:tc>
          <w:tcPr>
            <w:tcW w:w="993" w:type="dxa"/>
          </w:tcPr>
          <w:p w14:paraId="4AE77BCE" w14:textId="4AD5CE5E" w:rsidR="000F2D68" w:rsidRPr="009D60ED" w:rsidRDefault="002F221E"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Šablony II</w:t>
            </w:r>
          </w:p>
        </w:tc>
        <w:tc>
          <w:tcPr>
            <w:tcW w:w="901" w:type="dxa"/>
          </w:tcPr>
          <w:p w14:paraId="2D857085" w14:textId="3F8552A3" w:rsidR="000F2D68" w:rsidRPr="009D60ED" w:rsidRDefault="002F221E"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733A5A42" w14:textId="7B5213AE" w:rsidR="000F2D68" w:rsidRPr="009D60ED" w:rsidRDefault="002F221E"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Vedoucí oddělení</w:t>
            </w:r>
          </w:p>
        </w:tc>
      </w:tr>
      <w:tr w:rsidR="000F2D68" w:rsidRPr="009D60ED" w14:paraId="429A1F97" w14:textId="77777777" w:rsidTr="00CA14C1">
        <w:tc>
          <w:tcPr>
            <w:tcW w:w="1131" w:type="dxa"/>
            <w:vMerge/>
            <w:shd w:val="clear" w:color="auto" w:fill="FFFFFF" w:themeFill="background1"/>
            <w:vAlign w:val="bottom"/>
          </w:tcPr>
          <w:p w14:paraId="078B61FC"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093AB35A"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2BFF3D04" w14:textId="77777777" w:rsidR="000F2D68" w:rsidRPr="009D60ED" w:rsidRDefault="000F2D68" w:rsidP="000F2D68">
            <w:pPr>
              <w:spacing w:before="120" w:after="40"/>
              <w:rPr>
                <w:rFonts w:asciiTheme="minorHAnsi" w:hAnsiTheme="minorHAnsi" w:cstheme="minorHAnsi"/>
                <w:sz w:val="22"/>
                <w:szCs w:val="22"/>
              </w:rPr>
            </w:pPr>
          </w:p>
        </w:tc>
        <w:tc>
          <w:tcPr>
            <w:tcW w:w="591" w:type="dxa"/>
          </w:tcPr>
          <w:p w14:paraId="79D49A91"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3.2</w:t>
            </w:r>
          </w:p>
        </w:tc>
        <w:tc>
          <w:tcPr>
            <w:tcW w:w="3878" w:type="dxa"/>
          </w:tcPr>
          <w:p w14:paraId="6C3A9DE4"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Podporovat a pomáhat pedagogům a jejich žákům realizovat odborné konzultace na hudebních VŠ </w:t>
            </w:r>
          </w:p>
        </w:tc>
        <w:tc>
          <w:tcPr>
            <w:tcW w:w="2251" w:type="dxa"/>
          </w:tcPr>
          <w:p w14:paraId="1FC81F5A"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Zájem žáka v 6. ročníku</w:t>
            </w:r>
          </w:p>
        </w:tc>
        <w:tc>
          <w:tcPr>
            <w:tcW w:w="993" w:type="dxa"/>
          </w:tcPr>
          <w:p w14:paraId="5B678C58"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2E800534"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005471B0"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Učitel hlavního oboru</w:t>
            </w:r>
          </w:p>
        </w:tc>
      </w:tr>
      <w:tr w:rsidR="000F2D68" w:rsidRPr="009D60ED" w14:paraId="111B7A96" w14:textId="77777777" w:rsidTr="00CA14C1">
        <w:tc>
          <w:tcPr>
            <w:tcW w:w="1131" w:type="dxa"/>
            <w:vMerge/>
            <w:shd w:val="clear" w:color="auto" w:fill="FFFFFF" w:themeFill="background1"/>
            <w:vAlign w:val="bottom"/>
          </w:tcPr>
          <w:p w14:paraId="2DBAB59B"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6ED5C3B0"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19C1229D" w14:textId="77777777" w:rsidR="000F2D68" w:rsidRPr="009D60ED" w:rsidRDefault="000F2D68" w:rsidP="000F2D68">
            <w:pPr>
              <w:spacing w:before="120" w:after="40"/>
              <w:rPr>
                <w:rFonts w:asciiTheme="minorHAnsi" w:hAnsiTheme="minorHAnsi" w:cstheme="minorHAnsi"/>
                <w:sz w:val="22"/>
                <w:szCs w:val="22"/>
              </w:rPr>
            </w:pPr>
          </w:p>
        </w:tc>
        <w:tc>
          <w:tcPr>
            <w:tcW w:w="591" w:type="dxa"/>
          </w:tcPr>
          <w:p w14:paraId="21599543"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3.3</w:t>
            </w:r>
          </w:p>
        </w:tc>
        <w:tc>
          <w:tcPr>
            <w:tcW w:w="3878" w:type="dxa"/>
          </w:tcPr>
          <w:p w14:paraId="04BFF5F9"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Prohlubovat spolupráci se ZUŠ, vytipovávat nové potenciální kolegy, školu směrovat k omlazení pedagogického sboru</w:t>
            </w:r>
          </w:p>
        </w:tc>
        <w:tc>
          <w:tcPr>
            <w:tcW w:w="2251" w:type="dxa"/>
          </w:tcPr>
          <w:p w14:paraId="534C01A3" w14:textId="77777777" w:rsidR="000F2D68" w:rsidRPr="009D60ED" w:rsidRDefault="000F2D68" w:rsidP="000F2D68">
            <w:pPr>
              <w:spacing w:before="120" w:after="40"/>
              <w:rPr>
                <w:rFonts w:asciiTheme="minorHAnsi" w:hAnsiTheme="minorHAnsi" w:cstheme="minorHAnsi"/>
                <w:sz w:val="22"/>
                <w:szCs w:val="22"/>
              </w:rPr>
            </w:pPr>
          </w:p>
        </w:tc>
        <w:tc>
          <w:tcPr>
            <w:tcW w:w="993" w:type="dxa"/>
          </w:tcPr>
          <w:p w14:paraId="25E79C30"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415FAC56"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0E63435A"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Vedení</w:t>
            </w:r>
          </w:p>
        </w:tc>
      </w:tr>
      <w:tr w:rsidR="000F2D68" w:rsidRPr="009D60ED" w14:paraId="50FD8154" w14:textId="77777777" w:rsidTr="00CA14C1">
        <w:tc>
          <w:tcPr>
            <w:tcW w:w="1131" w:type="dxa"/>
            <w:vMerge/>
            <w:shd w:val="clear" w:color="auto" w:fill="FFFFFF" w:themeFill="background1"/>
            <w:vAlign w:val="bottom"/>
          </w:tcPr>
          <w:p w14:paraId="663A8A62"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6EDBACC9"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7C809D64" w14:textId="77777777" w:rsidR="000F2D68" w:rsidRPr="009D60ED" w:rsidRDefault="000F2D68" w:rsidP="000F2D68">
            <w:pPr>
              <w:spacing w:before="120" w:after="40"/>
              <w:rPr>
                <w:rFonts w:asciiTheme="minorHAnsi" w:hAnsiTheme="minorHAnsi" w:cstheme="minorHAnsi"/>
                <w:sz w:val="22"/>
                <w:szCs w:val="22"/>
              </w:rPr>
            </w:pPr>
          </w:p>
        </w:tc>
        <w:tc>
          <w:tcPr>
            <w:tcW w:w="591" w:type="dxa"/>
          </w:tcPr>
          <w:p w14:paraId="6D2307A0"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3.4</w:t>
            </w:r>
          </w:p>
        </w:tc>
        <w:tc>
          <w:tcPr>
            <w:tcW w:w="3878" w:type="dxa"/>
          </w:tcPr>
          <w:p w14:paraId="73E88087"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Podporovat zapojení pedagogů školy v porotách hudebních soutěží</w:t>
            </w:r>
          </w:p>
        </w:tc>
        <w:tc>
          <w:tcPr>
            <w:tcW w:w="2251" w:type="dxa"/>
          </w:tcPr>
          <w:p w14:paraId="3997C18A" w14:textId="77777777" w:rsidR="000F2D68" w:rsidRPr="009D60ED" w:rsidRDefault="000F2D68" w:rsidP="000F2D68">
            <w:pPr>
              <w:spacing w:before="120" w:after="40"/>
              <w:rPr>
                <w:rFonts w:asciiTheme="minorHAnsi" w:hAnsiTheme="minorHAnsi" w:cstheme="minorHAnsi"/>
                <w:sz w:val="22"/>
                <w:szCs w:val="22"/>
              </w:rPr>
            </w:pPr>
          </w:p>
        </w:tc>
        <w:tc>
          <w:tcPr>
            <w:tcW w:w="993" w:type="dxa"/>
          </w:tcPr>
          <w:p w14:paraId="0DE8A6C6"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3152B307"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98" w:type="dxa"/>
          </w:tcPr>
          <w:p w14:paraId="4CAAD6C1"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Vedení</w:t>
            </w:r>
          </w:p>
        </w:tc>
      </w:tr>
      <w:tr w:rsidR="000F2D68" w:rsidRPr="009D60ED" w14:paraId="21B9DAB4" w14:textId="77777777" w:rsidTr="00007A1E">
        <w:tc>
          <w:tcPr>
            <w:tcW w:w="1131" w:type="dxa"/>
            <w:vMerge/>
            <w:shd w:val="clear" w:color="auto" w:fill="FFFFFF" w:themeFill="background1"/>
            <w:vAlign w:val="bottom"/>
          </w:tcPr>
          <w:p w14:paraId="28575DD7" w14:textId="77777777" w:rsidR="000F2D68" w:rsidRPr="009D60ED" w:rsidRDefault="000F2D68" w:rsidP="000F2D68">
            <w:pPr>
              <w:spacing w:before="120" w:after="40"/>
              <w:rPr>
                <w:rFonts w:asciiTheme="minorHAnsi" w:hAnsiTheme="minorHAnsi" w:cstheme="minorHAnsi"/>
                <w:sz w:val="22"/>
                <w:szCs w:val="22"/>
              </w:rPr>
            </w:pPr>
          </w:p>
        </w:tc>
        <w:tc>
          <w:tcPr>
            <w:tcW w:w="1839" w:type="dxa"/>
            <w:vMerge/>
          </w:tcPr>
          <w:p w14:paraId="3AB7D148" w14:textId="77777777" w:rsidR="000F2D68" w:rsidRPr="009D60ED" w:rsidRDefault="000F2D68" w:rsidP="000F2D68">
            <w:pPr>
              <w:spacing w:before="120" w:after="40"/>
              <w:rPr>
                <w:rFonts w:asciiTheme="minorHAnsi" w:hAnsiTheme="minorHAnsi" w:cstheme="minorHAnsi"/>
                <w:sz w:val="22"/>
                <w:szCs w:val="22"/>
              </w:rPr>
            </w:pPr>
          </w:p>
        </w:tc>
        <w:tc>
          <w:tcPr>
            <w:tcW w:w="1663" w:type="dxa"/>
            <w:vMerge/>
          </w:tcPr>
          <w:p w14:paraId="38E47845" w14:textId="77777777" w:rsidR="000F2D68" w:rsidRPr="009D60ED" w:rsidRDefault="000F2D68" w:rsidP="000F2D68">
            <w:pPr>
              <w:spacing w:before="120" w:after="40"/>
              <w:rPr>
                <w:rFonts w:asciiTheme="minorHAnsi" w:hAnsiTheme="minorHAnsi" w:cstheme="minorHAnsi"/>
                <w:sz w:val="22"/>
                <w:szCs w:val="22"/>
              </w:rPr>
            </w:pPr>
          </w:p>
        </w:tc>
        <w:tc>
          <w:tcPr>
            <w:tcW w:w="591" w:type="dxa"/>
            <w:vAlign w:val="center"/>
          </w:tcPr>
          <w:p w14:paraId="2FE6C2FD"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D 3.5</w:t>
            </w:r>
          </w:p>
        </w:tc>
        <w:tc>
          <w:tcPr>
            <w:tcW w:w="3878" w:type="dxa"/>
          </w:tcPr>
          <w:p w14:paraId="42D3282C"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251" w:type="dxa"/>
          </w:tcPr>
          <w:p w14:paraId="39B8E5AB" w14:textId="77777777" w:rsidR="000F2D68" w:rsidRPr="009D60ED" w:rsidRDefault="000F2D68" w:rsidP="000F2D68">
            <w:pPr>
              <w:spacing w:before="120" w:after="40"/>
              <w:rPr>
                <w:rFonts w:asciiTheme="minorHAnsi" w:hAnsiTheme="minorHAnsi" w:cstheme="minorHAnsi"/>
                <w:sz w:val="22"/>
                <w:szCs w:val="22"/>
              </w:rPr>
            </w:pPr>
          </w:p>
        </w:tc>
        <w:tc>
          <w:tcPr>
            <w:tcW w:w="993" w:type="dxa"/>
          </w:tcPr>
          <w:p w14:paraId="054FA81E" w14:textId="77777777" w:rsidR="000F2D68" w:rsidRPr="009D60ED" w:rsidRDefault="000F2D68" w:rsidP="000F2D68">
            <w:pPr>
              <w:spacing w:before="120" w:after="40"/>
              <w:rPr>
                <w:rFonts w:asciiTheme="minorHAnsi" w:hAnsiTheme="minorHAnsi" w:cstheme="minorHAnsi"/>
                <w:sz w:val="22"/>
                <w:szCs w:val="22"/>
              </w:rPr>
            </w:pPr>
          </w:p>
        </w:tc>
        <w:tc>
          <w:tcPr>
            <w:tcW w:w="901" w:type="dxa"/>
          </w:tcPr>
          <w:p w14:paraId="5BF135F4"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098" w:type="dxa"/>
          </w:tcPr>
          <w:p w14:paraId="4FAFAE2D" w14:textId="77777777" w:rsidR="000F2D68" w:rsidRPr="009D60ED" w:rsidRDefault="000F2D68" w:rsidP="000F2D68">
            <w:pPr>
              <w:spacing w:before="120" w:after="40"/>
              <w:rPr>
                <w:rFonts w:asciiTheme="minorHAnsi" w:hAnsiTheme="minorHAnsi" w:cstheme="minorHAnsi"/>
                <w:sz w:val="22"/>
                <w:szCs w:val="22"/>
              </w:rPr>
            </w:pPr>
            <w:r w:rsidRPr="009D60ED">
              <w:rPr>
                <w:rFonts w:asciiTheme="minorHAnsi" w:hAnsiTheme="minorHAnsi" w:cstheme="minorHAnsi"/>
                <w:sz w:val="22"/>
                <w:szCs w:val="22"/>
              </w:rPr>
              <w:t>Vedení</w:t>
            </w:r>
          </w:p>
        </w:tc>
      </w:tr>
    </w:tbl>
    <w:p w14:paraId="7207E382" w14:textId="77777777" w:rsidR="0066078B" w:rsidRDefault="0066078B" w:rsidP="0066078B">
      <w:pPr>
        <w:rPr>
          <w:rFonts w:cs="Times New Roman"/>
        </w:rPr>
      </w:pPr>
    </w:p>
    <w:p w14:paraId="33AFF44E" w14:textId="08AE5596" w:rsidR="00603A60" w:rsidRDefault="00603A60">
      <w:pPr>
        <w:rPr>
          <w:rFonts w:cs="Times New Roman"/>
        </w:rPr>
      </w:pPr>
      <w:r>
        <w:rPr>
          <w:rFonts w:cs="Times New Roman"/>
        </w:rPr>
        <w:br w:type="page"/>
      </w:r>
    </w:p>
    <w:p w14:paraId="003C1467" w14:textId="77777777" w:rsidR="0066078B" w:rsidRDefault="0066078B" w:rsidP="0066078B">
      <w:pPr>
        <w:pStyle w:val="Nadpis2"/>
      </w:pPr>
      <w:bookmarkStart w:id="15" w:name="_Toc509581683"/>
      <w:r>
        <w:lastRenderedPageBreak/>
        <w:t>4.5 Rozvoj škol jako center celoživotního učení</w:t>
      </w:r>
      <w:bookmarkEnd w:id="15"/>
    </w:p>
    <w:p w14:paraId="1BE77283" w14:textId="77777777" w:rsidR="0066078B" w:rsidRDefault="0066078B" w:rsidP="0066078B">
      <w:pPr>
        <w:autoSpaceDE w:val="0"/>
        <w:autoSpaceDN w:val="0"/>
        <w:adjustRightInd w:val="0"/>
        <w:spacing w:before="120" w:after="120" w:line="240" w:lineRule="auto"/>
        <w:rPr>
          <w:rFonts w:cs="Times New Roman"/>
          <w:b/>
          <w:caps/>
          <w:u w:val="single"/>
        </w:rPr>
      </w:pPr>
      <w:r w:rsidRPr="00150333">
        <w:rPr>
          <w:rFonts w:cs="Times New Roman"/>
          <w:b/>
          <w:caps/>
          <w:u w:val="single"/>
        </w:rPr>
        <w:t xml:space="preserve">Priorita </w:t>
      </w:r>
      <w:r>
        <w:rPr>
          <w:rFonts w:cs="Times New Roman"/>
          <w:b/>
          <w:caps/>
          <w:u w:val="single"/>
        </w:rPr>
        <w:t>E</w:t>
      </w:r>
      <w:r w:rsidRPr="00150333">
        <w:rPr>
          <w:rFonts w:cs="Times New Roman"/>
          <w:b/>
          <w:caps/>
          <w:u w:val="single"/>
        </w:rPr>
        <w:t xml:space="preserve">: </w:t>
      </w:r>
      <w:r w:rsidR="002272DF">
        <w:rPr>
          <w:rFonts w:cs="Times New Roman"/>
          <w:b/>
          <w:caps/>
          <w:u w:val="single"/>
        </w:rPr>
        <w:t>Další vzdělávání je trvalou součástí školy a podporuje nábor i PR školy</w:t>
      </w:r>
    </w:p>
    <w:p w14:paraId="17F42A78" w14:textId="117E7506" w:rsidR="00816189" w:rsidRPr="002F1FD1" w:rsidRDefault="00816189" w:rsidP="00FE3606">
      <w:pPr>
        <w:autoSpaceDE w:val="0"/>
        <w:autoSpaceDN w:val="0"/>
        <w:adjustRightInd w:val="0"/>
        <w:spacing w:before="120" w:after="120" w:line="240" w:lineRule="auto"/>
        <w:jc w:val="both"/>
        <w:rPr>
          <w:rFonts w:cs="Times New Roman"/>
          <w:b/>
          <w:caps/>
          <w:color w:val="00B050"/>
          <w:u w:val="single"/>
        </w:rPr>
      </w:pPr>
    </w:p>
    <w:tbl>
      <w:tblPr>
        <w:tblStyle w:val="Mkatabulky"/>
        <w:tblW w:w="14345" w:type="dxa"/>
        <w:tblCellMar>
          <w:top w:w="57" w:type="dxa"/>
          <w:left w:w="28" w:type="dxa"/>
          <w:bottom w:w="57" w:type="dxa"/>
          <w:right w:w="28" w:type="dxa"/>
        </w:tblCellMar>
        <w:tblLook w:val="04A0" w:firstRow="1" w:lastRow="0" w:firstColumn="1" w:lastColumn="0" w:noHBand="0" w:noVBand="1"/>
      </w:tblPr>
      <w:tblGrid>
        <w:gridCol w:w="1485"/>
        <w:gridCol w:w="2428"/>
        <w:gridCol w:w="1743"/>
        <w:gridCol w:w="507"/>
        <w:gridCol w:w="3018"/>
        <w:gridCol w:w="2100"/>
        <w:gridCol w:w="1014"/>
        <w:gridCol w:w="901"/>
        <w:gridCol w:w="1149"/>
      </w:tblGrid>
      <w:tr w:rsidR="005C5423" w:rsidRPr="001F7ACA" w14:paraId="3CB63749" w14:textId="77777777" w:rsidTr="004F605F">
        <w:tc>
          <w:tcPr>
            <w:tcW w:w="1485" w:type="dxa"/>
            <w:shd w:val="clear" w:color="auto" w:fill="D9D9D9" w:themeFill="background1" w:themeFillShade="D9"/>
          </w:tcPr>
          <w:p w14:paraId="17F8931E"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Obecné cíle</w:t>
            </w:r>
          </w:p>
        </w:tc>
        <w:tc>
          <w:tcPr>
            <w:tcW w:w="2428" w:type="dxa"/>
            <w:shd w:val="clear" w:color="auto" w:fill="D9D9D9" w:themeFill="background1" w:themeFillShade="D9"/>
          </w:tcPr>
          <w:p w14:paraId="36309CAC"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Konkrétní cíle</w:t>
            </w:r>
          </w:p>
        </w:tc>
        <w:tc>
          <w:tcPr>
            <w:tcW w:w="1743" w:type="dxa"/>
            <w:shd w:val="clear" w:color="auto" w:fill="D9D9D9" w:themeFill="background1" w:themeFillShade="D9"/>
          </w:tcPr>
          <w:p w14:paraId="01F743DC"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Kritéria hodnocení </w:t>
            </w:r>
          </w:p>
        </w:tc>
        <w:tc>
          <w:tcPr>
            <w:tcW w:w="3525" w:type="dxa"/>
            <w:gridSpan w:val="2"/>
            <w:shd w:val="clear" w:color="auto" w:fill="D9D9D9" w:themeFill="background1" w:themeFillShade="D9"/>
          </w:tcPr>
          <w:p w14:paraId="05F30C71"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Úkoly</w:t>
            </w:r>
          </w:p>
        </w:tc>
        <w:tc>
          <w:tcPr>
            <w:tcW w:w="2100" w:type="dxa"/>
            <w:shd w:val="clear" w:color="auto" w:fill="D9D9D9" w:themeFill="background1" w:themeFillShade="D9"/>
          </w:tcPr>
          <w:p w14:paraId="58310366"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Předpoklady realizace (jsou-li)</w:t>
            </w:r>
          </w:p>
        </w:tc>
        <w:tc>
          <w:tcPr>
            <w:tcW w:w="1014" w:type="dxa"/>
            <w:shd w:val="clear" w:color="auto" w:fill="D9D9D9" w:themeFill="background1" w:themeFillShade="D9"/>
          </w:tcPr>
          <w:p w14:paraId="6B5C414D"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Finanční zdroje</w:t>
            </w:r>
          </w:p>
        </w:tc>
        <w:tc>
          <w:tcPr>
            <w:tcW w:w="901" w:type="dxa"/>
            <w:shd w:val="clear" w:color="auto" w:fill="D9D9D9" w:themeFill="background1" w:themeFillShade="D9"/>
          </w:tcPr>
          <w:p w14:paraId="4D420F0C"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Termín </w:t>
            </w:r>
          </w:p>
        </w:tc>
        <w:tc>
          <w:tcPr>
            <w:tcW w:w="1149" w:type="dxa"/>
            <w:shd w:val="clear" w:color="auto" w:fill="D9D9D9" w:themeFill="background1" w:themeFillShade="D9"/>
          </w:tcPr>
          <w:p w14:paraId="7A4824BC" w14:textId="77777777" w:rsidR="0066078B" w:rsidRPr="001F7ACA" w:rsidRDefault="0066078B" w:rsidP="0058399D">
            <w:pPr>
              <w:spacing w:before="120" w:after="40"/>
              <w:rPr>
                <w:rFonts w:asciiTheme="minorHAnsi" w:hAnsiTheme="minorHAnsi"/>
                <w:b/>
                <w:sz w:val="22"/>
                <w:szCs w:val="22"/>
              </w:rPr>
            </w:pPr>
            <w:r w:rsidRPr="001F7ACA">
              <w:rPr>
                <w:rFonts w:asciiTheme="minorHAnsi" w:hAnsiTheme="minorHAnsi"/>
                <w:b/>
                <w:sz w:val="22"/>
                <w:szCs w:val="22"/>
              </w:rPr>
              <w:t>Zodpovídá</w:t>
            </w:r>
          </w:p>
        </w:tc>
      </w:tr>
      <w:tr w:rsidR="003A40E9" w:rsidRPr="00131570" w14:paraId="017DBD5C" w14:textId="77777777" w:rsidTr="004F605F">
        <w:tc>
          <w:tcPr>
            <w:tcW w:w="1485" w:type="dxa"/>
            <w:vMerge w:val="restart"/>
            <w:shd w:val="clear" w:color="auto" w:fill="FFFFFF" w:themeFill="background1"/>
          </w:tcPr>
          <w:p w14:paraId="3573B014" w14:textId="77777777" w:rsidR="0066078B" w:rsidRPr="009D60ED" w:rsidRDefault="00436DF0" w:rsidP="00436DF0">
            <w:pPr>
              <w:spacing w:before="120" w:after="40"/>
              <w:rPr>
                <w:rFonts w:asciiTheme="minorHAnsi" w:hAnsiTheme="minorHAnsi" w:cstheme="minorHAnsi"/>
                <w:sz w:val="22"/>
                <w:szCs w:val="22"/>
              </w:rPr>
            </w:pPr>
            <w:r w:rsidRPr="009D60ED">
              <w:rPr>
                <w:rFonts w:asciiTheme="minorHAnsi" w:hAnsiTheme="minorHAnsi" w:cstheme="minorHAnsi"/>
                <w:sz w:val="22"/>
                <w:szCs w:val="22"/>
              </w:rPr>
              <w:t>Podpor</w:t>
            </w:r>
            <w:r w:rsidR="002272DF" w:rsidRPr="009D60ED">
              <w:rPr>
                <w:rFonts w:asciiTheme="minorHAnsi" w:hAnsiTheme="minorHAnsi" w:cstheme="minorHAnsi"/>
                <w:sz w:val="22"/>
                <w:szCs w:val="22"/>
              </w:rPr>
              <w:t xml:space="preserve">ovat dobré jméno a image školy prostřednictvím </w:t>
            </w:r>
            <w:r w:rsidRPr="009D60ED">
              <w:rPr>
                <w:rFonts w:asciiTheme="minorHAnsi" w:hAnsiTheme="minorHAnsi" w:cstheme="minorHAnsi"/>
                <w:sz w:val="22"/>
                <w:szCs w:val="22"/>
              </w:rPr>
              <w:t>aktivit školy v oblasti zájmového a profesního vzdělávání</w:t>
            </w:r>
          </w:p>
        </w:tc>
        <w:tc>
          <w:tcPr>
            <w:tcW w:w="2428" w:type="dxa"/>
            <w:vMerge w:val="restart"/>
          </w:tcPr>
          <w:p w14:paraId="3236D0D3" w14:textId="77777777" w:rsidR="0066078B" w:rsidRPr="009D60ED" w:rsidRDefault="0066078B" w:rsidP="00C22D33">
            <w:pPr>
              <w:spacing w:before="120" w:after="40"/>
              <w:rPr>
                <w:rFonts w:asciiTheme="minorHAnsi" w:hAnsiTheme="minorHAnsi" w:cstheme="minorHAnsi"/>
                <w:sz w:val="22"/>
                <w:szCs w:val="22"/>
              </w:rPr>
            </w:pPr>
            <w:r w:rsidRPr="009D60ED">
              <w:rPr>
                <w:rFonts w:asciiTheme="minorHAnsi" w:hAnsiTheme="minorHAnsi" w:cstheme="minorHAnsi"/>
                <w:sz w:val="22"/>
                <w:szCs w:val="22"/>
              </w:rPr>
              <w:t>E</w:t>
            </w:r>
            <w:r w:rsidR="00436DF0" w:rsidRPr="009D60ED">
              <w:rPr>
                <w:rFonts w:asciiTheme="minorHAnsi" w:hAnsiTheme="minorHAnsi" w:cstheme="minorHAnsi"/>
                <w:sz w:val="22"/>
                <w:szCs w:val="22"/>
              </w:rPr>
              <w:t xml:space="preserve">1: Rozšířit nabídku </w:t>
            </w:r>
            <w:r w:rsidR="002272DF" w:rsidRPr="009D60ED">
              <w:rPr>
                <w:rFonts w:asciiTheme="minorHAnsi" w:hAnsiTheme="minorHAnsi" w:cstheme="minorHAnsi"/>
                <w:sz w:val="22"/>
                <w:szCs w:val="22"/>
              </w:rPr>
              <w:t>zájmového vzdělávání (</w:t>
            </w:r>
            <w:r w:rsidR="00436DF0" w:rsidRPr="009D60ED">
              <w:rPr>
                <w:rFonts w:asciiTheme="minorHAnsi" w:hAnsiTheme="minorHAnsi" w:cstheme="minorHAnsi"/>
                <w:sz w:val="22"/>
                <w:szCs w:val="22"/>
              </w:rPr>
              <w:t>hudebních sobot, přednášek, besed a výstav pro veřejnost</w:t>
            </w:r>
            <w:r w:rsidR="00C22D33" w:rsidRPr="009D60ED">
              <w:rPr>
                <w:rFonts w:asciiTheme="minorHAnsi" w:hAnsiTheme="minorHAnsi" w:cstheme="minorHAnsi"/>
                <w:sz w:val="22"/>
                <w:szCs w:val="22"/>
              </w:rPr>
              <w:t>)</w:t>
            </w:r>
          </w:p>
        </w:tc>
        <w:tc>
          <w:tcPr>
            <w:tcW w:w="1743" w:type="dxa"/>
            <w:vMerge w:val="restart"/>
          </w:tcPr>
          <w:p w14:paraId="7BF5F528" w14:textId="6B05B798" w:rsidR="0066078B" w:rsidRPr="009D60ED" w:rsidRDefault="003D2254"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Škola realizovala ve š</w:t>
            </w:r>
            <w:r w:rsidR="00C22D33" w:rsidRPr="009D60ED">
              <w:rPr>
                <w:rFonts w:asciiTheme="minorHAnsi" w:hAnsiTheme="minorHAnsi" w:cstheme="minorHAnsi"/>
                <w:sz w:val="22"/>
                <w:szCs w:val="22"/>
              </w:rPr>
              <w:t xml:space="preserve">kolním roce min. </w:t>
            </w:r>
            <w:r w:rsidR="002F221E" w:rsidRPr="009D60ED">
              <w:rPr>
                <w:rFonts w:asciiTheme="minorHAnsi" w:hAnsiTheme="minorHAnsi" w:cstheme="minorHAnsi"/>
                <w:sz w:val="22"/>
                <w:szCs w:val="22"/>
              </w:rPr>
              <w:t>8</w:t>
            </w:r>
            <w:r w:rsidR="00C22D33" w:rsidRPr="009D60ED">
              <w:rPr>
                <w:rFonts w:asciiTheme="minorHAnsi" w:hAnsiTheme="minorHAnsi" w:cstheme="minorHAnsi"/>
                <w:sz w:val="22"/>
                <w:szCs w:val="22"/>
              </w:rPr>
              <w:t xml:space="preserve"> hudebních so</w:t>
            </w:r>
            <w:r w:rsidRPr="009D60ED">
              <w:rPr>
                <w:rFonts w:asciiTheme="minorHAnsi" w:hAnsiTheme="minorHAnsi" w:cstheme="minorHAnsi"/>
                <w:sz w:val="22"/>
                <w:szCs w:val="22"/>
              </w:rPr>
              <w:t>bo</w:t>
            </w:r>
            <w:r w:rsidR="00C22D33" w:rsidRPr="009D60ED">
              <w:rPr>
                <w:rFonts w:asciiTheme="minorHAnsi" w:hAnsiTheme="minorHAnsi" w:cstheme="minorHAnsi"/>
                <w:sz w:val="22"/>
                <w:szCs w:val="22"/>
              </w:rPr>
              <w:t>t</w:t>
            </w:r>
          </w:p>
          <w:p w14:paraId="25CAFCD0" w14:textId="77777777" w:rsidR="003D2254" w:rsidRPr="009D60ED" w:rsidRDefault="003D2254"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Dům hudby byl důstojným centrem celoživotního učení – byly realizovány přednášky, besedy, výstavy</w:t>
            </w:r>
          </w:p>
          <w:p w14:paraId="77518602" w14:textId="6BD30571" w:rsidR="00C22D33" w:rsidRPr="009D60ED" w:rsidRDefault="00C22D33" w:rsidP="002F221E">
            <w:pPr>
              <w:spacing w:before="120" w:after="40"/>
              <w:rPr>
                <w:rFonts w:asciiTheme="minorHAnsi" w:hAnsiTheme="minorHAnsi" w:cstheme="minorHAnsi"/>
                <w:sz w:val="22"/>
                <w:szCs w:val="22"/>
              </w:rPr>
            </w:pPr>
            <w:r w:rsidRPr="009D60ED">
              <w:rPr>
                <w:rFonts w:asciiTheme="minorHAnsi" w:hAnsiTheme="minorHAnsi" w:cstheme="minorHAnsi"/>
                <w:sz w:val="22"/>
                <w:szCs w:val="22"/>
              </w:rPr>
              <w:t>Na každé akci se vyskytují min. 2 žáci v aktivní roli</w:t>
            </w:r>
            <w:r w:rsidR="002F221E" w:rsidRPr="009D60ED">
              <w:rPr>
                <w:rFonts w:asciiTheme="minorHAnsi" w:hAnsiTheme="minorHAnsi" w:cstheme="minorHAnsi"/>
                <w:sz w:val="22"/>
                <w:szCs w:val="22"/>
              </w:rPr>
              <w:t xml:space="preserve"> - p</w:t>
            </w:r>
            <w:r w:rsidR="002F1FD1" w:rsidRPr="009D60ED">
              <w:rPr>
                <w:rFonts w:asciiTheme="minorHAnsi" w:hAnsiTheme="minorHAnsi" w:cstheme="minorHAnsi"/>
                <w:sz w:val="22"/>
                <w:szCs w:val="22"/>
              </w:rPr>
              <w:t>řehled je přílohou výroční zprávy za Dům hudby</w:t>
            </w:r>
            <w:r w:rsidRPr="009D60ED">
              <w:rPr>
                <w:rFonts w:asciiTheme="minorHAnsi" w:hAnsiTheme="minorHAnsi" w:cstheme="minorHAnsi"/>
                <w:sz w:val="22"/>
                <w:szCs w:val="22"/>
              </w:rPr>
              <w:t xml:space="preserve"> </w:t>
            </w:r>
            <w:r w:rsidR="002F1FD1" w:rsidRPr="009D60ED">
              <w:rPr>
                <w:rFonts w:asciiTheme="minorHAnsi" w:hAnsiTheme="minorHAnsi" w:cstheme="minorHAnsi"/>
                <w:sz w:val="22"/>
                <w:szCs w:val="22"/>
              </w:rPr>
              <w:t>(žáci se podílí jako šatna, technik, organizace, vystupují…)</w:t>
            </w:r>
          </w:p>
        </w:tc>
        <w:tc>
          <w:tcPr>
            <w:tcW w:w="507" w:type="dxa"/>
          </w:tcPr>
          <w:p w14:paraId="0D8F01C0"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E 1.1</w:t>
            </w:r>
          </w:p>
        </w:tc>
        <w:tc>
          <w:tcPr>
            <w:tcW w:w="3018" w:type="dxa"/>
          </w:tcPr>
          <w:p w14:paraId="4242E284" w14:textId="77777777" w:rsidR="0066078B" w:rsidRPr="009D60ED" w:rsidRDefault="003F5BD2"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Vytvořit rozšířený plán hudebních sobot</w:t>
            </w:r>
          </w:p>
        </w:tc>
        <w:tc>
          <w:tcPr>
            <w:tcW w:w="2100" w:type="dxa"/>
          </w:tcPr>
          <w:p w14:paraId="1AF8AB89"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září</w:t>
            </w:r>
          </w:p>
        </w:tc>
        <w:tc>
          <w:tcPr>
            <w:tcW w:w="1014" w:type="dxa"/>
          </w:tcPr>
          <w:p w14:paraId="50D9687B"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Účastnický poplatek</w:t>
            </w:r>
          </w:p>
        </w:tc>
        <w:tc>
          <w:tcPr>
            <w:tcW w:w="901" w:type="dxa"/>
          </w:tcPr>
          <w:p w14:paraId="3F8A1BFD"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30608291" w14:textId="77777777" w:rsidR="0066078B" w:rsidRPr="00821ABF" w:rsidRDefault="00C22D33" w:rsidP="0058399D">
            <w:pPr>
              <w:spacing w:before="120" w:after="40"/>
              <w:rPr>
                <w:rFonts w:asciiTheme="minorHAnsi" w:hAnsiTheme="minorHAnsi"/>
                <w:sz w:val="22"/>
                <w:szCs w:val="22"/>
              </w:rPr>
            </w:pPr>
            <w:r>
              <w:rPr>
                <w:rFonts w:asciiTheme="minorHAnsi" w:hAnsiTheme="minorHAnsi"/>
                <w:sz w:val="22"/>
                <w:szCs w:val="22"/>
              </w:rPr>
              <w:t>ŘŠ/Vedoucí oddělení</w:t>
            </w:r>
          </w:p>
        </w:tc>
      </w:tr>
      <w:tr w:rsidR="003A40E9" w:rsidRPr="00131570" w14:paraId="3755CB8C" w14:textId="77777777" w:rsidTr="004F605F">
        <w:tc>
          <w:tcPr>
            <w:tcW w:w="1485" w:type="dxa"/>
            <w:vMerge/>
            <w:shd w:val="clear" w:color="auto" w:fill="FFFFFF" w:themeFill="background1"/>
            <w:vAlign w:val="bottom"/>
          </w:tcPr>
          <w:p w14:paraId="4FD62D3D" w14:textId="77777777" w:rsidR="0066078B" w:rsidRPr="009D60ED" w:rsidRDefault="0066078B" w:rsidP="0058399D">
            <w:pPr>
              <w:spacing w:before="120" w:after="40"/>
              <w:rPr>
                <w:rFonts w:asciiTheme="minorHAnsi" w:hAnsiTheme="minorHAnsi" w:cstheme="minorHAnsi"/>
                <w:sz w:val="22"/>
                <w:szCs w:val="22"/>
              </w:rPr>
            </w:pPr>
          </w:p>
        </w:tc>
        <w:tc>
          <w:tcPr>
            <w:tcW w:w="2428" w:type="dxa"/>
            <w:vMerge/>
          </w:tcPr>
          <w:p w14:paraId="66926D8D" w14:textId="77777777" w:rsidR="0066078B" w:rsidRPr="009D60ED" w:rsidRDefault="0066078B" w:rsidP="0058399D">
            <w:pPr>
              <w:spacing w:before="120" w:after="40"/>
              <w:rPr>
                <w:rFonts w:asciiTheme="minorHAnsi" w:hAnsiTheme="minorHAnsi" w:cstheme="minorHAnsi"/>
                <w:sz w:val="22"/>
                <w:szCs w:val="22"/>
              </w:rPr>
            </w:pPr>
          </w:p>
        </w:tc>
        <w:tc>
          <w:tcPr>
            <w:tcW w:w="1743" w:type="dxa"/>
            <w:vMerge/>
          </w:tcPr>
          <w:p w14:paraId="1A81B136" w14:textId="77777777" w:rsidR="0066078B" w:rsidRPr="009D60ED" w:rsidRDefault="0066078B" w:rsidP="0058399D">
            <w:pPr>
              <w:spacing w:before="120" w:after="40"/>
              <w:rPr>
                <w:rFonts w:asciiTheme="minorHAnsi" w:hAnsiTheme="minorHAnsi" w:cstheme="minorHAnsi"/>
                <w:sz w:val="22"/>
                <w:szCs w:val="22"/>
              </w:rPr>
            </w:pPr>
          </w:p>
        </w:tc>
        <w:tc>
          <w:tcPr>
            <w:tcW w:w="507" w:type="dxa"/>
          </w:tcPr>
          <w:p w14:paraId="7C78292C"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E 1.2</w:t>
            </w:r>
          </w:p>
        </w:tc>
        <w:tc>
          <w:tcPr>
            <w:tcW w:w="3018" w:type="dxa"/>
          </w:tcPr>
          <w:p w14:paraId="28D084E8" w14:textId="77777777" w:rsidR="0066078B" w:rsidRPr="009D60ED" w:rsidRDefault="0080360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Zajistit program přednášek, besed a výstav pro veřejnost v Domě hudby</w:t>
            </w:r>
          </w:p>
        </w:tc>
        <w:tc>
          <w:tcPr>
            <w:tcW w:w="2100" w:type="dxa"/>
          </w:tcPr>
          <w:p w14:paraId="62877EF0"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Zájem veřejnosti, dostatek finančních prostředků</w:t>
            </w:r>
          </w:p>
        </w:tc>
        <w:tc>
          <w:tcPr>
            <w:tcW w:w="1014" w:type="dxa"/>
          </w:tcPr>
          <w:p w14:paraId="031DA20C"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Grant</w:t>
            </w:r>
          </w:p>
        </w:tc>
        <w:tc>
          <w:tcPr>
            <w:tcW w:w="901" w:type="dxa"/>
          </w:tcPr>
          <w:p w14:paraId="22DE4635" w14:textId="77777777" w:rsidR="0066078B" w:rsidRPr="009D60ED" w:rsidRDefault="00C22D33" w:rsidP="00C22D33">
            <w:pPr>
              <w:spacing w:before="120" w:after="40"/>
              <w:rPr>
                <w:rFonts w:asciiTheme="minorHAnsi" w:hAnsiTheme="minorHAnsi" w:cstheme="minorHAnsi"/>
                <w:sz w:val="22"/>
                <w:szCs w:val="22"/>
              </w:rPr>
            </w:pPr>
            <w:r w:rsidRPr="009D60ED">
              <w:rPr>
                <w:rFonts w:asciiTheme="minorHAnsi" w:hAnsiTheme="minorHAnsi" w:cstheme="minorHAnsi"/>
                <w:sz w:val="22"/>
                <w:szCs w:val="22"/>
              </w:rPr>
              <w:t>Do termínu uzávěrky grantu</w:t>
            </w:r>
          </w:p>
        </w:tc>
        <w:tc>
          <w:tcPr>
            <w:tcW w:w="1149" w:type="dxa"/>
          </w:tcPr>
          <w:p w14:paraId="44381A4D" w14:textId="77777777" w:rsidR="0066078B" w:rsidRPr="00821ABF" w:rsidRDefault="00C22D33" w:rsidP="0058399D">
            <w:pPr>
              <w:spacing w:before="120" w:after="40"/>
              <w:rPr>
                <w:rFonts w:asciiTheme="minorHAnsi" w:hAnsiTheme="minorHAnsi"/>
                <w:sz w:val="22"/>
                <w:szCs w:val="22"/>
              </w:rPr>
            </w:pPr>
            <w:r>
              <w:rPr>
                <w:rFonts w:asciiTheme="minorHAnsi" w:hAnsiTheme="minorHAnsi"/>
                <w:sz w:val="22"/>
                <w:szCs w:val="22"/>
              </w:rPr>
              <w:t>Manažerka Domu hudby/ŘŠ</w:t>
            </w:r>
          </w:p>
        </w:tc>
      </w:tr>
      <w:tr w:rsidR="003A40E9" w:rsidRPr="00131570" w14:paraId="3875828C" w14:textId="77777777" w:rsidTr="004F605F">
        <w:tc>
          <w:tcPr>
            <w:tcW w:w="1485" w:type="dxa"/>
            <w:vMerge/>
            <w:shd w:val="clear" w:color="auto" w:fill="FFFFFF" w:themeFill="background1"/>
            <w:vAlign w:val="bottom"/>
          </w:tcPr>
          <w:p w14:paraId="716E8FF3" w14:textId="77777777" w:rsidR="0066078B" w:rsidRPr="009D60ED" w:rsidRDefault="0066078B" w:rsidP="0058399D">
            <w:pPr>
              <w:spacing w:before="120" w:after="40"/>
              <w:rPr>
                <w:rFonts w:asciiTheme="minorHAnsi" w:hAnsiTheme="minorHAnsi" w:cstheme="minorHAnsi"/>
                <w:sz w:val="22"/>
                <w:szCs w:val="22"/>
              </w:rPr>
            </w:pPr>
          </w:p>
        </w:tc>
        <w:tc>
          <w:tcPr>
            <w:tcW w:w="2428" w:type="dxa"/>
            <w:vMerge/>
          </w:tcPr>
          <w:p w14:paraId="3995522B" w14:textId="77777777" w:rsidR="0066078B" w:rsidRPr="009D60ED" w:rsidRDefault="0066078B" w:rsidP="0058399D">
            <w:pPr>
              <w:spacing w:before="120" w:after="40"/>
              <w:rPr>
                <w:rFonts w:asciiTheme="minorHAnsi" w:hAnsiTheme="minorHAnsi" w:cstheme="minorHAnsi"/>
                <w:sz w:val="22"/>
                <w:szCs w:val="22"/>
              </w:rPr>
            </w:pPr>
          </w:p>
        </w:tc>
        <w:tc>
          <w:tcPr>
            <w:tcW w:w="1743" w:type="dxa"/>
            <w:vMerge/>
          </w:tcPr>
          <w:p w14:paraId="307DFCE3" w14:textId="77777777" w:rsidR="0066078B" w:rsidRPr="009D60ED" w:rsidRDefault="0066078B" w:rsidP="0058399D">
            <w:pPr>
              <w:spacing w:before="120" w:after="40"/>
              <w:rPr>
                <w:rFonts w:asciiTheme="minorHAnsi" w:hAnsiTheme="minorHAnsi" w:cstheme="minorHAnsi"/>
                <w:sz w:val="22"/>
                <w:szCs w:val="22"/>
              </w:rPr>
            </w:pPr>
          </w:p>
        </w:tc>
        <w:tc>
          <w:tcPr>
            <w:tcW w:w="507" w:type="dxa"/>
          </w:tcPr>
          <w:p w14:paraId="6C5B4BF5"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E 1.3</w:t>
            </w:r>
          </w:p>
        </w:tc>
        <w:tc>
          <w:tcPr>
            <w:tcW w:w="3018" w:type="dxa"/>
          </w:tcPr>
          <w:p w14:paraId="057DD863" w14:textId="77777777" w:rsidR="0066078B" w:rsidRPr="009D60ED" w:rsidRDefault="00E36731"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Zajistit dostatek finančních prostředků na realizaci</w:t>
            </w:r>
          </w:p>
        </w:tc>
        <w:tc>
          <w:tcPr>
            <w:tcW w:w="2100" w:type="dxa"/>
          </w:tcPr>
          <w:p w14:paraId="47E31479"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Úspěšnost podaných grantů</w:t>
            </w:r>
          </w:p>
        </w:tc>
        <w:tc>
          <w:tcPr>
            <w:tcW w:w="1014" w:type="dxa"/>
          </w:tcPr>
          <w:p w14:paraId="6D953CDF"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114D2BD4"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58971E62" w14:textId="77777777" w:rsidR="0066078B" w:rsidRPr="00821ABF" w:rsidRDefault="00C22D33" w:rsidP="0058399D">
            <w:pPr>
              <w:spacing w:before="120" w:after="40"/>
              <w:rPr>
                <w:rFonts w:asciiTheme="minorHAnsi" w:hAnsiTheme="minorHAnsi"/>
                <w:sz w:val="22"/>
                <w:szCs w:val="22"/>
              </w:rPr>
            </w:pPr>
            <w:r>
              <w:rPr>
                <w:rFonts w:asciiTheme="minorHAnsi" w:hAnsiTheme="minorHAnsi"/>
                <w:sz w:val="22"/>
                <w:szCs w:val="22"/>
              </w:rPr>
              <w:t>Manažerka Domu hudby/ŘŠ</w:t>
            </w:r>
          </w:p>
        </w:tc>
      </w:tr>
      <w:tr w:rsidR="003A40E9" w:rsidRPr="00131570" w14:paraId="7BD3EBBF" w14:textId="77777777" w:rsidTr="004F605F">
        <w:tc>
          <w:tcPr>
            <w:tcW w:w="1485" w:type="dxa"/>
            <w:vMerge/>
            <w:shd w:val="clear" w:color="auto" w:fill="FFFFFF" w:themeFill="background1"/>
            <w:vAlign w:val="bottom"/>
          </w:tcPr>
          <w:p w14:paraId="0F1E12BF" w14:textId="77777777" w:rsidR="0066078B" w:rsidRPr="009D60ED" w:rsidRDefault="0066078B" w:rsidP="0058399D">
            <w:pPr>
              <w:spacing w:before="120" w:after="40"/>
              <w:rPr>
                <w:rFonts w:asciiTheme="minorHAnsi" w:hAnsiTheme="minorHAnsi" w:cstheme="minorHAnsi"/>
                <w:sz w:val="22"/>
                <w:szCs w:val="22"/>
              </w:rPr>
            </w:pPr>
          </w:p>
        </w:tc>
        <w:tc>
          <w:tcPr>
            <w:tcW w:w="2428" w:type="dxa"/>
            <w:vMerge/>
          </w:tcPr>
          <w:p w14:paraId="0FC1F3B8" w14:textId="77777777" w:rsidR="0066078B" w:rsidRPr="009D60ED" w:rsidRDefault="0066078B" w:rsidP="0058399D">
            <w:pPr>
              <w:spacing w:before="120" w:after="40"/>
              <w:rPr>
                <w:rFonts w:asciiTheme="minorHAnsi" w:hAnsiTheme="minorHAnsi" w:cstheme="minorHAnsi"/>
                <w:sz w:val="22"/>
                <w:szCs w:val="22"/>
              </w:rPr>
            </w:pPr>
          </w:p>
        </w:tc>
        <w:tc>
          <w:tcPr>
            <w:tcW w:w="1743" w:type="dxa"/>
            <w:vMerge/>
          </w:tcPr>
          <w:p w14:paraId="1EAF9484" w14:textId="77777777" w:rsidR="0066078B" w:rsidRPr="009D60ED" w:rsidRDefault="0066078B" w:rsidP="0058399D">
            <w:pPr>
              <w:spacing w:before="120" w:after="40"/>
              <w:rPr>
                <w:rFonts w:asciiTheme="minorHAnsi" w:hAnsiTheme="minorHAnsi" w:cstheme="minorHAnsi"/>
                <w:sz w:val="22"/>
                <w:szCs w:val="22"/>
              </w:rPr>
            </w:pPr>
          </w:p>
        </w:tc>
        <w:tc>
          <w:tcPr>
            <w:tcW w:w="507" w:type="dxa"/>
          </w:tcPr>
          <w:p w14:paraId="50E1480B"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E 1.4</w:t>
            </w:r>
          </w:p>
        </w:tc>
        <w:tc>
          <w:tcPr>
            <w:tcW w:w="3018" w:type="dxa"/>
          </w:tcPr>
          <w:p w14:paraId="6D95C1C2" w14:textId="77777777" w:rsidR="0066078B" w:rsidRPr="009D60ED" w:rsidRDefault="00D53552"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Do těchto aktivit zapojovat žáky (vazba na rozvoj VkP)</w:t>
            </w:r>
            <w:r w:rsidR="00C22D33" w:rsidRPr="009D60ED">
              <w:rPr>
                <w:rFonts w:asciiTheme="minorHAnsi" w:hAnsiTheme="minorHAnsi" w:cstheme="minorHAnsi"/>
                <w:sz w:val="22"/>
                <w:szCs w:val="22"/>
              </w:rPr>
              <w:t xml:space="preserve"> - organizačně</w:t>
            </w:r>
          </w:p>
        </w:tc>
        <w:tc>
          <w:tcPr>
            <w:tcW w:w="2100" w:type="dxa"/>
          </w:tcPr>
          <w:p w14:paraId="253721AB"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Zájem ze strany žáků</w:t>
            </w:r>
          </w:p>
        </w:tc>
        <w:tc>
          <w:tcPr>
            <w:tcW w:w="1014" w:type="dxa"/>
          </w:tcPr>
          <w:p w14:paraId="4F137011"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37BF18F0"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392C8415" w14:textId="77777777" w:rsidR="0066078B" w:rsidRPr="00821ABF" w:rsidRDefault="00C22D33" w:rsidP="0058399D">
            <w:pPr>
              <w:spacing w:before="120" w:after="40"/>
              <w:rPr>
                <w:rFonts w:asciiTheme="minorHAnsi" w:hAnsiTheme="minorHAnsi"/>
                <w:sz w:val="22"/>
                <w:szCs w:val="22"/>
              </w:rPr>
            </w:pPr>
            <w:r>
              <w:rPr>
                <w:rFonts w:asciiTheme="minorHAnsi" w:hAnsiTheme="minorHAnsi"/>
                <w:sz w:val="22"/>
                <w:szCs w:val="22"/>
              </w:rPr>
              <w:t>Manažerka Domu hudby/ŘŠ</w:t>
            </w:r>
          </w:p>
        </w:tc>
      </w:tr>
      <w:tr w:rsidR="003A40E9" w:rsidRPr="00131570" w14:paraId="03F3353E" w14:textId="77777777" w:rsidTr="004F605F">
        <w:tc>
          <w:tcPr>
            <w:tcW w:w="1485" w:type="dxa"/>
            <w:vMerge/>
            <w:shd w:val="clear" w:color="auto" w:fill="FFFFFF" w:themeFill="background1"/>
            <w:vAlign w:val="bottom"/>
          </w:tcPr>
          <w:p w14:paraId="0C080197" w14:textId="77777777" w:rsidR="0066078B" w:rsidRPr="009D60ED" w:rsidRDefault="0066078B" w:rsidP="0058399D">
            <w:pPr>
              <w:spacing w:before="120" w:after="40"/>
              <w:rPr>
                <w:rFonts w:asciiTheme="minorHAnsi" w:hAnsiTheme="minorHAnsi" w:cstheme="minorHAnsi"/>
                <w:sz w:val="22"/>
                <w:szCs w:val="22"/>
              </w:rPr>
            </w:pPr>
          </w:p>
        </w:tc>
        <w:tc>
          <w:tcPr>
            <w:tcW w:w="2428" w:type="dxa"/>
            <w:vMerge/>
          </w:tcPr>
          <w:p w14:paraId="2A31B36E" w14:textId="77777777" w:rsidR="0066078B" w:rsidRPr="009D60ED" w:rsidRDefault="0066078B" w:rsidP="0058399D">
            <w:pPr>
              <w:spacing w:before="120" w:after="40"/>
              <w:rPr>
                <w:rFonts w:asciiTheme="minorHAnsi" w:hAnsiTheme="minorHAnsi" w:cstheme="minorHAnsi"/>
                <w:sz w:val="22"/>
                <w:szCs w:val="22"/>
              </w:rPr>
            </w:pPr>
          </w:p>
        </w:tc>
        <w:tc>
          <w:tcPr>
            <w:tcW w:w="1743" w:type="dxa"/>
            <w:vMerge/>
          </w:tcPr>
          <w:p w14:paraId="4FBD57EE" w14:textId="77777777" w:rsidR="0066078B" w:rsidRPr="009D60ED" w:rsidRDefault="0066078B" w:rsidP="0058399D">
            <w:pPr>
              <w:spacing w:before="120" w:after="40"/>
              <w:rPr>
                <w:rFonts w:asciiTheme="minorHAnsi" w:hAnsiTheme="minorHAnsi" w:cstheme="minorHAnsi"/>
                <w:sz w:val="22"/>
                <w:szCs w:val="22"/>
              </w:rPr>
            </w:pPr>
          </w:p>
        </w:tc>
        <w:tc>
          <w:tcPr>
            <w:tcW w:w="507" w:type="dxa"/>
          </w:tcPr>
          <w:p w14:paraId="2DE31E8D"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E 1.5</w:t>
            </w:r>
          </w:p>
        </w:tc>
        <w:tc>
          <w:tcPr>
            <w:tcW w:w="3018" w:type="dxa"/>
          </w:tcPr>
          <w:p w14:paraId="7D17DFEF" w14:textId="77777777" w:rsidR="0066078B" w:rsidRPr="009D60ED" w:rsidRDefault="00F16D56"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100" w:type="dxa"/>
          </w:tcPr>
          <w:p w14:paraId="17F6D66D" w14:textId="77777777" w:rsidR="0066078B" w:rsidRPr="009D60ED" w:rsidRDefault="0066078B" w:rsidP="0058399D">
            <w:pPr>
              <w:spacing w:before="120" w:after="40"/>
              <w:rPr>
                <w:rFonts w:asciiTheme="minorHAnsi" w:hAnsiTheme="minorHAnsi" w:cstheme="minorHAnsi"/>
                <w:sz w:val="22"/>
                <w:szCs w:val="22"/>
              </w:rPr>
            </w:pPr>
          </w:p>
        </w:tc>
        <w:tc>
          <w:tcPr>
            <w:tcW w:w="1014" w:type="dxa"/>
          </w:tcPr>
          <w:p w14:paraId="738CDE26"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7E334DBD" w14:textId="77777777" w:rsidR="0066078B" w:rsidRPr="009D60ED" w:rsidRDefault="00C22D33"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149" w:type="dxa"/>
          </w:tcPr>
          <w:p w14:paraId="113A4845" w14:textId="77777777" w:rsidR="0066078B" w:rsidRPr="00821ABF" w:rsidRDefault="00C22D33" w:rsidP="0058399D">
            <w:pPr>
              <w:spacing w:before="120" w:after="40"/>
              <w:rPr>
                <w:rFonts w:asciiTheme="minorHAnsi" w:hAnsiTheme="minorHAnsi"/>
                <w:sz w:val="22"/>
                <w:szCs w:val="22"/>
              </w:rPr>
            </w:pPr>
            <w:r>
              <w:rPr>
                <w:rFonts w:asciiTheme="minorHAnsi" w:hAnsiTheme="minorHAnsi"/>
                <w:sz w:val="22"/>
                <w:szCs w:val="22"/>
              </w:rPr>
              <w:t>Manažerka Domu hudby/ŘŠ</w:t>
            </w:r>
          </w:p>
        </w:tc>
      </w:tr>
      <w:tr w:rsidR="003A40E9" w:rsidRPr="00131570" w14:paraId="0AF45971" w14:textId="77777777" w:rsidTr="004F605F">
        <w:tc>
          <w:tcPr>
            <w:tcW w:w="1485" w:type="dxa"/>
            <w:vMerge/>
            <w:shd w:val="clear" w:color="auto" w:fill="FFFFFF" w:themeFill="background1"/>
            <w:vAlign w:val="bottom"/>
          </w:tcPr>
          <w:p w14:paraId="244E4B84" w14:textId="77777777" w:rsidR="0066078B" w:rsidRPr="009D60ED" w:rsidRDefault="0066078B" w:rsidP="0058399D">
            <w:pPr>
              <w:spacing w:before="120" w:after="40"/>
              <w:rPr>
                <w:rFonts w:asciiTheme="minorHAnsi" w:hAnsiTheme="minorHAnsi" w:cstheme="minorHAnsi"/>
                <w:sz w:val="22"/>
                <w:szCs w:val="22"/>
              </w:rPr>
            </w:pPr>
          </w:p>
        </w:tc>
        <w:tc>
          <w:tcPr>
            <w:tcW w:w="2428" w:type="dxa"/>
            <w:vMerge w:val="restart"/>
          </w:tcPr>
          <w:p w14:paraId="6AB3BF12" w14:textId="77777777" w:rsidR="0066078B" w:rsidRPr="009D60ED" w:rsidRDefault="0080360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E2: Udržet kvalitní </w:t>
            </w:r>
            <w:r w:rsidRPr="009D60ED">
              <w:rPr>
                <w:rFonts w:asciiTheme="minorHAnsi" w:hAnsiTheme="minorHAnsi" w:cstheme="minorHAnsi"/>
                <w:sz w:val="22"/>
                <w:szCs w:val="22"/>
              </w:rPr>
              <w:lastRenderedPageBreak/>
              <w:t>nabídku koncertů Kruhu přátel hudby</w:t>
            </w:r>
          </w:p>
        </w:tc>
        <w:tc>
          <w:tcPr>
            <w:tcW w:w="1743" w:type="dxa"/>
            <w:vMerge w:val="restart"/>
          </w:tcPr>
          <w:p w14:paraId="0CB6179E" w14:textId="1A636C7C" w:rsidR="0066078B" w:rsidRPr="009D60ED" w:rsidRDefault="003D2254"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 xml:space="preserve">Bylo realizováno 9 </w:t>
            </w:r>
            <w:r w:rsidRPr="009D60ED">
              <w:rPr>
                <w:rFonts w:asciiTheme="minorHAnsi" w:hAnsiTheme="minorHAnsi" w:cstheme="minorHAnsi"/>
                <w:sz w:val="22"/>
                <w:szCs w:val="22"/>
              </w:rPr>
              <w:lastRenderedPageBreak/>
              <w:t>koncertů KPH</w:t>
            </w:r>
            <w:r w:rsidR="00D53552" w:rsidRPr="009D60ED">
              <w:rPr>
                <w:rFonts w:asciiTheme="minorHAnsi" w:hAnsiTheme="minorHAnsi" w:cstheme="minorHAnsi"/>
                <w:sz w:val="22"/>
                <w:szCs w:val="22"/>
              </w:rPr>
              <w:t>/rok</w:t>
            </w:r>
          </w:p>
          <w:p w14:paraId="734599E0" w14:textId="57259436" w:rsidR="002F221E" w:rsidRPr="009D60ED" w:rsidRDefault="002F221E"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Zvýšil se zájem min. o 10% (2018/19 – 141 osob)</w:t>
            </w:r>
          </w:p>
          <w:p w14:paraId="40B4C876" w14:textId="77777777" w:rsidR="0066078B" w:rsidRPr="009D60ED" w:rsidRDefault="0066078B" w:rsidP="0058399D">
            <w:pPr>
              <w:spacing w:before="120" w:after="40"/>
              <w:rPr>
                <w:rFonts w:asciiTheme="minorHAnsi" w:hAnsiTheme="minorHAnsi" w:cstheme="minorHAnsi"/>
                <w:sz w:val="22"/>
                <w:szCs w:val="22"/>
              </w:rPr>
            </w:pPr>
          </w:p>
        </w:tc>
        <w:tc>
          <w:tcPr>
            <w:tcW w:w="507" w:type="dxa"/>
            <w:vAlign w:val="center"/>
          </w:tcPr>
          <w:p w14:paraId="727B3C51"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E 2.1</w:t>
            </w:r>
          </w:p>
        </w:tc>
        <w:tc>
          <w:tcPr>
            <w:tcW w:w="3018" w:type="dxa"/>
          </w:tcPr>
          <w:p w14:paraId="7CC5ED60" w14:textId="77777777" w:rsidR="0066078B" w:rsidRPr="009D60ED" w:rsidRDefault="00E36731"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Udržet kvalitní nabídku koncertů </w:t>
            </w:r>
            <w:r w:rsidRPr="009D60ED">
              <w:rPr>
                <w:rFonts w:asciiTheme="minorHAnsi" w:hAnsiTheme="minorHAnsi" w:cstheme="minorHAnsi"/>
                <w:sz w:val="22"/>
                <w:szCs w:val="22"/>
              </w:rPr>
              <w:lastRenderedPageBreak/>
              <w:t>KPH</w:t>
            </w:r>
          </w:p>
        </w:tc>
        <w:tc>
          <w:tcPr>
            <w:tcW w:w="2100" w:type="dxa"/>
          </w:tcPr>
          <w:p w14:paraId="5030891D" w14:textId="77777777" w:rsidR="0066078B" w:rsidRPr="009D60ED" w:rsidRDefault="004F605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 xml:space="preserve">Spolupráce </w:t>
            </w:r>
            <w:r w:rsidRPr="009D60ED">
              <w:rPr>
                <w:rFonts w:asciiTheme="minorHAnsi" w:hAnsiTheme="minorHAnsi" w:cstheme="minorHAnsi"/>
                <w:sz w:val="22"/>
                <w:szCs w:val="22"/>
              </w:rPr>
              <w:lastRenderedPageBreak/>
              <w:t>mezinárodních umělců</w:t>
            </w:r>
          </w:p>
        </w:tc>
        <w:tc>
          <w:tcPr>
            <w:tcW w:w="1014" w:type="dxa"/>
          </w:tcPr>
          <w:p w14:paraId="71090682" w14:textId="77777777" w:rsidR="0066078B" w:rsidRPr="009D60ED" w:rsidRDefault="0066078B" w:rsidP="0058399D">
            <w:pPr>
              <w:spacing w:before="120" w:after="40"/>
              <w:rPr>
                <w:rFonts w:asciiTheme="minorHAnsi" w:hAnsiTheme="minorHAnsi" w:cstheme="minorHAnsi"/>
                <w:sz w:val="22"/>
                <w:szCs w:val="22"/>
              </w:rPr>
            </w:pPr>
          </w:p>
        </w:tc>
        <w:tc>
          <w:tcPr>
            <w:tcW w:w="901" w:type="dxa"/>
          </w:tcPr>
          <w:p w14:paraId="024B956D" w14:textId="77777777" w:rsidR="0066078B" w:rsidRPr="009D60ED" w:rsidRDefault="004F605F"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28B0352A" w14:textId="77777777" w:rsidR="0066078B" w:rsidRPr="00821ABF" w:rsidRDefault="004F605F" w:rsidP="0058399D">
            <w:pPr>
              <w:spacing w:before="120" w:after="40"/>
              <w:rPr>
                <w:rFonts w:asciiTheme="minorHAnsi" w:hAnsiTheme="minorHAnsi"/>
                <w:sz w:val="22"/>
                <w:szCs w:val="22"/>
              </w:rPr>
            </w:pPr>
            <w:r>
              <w:rPr>
                <w:rFonts w:asciiTheme="minorHAnsi" w:hAnsiTheme="minorHAnsi"/>
                <w:sz w:val="22"/>
                <w:szCs w:val="22"/>
              </w:rPr>
              <w:t xml:space="preserve">Manažerka </w:t>
            </w:r>
            <w:r>
              <w:rPr>
                <w:rFonts w:asciiTheme="minorHAnsi" w:hAnsiTheme="minorHAnsi"/>
                <w:sz w:val="22"/>
                <w:szCs w:val="22"/>
              </w:rPr>
              <w:lastRenderedPageBreak/>
              <w:t>Domu hudby/ŘŠ</w:t>
            </w:r>
          </w:p>
        </w:tc>
      </w:tr>
      <w:tr w:rsidR="004F605F" w:rsidRPr="00131570" w14:paraId="75535A00" w14:textId="77777777" w:rsidTr="004F605F">
        <w:tc>
          <w:tcPr>
            <w:tcW w:w="1485" w:type="dxa"/>
            <w:vMerge/>
            <w:shd w:val="clear" w:color="auto" w:fill="FFFFFF" w:themeFill="background1"/>
            <w:vAlign w:val="bottom"/>
          </w:tcPr>
          <w:p w14:paraId="5B17EB9D" w14:textId="77777777" w:rsidR="004F605F" w:rsidRPr="009D60ED" w:rsidRDefault="004F605F" w:rsidP="004F605F">
            <w:pPr>
              <w:spacing w:before="120" w:after="40"/>
              <w:rPr>
                <w:rFonts w:asciiTheme="minorHAnsi" w:hAnsiTheme="minorHAnsi" w:cstheme="minorHAnsi"/>
                <w:sz w:val="22"/>
                <w:szCs w:val="22"/>
              </w:rPr>
            </w:pPr>
          </w:p>
        </w:tc>
        <w:tc>
          <w:tcPr>
            <w:tcW w:w="2428" w:type="dxa"/>
            <w:vMerge/>
          </w:tcPr>
          <w:p w14:paraId="3FB6BC47" w14:textId="77777777" w:rsidR="004F605F" w:rsidRPr="009D60ED" w:rsidRDefault="004F605F" w:rsidP="004F605F">
            <w:pPr>
              <w:spacing w:before="120" w:after="40"/>
              <w:rPr>
                <w:rFonts w:asciiTheme="minorHAnsi" w:hAnsiTheme="minorHAnsi" w:cstheme="minorHAnsi"/>
                <w:sz w:val="22"/>
                <w:szCs w:val="22"/>
              </w:rPr>
            </w:pPr>
          </w:p>
        </w:tc>
        <w:tc>
          <w:tcPr>
            <w:tcW w:w="1743" w:type="dxa"/>
            <w:vMerge/>
          </w:tcPr>
          <w:p w14:paraId="6061CC41" w14:textId="77777777" w:rsidR="004F605F" w:rsidRPr="009D60ED" w:rsidRDefault="004F605F" w:rsidP="004F605F">
            <w:pPr>
              <w:spacing w:before="120" w:after="40"/>
              <w:rPr>
                <w:rFonts w:asciiTheme="minorHAnsi" w:hAnsiTheme="minorHAnsi" w:cstheme="minorHAnsi"/>
                <w:sz w:val="22"/>
                <w:szCs w:val="22"/>
              </w:rPr>
            </w:pPr>
          </w:p>
        </w:tc>
        <w:tc>
          <w:tcPr>
            <w:tcW w:w="507" w:type="dxa"/>
            <w:vAlign w:val="center"/>
          </w:tcPr>
          <w:p w14:paraId="22E5B900"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 2.2</w:t>
            </w:r>
          </w:p>
        </w:tc>
        <w:tc>
          <w:tcPr>
            <w:tcW w:w="3018" w:type="dxa"/>
          </w:tcPr>
          <w:p w14:paraId="61F6F13E"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Zajistit dostatek finančních prostředků na realizaci</w:t>
            </w:r>
          </w:p>
        </w:tc>
        <w:tc>
          <w:tcPr>
            <w:tcW w:w="2100" w:type="dxa"/>
          </w:tcPr>
          <w:p w14:paraId="5991B2DC" w14:textId="77777777" w:rsidR="004F605F" w:rsidRPr="009D60ED" w:rsidRDefault="004F605F" w:rsidP="004F605F">
            <w:pPr>
              <w:spacing w:before="120" w:after="40"/>
              <w:rPr>
                <w:rFonts w:asciiTheme="minorHAnsi" w:hAnsiTheme="minorHAnsi" w:cstheme="minorHAnsi"/>
                <w:sz w:val="22"/>
                <w:szCs w:val="22"/>
              </w:rPr>
            </w:pPr>
          </w:p>
        </w:tc>
        <w:tc>
          <w:tcPr>
            <w:tcW w:w="1014" w:type="dxa"/>
          </w:tcPr>
          <w:p w14:paraId="45878BDF"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Grant</w:t>
            </w:r>
          </w:p>
        </w:tc>
        <w:tc>
          <w:tcPr>
            <w:tcW w:w="901" w:type="dxa"/>
          </w:tcPr>
          <w:p w14:paraId="7C0DBDB4"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Do termínu uzávěrky grantu</w:t>
            </w:r>
          </w:p>
        </w:tc>
        <w:tc>
          <w:tcPr>
            <w:tcW w:w="1149" w:type="dxa"/>
          </w:tcPr>
          <w:p w14:paraId="36339E79"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Manažerka Domu hudby/ŘŠ</w:t>
            </w:r>
          </w:p>
        </w:tc>
      </w:tr>
      <w:tr w:rsidR="004F605F" w:rsidRPr="00131570" w14:paraId="4439E9DD" w14:textId="77777777" w:rsidTr="004F605F">
        <w:tc>
          <w:tcPr>
            <w:tcW w:w="1485" w:type="dxa"/>
            <w:vMerge/>
            <w:shd w:val="clear" w:color="auto" w:fill="FFFFFF" w:themeFill="background1"/>
            <w:vAlign w:val="bottom"/>
          </w:tcPr>
          <w:p w14:paraId="19B0AE3C" w14:textId="77777777" w:rsidR="004F605F" w:rsidRPr="009D60ED" w:rsidRDefault="004F605F" w:rsidP="004F605F">
            <w:pPr>
              <w:spacing w:before="120" w:after="40"/>
              <w:rPr>
                <w:rFonts w:asciiTheme="minorHAnsi" w:hAnsiTheme="minorHAnsi" w:cstheme="minorHAnsi"/>
                <w:sz w:val="22"/>
                <w:szCs w:val="22"/>
              </w:rPr>
            </w:pPr>
          </w:p>
        </w:tc>
        <w:tc>
          <w:tcPr>
            <w:tcW w:w="2428" w:type="dxa"/>
            <w:vMerge/>
          </w:tcPr>
          <w:p w14:paraId="2A18ED91" w14:textId="77777777" w:rsidR="004F605F" w:rsidRPr="009D60ED" w:rsidRDefault="004F605F" w:rsidP="004F605F">
            <w:pPr>
              <w:spacing w:before="120" w:after="40"/>
              <w:rPr>
                <w:rFonts w:asciiTheme="minorHAnsi" w:hAnsiTheme="minorHAnsi" w:cstheme="minorHAnsi"/>
                <w:sz w:val="22"/>
                <w:szCs w:val="22"/>
              </w:rPr>
            </w:pPr>
          </w:p>
        </w:tc>
        <w:tc>
          <w:tcPr>
            <w:tcW w:w="1743" w:type="dxa"/>
            <w:vMerge/>
          </w:tcPr>
          <w:p w14:paraId="195EAF3E" w14:textId="77777777" w:rsidR="004F605F" w:rsidRPr="009D60ED" w:rsidRDefault="004F605F" w:rsidP="004F605F">
            <w:pPr>
              <w:spacing w:before="120" w:after="40"/>
              <w:rPr>
                <w:rFonts w:asciiTheme="minorHAnsi" w:hAnsiTheme="minorHAnsi" w:cstheme="minorHAnsi"/>
                <w:sz w:val="22"/>
                <w:szCs w:val="22"/>
              </w:rPr>
            </w:pPr>
          </w:p>
        </w:tc>
        <w:tc>
          <w:tcPr>
            <w:tcW w:w="507" w:type="dxa"/>
            <w:vAlign w:val="center"/>
          </w:tcPr>
          <w:p w14:paraId="60758FA6"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 2.3</w:t>
            </w:r>
          </w:p>
        </w:tc>
        <w:tc>
          <w:tcPr>
            <w:tcW w:w="3018" w:type="dxa"/>
            <w:vAlign w:val="center"/>
          </w:tcPr>
          <w:p w14:paraId="1914C101" w14:textId="1E42C8D2" w:rsidR="00B518F4" w:rsidRPr="009D60ED" w:rsidRDefault="004F605F" w:rsidP="002F221E">
            <w:pPr>
              <w:spacing w:before="120" w:after="40"/>
              <w:rPr>
                <w:rFonts w:asciiTheme="minorHAnsi" w:hAnsiTheme="minorHAnsi" w:cstheme="minorHAnsi"/>
                <w:sz w:val="22"/>
                <w:szCs w:val="22"/>
              </w:rPr>
            </w:pPr>
            <w:r w:rsidRPr="009D60ED">
              <w:rPr>
                <w:rFonts w:asciiTheme="minorHAnsi" w:hAnsiTheme="minorHAnsi" w:cstheme="minorHAnsi"/>
                <w:sz w:val="22"/>
                <w:szCs w:val="22"/>
              </w:rPr>
              <w:t>Zvyšovat počet předplatitelů na koncerty KPH (nastavit strategii)</w:t>
            </w:r>
            <w:r w:rsidR="00B518F4" w:rsidRPr="009D60ED">
              <w:rPr>
                <w:rFonts w:asciiTheme="minorHAnsi" w:hAnsiTheme="minorHAnsi" w:cstheme="minorHAnsi"/>
                <w:sz w:val="22"/>
                <w:szCs w:val="22"/>
              </w:rPr>
              <w:t xml:space="preserve"> </w:t>
            </w:r>
          </w:p>
        </w:tc>
        <w:tc>
          <w:tcPr>
            <w:tcW w:w="2100" w:type="dxa"/>
            <w:vAlign w:val="center"/>
          </w:tcPr>
          <w:p w14:paraId="4C3CF3D7"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Atraktivita koncertů, dobrá propagace, abonentní slevy</w:t>
            </w:r>
          </w:p>
          <w:p w14:paraId="59636CF3"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Dostupnost financí</w:t>
            </w:r>
          </w:p>
        </w:tc>
        <w:tc>
          <w:tcPr>
            <w:tcW w:w="1014" w:type="dxa"/>
          </w:tcPr>
          <w:p w14:paraId="56578B0E" w14:textId="77777777" w:rsidR="004F605F" w:rsidRPr="009D60ED" w:rsidRDefault="004F605F" w:rsidP="004F605F">
            <w:pPr>
              <w:spacing w:before="120" w:after="40"/>
              <w:rPr>
                <w:rFonts w:asciiTheme="minorHAnsi" w:hAnsiTheme="minorHAnsi" w:cstheme="minorHAnsi"/>
                <w:sz w:val="22"/>
                <w:szCs w:val="22"/>
              </w:rPr>
            </w:pPr>
          </w:p>
        </w:tc>
        <w:tc>
          <w:tcPr>
            <w:tcW w:w="901" w:type="dxa"/>
          </w:tcPr>
          <w:p w14:paraId="777E7DB0"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Na začátku sezóny</w:t>
            </w:r>
          </w:p>
        </w:tc>
        <w:tc>
          <w:tcPr>
            <w:tcW w:w="1149" w:type="dxa"/>
          </w:tcPr>
          <w:p w14:paraId="4AA8AE77"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Manažerka Domu hudby/ŘŠ</w:t>
            </w:r>
          </w:p>
        </w:tc>
      </w:tr>
      <w:tr w:rsidR="004F605F" w:rsidRPr="00131570" w14:paraId="1D09D679" w14:textId="77777777" w:rsidTr="004F605F">
        <w:tc>
          <w:tcPr>
            <w:tcW w:w="1485" w:type="dxa"/>
            <w:vMerge/>
            <w:shd w:val="clear" w:color="auto" w:fill="FFFFFF" w:themeFill="background1"/>
            <w:vAlign w:val="bottom"/>
          </w:tcPr>
          <w:p w14:paraId="7CCDACEE" w14:textId="77777777" w:rsidR="004F605F" w:rsidRPr="009D60ED" w:rsidRDefault="004F605F" w:rsidP="004F605F">
            <w:pPr>
              <w:spacing w:before="120" w:after="40"/>
              <w:rPr>
                <w:rFonts w:asciiTheme="minorHAnsi" w:hAnsiTheme="minorHAnsi" w:cstheme="minorHAnsi"/>
                <w:sz w:val="22"/>
                <w:szCs w:val="22"/>
              </w:rPr>
            </w:pPr>
          </w:p>
        </w:tc>
        <w:tc>
          <w:tcPr>
            <w:tcW w:w="2428" w:type="dxa"/>
            <w:vMerge/>
          </w:tcPr>
          <w:p w14:paraId="79702B02" w14:textId="77777777" w:rsidR="004F605F" w:rsidRPr="009D60ED" w:rsidRDefault="004F605F" w:rsidP="004F605F">
            <w:pPr>
              <w:spacing w:before="120" w:after="40"/>
              <w:rPr>
                <w:rFonts w:asciiTheme="minorHAnsi" w:hAnsiTheme="minorHAnsi" w:cstheme="minorHAnsi"/>
                <w:sz w:val="22"/>
                <w:szCs w:val="22"/>
              </w:rPr>
            </w:pPr>
          </w:p>
        </w:tc>
        <w:tc>
          <w:tcPr>
            <w:tcW w:w="1743" w:type="dxa"/>
            <w:vMerge/>
          </w:tcPr>
          <w:p w14:paraId="5F2ED201" w14:textId="77777777" w:rsidR="004F605F" w:rsidRPr="009D60ED" w:rsidRDefault="004F605F" w:rsidP="004F605F">
            <w:pPr>
              <w:spacing w:before="120" w:after="40"/>
              <w:rPr>
                <w:rFonts w:asciiTheme="minorHAnsi" w:hAnsiTheme="minorHAnsi" w:cstheme="minorHAnsi"/>
                <w:sz w:val="22"/>
                <w:szCs w:val="22"/>
              </w:rPr>
            </w:pPr>
          </w:p>
        </w:tc>
        <w:tc>
          <w:tcPr>
            <w:tcW w:w="507" w:type="dxa"/>
            <w:vAlign w:val="center"/>
          </w:tcPr>
          <w:p w14:paraId="223B47F5"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 2.4</w:t>
            </w:r>
          </w:p>
        </w:tc>
        <w:tc>
          <w:tcPr>
            <w:tcW w:w="3018" w:type="dxa"/>
          </w:tcPr>
          <w:p w14:paraId="57444271"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100" w:type="dxa"/>
          </w:tcPr>
          <w:p w14:paraId="70B5CAFB" w14:textId="77777777" w:rsidR="004F605F" w:rsidRPr="009D60ED" w:rsidRDefault="004F605F" w:rsidP="004F605F">
            <w:pPr>
              <w:spacing w:before="120" w:after="40"/>
              <w:rPr>
                <w:rFonts w:asciiTheme="minorHAnsi" w:hAnsiTheme="minorHAnsi" w:cstheme="minorHAnsi"/>
                <w:sz w:val="22"/>
                <w:szCs w:val="22"/>
              </w:rPr>
            </w:pPr>
          </w:p>
        </w:tc>
        <w:tc>
          <w:tcPr>
            <w:tcW w:w="1014" w:type="dxa"/>
          </w:tcPr>
          <w:p w14:paraId="0938E889" w14:textId="77777777" w:rsidR="004F605F" w:rsidRPr="009D60ED" w:rsidRDefault="004F605F" w:rsidP="004F605F">
            <w:pPr>
              <w:spacing w:before="120" w:after="40"/>
              <w:rPr>
                <w:rFonts w:asciiTheme="minorHAnsi" w:hAnsiTheme="minorHAnsi" w:cstheme="minorHAnsi"/>
                <w:sz w:val="22"/>
                <w:szCs w:val="22"/>
              </w:rPr>
            </w:pPr>
          </w:p>
        </w:tc>
        <w:tc>
          <w:tcPr>
            <w:tcW w:w="901" w:type="dxa"/>
          </w:tcPr>
          <w:p w14:paraId="673D923B"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149" w:type="dxa"/>
          </w:tcPr>
          <w:p w14:paraId="401FBFB2"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Manažerka Domu hudby/ŘŠ</w:t>
            </w:r>
          </w:p>
        </w:tc>
      </w:tr>
      <w:tr w:rsidR="004F605F" w:rsidRPr="00131570" w14:paraId="6C98682C" w14:textId="77777777" w:rsidTr="004F605F">
        <w:tc>
          <w:tcPr>
            <w:tcW w:w="1485" w:type="dxa"/>
            <w:vMerge/>
            <w:shd w:val="clear" w:color="auto" w:fill="FFFFFF" w:themeFill="background1"/>
            <w:vAlign w:val="bottom"/>
          </w:tcPr>
          <w:p w14:paraId="1D75AC63" w14:textId="77777777" w:rsidR="004F605F" w:rsidRPr="009D60ED" w:rsidRDefault="004F605F" w:rsidP="004F605F">
            <w:pPr>
              <w:spacing w:before="120" w:after="40"/>
              <w:rPr>
                <w:rFonts w:asciiTheme="minorHAnsi" w:hAnsiTheme="minorHAnsi" w:cstheme="minorHAnsi"/>
                <w:sz w:val="22"/>
                <w:szCs w:val="22"/>
              </w:rPr>
            </w:pPr>
          </w:p>
        </w:tc>
        <w:tc>
          <w:tcPr>
            <w:tcW w:w="2428" w:type="dxa"/>
            <w:vMerge w:val="restart"/>
          </w:tcPr>
          <w:p w14:paraId="46630FEE"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E3: Poskytovat odborné profesní vzdělávání pro PP školy, žáky i veřejnost – budovat pozitivní obraz školy jako potenciálního zaměstnavatele/partnera</w:t>
            </w:r>
          </w:p>
        </w:tc>
        <w:tc>
          <w:tcPr>
            <w:tcW w:w="1743" w:type="dxa"/>
            <w:vMerge w:val="restart"/>
          </w:tcPr>
          <w:p w14:paraId="6166FF9E" w14:textId="62DBB20B"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Škola ročně uskutečnila min. 2 </w:t>
            </w:r>
            <w:r w:rsidR="002F221E" w:rsidRPr="009D60ED">
              <w:rPr>
                <w:rFonts w:asciiTheme="minorHAnsi" w:hAnsiTheme="minorHAnsi" w:cstheme="minorHAnsi"/>
                <w:sz w:val="22"/>
                <w:szCs w:val="22"/>
              </w:rPr>
              <w:t xml:space="preserve">mistrovské </w:t>
            </w:r>
            <w:r w:rsidRPr="009D60ED">
              <w:rPr>
                <w:rFonts w:asciiTheme="minorHAnsi" w:hAnsiTheme="minorHAnsi" w:cstheme="minorHAnsi"/>
                <w:sz w:val="22"/>
                <w:szCs w:val="22"/>
              </w:rPr>
              <w:t>kurzy, z toho min. 1</w:t>
            </w:r>
            <w:r w:rsidR="00B518F4" w:rsidRPr="009D60ED">
              <w:rPr>
                <w:rFonts w:asciiTheme="minorHAnsi" w:hAnsiTheme="minorHAnsi" w:cstheme="minorHAnsi"/>
                <w:sz w:val="22"/>
                <w:szCs w:val="22"/>
              </w:rPr>
              <w:t>x</w:t>
            </w:r>
            <w:r w:rsidRPr="009D60ED">
              <w:rPr>
                <w:rFonts w:asciiTheme="minorHAnsi" w:hAnsiTheme="minorHAnsi" w:cstheme="minorHAnsi"/>
                <w:sz w:val="22"/>
                <w:szCs w:val="22"/>
              </w:rPr>
              <w:t xml:space="preserve"> s účastní zahraničního lektora.</w:t>
            </w:r>
          </w:p>
          <w:p w14:paraId="4769284A" w14:textId="7406FDD6"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Min. 30% účastníků bylo mimo školu</w:t>
            </w:r>
            <w:r w:rsidR="002F221E" w:rsidRPr="009D60ED">
              <w:rPr>
                <w:rFonts w:asciiTheme="minorHAnsi" w:hAnsiTheme="minorHAnsi" w:cstheme="minorHAnsi"/>
                <w:sz w:val="22"/>
                <w:szCs w:val="22"/>
              </w:rPr>
              <w:t xml:space="preserve"> – viz poplatky (evidence)</w:t>
            </w:r>
            <w:r w:rsidRPr="009D60ED">
              <w:rPr>
                <w:rFonts w:asciiTheme="minorHAnsi" w:hAnsiTheme="minorHAnsi" w:cstheme="minorHAnsi"/>
                <w:sz w:val="22"/>
                <w:szCs w:val="22"/>
              </w:rPr>
              <w:t>.</w:t>
            </w:r>
          </w:p>
          <w:p w14:paraId="283B7B32"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Škola systematicky rozvíjí </w:t>
            </w:r>
            <w:r w:rsidRPr="009D60ED">
              <w:rPr>
                <w:rFonts w:asciiTheme="minorHAnsi" w:hAnsiTheme="minorHAnsi" w:cstheme="minorHAnsi"/>
                <w:sz w:val="22"/>
                <w:szCs w:val="22"/>
              </w:rPr>
              <w:lastRenderedPageBreak/>
              <w:t>vztahy/udržuje kontakt s účastníky/lektory kurzů (min. 2x ročně písemné/ústní pozvánky/info o činnosti)</w:t>
            </w:r>
          </w:p>
        </w:tc>
        <w:tc>
          <w:tcPr>
            <w:tcW w:w="507" w:type="dxa"/>
          </w:tcPr>
          <w:p w14:paraId="0CF1FE9D"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E 3.1</w:t>
            </w:r>
          </w:p>
        </w:tc>
        <w:tc>
          <w:tcPr>
            <w:tcW w:w="3018" w:type="dxa"/>
          </w:tcPr>
          <w:p w14:paraId="3AC19185"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Vytipovat vhodné lektory (odborníky) a domluvit s nimi realizaci mistrovského kurzu</w:t>
            </w:r>
          </w:p>
          <w:p w14:paraId="2EF875E8"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Vazba D 3.1</w:t>
            </w:r>
          </w:p>
        </w:tc>
        <w:tc>
          <w:tcPr>
            <w:tcW w:w="2100" w:type="dxa"/>
          </w:tcPr>
          <w:p w14:paraId="0CD00FEA" w14:textId="77777777" w:rsidR="004F605F" w:rsidRPr="009D60ED" w:rsidRDefault="004F605F" w:rsidP="004F605F">
            <w:pPr>
              <w:spacing w:before="120" w:after="40"/>
              <w:rPr>
                <w:rFonts w:asciiTheme="minorHAnsi" w:hAnsiTheme="minorHAnsi" w:cstheme="minorHAnsi"/>
                <w:sz w:val="22"/>
                <w:szCs w:val="22"/>
              </w:rPr>
            </w:pPr>
          </w:p>
        </w:tc>
        <w:tc>
          <w:tcPr>
            <w:tcW w:w="1014" w:type="dxa"/>
          </w:tcPr>
          <w:p w14:paraId="24FF3430" w14:textId="77777777" w:rsidR="004F605F" w:rsidRPr="009D60ED" w:rsidRDefault="004F605F" w:rsidP="004F605F">
            <w:pPr>
              <w:spacing w:before="120" w:after="40"/>
              <w:rPr>
                <w:rFonts w:asciiTheme="minorHAnsi" w:hAnsiTheme="minorHAnsi" w:cstheme="minorHAnsi"/>
                <w:sz w:val="22"/>
                <w:szCs w:val="22"/>
              </w:rPr>
            </w:pPr>
          </w:p>
        </w:tc>
        <w:tc>
          <w:tcPr>
            <w:tcW w:w="901" w:type="dxa"/>
          </w:tcPr>
          <w:p w14:paraId="6D81E768"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2B97760C"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Vedoucí oddělení</w:t>
            </w:r>
          </w:p>
        </w:tc>
      </w:tr>
      <w:tr w:rsidR="004F605F" w:rsidRPr="00131570" w14:paraId="5E43F47A" w14:textId="77777777" w:rsidTr="004F605F">
        <w:tc>
          <w:tcPr>
            <w:tcW w:w="1485" w:type="dxa"/>
            <w:vMerge/>
            <w:shd w:val="clear" w:color="auto" w:fill="FFFFFF" w:themeFill="background1"/>
            <w:vAlign w:val="bottom"/>
          </w:tcPr>
          <w:p w14:paraId="2DE15A92" w14:textId="77777777" w:rsidR="004F605F" w:rsidRPr="009D60ED" w:rsidRDefault="004F605F" w:rsidP="004F605F">
            <w:pPr>
              <w:spacing w:before="120" w:after="40"/>
              <w:rPr>
                <w:rFonts w:asciiTheme="minorHAnsi" w:hAnsiTheme="minorHAnsi" w:cstheme="minorHAnsi"/>
                <w:sz w:val="22"/>
                <w:szCs w:val="22"/>
              </w:rPr>
            </w:pPr>
          </w:p>
        </w:tc>
        <w:tc>
          <w:tcPr>
            <w:tcW w:w="2428" w:type="dxa"/>
            <w:vMerge/>
          </w:tcPr>
          <w:p w14:paraId="395C4CCF" w14:textId="77777777" w:rsidR="004F605F" w:rsidRPr="009D60ED" w:rsidRDefault="004F605F" w:rsidP="004F605F">
            <w:pPr>
              <w:spacing w:before="120" w:after="40"/>
              <w:rPr>
                <w:rFonts w:asciiTheme="minorHAnsi" w:hAnsiTheme="minorHAnsi" w:cstheme="minorHAnsi"/>
                <w:sz w:val="22"/>
                <w:szCs w:val="22"/>
              </w:rPr>
            </w:pPr>
          </w:p>
        </w:tc>
        <w:tc>
          <w:tcPr>
            <w:tcW w:w="1743" w:type="dxa"/>
            <w:vMerge/>
          </w:tcPr>
          <w:p w14:paraId="24FB7CC3" w14:textId="77777777" w:rsidR="004F605F" w:rsidRPr="009D60ED" w:rsidRDefault="004F605F" w:rsidP="004F605F">
            <w:pPr>
              <w:spacing w:before="120" w:after="40"/>
              <w:rPr>
                <w:rFonts w:asciiTheme="minorHAnsi" w:hAnsiTheme="minorHAnsi" w:cstheme="minorHAnsi"/>
                <w:sz w:val="22"/>
                <w:szCs w:val="22"/>
              </w:rPr>
            </w:pPr>
          </w:p>
        </w:tc>
        <w:tc>
          <w:tcPr>
            <w:tcW w:w="507" w:type="dxa"/>
          </w:tcPr>
          <w:p w14:paraId="5EEE1D54"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 3.2</w:t>
            </w:r>
          </w:p>
        </w:tc>
        <w:tc>
          <w:tcPr>
            <w:tcW w:w="3018" w:type="dxa"/>
          </w:tcPr>
          <w:p w14:paraId="20F0F0A8"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Zorganizovat mistrovský kurz (ročně min. 1 v každém oboru)</w:t>
            </w:r>
          </w:p>
          <w:p w14:paraId="6FE80D35" w14:textId="31D557B9" w:rsidR="00B518F4" w:rsidRPr="009D60ED" w:rsidRDefault="00B518F4" w:rsidP="00B518F4">
            <w:pPr>
              <w:spacing w:before="120" w:after="40"/>
              <w:rPr>
                <w:rFonts w:asciiTheme="minorHAnsi" w:hAnsiTheme="minorHAnsi" w:cstheme="minorHAnsi"/>
                <w:color w:val="00B050"/>
                <w:sz w:val="22"/>
                <w:szCs w:val="22"/>
              </w:rPr>
            </w:pPr>
          </w:p>
        </w:tc>
        <w:tc>
          <w:tcPr>
            <w:tcW w:w="2100" w:type="dxa"/>
          </w:tcPr>
          <w:p w14:paraId="344FA776"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Zajistit propagaci (web školy, přímé oslovení sociálních partnerů)</w:t>
            </w:r>
          </w:p>
        </w:tc>
        <w:tc>
          <w:tcPr>
            <w:tcW w:w="1014" w:type="dxa"/>
          </w:tcPr>
          <w:p w14:paraId="6ED8216C" w14:textId="77777777" w:rsidR="004F605F" w:rsidRPr="009D60ED" w:rsidRDefault="004F605F" w:rsidP="004F605F">
            <w:pPr>
              <w:spacing w:before="120" w:after="40"/>
              <w:rPr>
                <w:rFonts w:asciiTheme="minorHAnsi" w:hAnsiTheme="minorHAnsi" w:cstheme="minorHAnsi"/>
                <w:sz w:val="22"/>
                <w:szCs w:val="22"/>
              </w:rPr>
            </w:pPr>
          </w:p>
        </w:tc>
        <w:tc>
          <w:tcPr>
            <w:tcW w:w="901" w:type="dxa"/>
          </w:tcPr>
          <w:p w14:paraId="748717FA"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7DAFD9D0"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Vedoucí oddělení</w:t>
            </w:r>
          </w:p>
        </w:tc>
      </w:tr>
      <w:tr w:rsidR="004F605F" w:rsidRPr="00131570" w14:paraId="5BBEC8B5" w14:textId="77777777" w:rsidTr="004F605F">
        <w:tc>
          <w:tcPr>
            <w:tcW w:w="1485" w:type="dxa"/>
            <w:vMerge/>
            <w:shd w:val="clear" w:color="auto" w:fill="FFFFFF" w:themeFill="background1"/>
            <w:vAlign w:val="bottom"/>
          </w:tcPr>
          <w:p w14:paraId="7006C628" w14:textId="77777777" w:rsidR="004F605F" w:rsidRPr="009D60ED" w:rsidRDefault="004F605F" w:rsidP="004F605F">
            <w:pPr>
              <w:spacing w:before="120" w:after="40"/>
              <w:rPr>
                <w:rFonts w:asciiTheme="minorHAnsi" w:hAnsiTheme="minorHAnsi" w:cstheme="minorHAnsi"/>
                <w:sz w:val="22"/>
                <w:szCs w:val="22"/>
              </w:rPr>
            </w:pPr>
          </w:p>
        </w:tc>
        <w:tc>
          <w:tcPr>
            <w:tcW w:w="2428" w:type="dxa"/>
            <w:vMerge/>
          </w:tcPr>
          <w:p w14:paraId="4EECE491" w14:textId="77777777" w:rsidR="004F605F" w:rsidRPr="009D60ED" w:rsidRDefault="004F605F" w:rsidP="004F605F">
            <w:pPr>
              <w:spacing w:before="120" w:after="40"/>
              <w:rPr>
                <w:rFonts w:asciiTheme="minorHAnsi" w:hAnsiTheme="minorHAnsi" w:cstheme="minorHAnsi"/>
                <w:sz w:val="22"/>
                <w:szCs w:val="22"/>
              </w:rPr>
            </w:pPr>
          </w:p>
        </w:tc>
        <w:tc>
          <w:tcPr>
            <w:tcW w:w="1743" w:type="dxa"/>
            <w:vMerge/>
          </w:tcPr>
          <w:p w14:paraId="71096836" w14:textId="77777777" w:rsidR="004F605F" w:rsidRPr="009D60ED" w:rsidRDefault="004F605F" w:rsidP="004F605F">
            <w:pPr>
              <w:spacing w:before="120" w:after="40"/>
              <w:rPr>
                <w:rFonts w:asciiTheme="minorHAnsi" w:hAnsiTheme="minorHAnsi" w:cstheme="minorHAnsi"/>
                <w:sz w:val="22"/>
                <w:szCs w:val="22"/>
              </w:rPr>
            </w:pPr>
          </w:p>
        </w:tc>
        <w:tc>
          <w:tcPr>
            <w:tcW w:w="507" w:type="dxa"/>
          </w:tcPr>
          <w:p w14:paraId="10EFE225"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 3.3</w:t>
            </w:r>
          </w:p>
        </w:tc>
        <w:tc>
          <w:tcPr>
            <w:tcW w:w="3018" w:type="dxa"/>
          </w:tcPr>
          <w:p w14:paraId="5DC3691A"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Realizovat kurzy s účastí PP školy, žáků, odborné veřejnosti</w:t>
            </w:r>
          </w:p>
        </w:tc>
        <w:tc>
          <w:tcPr>
            <w:tcW w:w="2100" w:type="dxa"/>
          </w:tcPr>
          <w:p w14:paraId="2CA3E51C"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Zájem o účast PP – odborný a profesní rozvoj</w:t>
            </w:r>
          </w:p>
          <w:p w14:paraId="269934C5"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Dostatečná poptávka mimo školu</w:t>
            </w:r>
          </w:p>
        </w:tc>
        <w:tc>
          <w:tcPr>
            <w:tcW w:w="1014" w:type="dxa"/>
          </w:tcPr>
          <w:p w14:paraId="5E8A3BFC"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škola / účastnický poplatek</w:t>
            </w:r>
          </w:p>
        </w:tc>
        <w:tc>
          <w:tcPr>
            <w:tcW w:w="901" w:type="dxa"/>
          </w:tcPr>
          <w:p w14:paraId="782C2B41"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51844E5B"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Vedoucí oddělení</w:t>
            </w:r>
            <w:r w:rsidRPr="00821ABF" w:rsidDel="003A40E9">
              <w:rPr>
                <w:rFonts w:asciiTheme="minorHAnsi" w:hAnsiTheme="minorHAnsi"/>
                <w:sz w:val="22"/>
                <w:szCs w:val="22"/>
              </w:rPr>
              <w:t xml:space="preserve"> </w:t>
            </w:r>
          </w:p>
        </w:tc>
      </w:tr>
      <w:tr w:rsidR="004F605F" w:rsidRPr="00131570" w14:paraId="672E10A4" w14:textId="77777777" w:rsidTr="004F605F">
        <w:tc>
          <w:tcPr>
            <w:tcW w:w="1485" w:type="dxa"/>
            <w:vMerge/>
            <w:shd w:val="clear" w:color="auto" w:fill="FFFFFF" w:themeFill="background1"/>
            <w:vAlign w:val="bottom"/>
          </w:tcPr>
          <w:p w14:paraId="4126A4D1" w14:textId="77777777" w:rsidR="004F605F" w:rsidRPr="009D60ED" w:rsidRDefault="004F605F" w:rsidP="004F605F">
            <w:pPr>
              <w:spacing w:before="120" w:after="40"/>
              <w:rPr>
                <w:rFonts w:asciiTheme="minorHAnsi" w:hAnsiTheme="minorHAnsi" w:cstheme="minorHAnsi"/>
                <w:sz w:val="22"/>
                <w:szCs w:val="22"/>
              </w:rPr>
            </w:pPr>
          </w:p>
        </w:tc>
        <w:tc>
          <w:tcPr>
            <w:tcW w:w="2428" w:type="dxa"/>
            <w:vMerge/>
          </w:tcPr>
          <w:p w14:paraId="028DB055" w14:textId="77777777" w:rsidR="004F605F" w:rsidRPr="009D60ED" w:rsidRDefault="004F605F" w:rsidP="004F605F">
            <w:pPr>
              <w:spacing w:before="120" w:after="40"/>
              <w:rPr>
                <w:rFonts w:asciiTheme="minorHAnsi" w:hAnsiTheme="minorHAnsi" w:cstheme="minorHAnsi"/>
                <w:sz w:val="22"/>
                <w:szCs w:val="22"/>
              </w:rPr>
            </w:pPr>
          </w:p>
        </w:tc>
        <w:tc>
          <w:tcPr>
            <w:tcW w:w="1743" w:type="dxa"/>
            <w:vMerge/>
          </w:tcPr>
          <w:p w14:paraId="10B26E85" w14:textId="77777777" w:rsidR="004F605F" w:rsidRPr="009D60ED" w:rsidRDefault="004F605F" w:rsidP="004F605F">
            <w:pPr>
              <w:spacing w:before="120" w:after="40"/>
              <w:rPr>
                <w:rFonts w:asciiTheme="minorHAnsi" w:hAnsiTheme="minorHAnsi" w:cstheme="minorHAnsi"/>
                <w:sz w:val="22"/>
                <w:szCs w:val="22"/>
              </w:rPr>
            </w:pPr>
          </w:p>
        </w:tc>
        <w:tc>
          <w:tcPr>
            <w:tcW w:w="507" w:type="dxa"/>
          </w:tcPr>
          <w:p w14:paraId="28469C4B"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 3.4</w:t>
            </w:r>
          </w:p>
        </w:tc>
        <w:tc>
          <w:tcPr>
            <w:tcW w:w="3018" w:type="dxa"/>
          </w:tcPr>
          <w:p w14:paraId="37E6A7AA" w14:textId="4F8897EC" w:rsidR="002F1FD1"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Navázat a rozvíjet vztahy s vybranými lektory či účastníky kurzů s ohled</w:t>
            </w:r>
            <w:r w:rsidR="002F221E" w:rsidRPr="009D60ED">
              <w:rPr>
                <w:rFonts w:asciiTheme="minorHAnsi" w:hAnsiTheme="minorHAnsi" w:cstheme="minorHAnsi"/>
                <w:sz w:val="22"/>
                <w:szCs w:val="22"/>
              </w:rPr>
              <w:t>em na možnou budoucí spolupráci</w:t>
            </w:r>
          </w:p>
        </w:tc>
        <w:tc>
          <w:tcPr>
            <w:tcW w:w="2100" w:type="dxa"/>
          </w:tcPr>
          <w:p w14:paraId="26BAE400"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Oboustranný zájem a ochota být v kontaktu</w:t>
            </w:r>
          </w:p>
          <w:p w14:paraId="6AC9932A"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Nastavený systém pro soustavný rozvoj spolupráce/vztahů)</w:t>
            </w:r>
          </w:p>
        </w:tc>
        <w:tc>
          <w:tcPr>
            <w:tcW w:w="1014" w:type="dxa"/>
          </w:tcPr>
          <w:p w14:paraId="521F90D1" w14:textId="77777777" w:rsidR="004F605F" w:rsidRPr="009D60ED" w:rsidRDefault="004F605F" w:rsidP="004F605F">
            <w:pPr>
              <w:spacing w:before="120" w:after="40"/>
              <w:rPr>
                <w:rFonts w:asciiTheme="minorHAnsi" w:hAnsiTheme="minorHAnsi" w:cstheme="minorHAnsi"/>
                <w:sz w:val="22"/>
                <w:szCs w:val="22"/>
              </w:rPr>
            </w:pPr>
          </w:p>
        </w:tc>
        <w:tc>
          <w:tcPr>
            <w:tcW w:w="901" w:type="dxa"/>
          </w:tcPr>
          <w:p w14:paraId="200384C2"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149" w:type="dxa"/>
          </w:tcPr>
          <w:p w14:paraId="4208D05B"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Pedagogové HO</w:t>
            </w:r>
          </w:p>
        </w:tc>
      </w:tr>
      <w:tr w:rsidR="004F605F" w:rsidRPr="00131570" w14:paraId="68CD1DC3" w14:textId="77777777" w:rsidTr="004F605F">
        <w:tc>
          <w:tcPr>
            <w:tcW w:w="1485" w:type="dxa"/>
            <w:vMerge/>
            <w:shd w:val="clear" w:color="auto" w:fill="FFFFFF" w:themeFill="background1"/>
            <w:vAlign w:val="bottom"/>
          </w:tcPr>
          <w:p w14:paraId="6D415EC2" w14:textId="77777777" w:rsidR="004F605F" w:rsidRPr="009D60ED" w:rsidRDefault="004F605F" w:rsidP="004F605F">
            <w:pPr>
              <w:spacing w:before="120" w:after="40"/>
              <w:rPr>
                <w:rFonts w:asciiTheme="minorHAnsi" w:hAnsiTheme="minorHAnsi" w:cstheme="minorHAnsi"/>
                <w:sz w:val="22"/>
                <w:szCs w:val="22"/>
              </w:rPr>
            </w:pPr>
          </w:p>
        </w:tc>
        <w:tc>
          <w:tcPr>
            <w:tcW w:w="2428" w:type="dxa"/>
            <w:vMerge/>
          </w:tcPr>
          <w:p w14:paraId="7FDD29FD" w14:textId="77777777" w:rsidR="004F605F" w:rsidRPr="009D60ED" w:rsidRDefault="004F605F" w:rsidP="004F605F">
            <w:pPr>
              <w:spacing w:before="120" w:after="40"/>
              <w:rPr>
                <w:rFonts w:asciiTheme="minorHAnsi" w:hAnsiTheme="minorHAnsi" w:cstheme="minorHAnsi"/>
                <w:sz w:val="22"/>
                <w:szCs w:val="22"/>
              </w:rPr>
            </w:pPr>
          </w:p>
        </w:tc>
        <w:tc>
          <w:tcPr>
            <w:tcW w:w="1743" w:type="dxa"/>
            <w:vMerge/>
          </w:tcPr>
          <w:p w14:paraId="62A0D64E" w14:textId="77777777" w:rsidR="004F605F" w:rsidRPr="009D60ED" w:rsidRDefault="004F605F" w:rsidP="004F605F">
            <w:pPr>
              <w:spacing w:before="120" w:after="40"/>
              <w:rPr>
                <w:rFonts w:asciiTheme="minorHAnsi" w:hAnsiTheme="minorHAnsi" w:cstheme="minorHAnsi"/>
                <w:sz w:val="22"/>
                <w:szCs w:val="22"/>
              </w:rPr>
            </w:pPr>
          </w:p>
        </w:tc>
        <w:tc>
          <w:tcPr>
            <w:tcW w:w="507" w:type="dxa"/>
            <w:vAlign w:val="center"/>
          </w:tcPr>
          <w:p w14:paraId="4F4A50DE"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E 3.5</w:t>
            </w:r>
          </w:p>
        </w:tc>
        <w:tc>
          <w:tcPr>
            <w:tcW w:w="3018" w:type="dxa"/>
          </w:tcPr>
          <w:p w14:paraId="710D2904"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100" w:type="dxa"/>
          </w:tcPr>
          <w:p w14:paraId="20EB6C86" w14:textId="77777777" w:rsidR="004F605F" w:rsidRPr="009D60ED" w:rsidRDefault="004F605F" w:rsidP="004F605F">
            <w:pPr>
              <w:spacing w:before="120" w:after="40"/>
              <w:rPr>
                <w:rFonts w:asciiTheme="minorHAnsi" w:hAnsiTheme="minorHAnsi" w:cstheme="minorHAnsi"/>
                <w:sz w:val="22"/>
                <w:szCs w:val="22"/>
              </w:rPr>
            </w:pPr>
          </w:p>
        </w:tc>
        <w:tc>
          <w:tcPr>
            <w:tcW w:w="1014" w:type="dxa"/>
          </w:tcPr>
          <w:p w14:paraId="02AF2414" w14:textId="77777777" w:rsidR="004F605F" w:rsidRPr="009D60ED" w:rsidRDefault="004F605F" w:rsidP="004F605F">
            <w:pPr>
              <w:spacing w:before="120" w:after="40"/>
              <w:rPr>
                <w:rFonts w:asciiTheme="minorHAnsi" w:hAnsiTheme="minorHAnsi" w:cstheme="minorHAnsi"/>
                <w:sz w:val="22"/>
                <w:szCs w:val="22"/>
              </w:rPr>
            </w:pPr>
          </w:p>
        </w:tc>
        <w:tc>
          <w:tcPr>
            <w:tcW w:w="901" w:type="dxa"/>
          </w:tcPr>
          <w:p w14:paraId="1407CD1D" w14:textId="77777777" w:rsidR="004F605F" w:rsidRPr="009D60ED" w:rsidRDefault="004F605F" w:rsidP="004F605F">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149" w:type="dxa"/>
          </w:tcPr>
          <w:p w14:paraId="0A548DB5" w14:textId="77777777" w:rsidR="004F605F" w:rsidRPr="00821ABF" w:rsidRDefault="004F605F" w:rsidP="004F605F">
            <w:pPr>
              <w:spacing w:before="120" w:after="40"/>
              <w:rPr>
                <w:rFonts w:asciiTheme="minorHAnsi" w:hAnsiTheme="minorHAnsi"/>
                <w:sz w:val="22"/>
                <w:szCs w:val="22"/>
              </w:rPr>
            </w:pPr>
            <w:r>
              <w:rPr>
                <w:rFonts w:asciiTheme="minorHAnsi" w:hAnsiTheme="minorHAnsi"/>
                <w:sz w:val="22"/>
                <w:szCs w:val="22"/>
              </w:rPr>
              <w:t>Manažerka Domu hudby/ŘŠ</w:t>
            </w:r>
          </w:p>
        </w:tc>
      </w:tr>
    </w:tbl>
    <w:p w14:paraId="1FFBA6D8" w14:textId="710DD4D8" w:rsidR="00315D17" w:rsidRDefault="00315D17">
      <w:pPr>
        <w:rPr>
          <w:rFonts w:cs="Times New Roman"/>
        </w:rPr>
      </w:pPr>
    </w:p>
    <w:p w14:paraId="3AAB654B" w14:textId="77777777" w:rsidR="00603A60" w:rsidRDefault="00603A60">
      <w:pPr>
        <w:rPr>
          <w:rFonts w:cs="Times New Roman"/>
        </w:rPr>
      </w:pPr>
    </w:p>
    <w:p w14:paraId="143C809E" w14:textId="77777777" w:rsidR="0066078B" w:rsidRDefault="0066078B" w:rsidP="0066078B">
      <w:pPr>
        <w:pStyle w:val="Nadpis2"/>
      </w:pPr>
      <w:bookmarkStart w:id="16" w:name="_Toc509581684"/>
      <w:bookmarkStart w:id="17" w:name="_GoBack"/>
      <w:bookmarkEnd w:id="17"/>
      <w:r>
        <w:t>4.6 Podpora inkluze</w:t>
      </w:r>
      <w:bookmarkEnd w:id="16"/>
    </w:p>
    <w:p w14:paraId="701EE032" w14:textId="77777777" w:rsidR="0066078B" w:rsidRDefault="0066078B" w:rsidP="0066078B">
      <w:pPr>
        <w:autoSpaceDE w:val="0"/>
        <w:autoSpaceDN w:val="0"/>
        <w:adjustRightInd w:val="0"/>
        <w:spacing w:before="120" w:after="120" w:line="240" w:lineRule="auto"/>
        <w:rPr>
          <w:rFonts w:cs="Times New Roman"/>
          <w:b/>
          <w:caps/>
          <w:u w:val="single"/>
        </w:rPr>
      </w:pPr>
      <w:r w:rsidRPr="00150333">
        <w:rPr>
          <w:rFonts w:cs="Times New Roman"/>
          <w:b/>
          <w:caps/>
          <w:u w:val="single"/>
        </w:rPr>
        <w:t xml:space="preserve">Priorita </w:t>
      </w:r>
      <w:r>
        <w:rPr>
          <w:rFonts w:cs="Times New Roman"/>
          <w:b/>
          <w:caps/>
          <w:u w:val="single"/>
        </w:rPr>
        <w:t>F</w:t>
      </w:r>
      <w:r w:rsidRPr="00150333">
        <w:rPr>
          <w:rFonts w:cs="Times New Roman"/>
          <w:b/>
          <w:caps/>
          <w:u w:val="single"/>
        </w:rPr>
        <w:t xml:space="preserve">: </w:t>
      </w:r>
      <w:r w:rsidR="00007A1E">
        <w:rPr>
          <w:rFonts w:cs="Times New Roman"/>
          <w:b/>
          <w:caps/>
          <w:u w:val="single"/>
        </w:rPr>
        <w:t>vzdělávání, které je přístupné v odpovídající kvalitě a je dostupné pro všechny</w:t>
      </w:r>
    </w:p>
    <w:p w14:paraId="33117888" w14:textId="77777777" w:rsidR="00816189" w:rsidRPr="00150333" w:rsidRDefault="00816189" w:rsidP="00816189">
      <w:pPr>
        <w:spacing w:before="120" w:after="40"/>
        <w:rPr>
          <w:rFonts w:cs="Times New Roman"/>
          <w:b/>
          <w:caps/>
          <w:u w:val="single"/>
        </w:rPr>
      </w:pPr>
    </w:p>
    <w:tbl>
      <w:tblPr>
        <w:tblStyle w:val="Mkatabulky"/>
        <w:tblW w:w="14345" w:type="dxa"/>
        <w:tblCellMar>
          <w:top w:w="57" w:type="dxa"/>
          <w:left w:w="28" w:type="dxa"/>
          <w:bottom w:w="57" w:type="dxa"/>
          <w:right w:w="28" w:type="dxa"/>
        </w:tblCellMar>
        <w:tblLook w:val="04A0" w:firstRow="1" w:lastRow="0" w:firstColumn="1" w:lastColumn="0" w:noHBand="0" w:noVBand="1"/>
      </w:tblPr>
      <w:tblGrid>
        <w:gridCol w:w="1444"/>
        <w:gridCol w:w="1731"/>
        <w:gridCol w:w="1600"/>
        <w:gridCol w:w="554"/>
        <w:gridCol w:w="3512"/>
        <w:gridCol w:w="2100"/>
        <w:gridCol w:w="968"/>
        <w:gridCol w:w="1350"/>
        <w:gridCol w:w="1086"/>
      </w:tblGrid>
      <w:tr w:rsidR="00696B59" w:rsidRPr="009D60ED" w14:paraId="4EC1A8BC" w14:textId="77777777" w:rsidTr="004F605F">
        <w:tc>
          <w:tcPr>
            <w:tcW w:w="1444" w:type="dxa"/>
            <w:shd w:val="clear" w:color="auto" w:fill="D9D9D9" w:themeFill="background1" w:themeFillShade="D9"/>
          </w:tcPr>
          <w:p w14:paraId="70BEC3CE"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Obecné cíle</w:t>
            </w:r>
          </w:p>
        </w:tc>
        <w:tc>
          <w:tcPr>
            <w:tcW w:w="1731" w:type="dxa"/>
            <w:shd w:val="clear" w:color="auto" w:fill="D9D9D9" w:themeFill="background1" w:themeFillShade="D9"/>
          </w:tcPr>
          <w:p w14:paraId="616AAE18"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Konkrétní cíle</w:t>
            </w:r>
          </w:p>
        </w:tc>
        <w:tc>
          <w:tcPr>
            <w:tcW w:w="1600" w:type="dxa"/>
            <w:shd w:val="clear" w:color="auto" w:fill="D9D9D9" w:themeFill="background1" w:themeFillShade="D9"/>
          </w:tcPr>
          <w:p w14:paraId="54A5BD16"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Kritéria hodnocení </w:t>
            </w:r>
          </w:p>
        </w:tc>
        <w:tc>
          <w:tcPr>
            <w:tcW w:w="4066" w:type="dxa"/>
            <w:gridSpan w:val="2"/>
            <w:shd w:val="clear" w:color="auto" w:fill="D9D9D9" w:themeFill="background1" w:themeFillShade="D9"/>
          </w:tcPr>
          <w:p w14:paraId="7553E42F"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Úkoly</w:t>
            </w:r>
          </w:p>
        </w:tc>
        <w:tc>
          <w:tcPr>
            <w:tcW w:w="2100" w:type="dxa"/>
            <w:shd w:val="clear" w:color="auto" w:fill="D9D9D9" w:themeFill="background1" w:themeFillShade="D9"/>
          </w:tcPr>
          <w:p w14:paraId="2E65CE32"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Předpoklady realizace (jsou-li)</w:t>
            </w:r>
          </w:p>
        </w:tc>
        <w:tc>
          <w:tcPr>
            <w:tcW w:w="968" w:type="dxa"/>
            <w:shd w:val="clear" w:color="auto" w:fill="D9D9D9" w:themeFill="background1" w:themeFillShade="D9"/>
          </w:tcPr>
          <w:p w14:paraId="12A41607"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Finanční zdroje</w:t>
            </w:r>
          </w:p>
        </w:tc>
        <w:tc>
          <w:tcPr>
            <w:tcW w:w="1350" w:type="dxa"/>
            <w:shd w:val="clear" w:color="auto" w:fill="D9D9D9" w:themeFill="background1" w:themeFillShade="D9"/>
          </w:tcPr>
          <w:p w14:paraId="3BEDD76C"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 xml:space="preserve">Termín </w:t>
            </w:r>
          </w:p>
        </w:tc>
        <w:tc>
          <w:tcPr>
            <w:tcW w:w="1086" w:type="dxa"/>
            <w:shd w:val="clear" w:color="auto" w:fill="D9D9D9" w:themeFill="background1" w:themeFillShade="D9"/>
          </w:tcPr>
          <w:p w14:paraId="2E6E0BA6" w14:textId="77777777" w:rsidR="0066078B" w:rsidRPr="009D60ED" w:rsidRDefault="0066078B" w:rsidP="0058399D">
            <w:pPr>
              <w:spacing w:before="120" w:after="40"/>
              <w:rPr>
                <w:rFonts w:asciiTheme="minorHAnsi" w:hAnsiTheme="minorHAnsi" w:cstheme="minorHAnsi"/>
                <w:b/>
                <w:sz w:val="22"/>
                <w:szCs w:val="22"/>
              </w:rPr>
            </w:pPr>
            <w:r w:rsidRPr="009D60ED">
              <w:rPr>
                <w:rFonts w:asciiTheme="minorHAnsi" w:hAnsiTheme="minorHAnsi" w:cstheme="minorHAnsi"/>
                <w:b/>
                <w:sz w:val="22"/>
                <w:szCs w:val="22"/>
              </w:rPr>
              <w:t>Zodpovídá</w:t>
            </w:r>
          </w:p>
        </w:tc>
      </w:tr>
      <w:tr w:rsidR="00696B59" w:rsidRPr="009D60ED" w14:paraId="7CE9B693" w14:textId="77777777" w:rsidTr="004F605F">
        <w:tc>
          <w:tcPr>
            <w:tcW w:w="1444" w:type="dxa"/>
            <w:vMerge w:val="restart"/>
            <w:shd w:val="clear" w:color="auto" w:fill="FFFFFF" w:themeFill="background1"/>
          </w:tcPr>
          <w:p w14:paraId="76730E6F" w14:textId="77777777" w:rsidR="0066078B" w:rsidRPr="009D60ED" w:rsidRDefault="00F32276" w:rsidP="001A282B">
            <w:pPr>
              <w:spacing w:before="120" w:after="40"/>
              <w:rPr>
                <w:rFonts w:asciiTheme="minorHAnsi" w:hAnsiTheme="minorHAnsi" w:cstheme="minorHAnsi"/>
                <w:sz w:val="22"/>
                <w:szCs w:val="22"/>
              </w:rPr>
            </w:pPr>
            <w:r w:rsidRPr="009D60ED">
              <w:rPr>
                <w:rFonts w:asciiTheme="minorHAnsi" w:hAnsiTheme="minorHAnsi" w:cstheme="minorHAnsi"/>
                <w:sz w:val="22"/>
                <w:szCs w:val="22"/>
              </w:rPr>
              <w:t>Podporovat inkluzi ve škole</w:t>
            </w:r>
            <w:r w:rsidR="004F605F" w:rsidRPr="009D60ED">
              <w:rPr>
                <w:rFonts w:asciiTheme="minorHAnsi" w:hAnsiTheme="minorHAnsi" w:cstheme="minorHAnsi"/>
                <w:sz w:val="22"/>
                <w:szCs w:val="22"/>
              </w:rPr>
              <w:t xml:space="preserve"> </w:t>
            </w:r>
            <w:r w:rsidR="001A282B" w:rsidRPr="009D60ED">
              <w:rPr>
                <w:rFonts w:asciiTheme="minorHAnsi" w:hAnsiTheme="minorHAnsi" w:cstheme="minorHAnsi"/>
                <w:sz w:val="22"/>
                <w:szCs w:val="22"/>
              </w:rPr>
              <w:t>zlepšením bezbariérovosti a péčí o žáky se SVP</w:t>
            </w:r>
          </w:p>
        </w:tc>
        <w:tc>
          <w:tcPr>
            <w:tcW w:w="1731" w:type="dxa"/>
            <w:vMerge w:val="restart"/>
          </w:tcPr>
          <w:p w14:paraId="36FDA5DF" w14:textId="0C44FBC9" w:rsidR="00816189" w:rsidRPr="009D60ED" w:rsidRDefault="0066078B" w:rsidP="00074DFA">
            <w:pPr>
              <w:spacing w:before="120" w:after="40"/>
              <w:rPr>
                <w:rFonts w:asciiTheme="minorHAnsi" w:hAnsiTheme="minorHAnsi" w:cstheme="minorHAnsi"/>
                <w:sz w:val="22"/>
                <w:szCs w:val="22"/>
              </w:rPr>
            </w:pPr>
            <w:r w:rsidRPr="009D60ED">
              <w:rPr>
                <w:rFonts w:asciiTheme="minorHAnsi" w:hAnsiTheme="minorHAnsi" w:cstheme="minorHAnsi"/>
                <w:sz w:val="22"/>
                <w:szCs w:val="22"/>
              </w:rPr>
              <w:t>F</w:t>
            </w:r>
            <w:r w:rsidR="00F32276" w:rsidRPr="009D60ED">
              <w:rPr>
                <w:rFonts w:asciiTheme="minorHAnsi" w:hAnsiTheme="minorHAnsi" w:cstheme="minorHAnsi"/>
                <w:sz w:val="22"/>
                <w:szCs w:val="22"/>
              </w:rPr>
              <w:t>1: Usnadnit přístup ke vzdělávání všem žákům</w:t>
            </w:r>
            <w:r w:rsidR="00074DFA" w:rsidRPr="009D60ED">
              <w:rPr>
                <w:rFonts w:asciiTheme="minorHAnsi" w:hAnsiTheme="minorHAnsi" w:cstheme="minorHAnsi"/>
                <w:sz w:val="22"/>
                <w:szCs w:val="22"/>
              </w:rPr>
              <w:t xml:space="preserve"> zlepšením bezbariérovosti v Tylova 15</w:t>
            </w:r>
          </w:p>
        </w:tc>
        <w:tc>
          <w:tcPr>
            <w:tcW w:w="1600" w:type="dxa"/>
            <w:vMerge w:val="restart"/>
          </w:tcPr>
          <w:p w14:paraId="3BD12511" w14:textId="77777777" w:rsidR="0066078B" w:rsidRPr="009D60ED" w:rsidRDefault="00F32276"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Byla provedena bezbariérová rekonstrukce budovy Tylova 15</w:t>
            </w:r>
          </w:p>
          <w:p w14:paraId="6187DAD6" w14:textId="77777777" w:rsidR="0066078B" w:rsidRPr="009D60ED" w:rsidRDefault="00F32276"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Byl vybudován výtah</w:t>
            </w:r>
          </w:p>
          <w:p w14:paraId="33E31F88" w14:textId="77777777" w:rsidR="0066078B" w:rsidRPr="009D60ED" w:rsidRDefault="00F32276"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Bylo vybudováno bezbariérové WC</w:t>
            </w:r>
          </w:p>
          <w:p w14:paraId="263F921A" w14:textId="77777777" w:rsidR="00F32276" w:rsidRPr="009D60ED" w:rsidRDefault="00F32276"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Budova byla dovybavena </w:t>
            </w:r>
            <w:r w:rsidRPr="009D60ED">
              <w:rPr>
                <w:rFonts w:asciiTheme="minorHAnsi" w:hAnsiTheme="minorHAnsi" w:cstheme="minorHAnsi"/>
                <w:sz w:val="22"/>
                <w:szCs w:val="22"/>
              </w:rPr>
              <w:lastRenderedPageBreak/>
              <w:t>novým nábytkem</w:t>
            </w:r>
          </w:p>
          <w:p w14:paraId="2B3D6B71" w14:textId="1D59E22A" w:rsidR="007A0DE7" w:rsidRPr="009D60ED" w:rsidRDefault="007A0DE7"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Byl-li přijat žák s hendikepem, byly mu upraveny podmínky</w:t>
            </w:r>
          </w:p>
        </w:tc>
        <w:tc>
          <w:tcPr>
            <w:tcW w:w="554" w:type="dxa"/>
          </w:tcPr>
          <w:p w14:paraId="6E4F8904" w14:textId="77777777" w:rsidR="0066078B" w:rsidRPr="009D60ED" w:rsidRDefault="0066078B"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F 1.1</w:t>
            </w:r>
          </w:p>
        </w:tc>
        <w:tc>
          <w:tcPr>
            <w:tcW w:w="3512" w:type="dxa"/>
          </w:tcPr>
          <w:p w14:paraId="7C485CC7" w14:textId="7AB0F6EA" w:rsidR="0066078B" w:rsidRPr="009D60ED" w:rsidRDefault="00074DFA"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V rámci rekonstrukce Tylova 15 zajistit bezbariérový přístup (výtah, bezbariérové WC)</w:t>
            </w:r>
          </w:p>
        </w:tc>
        <w:tc>
          <w:tcPr>
            <w:tcW w:w="2100" w:type="dxa"/>
          </w:tcPr>
          <w:p w14:paraId="7F1C4815" w14:textId="2E353DF0" w:rsidR="0066078B" w:rsidRPr="009D60ED" w:rsidRDefault="00074DFA" w:rsidP="00074DFA">
            <w:pPr>
              <w:spacing w:before="120" w:after="40"/>
              <w:rPr>
                <w:rFonts w:asciiTheme="minorHAnsi" w:hAnsiTheme="minorHAnsi" w:cstheme="minorHAnsi"/>
                <w:sz w:val="22"/>
                <w:szCs w:val="22"/>
              </w:rPr>
            </w:pPr>
            <w:r w:rsidRPr="009D60ED">
              <w:rPr>
                <w:rFonts w:asciiTheme="minorHAnsi" w:hAnsiTheme="minorHAnsi" w:cstheme="minorHAnsi"/>
                <w:sz w:val="22"/>
                <w:szCs w:val="22"/>
              </w:rPr>
              <w:t>Získat prostředky, dodavatele, sledovat postup</w:t>
            </w:r>
          </w:p>
        </w:tc>
        <w:tc>
          <w:tcPr>
            <w:tcW w:w="968" w:type="dxa"/>
          </w:tcPr>
          <w:p w14:paraId="7B064F54" w14:textId="77777777" w:rsidR="0066078B" w:rsidRPr="009D60ED" w:rsidRDefault="0066078B" w:rsidP="0058399D">
            <w:pPr>
              <w:spacing w:before="120" w:after="40"/>
              <w:rPr>
                <w:rFonts w:asciiTheme="minorHAnsi" w:hAnsiTheme="minorHAnsi" w:cstheme="minorHAnsi"/>
                <w:sz w:val="22"/>
                <w:szCs w:val="22"/>
              </w:rPr>
            </w:pPr>
          </w:p>
        </w:tc>
        <w:tc>
          <w:tcPr>
            <w:tcW w:w="1350" w:type="dxa"/>
          </w:tcPr>
          <w:p w14:paraId="3C1E338A" w14:textId="77777777" w:rsidR="0066078B" w:rsidRPr="009D60ED" w:rsidRDefault="00656612"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září 2018</w:t>
            </w:r>
          </w:p>
        </w:tc>
        <w:tc>
          <w:tcPr>
            <w:tcW w:w="1086" w:type="dxa"/>
          </w:tcPr>
          <w:p w14:paraId="6DAC0FDE" w14:textId="77777777" w:rsidR="0066078B" w:rsidRPr="009D60ED" w:rsidRDefault="00656612" w:rsidP="0058399D">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7A0DE7" w:rsidRPr="009D60ED" w14:paraId="1E018FF6" w14:textId="77777777" w:rsidTr="004F605F">
        <w:tc>
          <w:tcPr>
            <w:tcW w:w="1444" w:type="dxa"/>
            <w:vMerge/>
            <w:shd w:val="clear" w:color="auto" w:fill="FFFFFF" w:themeFill="background1"/>
            <w:vAlign w:val="bottom"/>
          </w:tcPr>
          <w:p w14:paraId="2D0E1A38"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111090B7"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438C8310" w14:textId="77777777" w:rsidR="007A0DE7" w:rsidRPr="009D60ED" w:rsidRDefault="007A0DE7" w:rsidP="007A0DE7">
            <w:pPr>
              <w:spacing w:before="120" w:after="40"/>
              <w:rPr>
                <w:rFonts w:asciiTheme="minorHAnsi" w:hAnsiTheme="minorHAnsi" w:cstheme="minorHAnsi"/>
                <w:sz w:val="22"/>
                <w:szCs w:val="22"/>
              </w:rPr>
            </w:pPr>
          </w:p>
        </w:tc>
        <w:tc>
          <w:tcPr>
            <w:tcW w:w="554" w:type="dxa"/>
          </w:tcPr>
          <w:p w14:paraId="008CDAB4"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1.2</w:t>
            </w:r>
          </w:p>
        </w:tc>
        <w:tc>
          <w:tcPr>
            <w:tcW w:w="3512" w:type="dxa"/>
          </w:tcPr>
          <w:p w14:paraId="36AECF5B" w14:textId="5A3817C3"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Dovybavit některé třídy a kabinety novým nábytkem</w:t>
            </w:r>
          </w:p>
        </w:tc>
        <w:tc>
          <w:tcPr>
            <w:tcW w:w="2100" w:type="dxa"/>
          </w:tcPr>
          <w:p w14:paraId="6B55B717" w14:textId="34F48176"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souhlas zřizovatele</w:t>
            </w:r>
          </w:p>
        </w:tc>
        <w:tc>
          <w:tcPr>
            <w:tcW w:w="968" w:type="dxa"/>
          </w:tcPr>
          <w:p w14:paraId="525DDB46"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75B1F840" w14:textId="522753A0"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prosinec 2019</w:t>
            </w:r>
          </w:p>
        </w:tc>
        <w:tc>
          <w:tcPr>
            <w:tcW w:w="1086" w:type="dxa"/>
          </w:tcPr>
          <w:p w14:paraId="478D97B3" w14:textId="66A0F52A"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ŘŠ</w:t>
            </w:r>
          </w:p>
        </w:tc>
      </w:tr>
      <w:tr w:rsidR="007A0DE7" w:rsidRPr="009D60ED" w14:paraId="06B82B81" w14:textId="77777777" w:rsidTr="004F605F">
        <w:tc>
          <w:tcPr>
            <w:tcW w:w="1444" w:type="dxa"/>
            <w:vMerge/>
            <w:shd w:val="clear" w:color="auto" w:fill="FFFFFF" w:themeFill="background1"/>
            <w:vAlign w:val="bottom"/>
          </w:tcPr>
          <w:p w14:paraId="3CFC935B"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40ADCC5F"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668628D5" w14:textId="77777777" w:rsidR="007A0DE7" w:rsidRPr="009D60ED" w:rsidRDefault="007A0DE7" w:rsidP="007A0DE7">
            <w:pPr>
              <w:spacing w:before="120" w:after="40"/>
              <w:rPr>
                <w:rFonts w:asciiTheme="minorHAnsi" w:hAnsiTheme="minorHAnsi" w:cstheme="minorHAnsi"/>
                <w:sz w:val="22"/>
                <w:szCs w:val="22"/>
              </w:rPr>
            </w:pPr>
          </w:p>
        </w:tc>
        <w:tc>
          <w:tcPr>
            <w:tcW w:w="554" w:type="dxa"/>
          </w:tcPr>
          <w:p w14:paraId="43D968CB"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1.3</w:t>
            </w:r>
          </w:p>
        </w:tc>
        <w:tc>
          <w:tcPr>
            <w:tcW w:w="3512" w:type="dxa"/>
          </w:tcPr>
          <w:p w14:paraId="0695FF6D" w14:textId="60B7B68E"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Reorganizovat pracovní místo žáka s hendikepem</w:t>
            </w:r>
          </w:p>
        </w:tc>
        <w:tc>
          <w:tcPr>
            <w:tcW w:w="2100" w:type="dxa"/>
          </w:tcPr>
          <w:p w14:paraId="4374BD9B"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Přijetí žáka s hendikepem</w:t>
            </w:r>
          </w:p>
        </w:tc>
        <w:tc>
          <w:tcPr>
            <w:tcW w:w="968" w:type="dxa"/>
          </w:tcPr>
          <w:p w14:paraId="709AC84F"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7D037934"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 návaznosti na potřebu žáka</w:t>
            </w:r>
          </w:p>
        </w:tc>
        <w:tc>
          <w:tcPr>
            <w:tcW w:w="1086" w:type="dxa"/>
          </w:tcPr>
          <w:p w14:paraId="094DBF7F"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ŘŠ/VP</w:t>
            </w:r>
          </w:p>
        </w:tc>
      </w:tr>
      <w:tr w:rsidR="007A0DE7" w:rsidRPr="009D60ED" w14:paraId="2F305C07" w14:textId="77777777" w:rsidTr="004F605F">
        <w:tc>
          <w:tcPr>
            <w:tcW w:w="1444" w:type="dxa"/>
            <w:vMerge/>
            <w:shd w:val="clear" w:color="auto" w:fill="FFFFFF" w:themeFill="background1"/>
            <w:vAlign w:val="bottom"/>
          </w:tcPr>
          <w:p w14:paraId="6269A876"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0A70A457"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1E5D5F8B" w14:textId="77777777" w:rsidR="007A0DE7" w:rsidRPr="009D60ED" w:rsidRDefault="007A0DE7" w:rsidP="007A0DE7">
            <w:pPr>
              <w:spacing w:before="120" w:after="40"/>
              <w:rPr>
                <w:rFonts w:asciiTheme="minorHAnsi" w:hAnsiTheme="minorHAnsi" w:cstheme="minorHAnsi"/>
                <w:sz w:val="22"/>
                <w:szCs w:val="22"/>
              </w:rPr>
            </w:pPr>
          </w:p>
        </w:tc>
        <w:tc>
          <w:tcPr>
            <w:tcW w:w="554" w:type="dxa"/>
          </w:tcPr>
          <w:p w14:paraId="7F272B56"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1.4</w:t>
            </w:r>
          </w:p>
        </w:tc>
        <w:tc>
          <w:tcPr>
            <w:tcW w:w="3512" w:type="dxa"/>
          </w:tcPr>
          <w:p w14:paraId="1CB68C43" w14:textId="0E481584" w:rsidR="007A0DE7" w:rsidRPr="009D60ED" w:rsidRDefault="007A0DE7" w:rsidP="007A0DE7">
            <w:pPr>
              <w:spacing w:before="120" w:after="40"/>
              <w:rPr>
                <w:rFonts w:asciiTheme="minorHAnsi" w:hAnsiTheme="minorHAnsi" w:cstheme="minorHAnsi"/>
                <w:color w:val="FF0000"/>
                <w:sz w:val="22"/>
                <w:szCs w:val="22"/>
              </w:rPr>
            </w:pPr>
            <w:r w:rsidRPr="009D60ED">
              <w:rPr>
                <w:rFonts w:asciiTheme="minorHAnsi" w:hAnsiTheme="minorHAnsi" w:cstheme="minorHAnsi"/>
                <w:sz w:val="22"/>
                <w:szCs w:val="22"/>
              </w:rPr>
              <w:t>Vyhodnotit splnění cíle</w:t>
            </w:r>
          </w:p>
        </w:tc>
        <w:tc>
          <w:tcPr>
            <w:tcW w:w="2100" w:type="dxa"/>
          </w:tcPr>
          <w:p w14:paraId="222FB04C" w14:textId="77777777" w:rsidR="007A0DE7" w:rsidRPr="009D60ED" w:rsidRDefault="007A0DE7" w:rsidP="007A0DE7">
            <w:pPr>
              <w:spacing w:before="120" w:after="40"/>
              <w:rPr>
                <w:rFonts w:asciiTheme="minorHAnsi" w:hAnsiTheme="minorHAnsi" w:cstheme="minorHAnsi"/>
                <w:sz w:val="22"/>
                <w:szCs w:val="22"/>
              </w:rPr>
            </w:pPr>
          </w:p>
        </w:tc>
        <w:tc>
          <w:tcPr>
            <w:tcW w:w="968" w:type="dxa"/>
          </w:tcPr>
          <w:p w14:paraId="1A8B11CD"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6436B62B" w14:textId="7E6E1E13"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prosinec/2019</w:t>
            </w:r>
          </w:p>
        </w:tc>
        <w:tc>
          <w:tcPr>
            <w:tcW w:w="1086" w:type="dxa"/>
          </w:tcPr>
          <w:p w14:paraId="21F78184" w14:textId="24F82EAD"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Vedení</w:t>
            </w:r>
          </w:p>
        </w:tc>
      </w:tr>
      <w:tr w:rsidR="007A0DE7" w:rsidRPr="009D60ED" w14:paraId="19EF58D0" w14:textId="77777777" w:rsidTr="004F605F">
        <w:tc>
          <w:tcPr>
            <w:tcW w:w="1444" w:type="dxa"/>
            <w:vMerge/>
            <w:shd w:val="clear" w:color="auto" w:fill="FFFFFF" w:themeFill="background1"/>
            <w:vAlign w:val="bottom"/>
          </w:tcPr>
          <w:p w14:paraId="74498527" w14:textId="77777777" w:rsidR="007A0DE7" w:rsidRPr="009D60ED" w:rsidRDefault="007A0DE7" w:rsidP="007A0DE7">
            <w:pPr>
              <w:spacing w:before="120" w:after="40"/>
              <w:rPr>
                <w:rFonts w:asciiTheme="minorHAnsi" w:hAnsiTheme="minorHAnsi" w:cstheme="minorHAnsi"/>
                <w:sz w:val="22"/>
                <w:szCs w:val="22"/>
              </w:rPr>
            </w:pPr>
          </w:p>
        </w:tc>
        <w:tc>
          <w:tcPr>
            <w:tcW w:w="1731" w:type="dxa"/>
            <w:vMerge w:val="restart"/>
          </w:tcPr>
          <w:p w14:paraId="4386282C" w14:textId="019A6439"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F2: Udržet stávající rozsah péče o mimořádně nadané žáky a o další žáky se SVP</w:t>
            </w:r>
          </w:p>
          <w:p w14:paraId="0CBFF555"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(vazba na cíl D3)</w:t>
            </w:r>
          </w:p>
        </w:tc>
        <w:tc>
          <w:tcPr>
            <w:tcW w:w="1600" w:type="dxa"/>
            <w:vMerge w:val="restart"/>
          </w:tcPr>
          <w:p w14:paraId="0690A860" w14:textId="77570FF3"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Bylo umožněno mimořádně nadaným žákům vzdělávání podle IVP</w:t>
            </w:r>
          </w:p>
          <w:p w14:paraId="3EECA91A"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Mimořádně nadaní žáci dostali zvláštní přípravu na soutěže</w:t>
            </w:r>
          </w:p>
          <w:p w14:paraId="3397E908" w14:textId="21D7BAAF"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Počet žáků/akcí: </w:t>
            </w:r>
          </w:p>
          <w:p w14:paraId="1ECC7F8C" w14:textId="77777777" w:rsidR="007A0DE7" w:rsidRPr="009D60ED" w:rsidRDefault="007A0DE7" w:rsidP="007A0DE7">
            <w:pPr>
              <w:spacing w:before="120" w:after="40"/>
              <w:rPr>
                <w:rFonts w:asciiTheme="minorHAnsi" w:hAnsiTheme="minorHAnsi" w:cstheme="minorHAnsi"/>
                <w:sz w:val="22"/>
                <w:szCs w:val="22"/>
              </w:rPr>
            </w:pPr>
          </w:p>
          <w:p w14:paraId="24C0AED2" w14:textId="0FF4E71C"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Každoročně bylo realizováno dotazníkové šetření u většiny žáků a s vyhodnocením se pracovalo (např. v parlamentu)</w:t>
            </w:r>
          </w:p>
        </w:tc>
        <w:tc>
          <w:tcPr>
            <w:tcW w:w="554" w:type="dxa"/>
            <w:vAlign w:val="center"/>
          </w:tcPr>
          <w:p w14:paraId="0EFF82F6"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2.1</w:t>
            </w:r>
          </w:p>
        </w:tc>
        <w:tc>
          <w:tcPr>
            <w:tcW w:w="3512" w:type="dxa"/>
          </w:tcPr>
          <w:p w14:paraId="7B4FD495"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Posoudit uměleckou radou mimořádně nadané žáky</w:t>
            </w:r>
          </w:p>
        </w:tc>
        <w:tc>
          <w:tcPr>
            <w:tcW w:w="2100" w:type="dxa"/>
          </w:tcPr>
          <w:p w14:paraId="409B4154" w14:textId="77777777" w:rsidR="007A0DE7" w:rsidRPr="009D60ED" w:rsidRDefault="007A0DE7" w:rsidP="007A0DE7">
            <w:pPr>
              <w:spacing w:before="120" w:after="40"/>
              <w:rPr>
                <w:rFonts w:asciiTheme="minorHAnsi" w:hAnsiTheme="minorHAnsi" w:cstheme="minorHAnsi"/>
                <w:sz w:val="22"/>
                <w:szCs w:val="22"/>
              </w:rPr>
            </w:pPr>
          </w:p>
        </w:tc>
        <w:tc>
          <w:tcPr>
            <w:tcW w:w="968" w:type="dxa"/>
          </w:tcPr>
          <w:p w14:paraId="1F260E42"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11FDAC2F"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září/říjen</w:t>
            </w:r>
          </w:p>
        </w:tc>
        <w:tc>
          <w:tcPr>
            <w:tcW w:w="1086" w:type="dxa"/>
          </w:tcPr>
          <w:p w14:paraId="4BC32F03"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Umělecká rada</w:t>
            </w:r>
          </w:p>
        </w:tc>
      </w:tr>
      <w:tr w:rsidR="007A0DE7" w:rsidRPr="009D60ED" w14:paraId="4D0FAD71" w14:textId="77777777" w:rsidTr="004F605F">
        <w:tc>
          <w:tcPr>
            <w:tcW w:w="1444" w:type="dxa"/>
            <w:vMerge/>
            <w:shd w:val="clear" w:color="auto" w:fill="FFFFFF" w:themeFill="background1"/>
            <w:vAlign w:val="bottom"/>
          </w:tcPr>
          <w:p w14:paraId="0E2EEB6C"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390A4921"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5AA447FC" w14:textId="77777777" w:rsidR="007A0DE7" w:rsidRPr="009D60ED" w:rsidRDefault="007A0DE7" w:rsidP="007A0DE7">
            <w:pPr>
              <w:spacing w:before="120" w:after="40"/>
              <w:rPr>
                <w:rFonts w:asciiTheme="minorHAnsi" w:hAnsiTheme="minorHAnsi" w:cstheme="minorHAnsi"/>
                <w:sz w:val="22"/>
                <w:szCs w:val="22"/>
              </w:rPr>
            </w:pPr>
          </w:p>
        </w:tc>
        <w:tc>
          <w:tcPr>
            <w:tcW w:w="554" w:type="dxa"/>
            <w:vAlign w:val="center"/>
          </w:tcPr>
          <w:p w14:paraId="6B6A75F2"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2.2</w:t>
            </w:r>
          </w:p>
        </w:tc>
        <w:tc>
          <w:tcPr>
            <w:tcW w:w="3512" w:type="dxa"/>
          </w:tcPr>
          <w:p w14:paraId="6E3BB83A"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Zpracovat IVP pro mimořádně nadané žáky</w:t>
            </w:r>
          </w:p>
        </w:tc>
        <w:tc>
          <w:tcPr>
            <w:tcW w:w="2100" w:type="dxa"/>
          </w:tcPr>
          <w:p w14:paraId="041777E5" w14:textId="77777777" w:rsidR="007A0DE7" w:rsidRPr="009D60ED" w:rsidRDefault="007A0DE7" w:rsidP="007A0DE7">
            <w:pPr>
              <w:spacing w:before="120" w:after="40"/>
              <w:rPr>
                <w:rFonts w:asciiTheme="minorHAnsi" w:hAnsiTheme="minorHAnsi" w:cstheme="minorHAnsi"/>
                <w:sz w:val="22"/>
                <w:szCs w:val="22"/>
              </w:rPr>
            </w:pPr>
          </w:p>
        </w:tc>
        <w:tc>
          <w:tcPr>
            <w:tcW w:w="968" w:type="dxa"/>
          </w:tcPr>
          <w:p w14:paraId="135F322F"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4614EC12"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říjen</w:t>
            </w:r>
          </w:p>
        </w:tc>
        <w:tc>
          <w:tcPr>
            <w:tcW w:w="1086" w:type="dxa"/>
          </w:tcPr>
          <w:p w14:paraId="2BB154D1"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VP</w:t>
            </w:r>
          </w:p>
        </w:tc>
      </w:tr>
      <w:tr w:rsidR="007A0DE7" w:rsidRPr="009D60ED" w14:paraId="2B3100E2" w14:textId="77777777" w:rsidTr="004F605F">
        <w:tc>
          <w:tcPr>
            <w:tcW w:w="1444" w:type="dxa"/>
            <w:vMerge/>
            <w:shd w:val="clear" w:color="auto" w:fill="FFFFFF" w:themeFill="background1"/>
            <w:vAlign w:val="bottom"/>
          </w:tcPr>
          <w:p w14:paraId="6D7DA7E2"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089E6F28"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411B144B" w14:textId="77777777" w:rsidR="007A0DE7" w:rsidRPr="009D60ED" w:rsidRDefault="007A0DE7" w:rsidP="007A0DE7">
            <w:pPr>
              <w:spacing w:before="120" w:after="40"/>
              <w:rPr>
                <w:rFonts w:asciiTheme="minorHAnsi" w:hAnsiTheme="minorHAnsi" w:cstheme="minorHAnsi"/>
                <w:sz w:val="22"/>
                <w:szCs w:val="22"/>
              </w:rPr>
            </w:pPr>
          </w:p>
        </w:tc>
        <w:tc>
          <w:tcPr>
            <w:tcW w:w="554" w:type="dxa"/>
            <w:vAlign w:val="center"/>
          </w:tcPr>
          <w:p w14:paraId="46E65504"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2.3</w:t>
            </w:r>
          </w:p>
        </w:tc>
        <w:tc>
          <w:tcPr>
            <w:tcW w:w="3512" w:type="dxa"/>
          </w:tcPr>
          <w:p w14:paraId="0D585725" w14:textId="60B2729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Poskytnout podporu mimořádně nadaným žákům, kteří vykazují slabý prospěch ve všeobecně vzdělávacích či odborných předmětech, i dalším žákům se SVP podporu (ve formě doučování či individuálních konzultací)</w:t>
            </w:r>
          </w:p>
        </w:tc>
        <w:tc>
          <w:tcPr>
            <w:tcW w:w="2100" w:type="dxa"/>
          </w:tcPr>
          <w:p w14:paraId="1113CE02" w14:textId="77777777" w:rsidR="007A0DE7" w:rsidRPr="009D60ED" w:rsidRDefault="007A0DE7" w:rsidP="007A0DE7">
            <w:pPr>
              <w:spacing w:before="120" w:after="40"/>
              <w:rPr>
                <w:rFonts w:asciiTheme="minorHAnsi" w:hAnsiTheme="minorHAnsi" w:cstheme="minorHAnsi"/>
                <w:sz w:val="22"/>
                <w:szCs w:val="22"/>
              </w:rPr>
            </w:pPr>
          </w:p>
        </w:tc>
        <w:tc>
          <w:tcPr>
            <w:tcW w:w="968" w:type="dxa"/>
          </w:tcPr>
          <w:p w14:paraId="3FD2D29B" w14:textId="412BFD33"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Šablony II</w:t>
            </w:r>
          </w:p>
        </w:tc>
        <w:tc>
          <w:tcPr>
            <w:tcW w:w="1350" w:type="dxa"/>
          </w:tcPr>
          <w:p w14:paraId="15E660C6"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86" w:type="dxa"/>
          </w:tcPr>
          <w:p w14:paraId="421B44F3"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VP/RU</w:t>
            </w:r>
          </w:p>
        </w:tc>
      </w:tr>
      <w:tr w:rsidR="007A0DE7" w:rsidRPr="009D60ED" w14:paraId="05C215BA" w14:textId="77777777" w:rsidTr="004F605F">
        <w:tc>
          <w:tcPr>
            <w:tcW w:w="1444" w:type="dxa"/>
            <w:vMerge/>
            <w:shd w:val="clear" w:color="auto" w:fill="FFFFFF" w:themeFill="background1"/>
            <w:vAlign w:val="bottom"/>
          </w:tcPr>
          <w:p w14:paraId="11FBB971"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0105E7A4"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5A942BE9" w14:textId="77777777" w:rsidR="007A0DE7" w:rsidRPr="009D60ED" w:rsidRDefault="007A0DE7" w:rsidP="007A0DE7">
            <w:pPr>
              <w:spacing w:before="120" w:after="40"/>
              <w:rPr>
                <w:rFonts w:asciiTheme="minorHAnsi" w:hAnsiTheme="minorHAnsi" w:cstheme="minorHAnsi"/>
                <w:sz w:val="22"/>
                <w:szCs w:val="22"/>
              </w:rPr>
            </w:pPr>
          </w:p>
        </w:tc>
        <w:tc>
          <w:tcPr>
            <w:tcW w:w="554" w:type="dxa"/>
            <w:vAlign w:val="center"/>
          </w:tcPr>
          <w:p w14:paraId="01655F5E"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2.4</w:t>
            </w:r>
          </w:p>
        </w:tc>
        <w:tc>
          <w:tcPr>
            <w:tcW w:w="3512" w:type="dxa"/>
            <w:vAlign w:val="center"/>
          </w:tcPr>
          <w:p w14:paraId="2908504C"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Spolupracovat s PPP a monitorovat účinnost IVP</w:t>
            </w:r>
          </w:p>
        </w:tc>
        <w:tc>
          <w:tcPr>
            <w:tcW w:w="2100" w:type="dxa"/>
            <w:vAlign w:val="center"/>
          </w:tcPr>
          <w:p w14:paraId="3EFD4176" w14:textId="77777777" w:rsidR="007A0DE7" w:rsidRPr="009D60ED" w:rsidRDefault="007A0DE7" w:rsidP="007A0DE7">
            <w:pPr>
              <w:spacing w:before="120" w:after="40"/>
              <w:rPr>
                <w:rFonts w:asciiTheme="minorHAnsi" w:hAnsiTheme="minorHAnsi" w:cstheme="minorHAnsi"/>
                <w:sz w:val="22"/>
                <w:szCs w:val="22"/>
              </w:rPr>
            </w:pPr>
          </w:p>
        </w:tc>
        <w:tc>
          <w:tcPr>
            <w:tcW w:w="968" w:type="dxa"/>
          </w:tcPr>
          <w:p w14:paraId="14C526A5"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6A6850C5"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86" w:type="dxa"/>
          </w:tcPr>
          <w:p w14:paraId="3EEF84AF"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VP</w:t>
            </w:r>
          </w:p>
        </w:tc>
      </w:tr>
      <w:tr w:rsidR="007A0DE7" w:rsidRPr="009D60ED" w14:paraId="6C63CAE7" w14:textId="77777777" w:rsidTr="004F605F">
        <w:tc>
          <w:tcPr>
            <w:tcW w:w="1444" w:type="dxa"/>
            <w:vMerge/>
            <w:shd w:val="clear" w:color="auto" w:fill="FFFFFF" w:themeFill="background1"/>
            <w:vAlign w:val="bottom"/>
          </w:tcPr>
          <w:p w14:paraId="01C8467C"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7B44A237"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13100767" w14:textId="77777777" w:rsidR="007A0DE7" w:rsidRPr="009D60ED" w:rsidRDefault="007A0DE7" w:rsidP="007A0DE7">
            <w:pPr>
              <w:spacing w:before="120" w:after="40"/>
              <w:rPr>
                <w:rFonts w:asciiTheme="minorHAnsi" w:hAnsiTheme="minorHAnsi" w:cstheme="minorHAnsi"/>
                <w:sz w:val="22"/>
                <w:szCs w:val="22"/>
              </w:rPr>
            </w:pPr>
          </w:p>
        </w:tc>
        <w:tc>
          <w:tcPr>
            <w:tcW w:w="554" w:type="dxa"/>
            <w:vAlign w:val="center"/>
          </w:tcPr>
          <w:p w14:paraId="68F8C8B7"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2.5</w:t>
            </w:r>
          </w:p>
        </w:tc>
        <w:tc>
          <w:tcPr>
            <w:tcW w:w="3512" w:type="dxa"/>
          </w:tcPr>
          <w:p w14:paraId="2B390D91"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Věnovat zvláštní pozornost přípravě mimořádně nadaných žáků na soutěže (tj. např. individuální konzultace, korepetice apod.)</w:t>
            </w:r>
          </w:p>
        </w:tc>
        <w:tc>
          <w:tcPr>
            <w:tcW w:w="2100" w:type="dxa"/>
          </w:tcPr>
          <w:p w14:paraId="46CA3B88"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Personální kapacita, finanční zajištění </w:t>
            </w:r>
          </w:p>
        </w:tc>
        <w:tc>
          <w:tcPr>
            <w:tcW w:w="968" w:type="dxa"/>
          </w:tcPr>
          <w:p w14:paraId="575AB1A9"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škola, šablony II</w:t>
            </w:r>
          </w:p>
        </w:tc>
        <w:tc>
          <w:tcPr>
            <w:tcW w:w="1350" w:type="dxa"/>
          </w:tcPr>
          <w:p w14:paraId="4D5E97C1"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průběžně</w:t>
            </w:r>
          </w:p>
        </w:tc>
        <w:tc>
          <w:tcPr>
            <w:tcW w:w="1086" w:type="dxa"/>
          </w:tcPr>
          <w:p w14:paraId="40F0AE84"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Všichni učitelé</w:t>
            </w:r>
          </w:p>
        </w:tc>
      </w:tr>
      <w:tr w:rsidR="007A0DE7" w:rsidRPr="009D60ED" w14:paraId="5650D984" w14:textId="77777777" w:rsidTr="004F605F">
        <w:tc>
          <w:tcPr>
            <w:tcW w:w="1444" w:type="dxa"/>
            <w:vMerge/>
            <w:shd w:val="clear" w:color="auto" w:fill="FFFFFF" w:themeFill="background1"/>
            <w:vAlign w:val="bottom"/>
          </w:tcPr>
          <w:p w14:paraId="4480C5B8"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1B2DFE49"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4E80F336" w14:textId="77777777" w:rsidR="007A0DE7" w:rsidRPr="009D60ED" w:rsidRDefault="007A0DE7" w:rsidP="007A0DE7">
            <w:pPr>
              <w:spacing w:before="120" w:after="40"/>
              <w:rPr>
                <w:rFonts w:asciiTheme="minorHAnsi" w:hAnsiTheme="minorHAnsi" w:cstheme="minorHAnsi"/>
                <w:sz w:val="22"/>
                <w:szCs w:val="22"/>
              </w:rPr>
            </w:pPr>
          </w:p>
        </w:tc>
        <w:tc>
          <w:tcPr>
            <w:tcW w:w="554" w:type="dxa"/>
            <w:vAlign w:val="center"/>
          </w:tcPr>
          <w:p w14:paraId="43FF3D67" w14:textId="3B78E89E"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2.6</w:t>
            </w:r>
          </w:p>
        </w:tc>
        <w:tc>
          <w:tcPr>
            <w:tcW w:w="3512" w:type="dxa"/>
          </w:tcPr>
          <w:p w14:paraId="31E369A4" w14:textId="4500C53F"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 xml:space="preserve">Sledovat pravidelným dotazníkovým šetřením spokojenost žáků s podmínkami a klimatem školy a motivovat je k dialogu s vedením a k </w:t>
            </w:r>
            <w:r w:rsidRPr="009D60ED">
              <w:rPr>
                <w:rFonts w:asciiTheme="minorHAnsi" w:hAnsiTheme="minorHAnsi" w:cstheme="minorHAnsi"/>
                <w:sz w:val="22"/>
                <w:szCs w:val="22"/>
              </w:rPr>
              <w:lastRenderedPageBreak/>
              <w:t>aktivitám vedoucím k zlepšování situace</w:t>
            </w:r>
          </w:p>
        </w:tc>
        <w:tc>
          <w:tcPr>
            <w:tcW w:w="2100" w:type="dxa"/>
          </w:tcPr>
          <w:p w14:paraId="7C588E84" w14:textId="78E28490"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lastRenderedPageBreak/>
              <w:t>Ochota žáků se podílet na dotaznících a následných činnostech</w:t>
            </w:r>
          </w:p>
        </w:tc>
        <w:tc>
          <w:tcPr>
            <w:tcW w:w="968" w:type="dxa"/>
          </w:tcPr>
          <w:p w14:paraId="6C606B44"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49FFFFB8" w14:textId="17AA3540"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prosinec</w:t>
            </w:r>
          </w:p>
        </w:tc>
        <w:tc>
          <w:tcPr>
            <w:tcW w:w="1086" w:type="dxa"/>
          </w:tcPr>
          <w:p w14:paraId="7D0224F6" w14:textId="46784E35"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VP</w:t>
            </w:r>
          </w:p>
        </w:tc>
      </w:tr>
      <w:tr w:rsidR="007A0DE7" w:rsidRPr="009D60ED" w14:paraId="2F2E7CA4" w14:textId="77777777" w:rsidTr="004F605F">
        <w:tc>
          <w:tcPr>
            <w:tcW w:w="1444" w:type="dxa"/>
            <w:vMerge/>
            <w:shd w:val="clear" w:color="auto" w:fill="FFFFFF" w:themeFill="background1"/>
            <w:vAlign w:val="bottom"/>
          </w:tcPr>
          <w:p w14:paraId="4B6BEEA9" w14:textId="77777777" w:rsidR="007A0DE7" w:rsidRPr="009D60ED" w:rsidRDefault="007A0DE7" w:rsidP="007A0DE7">
            <w:pPr>
              <w:spacing w:before="120" w:after="40"/>
              <w:rPr>
                <w:rFonts w:asciiTheme="minorHAnsi" w:hAnsiTheme="minorHAnsi" w:cstheme="minorHAnsi"/>
                <w:sz w:val="22"/>
                <w:szCs w:val="22"/>
              </w:rPr>
            </w:pPr>
          </w:p>
        </w:tc>
        <w:tc>
          <w:tcPr>
            <w:tcW w:w="1731" w:type="dxa"/>
            <w:vMerge/>
          </w:tcPr>
          <w:p w14:paraId="06AFB538" w14:textId="77777777" w:rsidR="007A0DE7" w:rsidRPr="009D60ED" w:rsidRDefault="007A0DE7" w:rsidP="007A0DE7">
            <w:pPr>
              <w:spacing w:before="120" w:after="40"/>
              <w:rPr>
                <w:rFonts w:asciiTheme="minorHAnsi" w:hAnsiTheme="minorHAnsi" w:cstheme="minorHAnsi"/>
                <w:sz w:val="22"/>
                <w:szCs w:val="22"/>
              </w:rPr>
            </w:pPr>
          </w:p>
        </w:tc>
        <w:tc>
          <w:tcPr>
            <w:tcW w:w="1600" w:type="dxa"/>
            <w:vMerge/>
          </w:tcPr>
          <w:p w14:paraId="1DC7E76F" w14:textId="77777777" w:rsidR="007A0DE7" w:rsidRPr="009D60ED" w:rsidRDefault="007A0DE7" w:rsidP="007A0DE7">
            <w:pPr>
              <w:spacing w:before="120" w:after="40"/>
              <w:rPr>
                <w:rFonts w:asciiTheme="minorHAnsi" w:hAnsiTheme="minorHAnsi" w:cstheme="minorHAnsi"/>
                <w:sz w:val="22"/>
                <w:szCs w:val="22"/>
              </w:rPr>
            </w:pPr>
          </w:p>
        </w:tc>
        <w:tc>
          <w:tcPr>
            <w:tcW w:w="554" w:type="dxa"/>
            <w:vAlign w:val="center"/>
          </w:tcPr>
          <w:p w14:paraId="190648BF" w14:textId="260948E6"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F 2.7</w:t>
            </w:r>
          </w:p>
        </w:tc>
        <w:tc>
          <w:tcPr>
            <w:tcW w:w="3512" w:type="dxa"/>
          </w:tcPr>
          <w:p w14:paraId="21217C70"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Vyhodnotit splnění cíle</w:t>
            </w:r>
          </w:p>
        </w:tc>
        <w:tc>
          <w:tcPr>
            <w:tcW w:w="2100" w:type="dxa"/>
          </w:tcPr>
          <w:p w14:paraId="1CAF9F3E" w14:textId="77777777" w:rsidR="007A0DE7" w:rsidRPr="009D60ED" w:rsidRDefault="007A0DE7" w:rsidP="007A0DE7">
            <w:pPr>
              <w:spacing w:before="120" w:after="40"/>
              <w:rPr>
                <w:rFonts w:asciiTheme="minorHAnsi" w:hAnsiTheme="minorHAnsi" w:cstheme="minorHAnsi"/>
                <w:sz w:val="22"/>
                <w:szCs w:val="22"/>
              </w:rPr>
            </w:pPr>
          </w:p>
        </w:tc>
        <w:tc>
          <w:tcPr>
            <w:tcW w:w="968" w:type="dxa"/>
          </w:tcPr>
          <w:p w14:paraId="187CDD1A" w14:textId="77777777" w:rsidR="007A0DE7" w:rsidRPr="009D60ED" w:rsidRDefault="007A0DE7" w:rsidP="007A0DE7">
            <w:pPr>
              <w:spacing w:before="120" w:after="40"/>
              <w:rPr>
                <w:rFonts w:asciiTheme="minorHAnsi" w:hAnsiTheme="minorHAnsi" w:cstheme="minorHAnsi"/>
                <w:sz w:val="22"/>
                <w:szCs w:val="22"/>
              </w:rPr>
            </w:pPr>
          </w:p>
        </w:tc>
        <w:tc>
          <w:tcPr>
            <w:tcW w:w="1350" w:type="dxa"/>
          </w:tcPr>
          <w:p w14:paraId="093ADE2E"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červen</w:t>
            </w:r>
          </w:p>
        </w:tc>
        <w:tc>
          <w:tcPr>
            <w:tcW w:w="1086" w:type="dxa"/>
          </w:tcPr>
          <w:p w14:paraId="326A32E0" w14:textId="77777777" w:rsidR="007A0DE7" w:rsidRPr="009D60ED" w:rsidRDefault="007A0DE7" w:rsidP="007A0DE7">
            <w:pPr>
              <w:spacing w:before="120" w:after="40"/>
              <w:rPr>
                <w:rFonts w:asciiTheme="minorHAnsi" w:hAnsiTheme="minorHAnsi" w:cstheme="minorHAnsi"/>
                <w:sz w:val="22"/>
                <w:szCs w:val="22"/>
              </w:rPr>
            </w:pPr>
            <w:r w:rsidRPr="009D60ED">
              <w:rPr>
                <w:rFonts w:asciiTheme="minorHAnsi" w:hAnsiTheme="minorHAnsi" w:cstheme="minorHAnsi"/>
                <w:sz w:val="22"/>
                <w:szCs w:val="22"/>
              </w:rPr>
              <w:t>VP, ŘŠ</w:t>
            </w:r>
          </w:p>
        </w:tc>
      </w:tr>
    </w:tbl>
    <w:p w14:paraId="25705B13" w14:textId="77777777" w:rsidR="0066078B" w:rsidRDefault="0066078B" w:rsidP="0066078B">
      <w:pPr>
        <w:autoSpaceDE w:val="0"/>
        <w:autoSpaceDN w:val="0"/>
        <w:adjustRightInd w:val="0"/>
        <w:spacing w:before="120" w:after="0" w:line="240" w:lineRule="auto"/>
        <w:rPr>
          <w:rFonts w:cs="Times New Roman"/>
        </w:rPr>
      </w:pPr>
    </w:p>
    <w:p w14:paraId="6A0D6808" w14:textId="77777777" w:rsidR="00603A60" w:rsidRDefault="00603A60">
      <w:pPr>
        <w:rPr>
          <w:rFonts w:asciiTheme="majorHAnsi" w:eastAsiaTheme="majorEastAsia" w:hAnsiTheme="majorHAnsi" w:cstheme="majorBidi"/>
          <w:color w:val="2E74B5" w:themeColor="accent1" w:themeShade="BF"/>
          <w:sz w:val="32"/>
          <w:szCs w:val="32"/>
        </w:rPr>
      </w:pPr>
      <w:bookmarkStart w:id="18" w:name="_Toc509581685"/>
      <w:r>
        <w:br w:type="page"/>
      </w:r>
    </w:p>
    <w:p w14:paraId="4FB15092" w14:textId="0DD2C648" w:rsidR="0066078B" w:rsidRDefault="0066078B" w:rsidP="0066078B">
      <w:pPr>
        <w:pStyle w:val="Nadpis1"/>
        <w:ind w:right="-6492"/>
      </w:pPr>
      <w:r>
        <w:lastRenderedPageBreak/>
        <w:t xml:space="preserve">5. Stanovisko odborného garanta projektu </w:t>
      </w:r>
      <w:r w:rsidR="00315D17">
        <w:t>Podpora krajského akčního plánování (</w:t>
      </w:r>
      <w:r>
        <w:t>P-KAP</w:t>
      </w:r>
      <w:r w:rsidR="00315D17">
        <w:t>)</w:t>
      </w:r>
      <w:bookmarkEnd w:id="18"/>
    </w:p>
    <w:p w14:paraId="606CC3AF" w14:textId="77777777" w:rsidR="00903827" w:rsidRPr="006E6357" w:rsidRDefault="00903827" w:rsidP="00903827">
      <w:pPr>
        <w:autoSpaceDE w:val="0"/>
        <w:autoSpaceDN w:val="0"/>
        <w:adjustRightInd w:val="0"/>
        <w:spacing w:before="120"/>
        <w:jc w:val="both"/>
      </w:pPr>
      <w:r w:rsidRPr="006E6357">
        <w:t xml:space="preserve">Tato část je s účinností od 20. září 2017 nahrazena samostatným dokumentem „Stanovisko odborného garanta projektu Podpora krajského akčního plánování (P-KAP)“, tzv. doložkou, která je generována automaticky poté, co odborný garant P-KAP tento ŠAP schválí a uloží do systému is.pkap.cz, kde bude následně k dispozici ke stažení ve „Školních dokumentech“. Doložka obsahuje unikátní kód, který nahrazuje podpis odborného garanta P-KAP. </w:t>
      </w:r>
    </w:p>
    <w:p w14:paraId="479BF7D3" w14:textId="77777777" w:rsidR="0066078B" w:rsidRDefault="0066078B" w:rsidP="0066078B">
      <w:pPr>
        <w:ind w:right="-6492"/>
      </w:pPr>
    </w:p>
    <w:p w14:paraId="457F3F08" w14:textId="77777777" w:rsidR="00D73B89" w:rsidRPr="00854DBC" w:rsidRDefault="00D73B89" w:rsidP="0066078B">
      <w:pPr>
        <w:ind w:right="-6492"/>
      </w:pPr>
    </w:p>
    <w:p w14:paraId="3DA1E688" w14:textId="77777777" w:rsidR="0066078B" w:rsidRDefault="0066078B" w:rsidP="0066078B">
      <w:pPr>
        <w:rPr>
          <w:rFonts w:cs="Times New Roman"/>
        </w:rPr>
      </w:pPr>
    </w:p>
    <w:p w14:paraId="0715B3F8" w14:textId="77777777" w:rsidR="00315D17" w:rsidRDefault="00D16714" w:rsidP="0066078B">
      <w:pPr>
        <w:rPr>
          <w:rFonts w:cs="Times New Roman"/>
        </w:rPr>
      </w:pPr>
      <w:r w:rsidRPr="00D16714">
        <w:rPr>
          <w:rFonts w:cs="Times New Roman"/>
          <w:noProof/>
          <w:lang w:eastAsia="cs-CZ"/>
        </w:rPr>
        <w:drawing>
          <wp:inline distT="0" distB="0" distL="0" distR="0" wp14:anchorId="58D606C2" wp14:editId="25CE25DB">
            <wp:extent cx="551910" cy="685800"/>
            <wp:effectExtent l="0" t="0" r="635" b="0"/>
            <wp:docPr id="2" name="Obrázek 2" descr="C:\Users\daniela.kramulova\Downloads\logo P-K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kramulova\Downloads\logo P-KAP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832" cy="703100"/>
                    </a:xfrm>
                    <a:prstGeom prst="rect">
                      <a:avLst/>
                    </a:prstGeom>
                    <a:noFill/>
                    <a:ln>
                      <a:noFill/>
                    </a:ln>
                  </pic:spPr>
                </pic:pic>
              </a:graphicData>
            </a:graphic>
          </wp:inline>
        </w:drawing>
      </w:r>
    </w:p>
    <w:p w14:paraId="66A5EC49" w14:textId="77777777" w:rsidR="00D16714" w:rsidRDefault="00D16714" w:rsidP="0066078B">
      <w:pPr>
        <w:rPr>
          <w:rFonts w:cs="Times New Roman"/>
        </w:rPr>
      </w:pPr>
    </w:p>
    <w:p w14:paraId="06669965" w14:textId="461E922E" w:rsidR="00D16714" w:rsidRPr="00345B24" w:rsidRDefault="00D16714" w:rsidP="0066078B">
      <w:pPr>
        <w:rPr>
          <w:bCs/>
          <w:i/>
          <w:color w:val="A6A6A6" w:themeColor="background1" w:themeShade="A6"/>
        </w:rPr>
      </w:pPr>
    </w:p>
    <w:p w14:paraId="2917683F" w14:textId="77777777" w:rsidR="00D16714" w:rsidRDefault="00D16714" w:rsidP="0066078B">
      <w:pPr>
        <w:rPr>
          <w:rFonts w:cs="Times New Roman"/>
        </w:rPr>
      </w:pPr>
    </w:p>
    <w:p w14:paraId="02070757" w14:textId="77777777" w:rsidR="00D16714" w:rsidRDefault="00D16714" w:rsidP="0066078B">
      <w:pPr>
        <w:rPr>
          <w:rFonts w:cs="Times New Roman"/>
        </w:rPr>
      </w:pPr>
    </w:p>
    <w:p w14:paraId="62B14EE6" w14:textId="77777777" w:rsidR="00D16714" w:rsidRDefault="00D16714" w:rsidP="0066078B">
      <w:pPr>
        <w:rPr>
          <w:rFonts w:cs="Times New Roman"/>
        </w:rPr>
      </w:pPr>
    </w:p>
    <w:p w14:paraId="472CB389" w14:textId="77777777" w:rsidR="00D16714" w:rsidRDefault="00D16714" w:rsidP="0066078B">
      <w:pPr>
        <w:rPr>
          <w:rFonts w:cs="Times New Roman"/>
        </w:rPr>
      </w:pPr>
    </w:p>
    <w:p w14:paraId="18F0616B" w14:textId="77777777" w:rsidR="00D16714" w:rsidRDefault="00D16714" w:rsidP="0066078B">
      <w:pPr>
        <w:rPr>
          <w:rFonts w:cs="Times New Roman"/>
        </w:rPr>
      </w:pPr>
    </w:p>
    <w:sectPr w:rsidR="00D16714" w:rsidSect="00215E06">
      <w:footerReference w:type="default" r:id="rId9"/>
      <w:headerReference w:type="first" r:id="rId10"/>
      <w:footerReference w:type="first" r:id="rId11"/>
      <w:pgSz w:w="16838" w:h="11906" w:orient="landscape"/>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476D" w14:textId="77777777" w:rsidR="00603A60" w:rsidRDefault="00603A60" w:rsidP="00AE5686">
      <w:pPr>
        <w:spacing w:after="0" w:line="240" w:lineRule="auto"/>
      </w:pPr>
      <w:r>
        <w:separator/>
      </w:r>
    </w:p>
  </w:endnote>
  <w:endnote w:type="continuationSeparator" w:id="0">
    <w:p w14:paraId="2EEB01AF" w14:textId="77777777" w:rsidR="00603A60" w:rsidRDefault="00603A60"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87107"/>
      <w:docPartObj>
        <w:docPartGallery w:val="Page Numbers (Bottom of Page)"/>
        <w:docPartUnique/>
      </w:docPartObj>
    </w:sdtPr>
    <w:sdtContent>
      <w:p w14:paraId="4AEAC962" w14:textId="2B256E53" w:rsidR="00603A60" w:rsidRDefault="00603A60">
        <w:pPr>
          <w:pStyle w:val="Zpat"/>
          <w:jc w:val="center"/>
        </w:pPr>
        <w:r>
          <w:fldChar w:fldCharType="begin"/>
        </w:r>
        <w:r>
          <w:instrText>PAGE   \* MERGEFORMAT</w:instrText>
        </w:r>
        <w:r>
          <w:fldChar w:fldCharType="separate"/>
        </w:r>
        <w:r w:rsidR="009D60ED">
          <w:rPr>
            <w:noProof/>
          </w:rPr>
          <w:t>38</w:t>
        </w:r>
        <w:r>
          <w:rPr>
            <w:noProof/>
          </w:rPr>
          <w:fldChar w:fldCharType="end"/>
        </w:r>
      </w:p>
    </w:sdtContent>
  </w:sdt>
  <w:p w14:paraId="2C3CA4C5" w14:textId="77777777" w:rsidR="00603A60" w:rsidRDefault="00603A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C3E9" w14:textId="77777777" w:rsidR="00603A60" w:rsidRDefault="00603A60">
    <w:pPr>
      <w:pStyle w:val="Zpat"/>
    </w:pPr>
    <w:r>
      <w:rPr>
        <w:noProof/>
        <w:lang w:eastAsia="cs-CZ"/>
      </w:rPr>
      <w:drawing>
        <wp:anchor distT="0" distB="0" distL="114300" distR="114300" simplePos="0" relativeHeight="251661312" behindDoc="0" locked="0" layoutInCell="1" allowOverlap="1" wp14:anchorId="16B9FF87" wp14:editId="788C9603">
          <wp:simplePos x="0" y="0"/>
          <wp:positionH relativeFrom="page">
            <wp:posOffset>11797</wp:posOffset>
          </wp:positionH>
          <wp:positionV relativeFrom="page">
            <wp:posOffset>9635358</wp:posOffset>
          </wp:positionV>
          <wp:extent cx="7560000" cy="1040400"/>
          <wp:effectExtent l="0" t="0" r="3175" b="762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40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7D92C" w14:textId="77777777" w:rsidR="00603A60" w:rsidRDefault="00603A60" w:rsidP="00AE5686">
      <w:pPr>
        <w:spacing w:after="0" w:line="240" w:lineRule="auto"/>
      </w:pPr>
      <w:r>
        <w:separator/>
      </w:r>
    </w:p>
  </w:footnote>
  <w:footnote w:type="continuationSeparator" w:id="0">
    <w:p w14:paraId="58709C2F" w14:textId="77777777" w:rsidR="00603A60" w:rsidRDefault="00603A60"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1404" w14:textId="77777777" w:rsidR="00603A60" w:rsidRDefault="00603A60">
    <w:pPr>
      <w:pStyle w:val="Zhlav"/>
    </w:pPr>
    <w:r>
      <w:rPr>
        <w:noProof/>
        <w:lang w:eastAsia="cs-CZ"/>
      </w:rPr>
      <w:drawing>
        <wp:anchor distT="0" distB="0" distL="114300" distR="114300" simplePos="0" relativeHeight="251660288" behindDoc="0" locked="0" layoutInCell="1" allowOverlap="1" wp14:anchorId="5C9C06C2" wp14:editId="68BC313E">
          <wp:simplePos x="0" y="0"/>
          <wp:positionH relativeFrom="column">
            <wp:posOffset>-711200</wp:posOffset>
          </wp:positionH>
          <wp:positionV relativeFrom="page">
            <wp:posOffset>-8806</wp:posOffset>
          </wp:positionV>
          <wp:extent cx="7559675" cy="1559560"/>
          <wp:effectExtent l="0" t="0" r="3175" b="254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559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619"/>
    <w:multiLevelType w:val="hybridMultilevel"/>
    <w:tmpl w:val="D7883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93E65"/>
    <w:multiLevelType w:val="hybridMultilevel"/>
    <w:tmpl w:val="F4669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444DA7"/>
    <w:multiLevelType w:val="hybridMultilevel"/>
    <w:tmpl w:val="904C474C"/>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3" w15:restartNumberingAfterBreak="0">
    <w:nsid w:val="08764B8C"/>
    <w:multiLevelType w:val="hybridMultilevel"/>
    <w:tmpl w:val="E52C54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126A8"/>
    <w:multiLevelType w:val="hybridMultilevel"/>
    <w:tmpl w:val="EF1A3E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2234B3"/>
    <w:multiLevelType w:val="hybridMultilevel"/>
    <w:tmpl w:val="731EAAF2"/>
    <w:lvl w:ilvl="0" w:tplc="84C27DBC">
      <w:start w:val="1"/>
      <w:numFmt w:val="bullet"/>
      <w:lvlText w:val=""/>
      <w:lvlJc w:val="left"/>
      <w:pPr>
        <w:ind w:left="720" w:hanging="360"/>
      </w:pPr>
      <w:rPr>
        <w:rFonts w:ascii="Symbol" w:hAnsi="Symbol" w:hint="default"/>
        <w:color w:val="auto"/>
      </w:rPr>
    </w:lvl>
    <w:lvl w:ilvl="1" w:tplc="20CCB7CE">
      <w:start w:val="2"/>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5122F2"/>
    <w:multiLevelType w:val="hybridMultilevel"/>
    <w:tmpl w:val="A46E9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D2DFD"/>
    <w:multiLevelType w:val="hybridMultilevel"/>
    <w:tmpl w:val="45623E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1F3E54E9"/>
    <w:multiLevelType w:val="hybridMultilevel"/>
    <w:tmpl w:val="5A3076CA"/>
    <w:lvl w:ilvl="0" w:tplc="04050001">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D73468"/>
    <w:multiLevelType w:val="hybridMultilevel"/>
    <w:tmpl w:val="874E4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D978A6"/>
    <w:multiLevelType w:val="hybridMultilevel"/>
    <w:tmpl w:val="86CCBE5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15:restartNumberingAfterBreak="0">
    <w:nsid w:val="2BA343C1"/>
    <w:multiLevelType w:val="hybridMultilevel"/>
    <w:tmpl w:val="15D28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7277F8"/>
    <w:multiLevelType w:val="hybridMultilevel"/>
    <w:tmpl w:val="75A80D6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F98281F"/>
    <w:multiLevelType w:val="hybridMultilevel"/>
    <w:tmpl w:val="C4520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876C9A"/>
    <w:multiLevelType w:val="hybridMultilevel"/>
    <w:tmpl w:val="DC58C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BC2635"/>
    <w:multiLevelType w:val="hybridMultilevel"/>
    <w:tmpl w:val="13BA0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A8244C"/>
    <w:multiLevelType w:val="hybridMultilevel"/>
    <w:tmpl w:val="F51247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64030E"/>
    <w:multiLevelType w:val="hybridMultilevel"/>
    <w:tmpl w:val="BEB49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440BEF"/>
    <w:multiLevelType w:val="hybridMultilevel"/>
    <w:tmpl w:val="27A2D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6020E"/>
    <w:multiLevelType w:val="hybridMultilevel"/>
    <w:tmpl w:val="15A2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270005"/>
    <w:multiLevelType w:val="hybridMultilevel"/>
    <w:tmpl w:val="EB84AF8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51340C23"/>
    <w:multiLevelType w:val="hybridMultilevel"/>
    <w:tmpl w:val="8DD25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955EC5"/>
    <w:multiLevelType w:val="hybridMultilevel"/>
    <w:tmpl w:val="165C199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247FD1"/>
    <w:multiLevelType w:val="hybridMultilevel"/>
    <w:tmpl w:val="8C1A6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453D24"/>
    <w:multiLevelType w:val="hybridMultilevel"/>
    <w:tmpl w:val="8B6AF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05A27F0"/>
    <w:multiLevelType w:val="hybridMultilevel"/>
    <w:tmpl w:val="30D26E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717094"/>
    <w:multiLevelType w:val="hybridMultilevel"/>
    <w:tmpl w:val="F4BA4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D0C33D0"/>
    <w:multiLevelType w:val="hybridMultilevel"/>
    <w:tmpl w:val="CC58F5F2"/>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cs="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28" w15:restartNumberingAfterBreak="0">
    <w:nsid w:val="727F3E37"/>
    <w:multiLevelType w:val="hybridMultilevel"/>
    <w:tmpl w:val="00E245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2E9164D"/>
    <w:multiLevelType w:val="hybridMultilevel"/>
    <w:tmpl w:val="8BF4BB06"/>
    <w:lvl w:ilvl="0" w:tplc="3BC0C190">
      <w:start w:val="1"/>
      <w:numFmt w:val="bullet"/>
      <w:lvlText w:val=""/>
      <w:lvlJc w:val="left"/>
      <w:pPr>
        <w:ind w:left="2062" w:hanging="360"/>
      </w:pPr>
      <w:rPr>
        <w:rFonts w:ascii="Symbol" w:hAnsi="Symbol" w:hint="default"/>
      </w:rPr>
    </w:lvl>
    <w:lvl w:ilvl="1" w:tplc="04050003" w:tentative="1">
      <w:start w:val="1"/>
      <w:numFmt w:val="bullet"/>
      <w:lvlText w:val="o"/>
      <w:lvlJc w:val="left"/>
      <w:pPr>
        <w:ind w:left="2782" w:hanging="360"/>
      </w:pPr>
      <w:rPr>
        <w:rFonts w:ascii="Courier New" w:hAnsi="Courier New" w:cs="Courier New" w:hint="default"/>
      </w:rPr>
    </w:lvl>
    <w:lvl w:ilvl="2" w:tplc="04050005" w:tentative="1">
      <w:start w:val="1"/>
      <w:numFmt w:val="bullet"/>
      <w:lvlText w:val=""/>
      <w:lvlJc w:val="left"/>
      <w:pPr>
        <w:ind w:left="3502" w:hanging="360"/>
      </w:pPr>
      <w:rPr>
        <w:rFonts w:ascii="Wingdings" w:hAnsi="Wingdings" w:hint="default"/>
      </w:rPr>
    </w:lvl>
    <w:lvl w:ilvl="3" w:tplc="04050001" w:tentative="1">
      <w:start w:val="1"/>
      <w:numFmt w:val="bullet"/>
      <w:lvlText w:val=""/>
      <w:lvlJc w:val="left"/>
      <w:pPr>
        <w:ind w:left="4222" w:hanging="360"/>
      </w:pPr>
      <w:rPr>
        <w:rFonts w:ascii="Symbol" w:hAnsi="Symbol" w:hint="default"/>
      </w:rPr>
    </w:lvl>
    <w:lvl w:ilvl="4" w:tplc="04050003" w:tentative="1">
      <w:start w:val="1"/>
      <w:numFmt w:val="bullet"/>
      <w:lvlText w:val="o"/>
      <w:lvlJc w:val="left"/>
      <w:pPr>
        <w:ind w:left="4942" w:hanging="360"/>
      </w:pPr>
      <w:rPr>
        <w:rFonts w:ascii="Courier New" w:hAnsi="Courier New" w:cs="Courier New" w:hint="default"/>
      </w:rPr>
    </w:lvl>
    <w:lvl w:ilvl="5" w:tplc="04050005" w:tentative="1">
      <w:start w:val="1"/>
      <w:numFmt w:val="bullet"/>
      <w:lvlText w:val=""/>
      <w:lvlJc w:val="left"/>
      <w:pPr>
        <w:ind w:left="5662" w:hanging="360"/>
      </w:pPr>
      <w:rPr>
        <w:rFonts w:ascii="Wingdings" w:hAnsi="Wingdings" w:hint="default"/>
      </w:rPr>
    </w:lvl>
    <w:lvl w:ilvl="6" w:tplc="04050001" w:tentative="1">
      <w:start w:val="1"/>
      <w:numFmt w:val="bullet"/>
      <w:lvlText w:val=""/>
      <w:lvlJc w:val="left"/>
      <w:pPr>
        <w:ind w:left="6382" w:hanging="360"/>
      </w:pPr>
      <w:rPr>
        <w:rFonts w:ascii="Symbol" w:hAnsi="Symbol" w:hint="default"/>
      </w:rPr>
    </w:lvl>
    <w:lvl w:ilvl="7" w:tplc="04050003" w:tentative="1">
      <w:start w:val="1"/>
      <w:numFmt w:val="bullet"/>
      <w:lvlText w:val="o"/>
      <w:lvlJc w:val="left"/>
      <w:pPr>
        <w:ind w:left="7102" w:hanging="360"/>
      </w:pPr>
      <w:rPr>
        <w:rFonts w:ascii="Courier New" w:hAnsi="Courier New" w:cs="Courier New" w:hint="default"/>
      </w:rPr>
    </w:lvl>
    <w:lvl w:ilvl="8" w:tplc="04050005" w:tentative="1">
      <w:start w:val="1"/>
      <w:numFmt w:val="bullet"/>
      <w:lvlText w:val=""/>
      <w:lvlJc w:val="left"/>
      <w:pPr>
        <w:ind w:left="7822" w:hanging="360"/>
      </w:pPr>
      <w:rPr>
        <w:rFonts w:ascii="Wingdings" w:hAnsi="Wingdings" w:hint="default"/>
      </w:rPr>
    </w:lvl>
  </w:abstractNum>
  <w:abstractNum w:abstractNumId="30" w15:restartNumberingAfterBreak="0">
    <w:nsid w:val="739279B1"/>
    <w:multiLevelType w:val="hybridMultilevel"/>
    <w:tmpl w:val="101AF6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24"/>
  </w:num>
  <w:num w:numId="3">
    <w:abstractNumId w:val="0"/>
  </w:num>
  <w:num w:numId="4">
    <w:abstractNumId w:val="9"/>
  </w:num>
  <w:num w:numId="5">
    <w:abstractNumId w:val="26"/>
  </w:num>
  <w:num w:numId="6">
    <w:abstractNumId w:val="2"/>
  </w:num>
  <w:num w:numId="7">
    <w:abstractNumId w:val="6"/>
  </w:num>
  <w:num w:numId="8">
    <w:abstractNumId w:val="30"/>
  </w:num>
  <w:num w:numId="9">
    <w:abstractNumId w:val="1"/>
  </w:num>
  <w:num w:numId="10">
    <w:abstractNumId w:val="23"/>
  </w:num>
  <w:num w:numId="11">
    <w:abstractNumId w:val="3"/>
  </w:num>
  <w:num w:numId="12">
    <w:abstractNumId w:val="27"/>
  </w:num>
  <w:num w:numId="13">
    <w:abstractNumId w:val="10"/>
  </w:num>
  <w:num w:numId="14">
    <w:abstractNumId w:val="18"/>
  </w:num>
  <w:num w:numId="15">
    <w:abstractNumId w:val="13"/>
  </w:num>
  <w:num w:numId="16">
    <w:abstractNumId w:val="21"/>
  </w:num>
  <w:num w:numId="17">
    <w:abstractNumId w:val="15"/>
  </w:num>
  <w:num w:numId="18">
    <w:abstractNumId w:val="14"/>
  </w:num>
  <w:num w:numId="19">
    <w:abstractNumId w:val="5"/>
  </w:num>
  <w:num w:numId="20">
    <w:abstractNumId w:val="4"/>
  </w:num>
  <w:num w:numId="21">
    <w:abstractNumId w:val="16"/>
  </w:num>
  <w:num w:numId="22">
    <w:abstractNumId w:val="8"/>
  </w:num>
  <w:num w:numId="23">
    <w:abstractNumId w:val="7"/>
  </w:num>
  <w:num w:numId="24">
    <w:abstractNumId w:val="11"/>
  </w:num>
  <w:num w:numId="25">
    <w:abstractNumId w:val="17"/>
  </w:num>
  <w:num w:numId="26">
    <w:abstractNumId w:val="12"/>
  </w:num>
  <w:num w:numId="27">
    <w:abstractNumId w:val="25"/>
  </w:num>
  <w:num w:numId="28">
    <w:abstractNumId w:val="28"/>
  </w:num>
  <w:num w:numId="29">
    <w:abstractNumId w:val="19"/>
  </w:num>
  <w:num w:numId="30">
    <w:abstractNumId w:val="22"/>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ocholova Pavla">
    <w15:presenceInfo w15:providerId="None" w15:userId="Chocholova Pav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E5686"/>
    <w:rsid w:val="00007A1E"/>
    <w:rsid w:val="00016630"/>
    <w:rsid w:val="0002121A"/>
    <w:rsid w:val="00021B95"/>
    <w:rsid w:val="000329A3"/>
    <w:rsid w:val="000367E6"/>
    <w:rsid w:val="00044A16"/>
    <w:rsid w:val="00053FF5"/>
    <w:rsid w:val="00056B11"/>
    <w:rsid w:val="000577C3"/>
    <w:rsid w:val="00063846"/>
    <w:rsid w:val="00074DFA"/>
    <w:rsid w:val="00077A19"/>
    <w:rsid w:val="00080B77"/>
    <w:rsid w:val="0008230B"/>
    <w:rsid w:val="000976C9"/>
    <w:rsid w:val="000B2F30"/>
    <w:rsid w:val="000B5884"/>
    <w:rsid w:val="000D3143"/>
    <w:rsid w:val="000E09C6"/>
    <w:rsid w:val="000F2D68"/>
    <w:rsid w:val="001001A5"/>
    <w:rsid w:val="00111F17"/>
    <w:rsid w:val="00114B4E"/>
    <w:rsid w:val="00133F3E"/>
    <w:rsid w:val="00153700"/>
    <w:rsid w:val="00155C90"/>
    <w:rsid w:val="00166177"/>
    <w:rsid w:val="001918C7"/>
    <w:rsid w:val="001A282B"/>
    <w:rsid w:val="001A3601"/>
    <w:rsid w:val="001C0F26"/>
    <w:rsid w:val="001C5B6E"/>
    <w:rsid w:val="001D51B8"/>
    <w:rsid w:val="001D79B6"/>
    <w:rsid w:val="001E12D6"/>
    <w:rsid w:val="001E6AD3"/>
    <w:rsid w:val="001F67E3"/>
    <w:rsid w:val="00201131"/>
    <w:rsid w:val="0020323E"/>
    <w:rsid w:val="002122A9"/>
    <w:rsid w:val="00214C1F"/>
    <w:rsid w:val="00215E06"/>
    <w:rsid w:val="00216B04"/>
    <w:rsid w:val="0022038B"/>
    <w:rsid w:val="0022606C"/>
    <w:rsid w:val="002272DF"/>
    <w:rsid w:val="00233BAF"/>
    <w:rsid w:val="00233F69"/>
    <w:rsid w:val="00235162"/>
    <w:rsid w:val="00247344"/>
    <w:rsid w:val="00257344"/>
    <w:rsid w:val="00260B39"/>
    <w:rsid w:val="002660E9"/>
    <w:rsid w:val="00267BB0"/>
    <w:rsid w:val="00271CB4"/>
    <w:rsid w:val="002A0C83"/>
    <w:rsid w:val="002A5FDA"/>
    <w:rsid w:val="002B1CAE"/>
    <w:rsid w:val="002D332A"/>
    <w:rsid w:val="002F03DD"/>
    <w:rsid w:val="002F1FD1"/>
    <w:rsid w:val="002F221E"/>
    <w:rsid w:val="002F7D61"/>
    <w:rsid w:val="00315AB3"/>
    <w:rsid w:val="00315D17"/>
    <w:rsid w:val="003169D1"/>
    <w:rsid w:val="00334C32"/>
    <w:rsid w:val="00345B24"/>
    <w:rsid w:val="003514F8"/>
    <w:rsid w:val="00355977"/>
    <w:rsid w:val="00355AA7"/>
    <w:rsid w:val="0036267F"/>
    <w:rsid w:val="00370215"/>
    <w:rsid w:val="00374ADA"/>
    <w:rsid w:val="00384092"/>
    <w:rsid w:val="003937D9"/>
    <w:rsid w:val="003A40E9"/>
    <w:rsid w:val="003B1971"/>
    <w:rsid w:val="003D2254"/>
    <w:rsid w:val="003D512D"/>
    <w:rsid w:val="003D698E"/>
    <w:rsid w:val="003E7DE9"/>
    <w:rsid w:val="003F274A"/>
    <w:rsid w:val="003F5BD2"/>
    <w:rsid w:val="003F68FC"/>
    <w:rsid w:val="004044F4"/>
    <w:rsid w:val="0041048F"/>
    <w:rsid w:val="00410BA5"/>
    <w:rsid w:val="004118E5"/>
    <w:rsid w:val="00421647"/>
    <w:rsid w:val="00436DF0"/>
    <w:rsid w:val="0044220A"/>
    <w:rsid w:val="00443329"/>
    <w:rsid w:val="004439E0"/>
    <w:rsid w:val="00447106"/>
    <w:rsid w:val="00461368"/>
    <w:rsid w:val="00473107"/>
    <w:rsid w:val="00493CB3"/>
    <w:rsid w:val="004A4B22"/>
    <w:rsid w:val="004B0B8D"/>
    <w:rsid w:val="004B608B"/>
    <w:rsid w:val="004D2997"/>
    <w:rsid w:val="004F605F"/>
    <w:rsid w:val="00500ABC"/>
    <w:rsid w:val="00501979"/>
    <w:rsid w:val="00503019"/>
    <w:rsid w:val="00523810"/>
    <w:rsid w:val="00561DAB"/>
    <w:rsid w:val="005748F1"/>
    <w:rsid w:val="00581F55"/>
    <w:rsid w:val="00582560"/>
    <w:rsid w:val="0058399D"/>
    <w:rsid w:val="0059073F"/>
    <w:rsid w:val="005A0FA9"/>
    <w:rsid w:val="005C5423"/>
    <w:rsid w:val="005D4256"/>
    <w:rsid w:val="005D644D"/>
    <w:rsid w:val="00603A60"/>
    <w:rsid w:val="00616F4E"/>
    <w:rsid w:val="0061765E"/>
    <w:rsid w:val="006224D7"/>
    <w:rsid w:val="0062601E"/>
    <w:rsid w:val="00656612"/>
    <w:rsid w:val="00657AF7"/>
    <w:rsid w:val="0066078B"/>
    <w:rsid w:val="00675BBF"/>
    <w:rsid w:val="00677360"/>
    <w:rsid w:val="006873A0"/>
    <w:rsid w:val="00692E1F"/>
    <w:rsid w:val="00696B59"/>
    <w:rsid w:val="006A6DA0"/>
    <w:rsid w:val="006C7C01"/>
    <w:rsid w:val="006D0EC4"/>
    <w:rsid w:val="006D167D"/>
    <w:rsid w:val="006E34F2"/>
    <w:rsid w:val="006F08E8"/>
    <w:rsid w:val="006F1305"/>
    <w:rsid w:val="00725EE6"/>
    <w:rsid w:val="00726B1E"/>
    <w:rsid w:val="0073295B"/>
    <w:rsid w:val="00741FEE"/>
    <w:rsid w:val="0076200D"/>
    <w:rsid w:val="0076290C"/>
    <w:rsid w:val="0076389A"/>
    <w:rsid w:val="00780DA2"/>
    <w:rsid w:val="00792797"/>
    <w:rsid w:val="007A0DE7"/>
    <w:rsid w:val="007C295D"/>
    <w:rsid w:val="007D7B79"/>
    <w:rsid w:val="007D7D4E"/>
    <w:rsid w:val="007E6685"/>
    <w:rsid w:val="007F1FB8"/>
    <w:rsid w:val="007F2769"/>
    <w:rsid w:val="007F4556"/>
    <w:rsid w:val="007F6FCB"/>
    <w:rsid w:val="00801976"/>
    <w:rsid w:val="0080360F"/>
    <w:rsid w:val="00811E6E"/>
    <w:rsid w:val="00816189"/>
    <w:rsid w:val="00816E77"/>
    <w:rsid w:val="008173AC"/>
    <w:rsid w:val="00817D1A"/>
    <w:rsid w:val="00820EBC"/>
    <w:rsid w:val="00833813"/>
    <w:rsid w:val="0083742F"/>
    <w:rsid w:val="00847404"/>
    <w:rsid w:val="008535BB"/>
    <w:rsid w:val="00861E69"/>
    <w:rsid w:val="0086523A"/>
    <w:rsid w:val="0087213B"/>
    <w:rsid w:val="00876B2B"/>
    <w:rsid w:val="00880D5A"/>
    <w:rsid w:val="00895C29"/>
    <w:rsid w:val="008A377D"/>
    <w:rsid w:val="008B5EA5"/>
    <w:rsid w:val="008D1104"/>
    <w:rsid w:val="008D7C4F"/>
    <w:rsid w:val="008E2CFC"/>
    <w:rsid w:val="008E7E04"/>
    <w:rsid w:val="00903827"/>
    <w:rsid w:val="00913ECC"/>
    <w:rsid w:val="00934D78"/>
    <w:rsid w:val="009419B5"/>
    <w:rsid w:val="0094523D"/>
    <w:rsid w:val="0095136C"/>
    <w:rsid w:val="00954420"/>
    <w:rsid w:val="00962D55"/>
    <w:rsid w:val="00964D8E"/>
    <w:rsid w:val="00972908"/>
    <w:rsid w:val="00984A46"/>
    <w:rsid w:val="009934C9"/>
    <w:rsid w:val="009A233C"/>
    <w:rsid w:val="009A6511"/>
    <w:rsid w:val="009B76A9"/>
    <w:rsid w:val="009C1285"/>
    <w:rsid w:val="009D15DB"/>
    <w:rsid w:val="009D37D3"/>
    <w:rsid w:val="009D60ED"/>
    <w:rsid w:val="00A27B9B"/>
    <w:rsid w:val="00A3252D"/>
    <w:rsid w:val="00A4034E"/>
    <w:rsid w:val="00A440CE"/>
    <w:rsid w:val="00A4622A"/>
    <w:rsid w:val="00A55257"/>
    <w:rsid w:val="00A55D59"/>
    <w:rsid w:val="00A77C59"/>
    <w:rsid w:val="00A85521"/>
    <w:rsid w:val="00A85E27"/>
    <w:rsid w:val="00AA060B"/>
    <w:rsid w:val="00AA061B"/>
    <w:rsid w:val="00AA3510"/>
    <w:rsid w:val="00AC6888"/>
    <w:rsid w:val="00AD6A88"/>
    <w:rsid w:val="00AE5686"/>
    <w:rsid w:val="00B10081"/>
    <w:rsid w:val="00B24F48"/>
    <w:rsid w:val="00B31857"/>
    <w:rsid w:val="00B518F4"/>
    <w:rsid w:val="00B53C92"/>
    <w:rsid w:val="00B8276C"/>
    <w:rsid w:val="00B95E83"/>
    <w:rsid w:val="00B97C8A"/>
    <w:rsid w:val="00BA6233"/>
    <w:rsid w:val="00BB4BAB"/>
    <w:rsid w:val="00BD1943"/>
    <w:rsid w:val="00BD52F8"/>
    <w:rsid w:val="00BD5BAC"/>
    <w:rsid w:val="00BD703D"/>
    <w:rsid w:val="00BE1755"/>
    <w:rsid w:val="00BF5DDE"/>
    <w:rsid w:val="00C2016A"/>
    <w:rsid w:val="00C22D33"/>
    <w:rsid w:val="00C253C1"/>
    <w:rsid w:val="00C30808"/>
    <w:rsid w:val="00C35DCC"/>
    <w:rsid w:val="00C3759F"/>
    <w:rsid w:val="00C41F6C"/>
    <w:rsid w:val="00C455B6"/>
    <w:rsid w:val="00C5050B"/>
    <w:rsid w:val="00C6497E"/>
    <w:rsid w:val="00C9388A"/>
    <w:rsid w:val="00CA14C1"/>
    <w:rsid w:val="00CA3407"/>
    <w:rsid w:val="00CA7A57"/>
    <w:rsid w:val="00CB1315"/>
    <w:rsid w:val="00CC03BF"/>
    <w:rsid w:val="00CC21EC"/>
    <w:rsid w:val="00CC5BDD"/>
    <w:rsid w:val="00CE75E7"/>
    <w:rsid w:val="00CF54B5"/>
    <w:rsid w:val="00D05CB8"/>
    <w:rsid w:val="00D16714"/>
    <w:rsid w:val="00D20A47"/>
    <w:rsid w:val="00D335B2"/>
    <w:rsid w:val="00D33877"/>
    <w:rsid w:val="00D53552"/>
    <w:rsid w:val="00D53C61"/>
    <w:rsid w:val="00D570EF"/>
    <w:rsid w:val="00D60CF1"/>
    <w:rsid w:val="00D64CCB"/>
    <w:rsid w:val="00D72157"/>
    <w:rsid w:val="00D73971"/>
    <w:rsid w:val="00D73B89"/>
    <w:rsid w:val="00D74C42"/>
    <w:rsid w:val="00D85D35"/>
    <w:rsid w:val="00DB28C4"/>
    <w:rsid w:val="00DB5284"/>
    <w:rsid w:val="00DB6325"/>
    <w:rsid w:val="00DE3569"/>
    <w:rsid w:val="00DF0D34"/>
    <w:rsid w:val="00E119F1"/>
    <w:rsid w:val="00E12031"/>
    <w:rsid w:val="00E1327F"/>
    <w:rsid w:val="00E25AE5"/>
    <w:rsid w:val="00E32722"/>
    <w:rsid w:val="00E36731"/>
    <w:rsid w:val="00E417F4"/>
    <w:rsid w:val="00E45BE5"/>
    <w:rsid w:val="00E46977"/>
    <w:rsid w:val="00E53B0E"/>
    <w:rsid w:val="00E62CFA"/>
    <w:rsid w:val="00EC0746"/>
    <w:rsid w:val="00EC1F26"/>
    <w:rsid w:val="00EF58BF"/>
    <w:rsid w:val="00EF7DC9"/>
    <w:rsid w:val="00F07FE1"/>
    <w:rsid w:val="00F14D46"/>
    <w:rsid w:val="00F16D56"/>
    <w:rsid w:val="00F22BDB"/>
    <w:rsid w:val="00F32276"/>
    <w:rsid w:val="00F3616E"/>
    <w:rsid w:val="00F42A61"/>
    <w:rsid w:val="00F4521B"/>
    <w:rsid w:val="00F63BC8"/>
    <w:rsid w:val="00F664A3"/>
    <w:rsid w:val="00F72C43"/>
    <w:rsid w:val="00F80CE0"/>
    <w:rsid w:val="00F92019"/>
    <w:rsid w:val="00FD2624"/>
    <w:rsid w:val="00FD59E6"/>
    <w:rsid w:val="00FE3606"/>
    <w:rsid w:val="00FF495A"/>
    <w:rsid w:val="00FF779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DD0E4"/>
  <w15:docId w15:val="{F468BAF4-4800-4AFF-8B67-B0F7C1AA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808"/>
  </w:style>
  <w:style w:type="paragraph" w:styleId="Nadpis1">
    <w:name w:val="heading 1"/>
    <w:basedOn w:val="Normln"/>
    <w:next w:val="Normln"/>
    <w:link w:val="Nadpis1Char"/>
    <w:uiPriority w:val="9"/>
    <w:qFormat/>
    <w:rsid w:val="00792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unhideWhenUsed/>
    <w:qFormat/>
    <w:rsid w:val="00792797"/>
    <w:pPr>
      <w:keepNext w:val="0"/>
      <w:keepLines w:val="0"/>
      <w:spacing w:before="120" w:line="240" w:lineRule="auto"/>
      <w:outlineLvl w:val="1"/>
    </w:pPr>
    <w:rPr>
      <w:rFonts w:asciiTheme="minorHAnsi" w:eastAsiaTheme="minorHAnsi" w:hAnsiTheme="minorHAnsi" w:cs="Times New Roman"/>
      <w:b/>
      <w:color w:val="auto"/>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92797"/>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semiHidden/>
    <w:unhideWhenUsed/>
    <w:qFormat/>
    <w:rsid w:val="00792797"/>
    <w:pPr>
      <w:spacing w:before="480" w:line="276" w:lineRule="auto"/>
      <w:outlineLvl w:val="9"/>
    </w:pPr>
    <w:rPr>
      <w:b/>
      <w:bCs/>
      <w:sz w:val="28"/>
      <w:szCs w:val="28"/>
    </w:rPr>
  </w:style>
  <w:style w:type="paragraph" w:styleId="Obsah1">
    <w:name w:val="toc 1"/>
    <w:basedOn w:val="Normln"/>
    <w:next w:val="Normln"/>
    <w:autoRedefine/>
    <w:uiPriority w:val="39"/>
    <w:unhideWhenUsed/>
    <w:rsid w:val="00792797"/>
    <w:pPr>
      <w:tabs>
        <w:tab w:val="right" w:leader="dot" w:pos="14601"/>
      </w:tabs>
      <w:spacing w:after="0" w:line="240" w:lineRule="auto"/>
      <w:jc w:val="both"/>
    </w:pPr>
    <w:rPr>
      <w:b/>
      <w:noProof/>
    </w:rPr>
  </w:style>
  <w:style w:type="paragraph" w:styleId="Obsah2">
    <w:name w:val="toc 2"/>
    <w:basedOn w:val="Normln"/>
    <w:next w:val="Normln"/>
    <w:autoRedefine/>
    <w:uiPriority w:val="39"/>
    <w:unhideWhenUsed/>
    <w:rsid w:val="00792797"/>
    <w:pPr>
      <w:spacing w:after="0" w:line="240" w:lineRule="auto"/>
      <w:ind w:left="220"/>
    </w:pPr>
  </w:style>
  <w:style w:type="character" w:styleId="Hypertextovodkaz">
    <w:name w:val="Hyperlink"/>
    <w:basedOn w:val="Standardnpsmoodstavce"/>
    <w:uiPriority w:val="99"/>
    <w:unhideWhenUsed/>
    <w:rsid w:val="00792797"/>
    <w:rPr>
      <w:color w:val="0563C1" w:themeColor="hyperlink"/>
      <w:u w:val="single"/>
    </w:rPr>
  </w:style>
  <w:style w:type="character" w:customStyle="1" w:styleId="Nadpis2Char">
    <w:name w:val="Nadpis 2 Char"/>
    <w:basedOn w:val="Standardnpsmoodstavce"/>
    <w:link w:val="Nadpis2"/>
    <w:uiPriority w:val="9"/>
    <w:rsid w:val="00792797"/>
    <w:rPr>
      <w:rFonts w:cs="Times New Roman"/>
      <w:b/>
      <w:sz w:val="28"/>
      <w:szCs w:val="28"/>
    </w:rPr>
  </w:style>
  <w:style w:type="paragraph" w:styleId="Odstavecseseznamem">
    <w:name w:val="List Paragraph"/>
    <w:basedOn w:val="Normln"/>
    <w:uiPriority w:val="34"/>
    <w:qFormat/>
    <w:rsid w:val="00792797"/>
    <w:pPr>
      <w:ind w:left="720"/>
      <w:contextualSpacing/>
    </w:pPr>
  </w:style>
  <w:style w:type="table" w:styleId="Mkatabulky">
    <w:name w:val="Table Grid"/>
    <w:basedOn w:val="Normlntabulka"/>
    <w:rsid w:val="00660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B8D"/>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56B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6B11"/>
    <w:rPr>
      <w:rFonts w:ascii="Tahoma" w:hAnsi="Tahoma" w:cs="Tahoma"/>
      <w:sz w:val="16"/>
      <w:szCs w:val="16"/>
    </w:rPr>
  </w:style>
  <w:style w:type="character" w:styleId="Odkaznakoment">
    <w:name w:val="annotation reference"/>
    <w:basedOn w:val="Standardnpsmoodstavce"/>
    <w:uiPriority w:val="99"/>
    <w:semiHidden/>
    <w:unhideWhenUsed/>
    <w:rsid w:val="00056B11"/>
    <w:rPr>
      <w:sz w:val="16"/>
      <w:szCs w:val="16"/>
    </w:rPr>
  </w:style>
  <w:style w:type="paragraph" w:styleId="Textkomente">
    <w:name w:val="annotation text"/>
    <w:basedOn w:val="Normln"/>
    <w:link w:val="TextkomenteChar"/>
    <w:uiPriority w:val="99"/>
    <w:unhideWhenUsed/>
    <w:rsid w:val="00056B11"/>
    <w:pPr>
      <w:spacing w:line="240" w:lineRule="auto"/>
    </w:pPr>
    <w:rPr>
      <w:sz w:val="20"/>
      <w:szCs w:val="20"/>
    </w:rPr>
  </w:style>
  <w:style w:type="character" w:customStyle="1" w:styleId="TextkomenteChar">
    <w:name w:val="Text komentáře Char"/>
    <w:basedOn w:val="Standardnpsmoodstavce"/>
    <w:link w:val="Textkomente"/>
    <w:uiPriority w:val="99"/>
    <w:rsid w:val="00056B11"/>
    <w:rPr>
      <w:sz w:val="20"/>
      <w:szCs w:val="20"/>
    </w:rPr>
  </w:style>
  <w:style w:type="paragraph" w:styleId="Pedmtkomente">
    <w:name w:val="annotation subject"/>
    <w:basedOn w:val="Textkomente"/>
    <w:next w:val="Textkomente"/>
    <w:link w:val="PedmtkomenteChar"/>
    <w:uiPriority w:val="99"/>
    <w:semiHidden/>
    <w:unhideWhenUsed/>
    <w:rsid w:val="00056B11"/>
    <w:rPr>
      <w:b/>
      <w:bCs/>
    </w:rPr>
  </w:style>
  <w:style w:type="character" w:customStyle="1" w:styleId="PedmtkomenteChar">
    <w:name w:val="Předmět komentáře Char"/>
    <w:basedOn w:val="TextkomenteChar"/>
    <w:link w:val="Pedmtkomente"/>
    <w:uiPriority w:val="99"/>
    <w:semiHidden/>
    <w:rsid w:val="00056B11"/>
    <w:rPr>
      <w:b/>
      <w:bCs/>
      <w:sz w:val="20"/>
      <w:szCs w:val="20"/>
    </w:rPr>
  </w:style>
  <w:style w:type="paragraph" w:styleId="Revize">
    <w:name w:val="Revision"/>
    <w:hidden/>
    <w:uiPriority w:val="99"/>
    <w:semiHidden/>
    <w:rsid w:val="00226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295">
      <w:bodyDiv w:val="1"/>
      <w:marLeft w:val="0"/>
      <w:marRight w:val="0"/>
      <w:marTop w:val="0"/>
      <w:marBottom w:val="0"/>
      <w:divBdr>
        <w:top w:val="none" w:sz="0" w:space="0" w:color="auto"/>
        <w:left w:val="none" w:sz="0" w:space="0" w:color="auto"/>
        <w:bottom w:val="none" w:sz="0" w:space="0" w:color="auto"/>
        <w:right w:val="none" w:sz="0" w:space="0" w:color="auto"/>
      </w:divBdr>
      <w:divsChild>
        <w:div w:id="1175728852">
          <w:marLeft w:val="720"/>
          <w:marRight w:val="0"/>
          <w:marTop w:val="0"/>
          <w:marBottom w:val="0"/>
          <w:divBdr>
            <w:top w:val="none" w:sz="0" w:space="0" w:color="auto"/>
            <w:left w:val="none" w:sz="0" w:space="0" w:color="auto"/>
            <w:bottom w:val="none" w:sz="0" w:space="0" w:color="auto"/>
            <w:right w:val="none" w:sz="0" w:space="0" w:color="auto"/>
          </w:divBdr>
        </w:div>
      </w:divsChild>
    </w:div>
    <w:div w:id="81805497">
      <w:bodyDiv w:val="1"/>
      <w:marLeft w:val="0"/>
      <w:marRight w:val="0"/>
      <w:marTop w:val="0"/>
      <w:marBottom w:val="0"/>
      <w:divBdr>
        <w:top w:val="none" w:sz="0" w:space="0" w:color="auto"/>
        <w:left w:val="none" w:sz="0" w:space="0" w:color="auto"/>
        <w:bottom w:val="none" w:sz="0" w:space="0" w:color="auto"/>
        <w:right w:val="none" w:sz="0" w:space="0" w:color="auto"/>
      </w:divBdr>
      <w:divsChild>
        <w:div w:id="1707216414">
          <w:marLeft w:val="720"/>
          <w:marRight w:val="0"/>
          <w:marTop w:val="0"/>
          <w:marBottom w:val="0"/>
          <w:divBdr>
            <w:top w:val="none" w:sz="0" w:space="0" w:color="auto"/>
            <w:left w:val="none" w:sz="0" w:space="0" w:color="auto"/>
            <w:bottom w:val="none" w:sz="0" w:space="0" w:color="auto"/>
            <w:right w:val="none" w:sz="0" w:space="0" w:color="auto"/>
          </w:divBdr>
        </w:div>
        <w:div w:id="1724718979">
          <w:marLeft w:val="720"/>
          <w:marRight w:val="0"/>
          <w:marTop w:val="0"/>
          <w:marBottom w:val="0"/>
          <w:divBdr>
            <w:top w:val="none" w:sz="0" w:space="0" w:color="auto"/>
            <w:left w:val="none" w:sz="0" w:space="0" w:color="auto"/>
            <w:bottom w:val="none" w:sz="0" w:space="0" w:color="auto"/>
            <w:right w:val="none" w:sz="0" w:space="0" w:color="auto"/>
          </w:divBdr>
        </w:div>
        <w:div w:id="1939218284">
          <w:marLeft w:val="720"/>
          <w:marRight w:val="0"/>
          <w:marTop w:val="0"/>
          <w:marBottom w:val="0"/>
          <w:divBdr>
            <w:top w:val="none" w:sz="0" w:space="0" w:color="auto"/>
            <w:left w:val="none" w:sz="0" w:space="0" w:color="auto"/>
            <w:bottom w:val="none" w:sz="0" w:space="0" w:color="auto"/>
            <w:right w:val="none" w:sz="0" w:space="0" w:color="auto"/>
          </w:divBdr>
        </w:div>
        <w:div w:id="625432429">
          <w:marLeft w:val="720"/>
          <w:marRight w:val="0"/>
          <w:marTop w:val="0"/>
          <w:marBottom w:val="0"/>
          <w:divBdr>
            <w:top w:val="none" w:sz="0" w:space="0" w:color="auto"/>
            <w:left w:val="none" w:sz="0" w:space="0" w:color="auto"/>
            <w:bottom w:val="none" w:sz="0" w:space="0" w:color="auto"/>
            <w:right w:val="none" w:sz="0" w:space="0" w:color="auto"/>
          </w:divBdr>
        </w:div>
        <w:div w:id="126433966">
          <w:marLeft w:val="720"/>
          <w:marRight w:val="0"/>
          <w:marTop w:val="0"/>
          <w:marBottom w:val="0"/>
          <w:divBdr>
            <w:top w:val="none" w:sz="0" w:space="0" w:color="auto"/>
            <w:left w:val="none" w:sz="0" w:space="0" w:color="auto"/>
            <w:bottom w:val="none" w:sz="0" w:space="0" w:color="auto"/>
            <w:right w:val="none" w:sz="0" w:space="0" w:color="auto"/>
          </w:divBdr>
        </w:div>
        <w:div w:id="319582539">
          <w:marLeft w:val="720"/>
          <w:marRight w:val="0"/>
          <w:marTop w:val="0"/>
          <w:marBottom w:val="0"/>
          <w:divBdr>
            <w:top w:val="none" w:sz="0" w:space="0" w:color="auto"/>
            <w:left w:val="none" w:sz="0" w:space="0" w:color="auto"/>
            <w:bottom w:val="none" w:sz="0" w:space="0" w:color="auto"/>
            <w:right w:val="none" w:sz="0" w:space="0" w:color="auto"/>
          </w:divBdr>
        </w:div>
        <w:div w:id="1219197717">
          <w:marLeft w:val="720"/>
          <w:marRight w:val="0"/>
          <w:marTop w:val="0"/>
          <w:marBottom w:val="0"/>
          <w:divBdr>
            <w:top w:val="none" w:sz="0" w:space="0" w:color="auto"/>
            <w:left w:val="none" w:sz="0" w:space="0" w:color="auto"/>
            <w:bottom w:val="none" w:sz="0" w:space="0" w:color="auto"/>
            <w:right w:val="none" w:sz="0" w:space="0" w:color="auto"/>
          </w:divBdr>
        </w:div>
      </w:divsChild>
    </w:div>
    <w:div w:id="230890008">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9756-1221-4292-B847-49256354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9856</Words>
  <Characters>58152</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67873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velicky</dc:creator>
  <cp:lastModifiedBy>Chocholova Pavla</cp:lastModifiedBy>
  <cp:revision>3</cp:revision>
  <cp:lastPrinted>2018-03-23T14:37:00Z</cp:lastPrinted>
  <dcterms:created xsi:type="dcterms:W3CDTF">2019-02-18T13:11:00Z</dcterms:created>
  <dcterms:modified xsi:type="dcterms:W3CDTF">2019-02-18T13:24:00Z</dcterms:modified>
</cp:coreProperties>
</file>