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C8F" w:rsidRDefault="00F36C8F">
      <w:pPr>
        <w:jc w:val="center"/>
        <w:rPr>
          <w:sz w:val="28"/>
          <w:szCs w:val="28"/>
        </w:rPr>
      </w:pPr>
    </w:p>
    <w:p w:rsidR="00F36C8F" w:rsidRDefault="00F36C8F">
      <w:pPr>
        <w:jc w:val="center"/>
        <w:rPr>
          <w:sz w:val="28"/>
          <w:szCs w:val="28"/>
        </w:rPr>
      </w:pPr>
      <w:r>
        <w:rPr>
          <w:sz w:val="28"/>
          <w:szCs w:val="28"/>
        </w:rPr>
        <w:t>Základní škola a Mateřská škola, Hejnice, okres Liberec</w:t>
      </w:r>
    </w:p>
    <w:p w:rsidR="00F36C8F" w:rsidRDefault="00F36C8F">
      <w:pPr>
        <w:jc w:val="center"/>
        <w:rPr>
          <w:sz w:val="28"/>
          <w:szCs w:val="28"/>
        </w:rPr>
      </w:pPr>
    </w:p>
    <w:p w:rsidR="00F36C8F" w:rsidRDefault="00F36C8F">
      <w:pPr>
        <w:jc w:val="center"/>
        <w:rPr>
          <w:sz w:val="28"/>
          <w:szCs w:val="28"/>
        </w:rPr>
      </w:pPr>
    </w:p>
    <w:p w:rsidR="00F36C8F" w:rsidRDefault="00F36C8F">
      <w:pPr>
        <w:jc w:val="center"/>
        <w:rPr>
          <w:sz w:val="28"/>
          <w:szCs w:val="28"/>
        </w:rPr>
      </w:pPr>
    </w:p>
    <w:p w:rsidR="00F36C8F" w:rsidRDefault="008873ED">
      <w:pPr>
        <w:jc w:val="center"/>
        <w:rPr>
          <w:sz w:val="28"/>
          <w:szCs w:val="28"/>
        </w:rPr>
      </w:pPr>
      <w:r>
        <w:rPr>
          <w:sz w:val="28"/>
          <w:szCs w:val="28"/>
        </w:rPr>
        <w:pict>
          <v:rect id="_x0000_s1027" style="position:absolute;left:0;text-align:left;margin-left:17.85pt;margin-top:-.1pt;width:450pt;height:135pt;z-index:-251658240" fillcolor="#cfc" strokeweight="1.25pt">
            <v:fill r:id="rId8" o:title="Velká mřížka" type="pattern"/>
          </v:rect>
        </w:pict>
      </w:r>
    </w:p>
    <w:p w:rsidR="00F36C8F" w:rsidRDefault="00F36C8F">
      <w:pPr>
        <w:autoSpaceDE w:val="0"/>
        <w:autoSpaceDN w:val="0"/>
        <w:adjustRightInd w:val="0"/>
        <w:jc w:val="center"/>
        <w:rPr>
          <w:bCs/>
          <w:sz w:val="72"/>
          <w:szCs w:val="72"/>
        </w:rPr>
      </w:pPr>
      <w:r>
        <w:rPr>
          <w:bCs/>
          <w:sz w:val="72"/>
          <w:szCs w:val="72"/>
        </w:rPr>
        <w:t>Školní vzd</w:t>
      </w:r>
      <w:r>
        <w:rPr>
          <w:sz w:val="72"/>
          <w:szCs w:val="72"/>
        </w:rPr>
        <w:t>ě</w:t>
      </w:r>
      <w:r>
        <w:rPr>
          <w:bCs/>
          <w:sz w:val="72"/>
          <w:szCs w:val="72"/>
        </w:rPr>
        <w:t xml:space="preserve">lávací program </w:t>
      </w:r>
      <w:r>
        <w:rPr>
          <w:bCs/>
          <w:sz w:val="72"/>
          <w:szCs w:val="72"/>
        </w:rPr>
        <w:br/>
        <w:t>pro základní vzd</w:t>
      </w:r>
      <w:r>
        <w:rPr>
          <w:sz w:val="72"/>
          <w:szCs w:val="72"/>
        </w:rPr>
        <w:t>ě</w:t>
      </w:r>
      <w:r>
        <w:rPr>
          <w:bCs/>
          <w:sz w:val="72"/>
          <w:szCs w:val="72"/>
        </w:rPr>
        <w:t>lávání</w:t>
      </w:r>
    </w:p>
    <w:p w:rsidR="00F36C8F" w:rsidRDefault="00F36C8F">
      <w:pPr>
        <w:autoSpaceDE w:val="0"/>
        <w:autoSpaceDN w:val="0"/>
        <w:adjustRightInd w:val="0"/>
        <w:jc w:val="center"/>
        <w:rPr>
          <w:bCs/>
          <w:sz w:val="28"/>
          <w:szCs w:val="28"/>
        </w:rPr>
      </w:pPr>
    </w:p>
    <w:p w:rsidR="00F36C8F" w:rsidRDefault="00F36C8F">
      <w:pPr>
        <w:autoSpaceDE w:val="0"/>
        <w:autoSpaceDN w:val="0"/>
        <w:adjustRightInd w:val="0"/>
        <w:jc w:val="center"/>
        <w:rPr>
          <w:bCs/>
          <w:sz w:val="28"/>
          <w:szCs w:val="28"/>
        </w:rPr>
      </w:pPr>
    </w:p>
    <w:p w:rsidR="00F36C8F" w:rsidRDefault="00F36C8F">
      <w:pPr>
        <w:autoSpaceDE w:val="0"/>
        <w:autoSpaceDN w:val="0"/>
        <w:adjustRightInd w:val="0"/>
        <w:jc w:val="center"/>
        <w:rPr>
          <w:bCs/>
          <w:sz w:val="28"/>
          <w:szCs w:val="28"/>
        </w:rPr>
      </w:pPr>
    </w:p>
    <w:p w:rsidR="00F36C8F" w:rsidRDefault="00F36C8F">
      <w:pPr>
        <w:autoSpaceDE w:val="0"/>
        <w:autoSpaceDN w:val="0"/>
        <w:adjustRightInd w:val="0"/>
        <w:jc w:val="center"/>
        <w:rPr>
          <w:bCs/>
          <w:sz w:val="28"/>
          <w:szCs w:val="28"/>
        </w:rPr>
      </w:pPr>
    </w:p>
    <w:p w:rsidR="00F36C8F" w:rsidRDefault="00F36C8F">
      <w:pPr>
        <w:autoSpaceDE w:val="0"/>
        <w:autoSpaceDN w:val="0"/>
        <w:adjustRightInd w:val="0"/>
        <w:jc w:val="center"/>
        <w:rPr>
          <w:i/>
          <w:iCs/>
          <w:sz w:val="28"/>
          <w:szCs w:val="28"/>
        </w:rPr>
      </w:pPr>
      <w:r>
        <w:rPr>
          <w:i/>
          <w:iCs/>
          <w:sz w:val="28"/>
          <w:szCs w:val="28"/>
        </w:rPr>
        <w:t>verze 20</w:t>
      </w:r>
      <w:r w:rsidR="009903CF">
        <w:rPr>
          <w:i/>
          <w:iCs/>
          <w:sz w:val="28"/>
          <w:szCs w:val="28"/>
        </w:rPr>
        <w:t>11</w:t>
      </w:r>
      <w:r>
        <w:rPr>
          <w:i/>
          <w:iCs/>
          <w:sz w:val="28"/>
          <w:szCs w:val="28"/>
        </w:rPr>
        <w:t>/20</w:t>
      </w:r>
      <w:r w:rsidR="009903CF">
        <w:rPr>
          <w:i/>
          <w:iCs/>
          <w:sz w:val="28"/>
          <w:szCs w:val="28"/>
        </w:rPr>
        <w:t>12</w:t>
      </w:r>
      <w:r w:rsidR="00CB3632">
        <w:rPr>
          <w:i/>
          <w:iCs/>
          <w:sz w:val="28"/>
          <w:szCs w:val="28"/>
        </w:rPr>
        <w:t xml:space="preserve"> – 1 (platnost od 1.9</w:t>
      </w:r>
      <w:r>
        <w:rPr>
          <w:i/>
          <w:iCs/>
          <w:sz w:val="28"/>
          <w:szCs w:val="28"/>
        </w:rPr>
        <w:t>.20</w:t>
      </w:r>
      <w:r w:rsidR="00CB3632">
        <w:rPr>
          <w:i/>
          <w:iCs/>
          <w:sz w:val="28"/>
          <w:szCs w:val="28"/>
        </w:rPr>
        <w:t>11</w:t>
      </w:r>
      <w:r>
        <w:rPr>
          <w:i/>
          <w:iCs/>
          <w:sz w:val="28"/>
          <w:szCs w:val="28"/>
        </w:rPr>
        <w:t>)</w:t>
      </w:r>
      <w:r w:rsidR="00D70862">
        <w:rPr>
          <w:i/>
          <w:iCs/>
          <w:sz w:val="28"/>
          <w:szCs w:val="28"/>
        </w:rPr>
        <w:br/>
        <w:t>Č.j.: SVP/1.9.2011</w:t>
      </w:r>
    </w:p>
    <w:p w:rsidR="00F36C8F" w:rsidRDefault="001F6AE4">
      <w:pPr>
        <w:jc w:val="center"/>
        <w:rPr>
          <w:sz w:val="28"/>
          <w:szCs w:val="28"/>
        </w:rPr>
      </w:pPr>
      <w:r>
        <w:rPr>
          <w:noProof/>
          <w:sz w:val="28"/>
          <w:szCs w:val="28"/>
        </w:rPr>
        <w:drawing>
          <wp:anchor distT="0" distB="0" distL="114300" distR="114300" simplePos="0" relativeHeight="251657216" behindDoc="1" locked="0" layoutInCell="1" allowOverlap="1">
            <wp:simplePos x="0" y="0"/>
            <wp:positionH relativeFrom="column">
              <wp:posOffset>1371600</wp:posOffset>
            </wp:positionH>
            <wp:positionV relativeFrom="paragraph">
              <wp:posOffset>721360</wp:posOffset>
            </wp:positionV>
            <wp:extent cx="3314700" cy="1628140"/>
            <wp:effectExtent l="1905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314700" cy="1628140"/>
                    </a:xfrm>
                    <a:prstGeom prst="rect">
                      <a:avLst/>
                    </a:prstGeom>
                    <a:noFill/>
                  </pic:spPr>
                </pic:pic>
              </a:graphicData>
            </a:graphic>
          </wp:anchor>
        </w:drawing>
      </w:r>
    </w:p>
    <w:p w:rsidR="00F36C8F" w:rsidRDefault="00F36C8F">
      <w:pPr>
        <w:jc w:val="center"/>
        <w:rPr>
          <w:sz w:val="28"/>
          <w:szCs w:val="28"/>
        </w:rPr>
      </w:pPr>
    </w:p>
    <w:p w:rsidR="00F36C8F" w:rsidRDefault="00F36C8F">
      <w:pPr>
        <w:jc w:val="center"/>
        <w:rPr>
          <w:sz w:val="28"/>
          <w:szCs w:val="28"/>
        </w:rPr>
      </w:pPr>
    </w:p>
    <w:p w:rsidR="00F36C8F" w:rsidRDefault="00F36C8F">
      <w:pPr>
        <w:jc w:val="center"/>
        <w:rPr>
          <w:sz w:val="28"/>
          <w:szCs w:val="28"/>
        </w:rPr>
      </w:pPr>
    </w:p>
    <w:p w:rsidR="00F36C8F" w:rsidRDefault="00F36C8F">
      <w:pPr>
        <w:jc w:val="center"/>
        <w:rPr>
          <w:sz w:val="36"/>
          <w:szCs w:val="36"/>
        </w:rPr>
      </w:pPr>
      <w:r>
        <w:rPr>
          <w:sz w:val="36"/>
          <w:szCs w:val="36"/>
        </w:rPr>
        <w:t>Motto:</w:t>
      </w:r>
    </w:p>
    <w:p w:rsidR="00F36C8F" w:rsidRDefault="00F36C8F">
      <w:pPr>
        <w:jc w:val="center"/>
        <w:rPr>
          <w:b/>
          <w:i/>
          <w:sz w:val="48"/>
          <w:szCs w:val="48"/>
        </w:rPr>
      </w:pPr>
      <w:r>
        <w:rPr>
          <w:sz w:val="36"/>
          <w:szCs w:val="36"/>
        </w:rPr>
        <w:br/>
      </w:r>
      <w:r>
        <w:rPr>
          <w:b/>
          <w:i/>
          <w:sz w:val="48"/>
          <w:szCs w:val="48"/>
        </w:rPr>
        <w:t>„Neučíme se pro školu, ale pro život“</w:t>
      </w:r>
    </w:p>
    <w:p w:rsidR="00F36C8F" w:rsidRDefault="00F36C8F">
      <w:pPr>
        <w:jc w:val="center"/>
        <w:rPr>
          <w:b/>
          <w:i/>
          <w:sz w:val="48"/>
          <w:szCs w:val="48"/>
        </w:rPr>
      </w:pPr>
    </w:p>
    <w:p w:rsidR="00F36C8F" w:rsidRDefault="00F36C8F">
      <w:pPr>
        <w:jc w:val="right"/>
        <w:rPr>
          <w:i/>
          <w:sz w:val="48"/>
          <w:szCs w:val="48"/>
        </w:rPr>
        <w:sectPr w:rsidR="00F36C8F">
          <w:pgSz w:w="11906" w:h="16838" w:code="9"/>
          <w:pgMar w:top="1134" w:right="1134" w:bottom="1134" w:left="1134" w:header="709" w:footer="709" w:gutter="0"/>
          <w:cols w:space="708"/>
          <w:docGrid w:linePitch="360"/>
        </w:sectPr>
      </w:pPr>
      <w:r>
        <w:rPr>
          <w:i/>
          <w:sz w:val="48"/>
          <w:szCs w:val="48"/>
        </w:rPr>
        <w:t>J. A. Komenský</w:t>
      </w:r>
    </w:p>
    <w:p w:rsidR="001824F9" w:rsidRDefault="008873ED">
      <w:pPr>
        <w:pStyle w:val="Obsah1"/>
        <w:rPr>
          <w:rFonts w:asciiTheme="minorHAnsi" w:eastAsiaTheme="minorEastAsia" w:hAnsiTheme="minorHAnsi" w:cstheme="minorBidi"/>
          <w:b w:val="0"/>
          <w:sz w:val="22"/>
          <w:szCs w:val="22"/>
        </w:rPr>
      </w:pPr>
      <w:r w:rsidRPr="008873ED">
        <w:rPr>
          <w:sz w:val="20"/>
          <w:szCs w:val="20"/>
        </w:rPr>
        <w:lastRenderedPageBreak/>
        <w:fldChar w:fldCharType="begin"/>
      </w:r>
      <w:r w:rsidR="00F36C8F">
        <w:rPr>
          <w:sz w:val="20"/>
          <w:szCs w:val="20"/>
        </w:rPr>
        <w:instrText xml:space="preserve"> TOC \o "1-3" \h \z \u </w:instrText>
      </w:r>
      <w:r w:rsidRPr="008873ED">
        <w:rPr>
          <w:sz w:val="20"/>
          <w:szCs w:val="20"/>
        </w:rPr>
        <w:fldChar w:fldCharType="separate"/>
      </w:r>
      <w:hyperlink w:anchor="_Toc310243571" w:history="1">
        <w:r w:rsidR="001824F9" w:rsidRPr="00DC0A6E">
          <w:rPr>
            <w:rStyle w:val="Hypertextovodkaz"/>
          </w:rPr>
          <w:t>1</w:t>
        </w:r>
        <w:r w:rsidR="001824F9">
          <w:rPr>
            <w:rFonts w:asciiTheme="minorHAnsi" w:eastAsiaTheme="minorEastAsia" w:hAnsiTheme="minorHAnsi" w:cstheme="minorBidi"/>
            <w:b w:val="0"/>
            <w:sz w:val="22"/>
            <w:szCs w:val="22"/>
          </w:rPr>
          <w:tab/>
        </w:r>
        <w:r w:rsidR="001824F9" w:rsidRPr="00DC0A6E">
          <w:rPr>
            <w:rStyle w:val="Hypertextovodkaz"/>
          </w:rPr>
          <w:t>Identifikační údaje</w:t>
        </w:r>
        <w:r w:rsidR="001824F9">
          <w:rPr>
            <w:webHidden/>
          </w:rPr>
          <w:tab/>
        </w:r>
        <w:r>
          <w:rPr>
            <w:webHidden/>
          </w:rPr>
          <w:fldChar w:fldCharType="begin"/>
        </w:r>
        <w:r w:rsidR="001824F9">
          <w:rPr>
            <w:webHidden/>
          </w:rPr>
          <w:instrText xml:space="preserve"> PAGEREF _Toc310243571 \h </w:instrText>
        </w:r>
        <w:r>
          <w:rPr>
            <w:webHidden/>
          </w:rPr>
        </w:r>
        <w:r>
          <w:rPr>
            <w:webHidden/>
          </w:rPr>
          <w:fldChar w:fldCharType="separate"/>
        </w:r>
        <w:r w:rsidR="001824F9">
          <w:rPr>
            <w:webHidden/>
          </w:rPr>
          <w:t>4</w:t>
        </w:r>
        <w:r>
          <w:rPr>
            <w:webHidden/>
          </w:rPr>
          <w:fldChar w:fldCharType="end"/>
        </w:r>
      </w:hyperlink>
    </w:p>
    <w:p w:rsidR="001824F9" w:rsidRDefault="008873ED">
      <w:pPr>
        <w:pStyle w:val="Obsah1"/>
        <w:rPr>
          <w:rFonts w:asciiTheme="minorHAnsi" w:eastAsiaTheme="minorEastAsia" w:hAnsiTheme="minorHAnsi" w:cstheme="minorBidi"/>
          <w:b w:val="0"/>
          <w:sz w:val="22"/>
          <w:szCs w:val="22"/>
        </w:rPr>
      </w:pPr>
      <w:hyperlink w:anchor="_Toc310243572" w:history="1">
        <w:r w:rsidR="001824F9" w:rsidRPr="00DC0A6E">
          <w:rPr>
            <w:rStyle w:val="Hypertextovodkaz"/>
          </w:rPr>
          <w:t>2</w:t>
        </w:r>
        <w:r w:rsidR="001824F9">
          <w:rPr>
            <w:rFonts w:asciiTheme="minorHAnsi" w:eastAsiaTheme="minorEastAsia" w:hAnsiTheme="minorHAnsi" w:cstheme="minorBidi"/>
            <w:b w:val="0"/>
            <w:sz w:val="22"/>
            <w:szCs w:val="22"/>
          </w:rPr>
          <w:tab/>
        </w:r>
        <w:r w:rsidR="001824F9" w:rsidRPr="00DC0A6E">
          <w:rPr>
            <w:rStyle w:val="Hypertextovodkaz"/>
          </w:rPr>
          <w:t>Charakteristika školy</w:t>
        </w:r>
        <w:r w:rsidR="001824F9">
          <w:rPr>
            <w:webHidden/>
          </w:rPr>
          <w:tab/>
        </w:r>
        <w:r>
          <w:rPr>
            <w:webHidden/>
          </w:rPr>
          <w:fldChar w:fldCharType="begin"/>
        </w:r>
        <w:r w:rsidR="001824F9">
          <w:rPr>
            <w:webHidden/>
          </w:rPr>
          <w:instrText xml:space="preserve"> PAGEREF _Toc310243572 \h </w:instrText>
        </w:r>
        <w:r>
          <w:rPr>
            <w:webHidden/>
          </w:rPr>
        </w:r>
        <w:r>
          <w:rPr>
            <w:webHidden/>
          </w:rPr>
          <w:fldChar w:fldCharType="separate"/>
        </w:r>
        <w:r w:rsidR="001824F9">
          <w:rPr>
            <w:webHidden/>
          </w:rPr>
          <w:t>5</w:t>
        </w:r>
        <w:r>
          <w:rPr>
            <w:webHidden/>
          </w:rPr>
          <w:fldChar w:fldCharType="end"/>
        </w:r>
      </w:hyperlink>
    </w:p>
    <w:p w:rsidR="001824F9" w:rsidRDefault="008873ED">
      <w:pPr>
        <w:pStyle w:val="Obsah2"/>
        <w:tabs>
          <w:tab w:val="left" w:pos="880"/>
          <w:tab w:val="right" w:leader="dot" w:pos="9628"/>
        </w:tabs>
        <w:rPr>
          <w:rFonts w:asciiTheme="minorHAnsi" w:eastAsiaTheme="minorEastAsia" w:hAnsiTheme="minorHAnsi" w:cstheme="minorBidi"/>
          <w:noProof/>
          <w:sz w:val="22"/>
          <w:szCs w:val="22"/>
        </w:rPr>
      </w:pPr>
      <w:hyperlink w:anchor="_Toc310243573" w:history="1">
        <w:r w:rsidR="001824F9" w:rsidRPr="00DC0A6E">
          <w:rPr>
            <w:rStyle w:val="Hypertextovodkaz"/>
            <w:noProof/>
          </w:rPr>
          <w:t>2.1</w:t>
        </w:r>
        <w:r w:rsidR="001824F9">
          <w:rPr>
            <w:rFonts w:asciiTheme="minorHAnsi" w:eastAsiaTheme="minorEastAsia" w:hAnsiTheme="minorHAnsi" w:cstheme="minorBidi"/>
            <w:noProof/>
            <w:sz w:val="22"/>
            <w:szCs w:val="22"/>
          </w:rPr>
          <w:tab/>
        </w:r>
        <w:r w:rsidR="001824F9" w:rsidRPr="00DC0A6E">
          <w:rPr>
            <w:rStyle w:val="Hypertextovodkaz"/>
            <w:noProof/>
          </w:rPr>
          <w:t>Úplnost a velikost školy</w:t>
        </w:r>
        <w:r w:rsidR="001824F9">
          <w:rPr>
            <w:noProof/>
            <w:webHidden/>
          </w:rPr>
          <w:tab/>
        </w:r>
        <w:r>
          <w:rPr>
            <w:noProof/>
            <w:webHidden/>
          </w:rPr>
          <w:fldChar w:fldCharType="begin"/>
        </w:r>
        <w:r w:rsidR="001824F9">
          <w:rPr>
            <w:noProof/>
            <w:webHidden/>
          </w:rPr>
          <w:instrText xml:space="preserve"> PAGEREF _Toc310243573 \h </w:instrText>
        </w:r>
        <w:r>
          <w:rPr>
            <w:noProof/>
            <w:webHidden/>
          </w:rPr>
        </w:r>
        <w:r>
          <w:rPr>
            <w:noProof/>
            <w:webHidden/>
          </w:rPr>
          <w:fldChar w:fldCharType="separate"/>
        </w:r>
        <w:r w:rsidR="001824F9">
          <w:rPr>
            <w:noProof/>
            <w:webHidden/>
          </w:rPr>
          <w:t>5</w:t>
        </w:r>
        <w:r>
          <w:rPr>
            <w:noProof/>
            <w:webHidden/>
          </w:rPr>
          <w:fldChar w:fldCharType="end"/>
        </w:r>
      </w:hyperlink>
    </w:p>
    <w:p w:rsidR="001824F9" w:rsidRDefault="008873ED">
      <w:pPr>
        <w:pStyle w:val="Obsah2"/>
        <w:tabs>
          <w:tab w:val="left" w:pos="880"/>
          <w:tab w:val="right" w:leader="dot" w:pos="9628"/>
        </w:tabs>
        <w:rPr>
          <w:rFonts w:asciiTheme="minorHAnsi" w:eastAsiaTheme="minorEastAsia" w:hAnsiTheme="minorHAnsi" w:cstheme="minorBidi"/>
          <w:noProof/>
          <w:sz w:val="22"/>
          <w:szCs w:val="22"/>
        </w:rPr>
      </w:pPr>
      <w:hyperlink w:anchor="_Toc310243574" w:history="1">
        <w:r w:rsidR="001824F9" w:rsidRPr="00DC0A6E">
          <w:rPr>
            <w:rStyle w:val="Hypertextovodkaz"/>
            <w:noProof/>
          </w:rPr>
          <w:t>2.2</w:t>
        </w:r>
        <w:r w:rsidR="001824F9">
          <w:rPr>
            <w:rFonts w:asciiTheme="minorHAnsi" w:eastAsiaTheme="minorEastAsia" w:hAnsiTheme="minorHAnsi" w:cstheme="minorBidi"/>
            <w:noProof/>
            <w:sz w:val="22"/>
            <w:szCs w:val="22"/>
          </w:rPr>
          <w:tab/>
        </w:r>
        <w:r w:rsidR="001824F9" w:rsidRPr="00DC0A6E">
          <w:rPr>
            <w:rStyle w:val="Hypertextovodkaz"/>
            <w:noProof/>
          </w:rPr>
          <w:t>Vybavení školy</w:t>
        </w:r>
        <w:r w:rsidR="001824F9">
          <w:rPr>
            <w:noProof/>
            <w:webHidden/>
          </w:rPr>
          <w:tab/>
        </w:r>
        <w:r>
          <w:rPr>
            <w:noProof/>
            <w:webHidden/>
          </w:rPr>
          <w:fldChar w:fldCharType="begin"/>
        </w:r>
        <w:r w:rsidR="001824F9">
          <w:rPr>
            <w:noProof/>
            <w:webHidden/>
          </w:rPr>
          <w:instrText xml:space="preserve"> PAGEREF _Toc310243574 \h </w:instrText>
        </w:r>
        <w:r>
          <w:rPr>
            <w:noProof/>
            <w:webHidden/>
          </w:rPr>
        </w:r>
        <w:r>
          <w:rPr>
            <w:noProof/>
            <w:webHidden/>
          </w:rPr>
          <w:fldChar w:fldCharType="separate"/>
        </w:r>
        <w:r w:rsidR="001824F9">
          <w:rPr>
            <w:noProof/>
            <w:webHidden/>
          </w:rPr>
          <w:t>5</w:t>
        </w:r>
        <w:r>
          <w:rPr>
            <w:noProof/>
            <w:webHidden/>
          </w:rPr>
          <w:fldChar w:fldCharType="end"/>
        </w:r>
      </w:hyperlink>
    </w:p>
    <w:p w:rsidR="001824F9" w:rsidRDefault="008873ED">
      <w:pPr>
        <w:pStyle w:val="Obsah2"/>
        <w:tabs>
          <w:tab w:val="left" w:pos="880"/>
          <w:tab w:val="right" w:leader="dot" w:pos="9628"/>
        </w:tabs>
        <w:rPr>
          <w:rFonts w:asciiTheme="minorHAnsi" w:eastAsiaTheme="minorEastAsia" w:hAnsiTheme="minorHAnsi" w:cstheme="minorBidi"/>
          <w:noProof/>
          <w:sz w:val="22"/>
          <w:szCs w:val="22"/>
        </w:rPr>
      </w:pPr>
      <w:hyperlink w:anchor="_Toc310243575" w:history="1">
        <w:r w:rsidR="001824F9" w:rsidRPr="00DC0A6E">
          <w:rPr>
            <w:rStyle w:val="Hypertextovodkaz"/>
            <w:noProof/>
          </w:rPr>
          <w:t>2.3</w:t>
        </w:r>
        <w:r w:rsidR="001824F9">
          <w:rPr>
            <w:rFonts w:asciiTheme="minorHAnsi" w:eastAsiaTheme="minorEastAsia" w:hAnsiTheme="minorHAnsi" w:cstheme="minorBidi"/>
            <w:noProof/>
            <w:sz w:val="22"/>
            <w:szCs w:val="22"/>
          </w:rPr>
          <w:tab/>
        </w:r>
        <w:r w:rsidR="001824F9" w:rsidRPr="00DC0A6E">
          <w:rPr>
            <w:rStyle w:val="Hypertextovodkaz"/>
            <w:noProof/>
          </w:rPr>
          <w:t>Charakteristika pedagogického sboru</w:t>
        </w:r>
        <w:r w:rsidR="001824F9">
          <w:rPr>
            <w:noProof/>
            <w:webHidden/>
          </w:rPr>
          <w:tab/>
        </w:r>
        <w:r>
          <w:rPr>
            <w:noProof/>
            <w:webHidden/>
          </w:rPr>
          <w:fldChar w:fldCharType="begin"/>
        </w:r>
        <w:r w:rsidR="001824F9">
          <w:rPr>
            <w:noProof/>
            <w:webHidden/>
          </w:rPr>
          <w:instrText xml:space="preserve"> PAGEREF _Toc310243575 \h </w:instrText>
        </w:r>
        <w:r>
          <w:rPr>
            <w:noProof/>
            <w:webHidden/>
          </w:rPr>
        </w:r>
        <w:r>
          <w:rPr>
            <w:noProof/>
            <w:webHidden/>
          </w:rPr>
          <w:fldChar w:fldCharType="separate"/>
        </w:r>
        <w:r w:rsidR="001824F9">
          <w:rPr>
            <w:noProof/>
            <w:webHidden/>
          </w:rPr>
          <w:t>5</w:t>
        </w:r>
        <w:r>
          <w:rPr>
            <w:noProof/>
            <w:webHidden/>
          </w:rPr>
          <w:fldChar w:fldCharType="end"/>
        </w:r>
      </w:hyperlink>
    </w:p>
    <w:p w:rsidR="001824F9" w:rsidRDefault="008873ED">
      <w:pPr>
        <w:pStyle w:val="Obsah2"/>
        <w:tabs>
          <w:tab w:val="left" w:pos="880"/>
          <w:tab w:val="right" w:leader="dot" w:pos="9628"/>
        </w:tabs>
        <w:rPr>
          <w:rFonts w:asciiTheme="minorHAnsi" w:eastAsiaTheme="minorEastAsia" w:hAnsiTheme="minorHAnsi" w:cstheme="minorBidi"/>
          <w:noProof/>
          <w:sz w:val="22"/>
          <w:szCs w:val="22"/>
        </w:rPr>
      </w:pPr>
      <w:hyperlink w:anchor="_Toc310243576" w:history="1">
        <w:r w:rsidR="001824F9" w:rsidRPr="00DC0A6E">
          <w:rPr>
            <w:rStyle w:val="Hypertextovodkaz"/>
            <w:noProof/>
          </w:rPr>
          <w:t>2.4</w:t>
        </w:r>
        <w:r w:rsidR="001824F9">
          <w:rPr>
            <w:rFonts w:asciiTheme="minorHAnsi" w:eastAsiaTheme="minorEastAsia" w:hAnsiTheme="minorHAnsi" w:cstheme="minorBidi"/>
            <w:noProof/>
            <w:sz w:val="22"/>
            <w:szCs w:val="22"/>
          </w:rPr>
          <w:tab/>
        </w:r>
        <w:r w:rsidR="001824F9" w:rsidRPr="00DC0A6E">
          <w:rPr>
            <w:rStyle w:val="Hypertextovodkaz"/>
            <w:noProof/>
          </w:rPr>
          <w:t>Ročníkové a celoškolní projekty</w:t>
        </w:r>
        <w:r w:rsidR="001824F9">
          <w:rPr>
            <w:noProof/>
            <w:webHidden/>
          </w:rPr>
          <w:tab/>
        </w:r>
        <w:r>
          <w:rPr>
            <w:noProof/>
            <w:webHidden/>
          </w:rPr>
          <w:fldChar w:fldCharType="begin"/>
        </w:r>
        <w:r w:rsidR="001824F9">
          <w:rPr>
            <w:noProof/>
            <w:webHidden/>
          </w:rPr>
          <w:instrText xml:space="preserve"> PAGEREF _Toc310243576 \h </w:instrText>
        </w:r>
        <w:r>
          <w:rPr>
            <w:noProof/>
            <w:webHidden/>
          </w:rPr>
        </w:r>
        <w:r>
          <w:rPr>
            <w:noProof/>
            <w:webHidden/>
          </w:rPr>
          <w:fldChar w:fldCharType="separate"/>
        </w:r>
        <w:r w:rsidR="001824F9">
          <w:rPr>
            <w:noProof/>
            <w:webHidden/>
          </w:rPr>
          <w:t>5</w:t>
        </w:r>
        <w:r>
          <w:rPr>
            <w:noProof/>
            <w:webHidden/>
          </w:rPr>
          <w:fldChar w:fldCharType="end"/>
        </w:r>
      </w:hyperlink>
    </w:p>
    <w:p w:rsidR="001824F9" w:rsidRDefault="008873ED">
      <w:pPr>
        <w:pStyle w:val="Obsah2"/>
        <w:tabs>
          <w:tab w:val="left" w:pos="880"/>
          <w:tab w:val="right" w:leader="dot" w:pos="9628"/>
        </w:tabs>
        <w:rPr>
          <w:rFonts w:asciiTheme="minorHAnsi" w:eastAsiaTheme="minorEastAsia" w:hAnsiTheme="minorHAnsi" w:cstheme="minorBidi"/>
          <w:noProof/>
          <w:sz w:val="22"/>
          <w:szCs w:val="22"/>
        </w:rPr>
      </w:pPr>
      <w:hyperlink w:anchor="_Toc310243577" w:history="1">
        <w:r w:rsidR="001824F9" w:rsidRPr="00DC0A6E">
          <w:rPr>
            <w:rStyle w:val="Hypertextovodkaz"/>
            <w:noProof/>
          </w:rPr>
          <w:t>2.5</w:t>
        </w:r>
        <w:r w:rsidR="001824F9">
          <w:rPr>
            <w:rFonts w:asciiTheme="minorHAnsi" w:eastAsiaTheme="minorEastAsia" w:hAnsiTheme="minorHAnsi" w:cstheme="minorBidi"/>
            <w:noProof/>
            <w:sz w:val="22"/>
            <w:szCs w:val="22"/>
          </w:rPr>
          <w:tab/>
        </w:r>
        <w:r w:rsidR="001824F9" w:rsidRPr="00DC0A6E">
          <w:rPr>
            <w:rStyle w:val="Hypertextovodkaz"/>
            <w:noProof/>
          </w:rPr>
          <w:t>Školní parlament</w:t>
        </w:r>
        <w:r w:rsidR="001824F9">
          <w:rPr>
            <w:noProof/>
            <w:webHidden/>
          </w:rPr>
          <w:tab/>
        </w:r>
        <w:r>
          <w:rPr>
            <w:noProof/>
            <w:webHidden/>
          </w:rPr>
          <w:fldChar w:fldCharType="begin"/>
        </w:r>
        <w:r w:rsidR="001824F9">
          <w:rPr>
            <w:noProof/>
            <w:webHidden/>
          </w:rPr>
          <w:instrText xml:space="preserve"> PAGEREF _Toc310243577 \h </w:instrText>
        </w:r>
        <w:r>
          <w:rPr>
            <w:noProof/>
            <w:webHidden/>
          </w:rPr>
        </w:r>
        <w:r>
          <w:rPr>
            <w:noProof/>
            <w:webHidden/>
          </w:rPr>
          <w:fldChar w:fldCharType="separate"/>
        </w:r>
        <w:r w:rsidR="001824F9">
          <w:rPr>
            <w:noProof/>
            <w:webHidden/>
          </w:rPr>
          <w:t>5</w:t>
        </w:r>
        <w:r>
          <w:rPr>
            <w:noProof/>
            <w:webHidden/>
          </w:rPr>
          <w:fldChar w:fldCharType="end"/>
        </w:r>
      </w:hyperlink>
    </w:p>
    <w:p w:rsidR="001824F9" w:rsidRDefault="008873ED">
      <w:pPr>
        <w:pStyle w:val="Obsah2"/>
        <w:tabs>
          <w:tab w:val="left" w:pos="880"/>
          <w:tab w:val="right" w:leader="dot" w:pos="9628"/>
        </w:tabs>
        <w:rPr>
          <w:rFonts w:asciiTheme="minorHAnsi" w:eastAsiaTheme="minorEastAsia" w:hAnsiTheme="minorHAnsi" w:cstheme="minorBidi"/>
          <w:noProof/>
          <w:sz w:val="22"/>
          <w:szCs w:val="22"/>
        </w:rPr>
      </w:pPr>
      <w:hyperlink w:anchor="_Toc310243578" w:history="1">
        <w:r w:rsidR="001824F9" w:rsidRPr="00DC0A6E">
          <w:rPr>
            <w:rStyle w:val="Hypertextovodkaz"/>
            <w:noProof/>
          </w:rPr>
          <w:t>2.6</w:t>
        </w:r>
        <w:r w:rsidR="001824F9">
          <w:rPr>
            <w:rFonts w:asciiTheme="minorHAnsi" w:eastAsiaTheme="minorEastAsia" w:hAnsiTheme="minorHAnsi" w:cstheme="minorBidi"/>
            <w:noProof/>
            <w:sz w:val="22"/>
            <w:szCs w:val="22"/>
          </w:rPr>
          <w:tab/>
        </w:r>
        <w:r w:rsidR="001824F9" w:rsidRPr="00DC0A6E">
          <w:rPr>
            <w:rStyle w:val="Hypertextovodkaz"/>
            <w:noProof/>
          </w:rPr>
          <w:t>Spolupráce s rodiči</w:t>
        </w:r>
        <w:r w:rsidR="001824F9">
          <w:rPr>
            <w:noProof/>
            <w:webHidden/>
          </w:rPr>
          <w:tab/>
        </w:r>
        <w:r>
          <w:rPr>
            <w:noProof/>
            <w:webHidden/>
          </w:rPr>
          <w:fldChar w:fldCharType="begin"/>
        </w:r>
        <w:r w:rsidR="001824F9">
          <w:rPr>
            <w:noProof/>
            <w:webHidden/>
          </w:rPr>
          <w:instrText xml:space="preserve"> PAGEREF _Toc310243578 \h </w:instrText>
        </w:r>
        <w:r>
          <w:rPr>
            <w:noProof/>
            <w:webHidden/>
          </w:rPr>
        </w:r>
        <w:r>
          <w:rPr>
            <w:noProof/>
            <w:webHidden/>
          </w:rPr>
          <w:fldChar w:fldCharType="separate"/>
        </w:r>
        <w:r w:rsidR="001824F9">
          <w:rPr>
            <w:noProof/>
            <w:webHidden/>
          </w:rPr>
          <w:t>5</w:t>
        </w:r>
        <w:r>
          <w:rPr>
            <w:noProof/>
            <w:webHidden/>
          </w:rPr>
          <w:fldChar w:fldCharType="end"/>
        </w:r>
      </w:hyperlink>
    </w:p>
    <w:p w:rsidR="001824F9" w:rsidRDefault="008873ED">
      <w:pPr>
        <w:pStyle w:val="Obsah2"/>
        <w:tabs>
          <w:tab w:val="left" w:pos="880"/>
          <w:tab w:val="right" w:leader="dot" w:pos="9628"/>
        </w:tabs>
        <w:rPr>
          <w:rFonts w:asciiTheme="minorHAnsi" w:eastAsiaTheme="minorEastAsia" w:hAnsiTheme="minorHAnsi" w:cstheme="minorBidi"/>
          <w:noProof/>
          <w:sz w:val="22"/>
          <w:szCs w:val="22"/>
        </w:rPr>
      </w:pPr>
      <w:hyperlink w:anchor="_Toc310243579" w:history="1">
        <w:r w:rsidR="001824F9" w:rsidRPr="00DC0A6E">
          <w:rPr>
            <w:rStyle w:val="Hypertextovodkaz"/>
            <w:noProof/>
          </w:rPr>
          <w:t>2.7</w:t>
        </w:r>
        <w:r w:rsidR="001824F9">
          <w:rPr>
            <w:rFonts w:asciiTheme="minorHAnsi" w:eastAsiaTheme="minorEastAsia" w:hAnsiTheme="minorHAnsi" w:cstheme="minorBidi"/>
            <w:noProof/>
            <w:sz w:val="22"/>
            <w:szCs w:val="22"/>
          </w:rPr>
          <w:tab/>
        </w:r>
        <w:r w:rsidR="001824F9" w:rsidRPr="00DC0A6E">
          <w:rPr>
            <w:rStyle w:val="Hypertextovodkaz"/>
            <w:noProof/>
          </w:rPr>
          <w:t>Spolupráce se školskými poradenskými zařízeními</w:t>
        </w:r>
        <w:r w:rsidR="001824F9">
          <w:rPr>
            <w:noProof/>
            <w:webHidden/>
          </w:rPr>
          <w:tab/>
        </w:r>
        <w:r>
          <w:rPr>
            <w:noProof/>
            <w:webHidden/>
          </w:rPr>
          <w:fldChar w:fldCharType="begin"/>
        </w:r>
        <w:r w:rsidR="001824F9">
          <w:rPr>
            <w:noProof/>
            <w:webHidden/>
          </w:rPr>
          <w:instrText xml:space="preserve"> PAGEREF _Toc310243579 \h </w:instrText>
        </w:r>
        <w:r>
          <w:rPr>
            <w:noProof/>
            <w:webHidden/>
          </w:rPr>
        </w:r>
        <w:r>
          <w:rPr>
            <w:noProof/>
            <w:webHidden/>
          </w:rPr>
          <w:fldChar w:fldCharType="separate"/>
        </w:r>
        <w:r w:rsidR="001824F9">
          <w:rPr>
            <w:noProof/>
            <w:webHidden/>
          </w:rPr>
          <w:t>5</w:t>
        </w:r>
        <w:r>
          <w:rPr>
            <w:noProof/>
            <w:webHidden/>
          </w:rPr>
          <w:fldChar w:fldCharType="end"/>
        </w:r>
      </w:hyperlink>
    </w:p>
    <w:p w:rsidR="001824F9" w:rsidRDefault="008873ED">
      <w:pPr>
        <w:pStyle w:val="Obsah2"/>
        <w:tabs>
          <w:tab w:val="left" w:pos="880"/>
          <w:tab w:val="right" w:leader="dot" w:pos="9628"/>
        </w:tabs>
        <w:rPr>
          <w:rFonts w:asciiTheme="minorHAnsi" w:eastAsiaTheme="minorEastAsia" w:hAnsiTheme="minorHAnsi" w:cstheme="minorBidi"/>
          <w:noProof/>
          <w:sz w:val="22"/>
          <w:szCs w:val="22"/>
        </w:rPr>
      </w:pPr>
      <w:hyperlink w:anchor="_Toc310243580" w:history="1">
        <w:r w:rsidR="001824F9" w:rsidRPr="00DC0A6E">
          <w:rPr>
            <w:rStyle w:val="Hypertextovodkaz"/>
            <w:noProof/>
          </w:rPr>
          <w:t>2.8</w:t>
        </w:r>
        <w:r w:rsidR="001824F9">
          <w:rPr>
            <w:rFonts w:asciiTheme="minorHAnsi" w:eastAsiaTheme="minorEastAsia" w:hAnsiTheme="minorHAnsi" w:cstheme="minorBidi"/>
            <w:noProof/>
            <w:sz w:val="22"/>
            <w:szCs w:val="22"/>
          </w:rPr>
          <w:tab/>
        </w:r>
        <w:r w:rsidR="001824F9" w:rsidRPr="00DC0A6E">
          <w:rPr>
            <w:rStyle w:val="Hypertextovodkaz"/>
            <w:noProof/>
          </w:rPr>
          <w:t>Poskytování poradenských služeb ve škole</w:t>
        </w:r>
        <w:r w:rsidR="001824F9">
          <w:rPr>
            <w:noProof/>
            <w:webHidden/>
          </w:rPr>
          <w:tab/>
        </w:r>
        <w:r>
          <w:rPr>
            <w:noProof/>
            <w:webHidden/>
          </w:rPr>
          <w:fldChar w:fldCharType="begin"/>
        </w:r>
        <w:r w:rsidR="001824F9">
          <w:rPr>
            <w:noProof/>
            <w:webHidden/>
          </w:rPr>
          <w:instrText xml:space="preserve"> PAGEREF _Toc310243580 \h </w:instrText>
        </w:r>
        <w:r>
          <w:rPr>
            <w:noProof/>
            <w:webHidden/>
          </w:rPr>
        </w:r>
        <w:r>
          <w:rPr>
            <w:noProof/>
            <w:webHidden/>
          </w:rPr>
          <w:fldChar w:fldCharType="separate"/>
        </w:r>
        <w:r w:rsidR="001824F9">
          <w:rPr>
            <w:noProof/>
            <w:webHidden/>
          </w:rPr>
          <w:t>5</w:t>
        </w:r>
        <w:r>
          <w:rPr>
            <w:noProof/>
            <w:webHidden/>
          </w:rPr>
          <w:fldChar w:fldCharType="end"/>
        </w:r>
      </w:hyperlink>
    </w:p>
    <w:p w:rsidR="001824F9" w:rsidRDefault="008873ED">
      <w:pPr>
        <w:pStyle w:val="Obsah3"/>
        <w:rPr>
          <w:rFonts w:asciiTheme="minorHAnsi" w:eastAsiaTheme="minorEastAsia" w:hAnsiTheme="minorHAnsi" w:cstheme="minorBidi"/>
          <w:sz w:val="22"/>
          <w:szCs w:val="22"/>
        </w:rPr>
      </w:pPr>
      <w:hyperlink w:anchor="_Toc310243581" w:history="1">
        <w:r w:rsidR="001824F9" w:rsidRPr="00DC0A6E">
          <w:rPr>
            <w:rStyle w:val="Hypertextovodkaz"/>
          </w:rPr>
          <w:t>2.8.1</w:t>
        </w:r>
        <w:r w:rsidR="001824F9">
          <w:rPr>
            <w:rFonts w:asciiTheme="minorHAnsi" w:eastAsiaTheme="minorEastAsia" w:hAnsiTheme="minorHAnsi" w:cstheme="minorBidi"/>
            <w:sz w:val="22"/>
            <w:szCs w:val="22"/>
          </w:rPr>
          <w:tab/>
        </w:r>
        <w:r w:rsidR="001824F9" w:rsidRPr="00DC0A6E">
          <w:rPr>
            <w:rStyle w:val="Hypertextovodkaz"/>
          </w:rPr>
          <w:t>Zaměření poradenských služeb</w:t>
        </w:r>
        <w:r w:rsidR="001824F9">
          <w:rPr>
            <w:webHidden/>
          </w:rPr>
          <w:tab/>
        </w:r>
        <w:r>
          <w:rPr>
            <w:webHidden/>
          </w:rPr>
          <w:fldChar w:fldCharType="begin"/>
        </w:r>
        <w:r w:rsidR="001824F9">
          <w:rPr>
            <w:webHidden/>
          </w:rPr>
          <w:instrText xml:space="preserve"> PAGEREF _Toc310243581 \h </w:instrText>
        </w:r>
        <w:r>
          <w:rPr>
            <w:webHidden/>
          </w:rPr>
        </w:r>
        <w:r>
          <w:rPr>
            <w:webHidden/>
          </w:rPr>
          <w:fldChar w:fldCharType="separate"/>
        </w:r>
        <w:r w:rsidR="001824F9">
          <w:rPr>
            <w:webHidden/>
          </w:rPr>
          <w:t>5</w:t>
        </w:r>
        <w:r>
          <w:rPr>
            <w:webHidden/>
          </w:rPr>
          <w:fldChar w:fldCharType="end"/>
        </w:r>
      </w:hyperlink>
    </w:p>
    <w:p w:rsidR="001824F9" w:rsidRDefault="008873ED">
      <w:pPr>
        <w:pStyle w:val="Obsah1"/>
        <w:rPr>
          <w:rFonts w:asciiTheme="minorHAnsi" w:eastAsiaTheme="minorEastAsia" w:hAnsiTheme="minorHAnsi" w:cstheme="minorBidi"/>
          <w:b w:val="0"/>
          <w:sz w:val="22"/>
          <w:szCs w:val="22"/>
        </w:rPr>
      </w:pPr>
      <w:hyperlink w:anchor="_Toc310243582" w:history="1">
        <w:r w:rsidR="001824F9" w:rsidRPr="00DC0A6E">
          <w:rPr>
            <w:rStyle w:val="Hypertextovodkaz"/>
          </w:rPr>
          <w:t>3</w:t>
        </w:r>
        <w:r w:rsidR="001824F9">
          <w:rPr>
            <w:rFonts w:asciiTheme="minorHAnsi" w:eastAsiaTheme="minorEastAsia" w:hAnsiTheme="minorHAnsi" w:cstheme="minorBidi"/>
            <w:b w:val="0"/>
            <w:sz w:val="22"/>
            <w:szCs w:val="22"/>
          </w:rPr>
          <w:tab/>
        </w:r>
        <w:r w:rsidR="001824F9" w:rsidRPr="00DC0A6E">
          <w:rPr>
            <w:rStyle w:val="Hypertextovodkaz"/>
          </w:rPr>
          <w:t>Charakteristika školního vzdělávacího programu</w:t>
        </w:r>
        <w:r w:rsidR="001824F9">
          <w:rPr>
            <w:webHidden/>
          </w:rPr>
          <w:tab/>
        </w:r>
        <w:r>
          <w:rPr>
            <w:webHidden/>
          </w:rPr>
          <w:fldChar w:fldCharType="begin"/>
        </w:r>
        <w:r w:rsidR="001824F9">
          <w:rPr>
            <w:webHidden/>
          </w:rPr>
          <w:instrText xml:space="preserve"> PAGEREF _Toc310243582 \h </w:instrText>
        </w:r>
        <w:r>
          <w:rPr>
            <w:webHidden/>
          </w:rPr>
        </w:r>
        <w:r>
          <w:rPr>
            <w:webHidden/>
          </w:rPr>
          <w:fldChar w:fldCharType="separate"/>
        </w:r>
        <w:r w:rsidR="001824F9">
          <w:rPr>
            <w:webHidden/>
          </w:rPr>
          <w:t>7</w:t>
        </w:r>
        <w:r>
          <w:rPr>
            <w:webHidden/>
          </w:rPr>
          <w:fldChar w:fldCharType="end"/>
        </w:r>
      </w:hyperlink>
    </w:p>
    <w:p w:rsidR="001824F9" w:rsidRDefault="008873ED">
      <w:pPr>
        <w:pStyle w:val="Obsah2"/>
        <w:tabs>
          <w:tab w:val="left" w:pos="880"/>
          <w:tab w:val="right" w:leader="dot" w:pos="9628"/>
        </w:tabs>
        <w:rPr>
          <w:rFonts w:asciiTheme="minorHAnsi" w:eastAsiaTheme="minorEastAsia" w:hAnsiTheme="minorHAnsi" w:cstheme="minorBidi"/>
          <w:noProof/>
          <w:sz w:val="22"/>
          <w:szCs w:val="22"/>
        </w:rPr>
      </w:pPr>
      <w:hyperlink w:anchor="_Toc310243583" w:history="1">
        <w:r w:rsidR="001824F9" w:rsidRPr="00DC0A6E">
          <w:rPr>
            <w:rStyle w:val="Hypertextovodkaz"/>
            <w:noProof/>
          </w:rPr>
          <w:t>3. 1</w:t>
        </w:r>
        <w:r w:rsidR="001824F9">
          <w:rPr>
            <w:rFonts w:asciiTheme="minorHAnsi" w:eastAsiaTheme="minorEastAsia" w:hAnsiTheme="minorHAnsi" w:cstheme="minorBidi"/>
            <w:noProof/>
            <w:sz w:val="22"/>
            <w:szCs w:val="22"/>
          </w:rPr>
          <w:tab/>
        </w:r>
        <w:r w:rsidR="001824F9" w:rsidRPr="00DC0A6E">
          <w:rPr>
            <w:rStyle w:val="Hypertextovodkaz"/>
            <w:noProof/>
          </w:rPr>
          <w:t>Zaměření školy</w:t>
        </w:r>
        <w:r w:rsidR="001824F9">
          <w:rPr>
            <w:noProof/>
            <w:webHidden/>
          </w:rPr>
          <w:tab/>
        </w:r>
        <w:r>
          <w:rPr>
            <w:noProof/>
            <w:webHidden/>
          </w:rPr>
          <w:fldChar w:fldCharType="begin"/>
        </w:r>
        <w:r w:rsidR="001824F9">
          <w:rPr>
            <w:noProof/>
            <w:webHidden/>
          </w:rPr>
          <w:instrText xml:space="preserve"> PAGEREF _Toc310243583 \h </w:instrText>
        </w:r>
        <w:r>
          <w:rPr>
            <w:noProof/>
            <w:webHidden/>
          </w:rPr>
        </w:r>
        <w:r>
          <w:rPr>
            <w:noProof/>
            <w:webHidden/>
          </w:rPr>
          <w:fldChar w:fldCharType="separate"/>
        </w:r>
        <w:r w:rsidR="001824F9">
          <w:rPr>
            <w:noProof/>
            <w:webHidden/>
          </w:rPr>
          <w:t>7</w:t>
        </w:r>
        <w:r>
          <w:rPr>
            <w:noProof/>
            <w:webHidden/>
          </w:rPr>
          <w:fldChar w:fldCharType="end"/>
        </w:r>
      </w:hyperlink>
    </w:p>
    <w:p w:rsidR="001824F9" w:rsidRDefault="008873ED">
      <w:pPr>
        <w:pStyle w:val="Obsah2"/>
        <w:tabs>
          <w:tab w:val="left" w:pos="880"/>
          <w:tab w:val="right" w:leader="dot" w:pos="9628"/>
        </w:tabs>
        <w:rPr>
          <w:rFonts w:asciiTheme="minorHAnsi" w:eastAsiaTheme="minorEastAsia" w:hAnsiTheme="minorHAnsi" w:cstheme="minorBidi"/>
          <w:noProof/>
          <w:sz w:val="22"/>
          <w:szCs w:val="22"/>
        </w:rPr>
      </w:pPr>
      <w:hyperlink w:anchor="_Toc310243584" w:history="1">
        <w:r w:rsidR="001824F9" w:rsidRPr="00DC0A6E">
          <w:rPr>
            <w:rStyle w:val="Hypertextovodkaz"/>
            <w:noProof/>
          </w:rPr>
          <w:t>3. 2</w:t>
        </w:r>
        <w:r w:rsidR="001824F9">
          <w:rPr>
            <w:rFonts w:asciiTheme="minorHAnsi" w:eastAsiaTheme="minorEastAsia" w:hAnsiTheme="minorHAnsi" w:cstheme="minorBidi"/>
            <w:noProof/>
            <w:sz w:val="22"/>
            <w:szCs w:val="22"/>
          </w:rPr>
          <w:tab/>
        </w:r>
        <w:r w:rsidR="001824F9" w:rsidRPr="00DC0A6E">
          <w:rPr>
            <w:rStyle w:val="Hypertextovodkaz"/>
            <w:noProof/>
          </w:rPr>
          <w:t>Hlavní a dílčí cíle vzdělávacího programu</w:t>
        </w:r>
        <w:r w:rsidR="001824F9">
          <w:rPr>
            <w:noProof/>
            <w:webHidden/>
          </w:rPr>
          <w:tab/>
        </w:r>
        <w:r>
          <w:rPr>
            <w:noProof/>
            <w:webHidden/>
          </w:rPr>
          <w:fldChar w:fldCharType="begin"/>
        </w:r>
        <w:r w:rsidR="001824F9">
          <w:rPr>
            <w:noProof/>
            <w:webHidden/>
          </w:rPr>
          <w:instrText xml:space="preserve"> PAGEREF _Toc310243584 \h </w:instrText>
        </w:r>
        <w:r>
          <w:rPr>
            <w:noProof/>
            <w:webHidden/>
          </w:rPr>
        </w:r>
        <w:r>
          <w:rPr>
            <w:noProof/>
            <w:webHidden/>
          </w:rPr>
          <w:fldChar w:fldCharType="separate"/>
        </w:r>
        <w:r w:rsidR="001824F9">
          <w:rPr>
            <w:noProof/>
            <w:webHidden/>
          </w:rPr>
          <w:t>7</w:t>
        </w:r>
        <w:r>
          <w:rPr>
            <w:noProof/>
            <w:webHidden/>
          </w:rPr>
          <w:fldChar w:fldCharType="end"/>
        </w:r>
      </w:hyperlink>
    </w:p>
    <w:p w:rsidR="001824F9" w:rsidRDefault="008873ED">
      <w:pPr>
        <w:pStyle w:val="Obsah2"/>
        <w:tabs>
          <w:tab w:val="left" w:pos="880"/>
          <w:tab w:val="right" w:leader="dot" w:pos="9628"/>
        </w:tabs>
        <w:rPr>
          <w:rFonts w:asciiTheme="minorHAnsi" w:eastAsiaTheme="minorEastAsia" w:hAnsiTheme="minorHAnsi" w:cstheme="minorBidi"/>
          <w:noProof/>
          <w:sz w:val="22"/>
          <w:szCs w:val="22"/>
        </w:rPr>
      </w:pPr>
      <w:hyperlink w:anchor="_Toc310243585" w:history="1">
        <w:r w:rsidR="001824F9" w:rsidRPr="00DC0A6E">
          <w:rPr>
            <w:rStyle w:val="Hypertextovodkaz"/>
            <w:noProof/>
          </w:rPr>
          <w:t>3. 3</w:t>
        </w:r>
        <w:r w:rsidR="001824F9">
          <w:rPr>
            <w:rFonts w:asciiTheme="minorHAnsi" w:eastAsiaTheme="minorEastAsia" w:hAnsiTheme="minorHAnsi" w:cstheme="minorBidi"/>
            <w:noProof/>
            <w:sz w:val="22"/>
            <w:szCs w:val="22"/>
          </w:rPr>
          <w:tab/>
        </w:r>
        <w:r w:rsidR="001824F9" w:rsidRPr="00DC0A6E">
          <w:rPr>
            <w:rStyle w:val="Hypertextovodkaz"/>
            <w:noProof/>
          </w:rPr>
          <w:t>Výchovné a vzdělávací strategie</w:t>
        </w:r>
        <w:r w:rsidR="001824F9">
          <w:rPr>
            <w:noProof/>
            <w:webHidden/>
          </w:rPr>
          <w:tab/>
        </w:r>
        <w:r>
          <w:rPr>
            <w:noProof/>
            <w:webHidden/>
          </w:rPr>
          <w:fldChar w:fldCharType="begin"/>
        </w:r>
        <w:r w:rsidR="001824F9">
          <w:rPr>
            <w:noProof/>
            <w:webHidden/>
          </w:rPr>
          <w:instrText xml:space="preserve"> PAGEREF _Toc310243585 \h </w:instrText>
        </w:r>
        <w:r>
          <w:rPr>
            <w:noProof/>
            <w:webHidden/>
          </w:rPr>
        </w:r>
        <w:r>
          <w:rPr>
            <w:noProof/>
            <w:webHidden/>
          </w:rPr>
          <w:fldChar w:fldCharType="separate"/>
        </w:r>
        <w:r w:rsidR="001824F9">
          <w:rPr>
            <w:noProof/>
            <w:webHidden/>
          </w:rPr>
          <w:t>8</w:t>
        </w:r>
        <w:r>
          <w:rPr>
            <w:noProof/>
            <w:webHidden/>
          </w:rPr>
          <w:fldChar w:fldCharType="end"/>
        </w:r>
      </w:hyperlink>
    </w:p>
    <w:p w:rsidR="001824F9" w:rsidRDefault="008873ED">
      <w:pPr>
        <w:pStyle w:val="Obsah2"/>
        <w:tabs>
          <w:tab w:val="left" w:pos="880"/>
          <w:tab w:val="right" w:leader="dot" w:pos="9628"/>
        </w:tabs>
        <w:rPr>
          <w:rFonts w:asciiTheme="minorHAnsi" w:eastAsiaTheme="minorEastAsia" w:hAnsiTheme="minorHAnsi" w:cstheme="minorBidi"/>
          <w:noProof/>
          <w:sz w:val="22"/>
          <w:szCs w:val="22"/>
        </w:rPr>
      </w:pPr>
      <w:hyperlink w:anchor="_Toc310243586" w:history="1">
        <w:r w:rsidR="001824F9" w:rsidRPr="00DC0A6E">
          <w:rPr>
            <w:rStyle w:val="Hypertextovodkaz"/>
            <w:noProof/>
          </w:rPr>
          <w:t>3. 4</w:t>
        </w:r>
        <w:r w:rsidR="001824F9">
          <w:rPr>
            <w:rFonts w:asciiTheme="minorHAnsi" w:eastAsiaTheme="minorEastAsia" w:hAnsiTheme="minorHAnsi" w:cstheme="minorBidi"/>
            <w:noProof/>
            <w:sz w:val="22"/>
            <w:szCs w:val="22"/>
          </w:rPr>
          <w:tab/>
        </w:r>
        <w:r w:rsidR="001824F9" w:rsidRPr="00DC0A6E">
          <w:rPr>
            <w:rStyle w:val="Hypertextovodkaz"/>
            <w:noProof/>
          </w:rPr>
          <w:t>Zabezpečení výuky žáků se speciálními vzdělávacími potřebami</w:t>
        </w:r>
        <w:r w:rsidR="001824F9">
          <w:rPr>
            <w:noProof/>
            <w:webHidden/>
          </w:rPr>
          <w:tab/>
        </w:r>
        <w:r>
          <w:rPr>
            <w:noProof/>
            <w:webHidden/>
          </w:rPr>
          <w:fldChar w:fldCharType="begin"/>
        </w:r>
        <w:r w:rsidR="001824F9">
          <w:rPr>
            <w:noProof/>
            <w:webHidden/>
          </w:rPr>
          <w:instrText xml:space="preserve"> PAGEREF _Toc310243586 \h </w:instrText>
        </w:r>
        <w:r>
          <w:rPr>
            <w:noProof/>
            <w:webHidden/>
          </w:rPr>
        </w:r>
        <w:r>
          <w:rPr>
            <w:noProof/>
            <w:webHidden/>
          </w:rPr>
          <w:fldChar w:fldCharType="separate"/>
        </w:r>
        <w:r w:rsidR="001824F9">
          <w:rPr>
            <w:noProof/>
            <w:webHidden/>
          </w:rPr>
          <w:t>9</w:t>
        </w:r>
        <w:r>
          <w:rPr>
            <w:noProof/>
            <w:webHidden/>
          </w:rPr>
          <w:fldChar w:fldCharType="end"/>
        </w:r>
      </w:hyperlink>
    </w:p>
    <w:p w:rsidR="001824F9" w:rsidRDefault="008873ED">
      <w:pPr>
        <w:pStyle w:val="Obsah3"/>
        <w:rPr>
          <w:rFonts w:asciiTheme="minorHAnsi" w:eastAsiaTheme="minorEastAsia" w:hAnsiTheme="minorHAnsi" w:cstheme="minorBidi"/>
          <w:sz w:val="22"/>
          <w:szCs w:val="22"/>
        </w:rPr>
      </w:pPr>
      <w:hyperlink w:anchor="_Toc310243587" w:history="1">
        <w:r w:rsidR="001824F9" w:rsidRPr="00DC0A6E">
          <w:rPr>
            <w:rStyle w:val="Hypertextovodkaz"/>
          </w:rPr>
          <w:t>3.4.1</w:t>
        </w:r>
        <w:r w:rsidR="001824F9">
          <w:rPr>
            <w:rFonts w:asciiTheme="minorHAnsi" w:eastAsiaTheme="minorEastAsia" w:hAnsiTheme="minorHAnsi" w:cstheme="minorBidi"/>
            <w:sz w:val="22"/>
            <w:szCs w:val="22"/>
          </w:rPr>
          <w:tab/>
        </w:r>
        <w:r w:rsidR="001824F9" w:rsidRPr="00DC0A6E">
          <w:rPr>
            <w:rStyle w:val="Hypertextovodkaz"/>
          </w:rPr>
          <w:t>Konkrétní práce s žáky s SPU</w:t>
        </w:r>
        <w:r w:rsidR="001824F9">
          <w:rPr>
            <w:webHidden/>
          </w:rPr>
          <w:tab/>
        </w:r>
        <w:r>
          <w:rPr>
            <w:webHidden/>
          </w:rPr>
          <w:fldChar w:fldCharType="begin"/>
        </w:r>
        <w:r w:rsidR="001824F9">
          <w:rPr>
            <w:webHidden/>
          </w:rPr>
          <w:instrText xml:space="preserve"> PAGEREF _Toc310243587 \h </w:instrText>
        </w:r>
        <w:r>
          <w:rPr>
            <w:webHidden/>
          </w:rPr>
        </w:r>
        <w:r>
          <w:rPr>
            <w:webHidden/>
          </w:rPr>
          <w:fldChar w:fldCharType="separate"/>
        </w:r>
        <w:r w:rsidR="001824F9">
          <w:rPr>
            <w:webHidden/>
          </w:rPr>
          <w:t>9</w:t>
        </w:r>
        <w:r>
          <w:rPr>
            <w:webHidden/>
          </w:rPr>
          <w:fldChar w:fldCharType="end"/>
        </w:r>
      </w:hyperlink>
    </w:p>
    <w:p w:rsidR="001824F9" w:rsidRDefault="008873ED">
      <w:pPr>
        <w:pStyle w:val="Obsah3"/>
        <w:rPr>
          <w:rFonts w:asciiTheme="minorHAnsi" w:eastAsiaTheme="minorEastAsia" w:hAnsiTheme="minorHAnsi" w:cstheme="minorBidi"/>
          <w:sz w:val="22"/>
          <w:szCs w:val="22"/>
        </w:rPr>
      </w:pPr>
      <w:hyperlink w:anchor="_Toc310243588" w:history="1">
        <w:r w:rsidR="001824F9" w:rsidRPr="00DC0A6E">
          <w:rPr>
            <w:rStyle w:val="Hypertextovodkaz"/>
          </w:rPr>
          <w:t>3.4.2</w:t>
        </w:r>
        <w:r w:rsidR="001824F9">
          <w:rPr>
            <w:rFonts w:asciiTheme="minorHAnsi" w:eastAsiaTheme="minorEastAsia" w:hAnsiTheme="minorHAnsi" w:cstheme="minorBidi"/>
            <w:sz w:val="22"/>
            <w:szCs w:val="22"/>
          </w:rPr>
          <w:tab/>
        </w:r>
        <w:r w:rsidR="001824F9" w:rsidRPr="00DC0A6E">
          <w:rPr>
            <w:rStyle w:val="Hypertextovodkaz"/>
          </w:rPr>
          <w:t>Žáci se zdravotním znevýhodněním</w:t>
        </w:r>
        <w:r w:rsidR="001824F9">
          <w:rPr>
            <w:webHidden/>
          </w:rPr>
          <w:tab/>
        </w:r>
        <w:r>
          <w:rPr>
            <w:webHidden/>
          </w:rPr>
          <w:fldChar w:fldCharType="begin"/>
        </w:r>
        <w:r w:rsidR="001824F9">
          <w:rPr>
            <w:webHidden/>
          </w:rPr>
          <w:instrText xml:space="preserve"> PAGEREF _Toc310243588 \h </w:instrText>
        </w:r>
        <w:r>
          <w:rPr>
            <w:webHidden/>
          </w:rPr>
        </w:r>
        <w:r>
          <w:rPr>
            <w:webHidden/>
          </w:rPr>
          <w:fldChar w:fldCharType="separate"/>
        </w:r>
        <w:r w:rsidR="001824F9">
          <w:rPr>
            <w:webHidden/>
          </w:rPr>
          <w:t>10</w:t>
        </w:r>
        <w:r>
          <w:rPr>
            <w:webHidden/>
          </w:rPr>
          <w:fldChar w:fldCharType="end"/>
        </w:r>
      </w:hyperlink>
    </w:p>
    <w:p w:rsidR="001824F9" w:rsidRDefault="008873ED">
      <w:pPr>
        <w:pStyle w:val="Obsah3"/>
        <w:rPr>
          <w:rFonts w:asciiTheme="minorHAnsi" w:eastAsiaTheme="minorEastAsia" w:hAnsiTheme="minorHAnsi" w:cstheme="minorBidi"/>
          <w:sz w:val="22"/>
          <w:szCs w:val="22"/>
        </w:rPr>
      </w:pPr>
      <w:hyperlink w:anchor="_Toc310243589" w:history="1">
        <w:r w:rsidR="001824F9" w:rsidRPr="00DC0A6E">
          <w:rPr>
            <w:rStyle w:val="Hypertextovodkaz"/>
          </w:rPr>
          <w:t>3.4.3</w:t>
        </w:r>
        <w:r w:rsidR="001824F9">
          <w:rPr>
            <w:rFonts w:asciiTheme="minorHAnsi" w:eastAsiaTheme="minorEastAsia" w:hAnsiTheme="minorHAnsi" w:cstheme="minorBidi"/>
            <w:sz w:val="22"/>
            <w:szCs w:val="22"/>
          </w:rPr>
          <w:tab/>
        </w:r>
        <w:r w:rsidR="001824F9" w:rsidRPr="00DC0A6E">
          <w:rPr>
            <w:rStyle w:val="Hypertextovodkaz"/>
          </w:rPr>
          <w:t>Zabezpečení výuky žáků mimořádně nadaných</w:t>
        </w:r>
        <w:r w:rsidR="001824F9">
          <w:rPr>
            <w:webHidden/>
          </w:rPr>
          <w:tab/>
        </w:r>
        <w:r>
          <w:rPr>
            <w:webHidden/>
          </w:rPr>
          <w:fldChar w:fldCharType="begin"/>
        </w:r>
        <w:r w:rsidR="001824F9">
          <w:rPr>
            <w:webHidden/>
          </w:rPr>
          <w:instrText xml:space="preserve"> PAGEREF _Toc310243589 \h </w:instrText>
        </w:r>
        <w:r>
          <w:rPr>
            <w:webHidden/>
          </w:rPr>
        </w:r>
        <w:r>
          <w:rPr>
            <w:webHidden/>
          </w:rPr>
          <w:fldChar w:fldCharType="separate"/>
        </w:r>
        <w:r w:rsidR="001824F9">
          <w:rPr>
            <w:webHidden/>
          </w:rPr>
          <w:t>10</w:t>
        </w:r>
        <w:r>
          <w:rPr>
            <w:webHidden/>
          </w:rPr>
          <w:fldChar w:fldCharType="end"/>
        </w:r>
      </w:hyperlink>
    </w:p>
    <w:p w:rsidR="001824F9" w:rsidRDefault="008873ED">
      <w:pPr>
        <w:pStyle w:val="Obsah3"/>
        <w:rPr>
          <w:rFonts w:asciiTheme="minorHAnsi" w:eastAsiaTheme="minorEastAsia" w:hAnsiTheme="minorHAnsi" w:cstheme="minorBidi"/>
          <w:sz w:val="22"/>
          <w:szCs w:val="22"/>
        </w:rPr>
      </w:pPr>
      <w:hyperlink w:anchor="_Toc310243590" w:history="1">
        <w:r w:rsidR="001824F9" w:rsidRPr="00DC0A6E">
          <w:rPr>
            <w:rStyle w:val="Hypertextovodkaz"/>
          </w:rPr>
          <w:t>3.4.4</w:t>
        </w:r>
        <w:r w:rsidR="001824F9">
          <w:rPr>
            <w:rFonts w:asciiTheme="minorHAnsi" w:eastAsiaTheme="minorEastAsia" w:hAnsiTheme="minorHAnsi" w:cstheme="minorBidi"/>
            <w:sz w:val="22"/>
            <w:szCs w:val="22"/>
          </w:rPr>
          <w:tab/>
        </w:r>
        <w:r w:rsidR="001824F9" w:rsidRPr="00DC0A6E">
          <w:rPr>
            <w:rStyle w:val="Hypertextovodkaz"/>
          </w:rPr>
          <w:t>Školní družina</w:t>
        </w:r>
        <w:r w:rsidR="001824F9">
          <w:rPr>
            <w:webHidden/>
          </w:rPr>
          <w:tab/>
        </w:r>
        <w:r>
          <w:rPr>
            <w:webHidden/>
          </w:rPr>
          <w:fldChar w:fldCharType="begin"/>
        </w:r>
        <w:r w:rsidR="001824F9">
          <w:rPr>
            <w:webHidden/>
          </w:rPr>
          <w:instrText xml:space="preserve"> PAGEREF _Toc310243590 \h </w:instrText>
        </w:r>
        <w:r>
          <w:rPr>
            <w:webHidden/>
          </w:rPr>
        </w:r>
        <w:r>
          <w:rPr>
            <w:webHidden/>
          </w:rPr>
          <w:fldChar w:fldCharType="separate"/>
        </w:r>
        <w:r w:rsidR="001824F9">
          <w:rPr>
            <w:webHidden/>
          </w:rPr>
          <w:t>10</w:t>
        </w:r>
        <w:r>
          <w:rPr>
            <w:webHidden/>
          </w:rPr>
          <w:fldChar w:fldCharType="end"/>
        </w:r>
      </w:hyperlink>
    </w:p>
    <w:p w:rsidR="001824F9" w:rsidRDefault="008873ED">
      <w:pPr>
        <w:pStyle w:val="Obsah3"/>
        <w:rPr>
          <w:rFonts w:asciiTheme="minorHAnsi" w:eastAsiaTheme="minorEastAsia" w:hAnsiTheme="minorHAnsi" w:cstheme="minorBidi"/>
          <w:sz w:val="22"/>
          <w:szCs w:val="22"/>
        </w:rPr>
      </w:pPr>
      <w:hyperlink w:anchor="_Toc310243591" w:history="1">
        <w:r w:rsidR="001824F9" w:rsidRPr="00DC0A6E">
          <w:rPr>
            <w:rStyle w:val="Hypertextovodkaz"/>
          </w:rPr>
          <w:t>3.4.5</w:t>
        </w:r>
        <w:r w:rsidR="001824F9">
          <w:rPr>
            <w:rFonts w:asciiTheme="minorHAnsi" w:eastAsiaTheme="minorEastAsia" w:hAnsiTheme="minorHAnsi" w:cstheme="minorBidi"/>
            <w:sz w:val="22"/>
            <w:szCs w:val="22"/>
          </w:rPr>
          <w:tab/>
        </w:r>
        <w:r w:rsidR="001824F9" w:rsidRPr="00DC0A6E">
          <w:rPr>
            <w:rStyle w:val="Hypertextovodkaz"/>
          </w:rPr>
          <w:t>Zájmové útvary</w:t>
        </w:r>
        <w:r w:rsidR="001824F9">
          <w:rPr>
            <w:webHidden/>
          </w:rPr>
          <w:tab/>
        </w:r>
        <w:r>
          <w:rPr>
            <w:webHidden/>
          </w:rPr>
          <w:fldChar w:fldCharType="begin"/>
        </w:r>
        <w:r w:rsidR="001824F9">
          <w:rPr>
            <w:webHidden/>
          </w:rPr>
          <w:instrText xml:space="preserve"> PAGEREF _Toc310243591 \h </w:instrText>
        </w:r>
        <w:r>
          <w:rPr>
            <w:webHidden/>
          </w:rPr>
        </w:r>
        <w:r>
          <w:rPr>
            <w:webHidden/>
          </w:rPr>
          <w:fldChar w:fldCharType="separate"/>
        </w:r>
        <w:r w:rsidR="001824F9">
          <w:rPr>
            <w:webHidden/>
          </w:rPr>
          <w:t>11</w:t>
        </w:r>
        <w:r>
          <w:rPr>
            <w:webHidden/>
          </w:rPr>
          <w:fldChar w:fldCharType="end"/>
        </w:r>
      </w:hyperlink>
    </w:p>
    <w:p w:rsidR="001824F9" w:rsidRDefault="008873ED">
      <w:pPr>
        <w:pStyle w:val="Obsah2"/>
        <w:tabs>
          <w:tab w:val="left" w:pos="880"/>
          <w:tab w:val="right" w:leader="dot" w:pos="9628"/>
        </w:tabs>
        <w:rPr>
          <w:rFonts w:asciiTheme="minorHAnsi" w:eastAsiaTheme="minorEastAsia" w:hAnsiTheme="minorHAnsi" w:cstheme="minorBidi"/>
          <w:noProof/>
          <w:sz w:val="22"/>
          <w:szCs w:val="22"/>
        </w:rPr>
      </w:pPr>
      <w:hyperlink w:anchor="_Toc310243592" w:history="1">
        <w:r w:rsidR="001824F9" w:rsidRPr="00DC0A6E">
          <w:rPr>
            <w:rStyle w:val="Hypertextovodkaz"/>
            <w:noProof/>
          </w:rPr>
          <w:t>3.5</w:t>
        </w:r>
        <w:r w:rsidR="001824F9">
          <w:rPr>
            <w:rFonts w:asciiTheme="minorHAnsi" w:eastAsiaTheme="minorEastAsia" w:hAnsiTheme="minorHAnsi" w:cstheme="minorBidi"/>
            <w:noProof/>
            <w:sz w:val="22"/>
            <w:szCs w:val="22"/>
          </w:rPr>
          <w:tab/>
        </w:r>
        <w:r w:rsidR="001824F9" w:rsidRPr="00DC0A6E">
          <w:rPr>
            <w:rStyle w:val="Hypertextovodkaz"/>
            <w:noProof/>
          </w:rPr>
          <w:t>Začlenění průřezových témat</w:t>
        </w:r>
        <w:r w:rsidR="001824F9">
          <w:rPr>
            <w:noProof/>
            <w:webHidden/>
          </w:rPr>
          <w:tab/>
        </w:r>
        <w:r>
          <w:rPr>
            <w:noProof/>
            <w:webHidden/>
          </w:rPr>
          <w:fldChar w:fldCharType="begin"/>
        </w:r>
        <w:r w:rsidR="001824F9">
          <w:rPr>
            <w:noProof/>
            <w:webHidden/>
          </w:rPr>
          <w:instrText xml:space="preserve"> PAGEREF _Toc310243592 \h </w:instrText>
        </w:r>
        <w:r>
          <w:rPr>
            <w:noProof/>
            <w:webHidden/>
          </w:rPr>
        </w:r>
        <w:r>
          <w:rPr>
            <w:noProof/>
            <w:webHidden/>
          </w:rPr>
          <w:fldChar w:fldCharType="separate"/>
        </w:r>
        <w:r w:rsidR="001824F9">
          <w:rPr>
            <w:noProof/>
            <w:webHidden/>
          </w:rPr>
          <w:t>11</w:t>
        </w:r>
        <w:r>
          <w:rPr>
            <w:noProof/>
            <w:webHidden/>
          </w:rPr>
          <w:fldChar w:fldCharType="end"/>
        </w:r>
      </w:hyperlink>
    </w:p>
    <w:p w:rsidR="001824F9" w:rsidRDefault="008873ED">
      <w:pPr>
        <w:pStyle w:val="Obsah3"/>
        <w:rPr>
          <w:rFonts w:asciiTheme="minorHAnsi" w:eastAsiaTheme="minorEastAsia" w:hAnsiTheme="minorHAnsi" w:cstheme="minorBidi"/>
          <w:sz w:val="22"/>
          <w:szCs w:val="22"/>
        </w:rPr>
      </w:pPr>
      <w:hyperlink w:anchor="_Toc310243593" w:history="1">
        <w:r w:rsidR="001824F9" w:rsidRPr="00DC0A6E">
          <w:rPr>
            <w:rStyle w:val="Hypertextovodkaz"/>
          </w:rPr>
          <w:t>3.5.1</w:t>
        </w:r>
        <w:r w:rsidR="001824F9">
          <w:rPr>
            <w:rFonts w:asciiTheme="minorHAnsi" w:eastAsiaTheme="minorEastAsia" w:hAnsiTheme="minorHAnsi" w:cstheme="minorBidi"/>
            <w:sz w:val="22"/>
            <w:szCs w:val="22"/>
          </w:rPr>
          <w:tab/>
        </w:r>
        <w:r w:rsidR="001824F9" w:rsidRPr="00DC0A6E">
          <w:rPr>
            <w:rStyle w:val="Hypertextovodkaz"/>
          </w:rPr>
          <w:t>Osobnostní a sociální výchova</w:t>
        </w:r>
        <w:r w:rsidR="001824F9">
          <w:rPr>
            <w:webHidden/>
          </w:rPr>
          <w:tab/>
        </w:r>
        <w:r>
          <w:rPr>
            <w:webHidden/>
          </w:rPr>
          <w:fldChar w:fldCharType="begin"/>
        </w:r>
        <w:r w:rsidR="001824F9">
          <w:rPr>
            <w:webHidden/>
          </w:rPr>
          <w:instrText xml:space="preserve"> PAGEREF _Toc310243593 \h </w:instrText>
        </w:r>
        <w:r>
          <w:rPr>
            <w:webHidden/>
          </w:rPr>
        </w:r>
        <w:r>
          <w:rPr>
            <w:webHidden/>
          </w:rPr>
          <w:fldChar w:fldCharType="separate"/>
        </w:r>
        <w:r w:rsidR="001824F9">
          <w:rPr>
            <w:webHidden/>
          </w:rPr>
          <w:t>11</w:t>
        </w:r>
        <w:r>
          <w:rPr>
            <w:webHidden/>
          </w:rPr>
          <w:fldChar w:fldCharType="end"/>
        </w:r>
      </w:hyperlink>
    </w:p>
    <w:p w:rsidR="001824F9" w:rsidRDefault="008873ED">
      <w:pPr>
        <w:pStyle w:val="Obsah3"/>
        <w:rPr>
          <w:rFonts w:asciiTheme="minorHAnsi" w:eastAsiaTheme="minorEastAsia" w:hAnsiTheme="minorHAnsi" w:cstheme="minorBidi"/>
          <w:sz w:val="22"/>
          <w:szCs w:val="22"/>
        </w:rPr>
      </w:pPr>
      <w:hyperlink w:anchor="_Toc310243594" w:history="1">
        <w:r w:rsidR="001824F9" w:rsidRPr="00DC0A6E">
          <w:rPr>
            <w:rStyle w:val="Hypertextovodkaz"/>
          </w:rPr>
          <w:t>3.5.2</w:t>
        </w:r>
        <w:r w:rsidR="001824F9">
          <w:rPr>
            <w:rFonts w:asciiTheme="minorHAnsi" w:eastAsiaTheme="minorEastAsia" w:hAnsiTheme="minorHAnsi" w:cstheme="minorBidi"/>
            <w:sz w:val="22"/>
            <w:szCs w:val="22"/>
          </w:rPr>
          <w:tab/>
        </w:r>
        <w:r w:rsidR="001824F9" w:rsidRPr="00DC0A6E">
          <w:rPr>
            <w:rStyle w:val="Hypertextovodkaz"/>
          </w:rPr>
          <w:t>Výchova demokratického občana</w:t>
        </w:r>
        <w:r w:rsidR="001824F9">
          <w:rPr>
            <w:webHidden/>
          </w:rPr>
          <w:tab/>
        </w:r>
        <w:r>
          <w:rPr>
            <w:webHidden/>
          </w:rPr>
          <w:fldChar w:fldCharType="begin"/>
        </w:r>
        <w:r w:rsidR="001824F9">
          <w:rPr>
            <w:webHidden/>
          </w:rPr>
          <w:instrText xml:space="preserve"> PAGEREF _Toc310243594 \h </w:instrText>
        </w:r>
        <w:r>
          <w:rPr>
            <w:webHidden/>
          </w:rPr>
        </w:r>
        <w:r>
          <w:rPr>
            <w:webHidden/>
          </w:rPr>
          <w:fldChar w:fldCharType="separate"/>
        </w:r>
        <w:r w:rsidR="001824F9">
          <w:rPr>
            <w:webHidden/>
          </w:rPr>
          <w:t>12</w:t>
        </w:r>
        <w:r>
          <w:rPr>
            <w:webHidden/>
          </w:rPr>
          <w:fldChar w:fldCharType="end"/>
        </w:r>
      </w:hyperlink>
    </w:p>
    <w:p w:rsidR="001824F9" w:rsidRDefault="008873ED">
      <w:pPr>
        <w:pStyle w:val="Obsah3"/>
        <w:rPr>
          <w:rFonts w:asciiTheme="minorHAnsi" w:eastAsiaTheme="minorEastAsia" w:hAnsiTheme="minorHAnsi" w:cstheme="minorBidi"/>
          <w:sz w:val="22"/>
          <w:szCs w:val="22"/>
        </w:rPr>
      </w:pPr>
      <w:hyperlink w:anchor="_Toc310243595" w:history="1">
        <w:r w:rsidR="001824F9" w:rsidRPr="00DC0A6E">
          <w:rPr>
            <w:rStyle w:val="Hypertextovodkaz"/>
          </w:rPr>
          <w:t>3.5.3</w:t>
        </w:r>
        <w:r w:rsidR="001824F9">
          <w:rPr>
            <w:rFonts w:asciiTheme="minorHAnsi" w:eastAsiaTheme="minorEastAsia" w:hAnsiTheme="minorHAnsi" w:cstheme="minorBidi"/>
            <w:sz w:val="22"/>
            <w:szCs w:val="22"/>
          </w:rPr>
          <w:tab/>
        </w:r>
        <w:r w:rsidR="001824F9" w:rsidRPr="00DC0A6E">
          <w:rPr>
            <w:rStyle w:val="Hypertextovodkaz"/>
          </w:rPr>
          <w:t>Výchova k myšlení v evropských a globálních souvislostech</w:t>
        </w:r>
        <w:r w:rsidR="001824F9">
          <w:rPr>
            <w:webHidden/>
          </w:rPr>
          <w:tab/>
        </w:r>
        <w:r>
          <w:rPr>
            <w:webHidden/>
          </w:rPr>
          <w:fldChar w:fldCharType="begin"/>
        </w:r>
        <w:r w:rsidR="001824F9">
          <w:rPr>
            <w:webHidden/>
          </w:rPr>
          <w:instrText xml:space="preserve"> PAGEREF _Toc310243595 \h </w:instrText>
        </w:r>
        <w:r>
          <w:rPr>
            <w:webHidden/>
          </w:rPr>
        </w:r>
        <w:r>
          <w:rPr>
            <w:webHidden/>
          </w:rPr>
          <w:fldChar w:fldCharType="separate"/>
        </w:r>
        <w:r w:rsidR="001824F9">
          <w:rPr>
            <w:webHidden/>
          </w:rPr>
          <w:t>13</w:t>
        </w:r>
        <w:r>
          <w:rPr>
            <w:webHidden/>
          </w:rPr>
          <w:fldChar w:fldCharType="end"/>
        </w:r>
      </w:hyperlink>
    </w:p>
    <w:p w:rsidR="001824F9" w:rsidRDefault="008873ED">
      <w:pPr>
        <w:pStyle w:val="Obsah3"/>
        <w:rPr>
          <w:rFonts w:asciiTheme="minorHAnsi" w:eastAsiaTheme="minorEastAsia" w:hAnsiTheme="minorHAnsi" w:cstheme="minorBidi"/>
          <w:sz w:val="22"/>
          <w:szCs w:val="22"/>
        </w:rPr>
      </w:pPr>
      <w:hyperlink w:anchor="_Toc310243596" w:history="1">
        <w:r w:rsidR="001824F9" w:rsidRPr="00DC0A6E">
          <w:rPr>
            <w:rStyle w:val="Hypertextovodkaz"/>
          </w:rPr>
          <w:t>3.5.4</w:t>
        </w:r>
        <w:r w:rsidR="001824F9">
          <w:rPr>
            <w:rFonts w:asciiTheme="minorHAnsi" w:eastAsiaTheme="minorEastAsia" w:hAnsiTheme="minorHAnsi" w:cstheme="minorBidi"/>
            <w:sz w:val="22"/>
            <w:szCs w:val="22"/>
          </w:rPr>
          <w:tab/>
        </w:r>
        <w:r w:rsidR="001824F9" w:rsidRPr="00DC0A6E">
          <w:rPr>
            <w:rStyle w:val="Hypertextovodkaz"/>
          </w:rPr>
          <w:t>Multikulturní výchova</w:t>
        </w:r>
        <w:r w:rsidR="001824F9">
          <w:rPr>
            <w:webHidden/>
          </w:rPr>
          <w:tab/>
        </w:r>
        <w:r>
          <w:rPr>
            <w:webHidden/>
          </w:rPr>
          <w:fldChar w:fldCharType="begin"/>
        </w:r>
        <w:r w:rsidR="001824F9">
          <w:rPr>
            <w:webHidden/>
          </w:rPr>
          <w:instrText xml:space="preserve"> PAGEREF _Toc310243596 \h </w:instrText>
        </w:r>
        <w:r>
          <w:rPr>
            <w:webHidden/>
          </w:rPr>
        </w:r>
        <w:r>
          <w:rPr>
            <w:webHidden/>
          </w:rPr>
          <w:fldChar w:fldCharType="separate"/>
        </w:r>
        <w:r w:rsidR="001824F9">
          <w:rPr>
            <w:webHidden/>
          </w:rPr>
          <w:t>13</w:t>
        </w:r>
        <w:r>
          <w:rPr>
            <w:webHidden/>
          </w:rPr>
          <w:fldChar w:fldCharType="end"/>
        </w:r>
      </w:hyperlink>
    </w:p>
    <w:p w:rsidR="001824F9" w:rsidRDefault="008873ED">
      <w:pPr>
        <w:pStyle w:val="Obsah3"/>
        <w:rPr>
          <w:rFonts w:asciiTheme="minorHAnsi" w:eastAsiaTheme="minorEastAsia" w:hAnsiTheme="minorHAnsi" w:cstheme="minorBidi"/>
          <w:sz w:val="22"/>
          <w:szCs w:val="22"/>
        </w:rPr>
      </w:pPr>
      <w:hyperlink w:anchor="_Toc310243597" w:history="1">
        <w:r w:rsidR="001824F9" w:rsidRPr="00DC0A6E">
          <w:rPr>
            <w:rStyle w:val="Hypertextovodkaz"/>
          </w:rPr>
          <w:t>3.5.5</w:t>
        </w:r>
        <w:r w:rsidR="001824F9">
          <w:rPr>
            <w:rFonts w:asciiTheme="minorHAnsi" w:eastAsiaTheme="minorEastAsia" w:hAnsiTheme="minorHAnsi" w:cstheme="minorBidi"/>
            <w:sz w:val="22"/>
            <w:szCs w:val="22"/>
          </w:rPr>
          <w:tab/>
        </w:r>
        <w:r w:rsidR="001824F9" w:rsidRPr="00DC0A6E">
          <w:rPr>
            <w:rStyle w:val="Hypertextovodkaz"/>
          </w:rPr>
          <w:t>Environmentální výchova</w:t>
        </w:r>
        <w:r w:rsidR="001824F9">
          <w:rPr>
            <w:webHidden/>
          </w:rPr>
          <w:tab/>
        </w:r>
        <w:r>
          <w:rPr>
            <w:webHidden/>
          </w:rPr>
          <w:fldChar w:fldCharType="begin"/>
        </w:r>
        <w:r w:rsidR="001824F9">
          <w:rPr>
            <w:webHidden/>
          </w:rPr>
          <w:instrText xml:space="preserve"> PAGEREF _Toc310243597 \h </w:instrText>
        </w:r>
        <w:r>
          <w:rPr>
            <w:webHidden/>
          </w:rPr>
        </w:r>
        <w:r>
          <w:rPr>
            <w:webHidden/>
          </w:rPr>
          <w:fldChar w:fldCharType="separate"/>
        </w:r>
        <w:r w:rsidR="001824F9">
          <w:rPr>
            <w:webHidden/>
          </w:rPr>
          <w:t>14</w:t>
        </w:r>
        <w:r>
          <w:rPr>
            <w:webHidden/>
          </w:rPr>
          <w:fldChar w:fldCharType="end"/>
        </w:r>
      </w:hyperlink>
    </w:p>
    <w:p w:rsidR="001824F9" w:rsidRDefault="008873ED">
      <w:pPr>
        <w:pStyle w:val="Obsah3"/>
        <w:rPr>
          <w:rFonts w:asciiTheme="minorHAnsi" w:eastAsiaTheme="minorEastAsia" w:hAnsiTheme="minorHAnsi" w:cstheme="minorBidi"/>
          <w:sz w:val="22"/>
          <w:szCs w:val="22"/>
        </w:rPr>
      </w:pPr>
      <w:hyperlink w:anchor="_Toc310243598" w:history="1">
        <w:r w:rsidR="001824F9" w:rsidRPr="00DC0A6E">
          <w:rPr>
            <w:rStyle w:val="Hypertextovodkaz"/>
          </w:rPr>
          <w:t>3.5.6</w:t>
        </w:r>
        <w:r w:rsidR="001824F9">
          <w:rPr>
            <w:rFonts w:asciiTheme="minorHAnsi" w:eastAsiaTheme="minorEastAsia" w:hAnsiTheme="minorHAnsi" w:cstheme="minorBidi"/>
            <w:sz w:val="22"/>
            <w:szCs w:val="22"/>
          </w:rPr>
          <w:tab/>
        </w:r>
        <w:r w:rsidR="001824F9" w:rsidRPr="00DC0A6E">
          <w:rPr>
            <w:rStyle w:val="Hypertextovodkaz"/>
          </w:rPr>
          <w:t>Mediální výchova</w:t>
        </w:r>
        <w:r w:rsidR="001824F9">
          <w:rPr>
            <w:webHidden/>
          </w:rPr>
          <w:tab/>
        </w:r>
        <w:r>
          <w:rPr>
            <w:webHidden/>
          </w:rPr>
          <w:fldChar w:fldCharType="begin"/>
        </w:r>
        <w:r w:rsidR="001824F9">
          <w:rPr>
            <w:webHidden/>
          </w:rPr>
          <w:instrText xml:space="preserve"> PAGEREF _Toc310243598 \h </w:instrText>
        </w:r>
        <w:r>
          <w:rPr>
            <w:webHidden/>
          </w:rPr>
        </w:r>
        <w:r>
          <w:rPr>
            <w:webHidden/>
          </w:rPr>
          <w:fldChar w:fldCharType="separate"/>
        </w:r>
        <w:r w:rsidR="001824F9">
          <w:rPr>
            <w:webHidden/>
          </w:rPr>
          <w:t>15</w:t>
        </w:r>
        <w:r>
          <w:rPr>
            <w:webHidden/>
          </w:rPr>
          <w:fldChar w:fldCharType="end"/>
        </w:r>
      </w:hyperlink>
    </w:p>
    <w:p w:rsidR="001824F9" w:rsidRDefault="008873ED">
      <w:pPr>
        <w:pStyle w:val="Obsah1"/>
        <w:rPr>
          <w:rFonts w:asciiTheme="minorHAnsi" w:eastAsiaTheme="minorEastAsia" w:hAnsiTheme="minorHAnsi" w:cstheme="minorBidi"/>
          <w:b w:val="0"/>
          <w:sz w:val="22"/>
          <w:szCs w:val="22"/>
        </w:rPr>
      </w:pPr>
      <w:hyperlink w:anchor="_Toc310243599" w:history="1">
        <w:r w:rsidR="001824F9" w:rsidRPr="00DC0A6E">
          <w:rPr>
            <w:rStyle w:val="Hypertextovodkaz"/>
          </w:rPr>
          <w:t>4</w:t>
        </w:r>
        <w:r w:rsidR="001824F9">
          <w:rPr>
            <w:rFonts w:asciiTheme="minorHAnsi" w:eastAsiaTheme="minorEastAsia" w:hAnsiTheme="minorHAnsi" w:cstheme="minorBidi"/>
            <w:b w:val="0"/>
            <w:sz w:val="22"/>
            <w:szCs w:val="22"/>
          </w:rPr>
          <w:tab/>
        </w:r>
        <w:r w:rsidR="001824F9" w:rsidRPr="00DC0A6E">
          <w:rPr>
            <w:rStyle w:val="Hypertextovodkaz"/>
          </w:rPr>
          <w:t>Učební plán</w:t>
        </w:r>
        <w:r w:rsidR="001824F9">
          <w:rPr>
            <w:webHidden/>
          </w:rPr>
          <w:tab/>
        </w:r>
        <w:r>
          <w:rPr>
            <w:webHidden/>
          </w:rPr>
          <w:fldChar w:fldCharType="begin"/>
        </w:r>
        <w:r w:rsidR="001824F9">
          <w:rPr>
            <w:webHidden/>
          </w:rPr>
          <w:instrText xml:space="preserve"> PAGEREF _Toc310243599 \h </w:instrText>
        </w:r>
        <w:r>
          <w:rPr>
            <w:webHidden/>
          </w:rPr>
        </w:r>
        <w:r>
          <w:rPr>
            <w:webHidden/>
          </w:rPr>
          <w:fldChar w:fldCharType="separate"/>
        </w:r>
        <w:r w:rsidR="001824F9">
          <w:rPr>
            <w:webHidden/>
          </w:rPr>
          <w:t>16</w:t>
        </w:r>
        <w:r>
          <w:rPr>
            <w:webHidden/>
          </w:rPr>
          <w:fldChar w:fldCharType="end"/>
        </w:r>
      </w:hyperlink>
    </w:p>
    <w:p w:rsidR="001824F9" w:rsidRDefault="008873ED">
      <w:pPr>
        <w:pStyle w:val="Obsah1"/>
        <w:rPr>
          <w:rFonts w:asciiTheme="minorHAnsi" w:eastAsiaTheme="minorEastAsia" w:hAnsiTheme="minorHAnsi" w:cstheme="minorBidi"/>
          <w:b w:val="0"/>
          <w:sz w:val="22"/>
          <w:szCs w:val="22"/>
        </w:rPr>
      </w:pPr>
      <w:hyperlink w:anchor="_Toc310243600" w:history="1">
        <w:r w:rsidR="001824F9" w:rsidRPr="00DC0A6E">
          <w:rPr>
            <w:rStyle w:val="Hypertextovodkaz"/>
          </w:rPr>
          <w:t>5</w:t>
        </w:r>
        <w:r w:rsidR="001824F9">
          <w:rPr>
            <w:rFonts w:asciiTheme="minorHAnsi" w:eastAsiaTheme="minorEastAsia" w:hAnsiTheme="minorHAnsi" w:cstheme="minorBidi"/>
            <w:b w:val="0"/>
            <w:sz w:val="22"/>
            <w:szCs w:val="22"/>
          </w:rPr>
          <w:tab/>
        </w:r>
        <w:r w:rsidR="001824F9" w:rsidRPr="00DC0A6E">
          <w:rPr>
            <w:rStyle w:val="Hypertextovodkaz"/>
          </w:rPr>
          <w:t>Učební osnovy</w:t>
        </w:r>
        <w:r w:rsidR="001824F9">
          <w:rPr>
            <w:webHidden/>
          </w:rPr>
          <w:tab/>
        </w:r>
        <w:r>
          <w:rPr>
            <w:webHidden/>
          </w:rPr>
          <w:fldChar w:fldCharType="begin"/>
        </w:r>
        <w:r w:rsidR="001824F9">
          <w:rPr>
            <w:webHidden/>
          </w:rPr>
          <w:instrText xml:space="preserve"> PAGEREF _Toc310243600 \h </w:instrText>
        </w:r>
        <w:r>
          <w:rPr>
            <w:webHidden/>
          </w:rPr>
        </w:r>
        <w:r>
          <w:rPr>
            <w:webHidden/>
          </w:rPr>
          <w:fldChar w:fldCharType="separate"/>
        </w:r>
        <w:r w:rsidR="001824F9">
          <w:rPr>
            <w:webHidden/>
          </w:rPr>
          <w:t>17</w:t>
        </w:r>
        <w:r>
          <w:rPr>
            <w:webHidden/>
          </w:rPr>
          <w:fldChar w:fldCharType="end"/>
        </w:r>
      </w:hyperlink>
    </w:p>
    <w:p w:rsidR="001824F9" w:rsidRDefault="008873ED">
      <w:pPr>
        <w:pStyle w:val="Obsah2"/>
        <w:tabs>
          <w:tab w:val="left" w:pos="880"/>
          <w:tab w:val="right" w:leader="dot" w:pos="9628"/>
        </w:tabs>
        <w:rPr>
          <w:rFonts w:asciiTheme="minorHAnsi" w:eastAsiaTheme="minorEastAsia" w:hAnsiTheme="minorHAnsi" w:cstheme="minorBidi"/>
          <w:noProof/>
          <w:sz w:val="22"/>
          <w:szCs w:val="22"/>
        </w:rPr>
      </w:pPr>
      <w:hyperlink w:anchor="_Toc310243601" w:history="1">
        <w:r w:rsidR="001824F9" w:rsidRPr="00DC0A6E">
          <w:rPr>
            <w:rStyle w:val="Hypertextovodkaz"/>
            <w:noProof/>
          </w:rPr>
          <w:t>5.1</w:t>
        </w:r>
        <w:r w:rsidR="001824F9">
          <w:rPr>
            <w:rFonts w:asciiTheme="minorHAnsi" w:eastAsiaTheme="minorEastAsia" w:hAnsiTheme="minorHAnsi" w:cstheme="minorBidi"/>
            <w:noProof/>
            <w:sz w:val="22"/>
            <w:szCs w:val="22"/>
          </w:rPr>
          <w:tab/>
        </w:r>
        <w:r w:rsidR="001824F9" w:rsidRPr="00DC0A6E">
          <w:rPr>
            <w:rStyle w:val="Hypertextovodkaz"/>
            <w:noProof/>
          </w:rPr>
          <w:t>Jazyk a jazyková komunikace</w:t>
        </w:r>
        <w:r w:rsidR="001824F9">
          <w:rPr>
            <w:noProof/>
            <w:webHidden/>
          </w:rPr>
          <w:tab/>
        </w:r>
        <w:r>
          <w:rPr>
            <w:noProof/>
            <w:webHidden/>
          </w:rPr>
          <w:fldChar w:fldCharType="begin"/>
        </w:r>
        <w:r w:rsidR="001824F9">
          <w:rPr>
            <w:noProof/>
            <w:webHidden/>
          </w:rPr>
          <w:instrText xml:space="preserve"> PAGEREF _Toc310243601 \h </w:instrText>
        </w:r>
        <w:r>
          <w:rPr>
            <w:noProof/>
            <w:webHidden/>
          </w:rPr>
        </w:r>
        <w:r>
          <w:rPr>
            <w:noProof/>
            <w:webHidden/>
          </w:rPr>
          <w:fldChar w:fldCharType="separate"/>
        </w:r>
        <w:r w:rsidR="001824F9">
          <w:rPr>
            <w:noProof/>
            <w:webHidden/>
          </w:rPr>
          <w:t>17</w:t>
        </w:r>
        <w:r>
          <w:rPr>
            <w:noProof/>
            <w:webHidden/>
          </w:rPr>
          <w:fldChar w:fldCharType="end"/>
        </w:r>
      </w:hyperlink>
    </w:p>
    <w:p w:rsidR="001824F9" w:rsidRDefault="008873ED">
      <w:pPr>
        <w:pStyle w:val="Obsah3"/>
        <w:rPr>
          <w:rFonts w:asciiTheme="minorHAnsi" w:eastAsiaTheme="minorEastAsia" w:hAnsiTheme="minorHAnsi" w:cstheme="minorBidi"/>
          <w:sz w:val="22"/>
          <w:szCs w:val="22"/>
        </w:rPr>
      </w:pPr>
      <w:hyperlink w:anchor="_Toc310243602" w:history="1">
        <w:r w:rsidR="001824F9" w:rsidRPr="00DC0A6E">
          <w:rPr>
            <w:rStyle w:val="Hypertextovodkaz"/>
          </w:rPr>
          <w:t>5.1.1</w:t>
        </w:r>
        <w:r w:rsidR="001824F9">
          <w:rPr>
            <w:rFonts w:asciiTheme="minorHAnsi" w:eastAsiaTheme="minorEastAsia" w:hAnsiTheme="minorHAnsi" w:cstheme="minorBidi"/>
            <w:sz w:val="22"/>
            <w:szCs w:val="22"/>
          </w:rPr>
          <w:tab/>
        </w:r>
        <w:r w:rsidR="001824F9" w:rsidRPr="00DC0A6E">
          <w:rPr>
            <w:rStyle w:val="Hypertextovodkaz"/>
          </w:rPr>
          <w:t>Český jazyk a literatura</w:t>
        </w:r>
        <w:r w:rsidR="001824F9">
          <w:rPr>
            <w:webHidden/>
          </w:rPr>
          <w:tab/>
        </w:r>
        <w:r>
          <w:rPr>
            <w:webHidden/>
          </w:rPr>
          <w:fldChar w:fldCharType="begin"/>
        </w:r>
        <w:r w:rsidR="001824F9">
          <w:rPr>
            <w:webHidden/>
          </w:rPr>
          <w:instrText xml:space="preserve"> PAGEREF _Toc310243602 \h </w:instrText>
        </w:r>
        <w:r>
          <w:rPr>
            <w:webHidden/>
          </w:rPr>
        </w:r>
        <w:r>
          <w:rPr>
            <w:webHidden/>
          </w:rPr>
          <w:fldChar w:fldCharType="separate"/>
        </w:r>
        <w:r w:rsidR="001824F9">
          <w:rPr>
            <w:webHidden/>
          </w:rPr>
          <w:t>17</w:t>
        </w:r>
        <w:r>
          <w:rPr>
            <w:webHidden/>
          </w:rPr>
          <w:fldChar w:fldCharType="end"/>
        </w:r>
      </w:hyperlink>
    </w:p>
    <w:p w:rsidR="001824F9" w:rsidRDefault="008873ED">
      <w:pPr>
        <w:pStyle w:val="Obsah3"/>
        <w:rPr>
          <w:rFonts w:asciiTheme="minorHAnsi" w:eastAsiaTheme="minorEastAsia" w:hAnsiTheme="minorHAnsi" w:cstheme="minorBidi"/>
          <w:sz w:val="22"/>
          <w:szCs w:val="22"/>
        </w:rPr>
      </w:pPr>
      <w:hyperlink w:anchor="_Toc310243603" w:history="1">
        <w:r w:rsidR="001824F9" w:rsidRPr="00DC0A6E">
          <w:rPr>
            <w:rStyle w:val="Hypertextovodkaz"/>
          </w:rPr>
          <w:t>5.1.2</w:t>
        </w:r>
        <w:r w:rsidR="001824F9">
          <w:rPr>
            <w:rFonts w:asciiTheme="minorHAnsi" w:eastAsiaTheme="minorEastAsia" w:hAnsiTheme="minorHAnsi" w:cstheme="minorBidi"/>
            <w:sz w:val="22"/>
            <w:szCs w:val="22"/>
          </w:rPr>
          <w:tab/>
        </w:r>
        <w:r w:rsidR="001824F9" w:rsidRPr="00DC0A6E">
          <w:rPr>
            <w:rStyle w:val="Hypertextovodkaz"/>
          </w:rPr>
          <w:t>Anglický jazyk</w:t>
        </w:r>
        <w:r w:rsidR="001824F9">
          <w:rPr>
            <w:webHidden/>
          </w:rPr>
          <w:tab/>
        </w:r>
        <w:r>
          <w:rPr>
            <w:webHidden/>
          </w:rPr>
          <w:fldChar w:fldCharType="begin"/>
        </w:r>
        <w:r w:rsidR="001824F9">
          <w:rPr>
            <w:webHidden/>
          </w:rPr>
          <w:instrText xml:space="preserve"> PAGEREF _Toc310243603 \h </w:instrText>
        </w:r>
        <w:r>
          <w:rPr>
            <w:webHidden/>
          </w:rPr>
        </w:r>
        <w:r>
          <w:rPr>
            <w:webHidden/>
          </w:rPr>
          <w:fldChar w:fldCharType="separate"/>
        </w:r>
        <w:r w:rsidR="001824F9">
          <w:rPr>
            <w:webHidden/>
          </w:rPr>
          <w:t>35</w:t>
        </w:r>
        <w:r>
          <w:rPr>
            <w:webHidden/>
          </w:rPr>
          <w:fldChar w:fldCharType="end"/>
        </w:r>
      </w:hyperlink>
    </w:p>
    <w:p w:rsidR="001824F9" w:rsidRDefault="008873ED">
      <w:pPr>
        <w:pStyle w:val="Obsah3"/>
        <w:rPr>
          <w:rFonts w:asciiTheme="minorHAnsi" w:eastAsiaTheme="minorEastAsia" w:hAnsiTheme="minorHAnsi" w:cstheme="minorBidi"/>
          <w:sz w:val="22"/>
          <w:szCs w:val="22"/>
        </w:rPr>
      </w:pPr>
      <w:hyperlink w:anchor="_Toc310243604" w:history="1">
        <w:r w:rsidR="001824F9" w:rsidRPr="00DC0A6E">
          <w:rPr>
            <w:rStyle w:val="Hypertextovodkaz"/>
          </w:rPr>
          <w:t>5.1.3</w:t>
        </w:r>
        <w:r w:rsidR="001824F9">
          <w:rPr>
            <w:rFonts w:asciiTheme="minorHAnsi" w:eastAsiaTheme="minorEastAsia" w:hAnsiTheme="minorHAnsi" w:cstheme="minorBidi"/>
            <w:sz w:val="22"/>
            <w:szCs w:val="22"/>
          </w:rPr>
          <w:tab/>
        </w:r>
        <w:r w:rsidR="001824F9" w:rsidRPr="00DC0A6E">
          <w:rPr>
            <w:rStyle w:val="Hypertextovodkaz"/>
          </w:rPr>
          <w:t>Německý jazyk jako druhý cizí jazyk</w:t>
        </w:r>
        <w:r w:rsidR="001824F9">
          <w:rPr>
            <w:webHidden/>
          </w:rPr>
          <w:tab/>
        </w:r>
        <w:r>
          <w:rPr>
            <w:webHidden/>
          </w:rPr>
          <w:fldChar w:fldCharType="begin"/>
        </w:r>
        <w:r w:rsidR="001824F9">
          <w:rPr>
            <w:webHidden/>
          </w:rPr>
          <w:instrText xml:space="preserve"> PAGEREF _Toc310243604 \h </w:instrText>
        </w:r>
        <w:r>
          <w:rPr>
            <w:webHidden/>
          </w:rPr>
        </w:r>
        <w:r>
          <w:rPr>
            <w:webHidden/>
          </w:rPr>
          <w:fldChar w:fldCharType="separate"/>
        </w:r>
        <w:r w:rsidR="001824F9">
          <w:rPr>
            <w:webHidden/>
          </w:rPr>
          <w:t>45</w:t>
        </w:r>
        <w:r>
          <w:rPr>
            <w:webHidden/>
          </w:rPr>
          <w:fldChar w:fldCharType="end"/>
        </w:r>
      </w:hyperlink>
    </w:p>
    <w:p w:rsidR="001824F9" w:rsidRDefault="008873ED">
      <w:pPr>
        <w:pStyle w:val="Obsah2"/>
        <w:tabs>
          <w:tab w:val="left" w:pos="880"/>
          <w:tab w:val="right" w:leader="dot" w:pos="9628"/>
        </w:tabs>
        <w:rPr>
          <w:rFonts w:asciiTheme="minorHAnsi" w:eastAsiaTheme="minorEastAsia" w:hAnsiTheme="minorHAnsi" w:cstheme="minorBidi"/>
          <w:noProof/>
          <w:sz w:val="22"/>
          <w:szCs w:val="22"/>
        </w:rPr>
      </w:pPr>
      <w:hyperlink w:anchor="_Toc310243605" w:history="1">
        <w:r w:rsidR="001824F9" w:rsidRPr="00DC0A6E">
          <w:rPr>
            <w:rStyle w:val="Hypertextovodkaz"/>
            <w:noProof/>
          </w:rPr>
          <w:t>5.2</w:t>
        </w:r>
        <w:r w:rsidR="001824F9">
          <w:rPr>
            <w:rFonts w:asciiTheme="minorHAnsi" w:eastAsiaTheme="minorEastAsia" w:hAnsiTheme="minorHAnsi" w:cstheme="minorBidi"/>
            <w:noProof/>
            <w:sz w:val="22"/>
            <w:szCs w:val="22"/>
          </w:rPr>
          <w:tab/>
        </w:r>
        <w:r w:rsidR="001824F9" w:rsidRPr="00DC0A6E">
          <w:rPr>
            <w:rStyle w:val="Hypertextovodkaz"/>
            <w:noProof/>
          </w:rPr>
          <w:t>Matematika a její aplikace</w:t>
        </w:r>
        <w:r w:rsidR="001824F9">
          <w:rPr>
            <w:noProof/>
            <w:webHidden/>
          </w:rPr>
          <w:tab/>
        </w:r>
        <w:r>
          <w:rPr>
            <w:noProof/>
            <w:webHidden/>
          </w:rPr>
          <w:fldChar w:fldCharType="begin"/>
        </w:r>
        <w:r w:rsidR="001824F9">
          <w:rPr>
            <w:noProof/>
            <w:webHidden/>
          </w:rPr>
          <w:instrText xml:space="preserve"> PAGEREF _Toc310243605 \h </w:instrText>
        </w:r>
        <w:r>
          <w:rPr>
            <w:noProof/>
            <w:webHidden/>
          </w:rPr>
        </w:r>
        <w:r>
          <w:rPr>
            <w:noProof/>
            <w:webHidden/>
          </w:rPr>
          <w:fldChar w:fldCharType="separate"/>
        </w:r>
        <w:r w:rsidR="001824F9">
          <w:rPr>
            <w:noProof/>
            <w:webHidden/>
          </w:rPr>
          <w:t>49</w:t>
        </w:r>
        <w:r>
          <w:rPr>
            <w:noProof/>
            <w:webHidden/>
          </w:rPr>
          <w:fldChar w:fldCharType="end"/>
        </w:r>
      </w:hyperlink>
    </w:p>
    <w:p w:rsidR="001824F9" w:rsidRDefault="008873ED">
      <w:pPr>
        <w:pStyle w:val="Obsah3"/>
        <w:rPr>
          <w:rFonts w:asciiTheme="minorHAnsi" w:eastAsiaTheme="minorEastAsia" w:hAnsiTheme="minorHAnsi" w:cstheme="minorBidi"/>
          <w:sz w:val="22"/>
          <w:szCs w:val="22"/>
        </w:rPr>
      </w:pPr>
      <w:hyperlink w:anchor="_Toc310243606" w:history="1">
        <w:r w:rsidR="001824F9" w:rsidRPr="00DC0A6E">
          <w:rPr>
            <w:rStyle w:val="Hypertextovodkaz"/>
          </w:rPr>
          <w:t>5.2.1</w:t>
        </w:r>
        <w:r w:rsidR="001824F9">
          <w:rPr>
            <w:rFonts w:asciiTheme="minorHAnsi" w:eastAsiaTheme="minorEastAsia" w:hAnsiTheme="minorHAnsi" w:cstheme="minorBidi"/>
            <w:sz w:val="22"/>
            <w:szCs w:val="22"/>
          </w:rPr>
          <w:tab/>
        </w:r>
        <w:r w:rsidR="001824F9" w:rsidRPr="00DC0A6E">
          <w:rPr>
            <w:rStyle w:val="Hypertextovodkaz"/>
          </w:rPr>
          <w:t>Matematika</w:t>
        </w:r>
        <w:r w:rsidR="001824F9">
          <w:rPr>
            <w:webHidden/>
          </w:rPr>
          <w:tab/>
        </w:r>
        <w:r>
          <w:rPr>
            <w:webHidden/>
          </w:rPr>
          <w:fldChar w:fldCharType="begin"/>
        </w:r>
        <w:r w:rsidR="001824F9">
          <w:rPr>
            <w:webHidden/>
          </w:rPr>
          <w:instrText xml:space="preserve"> PAGEREF _Toc310243606 \h </w:instrText>
        </w:r>
        <w:r>
          <w:rPr>
            <w:webHidden/>
          </w:rPr>
        </w:r>
        <w:r>
          <w:rPr>
            <w:webHidden/>
          </w:rPr>
          <w:fldChar w:fldCharType="separate"/>
        </w:r>
        <w:r w:rsidR="001824F9">
          <w:rPr>
            <w:webHidden/>
          </w:rPr>
          <w:t>49</w:t>
        </w:r>
        <w:r>
          <w:rPr>
            <w:webHidden/>
          </w:rPr>
          <w:fldChar w:fldCharType="end"/>
        </w:r>
      </w:hyperlink>
    </w:p>
    <w:p w:rsidR="001824F9" w:rsidRDefault="008873ED">
      <w:pPr>
        <w:pStyle w:val="Obsah2"/>
        <w:tabs>
          <w:tab w:val="left" w:pos="880"/>
          <w:tab w:val="right" w:leader="dot" w:pos="9628"/>
        </w:tabs>
        <w:rPr>
          <w:rFonts w:asciiTheme="minorHAnsi" w:eastAsiaTheme="minorEastAsia" w:hAnsiTheme="minorHAnsi" w:cstheme="minorBidi"/>
          <w:noProof/>
          <w:sz w:val="22"/>
          <w:szCs w:val="22"/>
        </w:rPr>
      </w:pPr>
      <w:hyperlink w:anchor="_Toc310243607" w:history="1">
        <w:r w:rsidR="001824F9" w:rsidRPr="00DC0A6E">
          <w:rPr>
            <w:rStyle w:val="Hypertextovodkaz"/>
            <w:noProof/>
          </w:rPr>
          <w:t>5.3</w:t>
        </w:r>
        <w:r w:rsidR="001824F9">
          <w:rPr>
            <w:rFonts w:asciiTheme="minorHAnsi" w:eastAsiaTheme="minorEastAsia" w:hAnsiTheme="minorHAnsi" w:cstheme="minorBidi"/>
            <w:noProof/>
            <w:sz w:val="22"/>
            <w:szCs w:val="22"/>
          </w:rPr>
          <w:tab/>
        </w:r>
        <w:r w:rsidR="001824F9" w:rsidRPr="00DC0A6E">
          <w:rPr>
            <w:rStyle w:val="Hypertextovodkaz"/>
            <w:noProof/>
          </w:rPr>
          <w:t>Informační a komunikační technologie</w:t>
        </w:r>
        <w:r w:rsidR="001824F9">
          <w:rPr>
            <w:noProof/>
            <w:webHidden/>
          </w:rPr>
          <w:tab/>
        </w:r>
        <w:r>
          <w:rPr>
            <w:noProof/>
            <w:webHidden/>
          </w:rPr>
          <w:fldChar w:fldCharType="begin"/>
        </w:r>
        <w:r w:rsidR="001824F9">
          <w:rPr>
            <w:noProof/>
            <w:webHidden/>
          </w:rPr>
          <w:instrText xml:space="preserve"> PAGEREF _Toc310243607 \h </w:instrText>
        </w:r>
        <w:r>
          <w:rPr>
            <w:noProof/>
            <w:webHidden/>
          </w:rPr>
        </w:r>
        <w:r>
          <w:rPr>
            <w:noProof/>
            <w:webHidden/>
          </w:rPr>
          <w:fldChar w:fldCharType="separate"/>
        </w:r>
        <w:r w:rsidR="001824F9">
          <w:rPr>
            <w:noProof/>
            <w:webHidden/>
          </w:rPr>
          <w:t>61</w:t>
        </w:r>
        <w:r>
          <w:rPr>
            <w:noProof/>
            <w:webHidden/>
          </w:rPr>
          <w:fldChar w:fldCharType="end"/>
        </w:r>
      </w:hyperlink>
    </w:p>
    <w:p w:rsidR="001824F9" w:rsidRDefault="008873ED">
      <w:pPr>
        <w:pStyle w:val="Obsah3"/>
        <w:rPr>
          <w:rFonts w:asciiTheme="minorHAnsi" w:eastAsiaTheme="minorEastAsia" w:hAnsiTheme="minorHAnsi" w:cstheme="minorBidi"/>
          <w:sz w:val="22"/>
          <w:szCs w:val="22"/>
        </w:rPr>
      </w:pPr>
      <w:hyperlink w:anchor="_Toc310243608" w:history="1">
        <w:r w:rsidR="001824F9" w:rsidRPr="00DC0A6E">
          <w:rPr>
            <w:rStyle w:val="Hypertextovodkaz"/>
          </w:rPr>
          <w:t>5.3.1</w:t>
        </w:r>
        <w:r w:rsidR="001824F9">
          <w:rPr>
            <w:rFonts w:asciiTheme="minorHAnsi" w:eastAsiaTheme="minorEastAsia" w:hAnsiTheme="minorHAnsi" w:cstheme="minorBidi"/>
            <w:sz w:val="22"/>
            <w:szCs w:val="22"/>
          </w:rPr>
          <w:tab/>
        </w:r>
        <w:r w:rsidR="001824F9" w:rsidRPr="00DC0A6E">
          <w:rPr>
            <w:rStyle w:val="Hypertextovodkaz"/>
          </w:rPr>
          <w:t>Informační a komunikační technologie</w:t>
        </w:r>
        <w:r w:rsidR="001824F9">
          <w:rPr>
            <w:webHidden/>
          </w:rPr>
          <w:tab/>
        </w:r>
        <w:r>
          <w:rPr>
            <w:webHidden/>
          </w:rPr>
          <w:fldChar w:fldCharType="begin"/>
        </w:r>
        <w:r w:rsidR="001824F9">
          <w:rPr>
            <w:webHidden/>
          </w:rPr>
          <w:instrText xml:space="preserve"> PAGEREF _Toc310243608 \h </w:instrText>
        </w:r>
        <w:r>
          <w:rPr>
            <w:webHidden/>
          </w:rPr>
        </w:r>
        <w:r>
          <w:rPr>
            <w:webHidden/>
          </w:rPr>
          <w:fldChar w:fldCharType="separate"/>
        </w:r>
        <w:r w:rsidR="001824F9">
          <w:rPr>
            <w:webHidden/>
          </w:rPr>
          <w:t>62</w:t>
        </w:r>
        <w:r>
          <w:rPr>
            <w:webHidden/>
          </w:rPr>
          <w:fldChar w:fldCharType="end"/>
        </w:r>
      </w:hyperlink>
    </w:p>
    <w:p w:rsidR="001824F9" w:rsidRDefault="008873ED">
      <w:pPr>
        <w:pStyle w:val="Obsah2"/>
        <w:tabs>
          <w:tab w:val="left" w:pos="880"/>
          <w:tab w:val="right" w:leader="dot" w:pos="9628"/>
        </w:tabs>
        <w:rPr>
          <w:rFonts w:asciiTheme="minorHAnsi" w:eastAsiaTheme="minorEastAsia" w:hAnsiTheme="minorHAnsi" w:cstheme="minorBidi"/>
          <w:noProof/>
          <w:sz w:val="22"/>
          <w:szCs w:val="22"/>
        </w:rPr>
      </w:pPr>
      <w:hyperlink w:anchor="_Toc310243609" w:history="1">
        <w:r w:rsidR="001824F9" w:rsidRPr="00DC0A6E">
          <w:rPr>
            <w:rStyle w:val="Hypertextovodkaz"/>
            <w:noProof/>
          </w:rPr>
          <w:t>5.4</w:t>
        </w:r>
        <w:r w:rsidR="001824F9">
          <w:rPr>
            <w:rFonts w:asciiTheme="minorHAnsi" w:eastAsiaTheme="minorEastAsia" w:hAnsiTheme="minorHAnsi" w:cstheme="minorBidi"/>
            <w:noProof/>
            <w:sz w:val="22"/>
            <w:szCs w:val="22"/>
          </w:rPr>
          <w:tab/>
        </w:r>
        <w:r w:rsidR="001824F9" w:rsidRPr="00DC0A6E">
          <w:rPr>
            <w:rStyle w:val="Hypertextovodkaz"/>
            <w:noProof/>
          </w:rPr>
          <w:t>Člověk a jeho svět</w:t>
        </w:r>
        <w:r w:rsidR="001824F9">
          <w:rPr>
            <w:noProof/>
            <w:webHidden/>
          </w:rPr>
          <w:tab/>
        </w:r>
        <w:r>
          <w:rPr>
            <w:noProof/>
            <w:webHidden/>
          </w:rPr>
          <w:fldChar w:fldCharType="begin"/>
        </w:r>
        <w:r w:rsidR="001824F9">
          <w:rPr>
            <w:noProof/>
            <w:webHidden/>
          </w:rPr>
          <w:instrText xml:space="preserve"> PAGEREF _Toc310243609 \h </w:instrText>
        </w:r>
        <w:r>
          <w:rPr>
            <w:noProof/>
            <w:webHidden/>
          </w:rPr>
        </w:r>
        <w:r>
          <w:rPr>
            <w:noProof/>
            <w:webHidden/>
          </w:rPr>
          <w:fldChar w:fldCharType="separate"/>
        </w:r>
        <w:r w:rsidR="001824F9">
          <w:rPr>
            <w:noProof/>
            <w:webHidden/>
          </w:rPr>
          <w:t>66</w:t>
        </w:r>
        <w:r>
          <w:rPr>
            <w:noProof/>
            <w:webHidden/>
          </w:rPr>
          <w:fldChar w:fldCharType="end"/>
        </w:r>
      </w:hyperlink>
    </w:p>
    <w:p w:rsidR="001824F9" w:rsidRDefault="008873ED">
      <w:pPr>
        <w:pStyle w:val="Obsah3"/>
        <w:rPr>
          <w:rFonts w:asciiTheme="minorHAnsi" w:eastAsiaTheme="minorEastAsia" w:hAnsiTheme="minorHAnsi" w:cstheme="minorBidi"/>
          <w:sz w:val="22"/>
          <w:szCs w:val="22"/>
        </w:rPr>
      </w:pPr>
      <w:hyperlink w:anchor="_Toc310243610" w:history="1">
        <w:r w:rsidR="001824F9" w:rsidRPr="00DC0A6E">
          <w:rPr>
            <w:rStyle w:val="Hypertextovodkaz"/>
          </w:rPr>
          <w:t>5.4.1</w:t>
        </w:r>
        <w:r w:rsidR="001824F9">
          <w:rPr>
            <w:rFonts w:asciiTheme="minorHAnsi" w:eastAsiaTheme="minorEastAsia" w:hAnsiTheme="minorHAnsi" w:cstheme="minorBidi"/>
            <w:sz w:val="22"/>
            <w:szCs w:val="22"/>
          </w:rPr>
          <w:tab/>
        </w:r>
        <w:r w:rsidR="001824F9" w:rsidRPr="00DC0A6E">
          <w:rPr>
            <w:rStyle w:val="Hypertextovodkaz"/>
          </w:rPr>
          <w:t>Prvouka</w:t>
        </w:r>
        <w:r w:rsidR="001824F9">
          <w:rPr>
            <w:webHidden/>
          </w:rPr>
          <w:tab/>
        </w:r>
        <w:r>
          <w:rPr>
            <w:webHidden/>
          </w:rPr>
          <w:fldChar w:fldCharType="begin"/>
        </w:r>
        <w:r w:rsidR="001824F9">
          <w:rPr>
            <w:webHidden/>
          </w:rPr>
          <w:instrText xml:space="preserve"> PAGEREF _Toc310243610 \h </w:instrText>
        </w:r>
        <w:r>
          <w:rPr>
            <w:webHidden/>
          </w:rPr>
        </w:r>
        <w:r>
          <w:rPr>
            <w:webHidden/>
          </w:rPr>
          <w:fldChar w:fldCharType="separate"/>
        </w:r>
        <w:r w:rsidR="001824F9">
          <w:rPr>
            <w:webHidden/>
          </w:rPr>
          <w:t>68</w:t>
        </w:r>
        <w:r>
          <w:rPr>
            <w:webHidden/>
          </w:rPr>
          <w:fldChar w:fldCharType="end"/>
        </w:r>
      </w:hyperlink>
    </w:p>
    <w:p w:rsidR="001824F9" w:rsidRDefault="008873ED">
      <w:pPr>
        <w:pStyle w:val="Obsah3"/>
        <w:rPr>
          <w:rFonts w:asciiTheme="minorHAnsi" w:eastAsiaTheme="minorEastAsia" w:hAnsiTheme="minorHAnsi" w:cstheme="minorBidi"/>
          <w:sz w:val="22"/>
          <w:szCs w:val="22"/>
        </w:rPr>
      </w:pPr>
      <w:hyperlink w:anchor="_Toc310243611" w:history="1">
        <w:r w:rsidR="001824F9" w:rsidRPr="00DC0A6E">
          <w:rPr>
            <w:rStyle w:val="Hypertextovodkaz"/>
          </w:rPr>
          <w:t>5.4.2</w:t>
        </w:r>
        <w:r w:rsidR="001824F9">
          <w:rPr>
            <w:rFonts w:asciiTheme="minorHAnsi" w:eastAsiaTheme="minorEastAsia" w:hAnsiTheme="minorHAnsi" w:cstheme="minorBidi"/>
            <w:sz w:val="22"/>
            <w:szCs w:val="22"/>
          </w:rPr>
          <w:tab/>
        </w:r>
        <w:r w:rsidR="001824F9" w:rsidRPr="00DC0A6E">
          <w:rPr>
            <w:rStyle w:val="Hypertextovodkaz"/>
          </w:rPr>
          <w:t>Přírodověda</w:t>
        </w:r>
        <w:r w:rsidR="001824F9">
          <w:rPr>
            <w:webHidden/>
          </w:rPr>
          <w:tab/>
        </w:r>
        <w:r>
          <w:rPr>
            <w:webHidden/>
          </w:rPr>
          <w:fldChar w:fldCharType="begin"/>
        </w:r>
        <w:r w:rsidR="001824F9">
          <w:rPr>
            <w:webHidden/>
          </w:rPr>
          <w:instrText xml:space="preserve"> PAGEREF _Toc310243611 \h </w:instrText>
        </w:r>
        <w:r>
          <w:rPr>
            <w:webHidden/>
          </w:rPr>
        </w:r>
        <w:r>
          <w:rPr>
            <w:webHidden/>
          </w:rPr>
          <w:fldChar w:fldCharType="separate"/>
        </w:r>
        <w:r w:rsidR="001824F9">
          <w:rPr>
            <w:webHidden/>
          </w:rPr>
          <w:t>71</w:t>
        </w:r>
        <w:r>
          <w:rPr>
            <w:webHidden/>
          </w:rPr>
          <w:fldChar w:fldCharType="end"/>
        </w:r>
      </w:hyperlink>
    </w:p>
    <w:p w:rsidR="001824F9" w:rsidRDefault="008873ED">
      <w:pPr>
        <w:pStyle w:val="Obsah3"/>
        <w:rPr>
          <w:rFonts w:asciiTheme="minorHAnsi" w:eastAsiaTheme="minorEastAsia" w:hAnsiTheme="minorHAnsi" w:cstheme="minorBidi"/>
          <w:sz w:val="22"/>
          <w:szCs w:val="22"/>
        </w:rPr>
      </w:pPr>
      <w:hyperlink w:anchor="_Toc310243612" w:history="1">
        <w:r w:rsidR="001824F9" w:rsidRPr="00DC0A6E">
          <w:rPr>
            <w:rStyle w:val="Hypertextovodkaz"/>
          </w:rPr>
          <w:t>5.4.3</w:t>
        </w:r>
        <w:r w:rsidR="001824F9">
          <w:rPr>
            <w:rFonts w:asciiTheme="minorHAnsi" w:eastAsiaTheme="minorEastAsia" w:hAnsiTheme="minorHAnsi" w:cstheme="minorBidi"/>
            <w:sz w:val="22"/>
            <w:szCs w:val="22"/>
          </w:rPr>
          <w:tab/>
        </w:r>
        <w:r w:rsidR="001824F9" w:rsidRPr="00DC0A6E">
          <w:rPr>
            <w:rStyle w:val="Hypertextovodkaz"/>
          </w:rPr>
          <w:t>Vlastivěda</w:t>
        </w:r>
        <w:r w:rsidR="001824F9">
          <w:rPr>
            <w:webHidden/>
          </w:rPr>
          <w:tab/>
        </w:r>
        <w:r>
          <w:rPr>
            <w:webHidden/>
          </w:rPr>
          <w:fldChar w:fldCharType="begin"/>
        </w:r>
        <w:r w:rsidR="001824F9">
          <w:rPr>
            <w:webHidden/>
          </w:rPr>
          <w:instrText xml:space="preserve"> PAGEREF _Toc310243612 \h </w:instrText>
        </w:r>
        <w:r>
          <w:rPr>
            <w:webHidden/>
          </w:rPr>
        </w:r>
        <w:r>
          <w:rPr>
            <w:webHidden/>
          </w:rPr>
          <w:fldChar w:fldCharType="separate"/>
        </w:r>
        <w:r w:rsidR="001824F9">
          <w:rPr>
            <w:webHidden/>
          </w:rPr>
          <w:t>74</w:t>
        </w:r>
        <w:r>
          <w:rPr>
            <w:webHidden/>
          </w:rPr>
          <w:fldChar w:fldCharType="end"/>
        </w:r>
      </w:hyperlink>
    </w:p>
    <w:p w:rsidR="001824F9" w:rsidRDefault="008873ED">
      <w:pPr>
        <w:pStyle w:val="Obsah2"/>
        <w:tabs>
          <w:tab w:val="left" w:pos="880"/>
          <w:tab w:val="right" w:leader="dot" w:pos="9628"/>
        </w:tabs>
        <w:rPr>
          <w:rFonts w:asciiTheme="minorHAnsi" w:eastAsiaTheme="minorEastAsia" w:hAnsiTheme="minorHAnsi" w:cstheme="minorBidi"/>
          <w:noProof/>
          <w:sz w:val="22"/>
          <w:szCs w:val="22"/>
        </w:rPr>
      </w:pPr>
      <w:hyperlink w:anchor="_Toc310243613" w:history="1">
        <w:r w:rsidR="001824F9" w:rsidRPr="00DC0A6E">
          <w:rPr>
            <w:rStyle w:val="Hypertextovodkaz"/>
            <w:noProof/>
          </w:rPr>
          <w:t>5.5</w:t>
        </w:r>
        <w:r w:rsidR="001824F9">
          <w:rPr>
            <w:rFonts w:asciiTheme="minorHAnsi" w:eastAsiaTheme="minorEastAsia" w:hAnsiTheme="minorHAnsi" w:cstheme="minorBidi"/>
            <w:noProof/>
            <w:sz w:val="22"/>
            <w:szCs w:val="22"/>
          </w:rPr>
          <w:tab/>
        </w:r>
        <w:r w:rsidR="001824F9" w:rsidRPr="00DC0A6E">
          <w:rPr>
            <w:rStyle w:val="Hypertextovodkaz"/>
            <w:noProof/>
          </w:rPr>
          <w:t>Člověk a společnost</w:t>
        </w:r>
        <w:r w:rsidR="001824F9">
          <w:rPr>
            <w:noProof/>
            <w:webHidden/>
          </w:rPr>
          <w:tab/>
        </w:r>
        <w:r>
          <w:rPr>
            <w:noProof/>
            <w:webHidden/>
          </w:rPr>
          <w:fldChar w:fldCharType="begin"/>
        </w:r>
        <w:r w:rsidR="001824F9">
          <w:rPr>
            <w:noProof/>
            <w:webHidden/>
          </w:rPr>
          <w:instrText xml:space="preserve"> PAGEREF _Toc310243613 \h </w:instrText>
        </w:r>
        <w:r>
          <w:rPr>
            <w:noProof/>
            <w:webHidden/>
          </w:rPr>
        </w:r>
        <w:r>
          <w:rPr>
            <w:noProof/>
            <w:webHidden/>
          </w:rPr>
          <w:fldChar w:fldCharType="separate"/>
        </w:r>
        <w:r w:rsidR="001824F9">
          <w:rPr>
            <w:noProof/>
            <w:webHidden/>
          </w:rPr>
          <w:t>77</w:t>
        </w:r>
        <w:r>
          <w:rPr>
            <w:noProof/>
            <w:webHidden/>
          </w:rPr>
          <w:fldChar w:fldCharType="end"/>
        </w:r>
      </w:hyperlink>
    </w:p>
    <w:p w:rsidR="001824F9" w:rsidRDefault="008873ED">
      <w:pPr>
        <w:pStyle w:val="Obsah3"/>
        <w:rPr>
          <w:rFonts w:asciiTheme="minorHAnsi" w:eastAsiaTheme="minorEastAsia" w:hAnsiTheme="minorHAnsi" w:cstheme="minorBidi"/>
          <w:sz w:val="22"/>
          <w:szCs w:val="22"/>
        </w:rPr>
      </w:pPr>
      <w:hyperlink w:anchor="_Toc310243614" w:history="1">
        <w:r w:rsidR="001824F9" w:rsidRPr="00DC0A6E">
          <w:rPr>
            <w:rStyle w:val="Hypertextovodkaz"/>
          </w:rPr>
          <w:t>5.5.1</w:t>
        </w:r>
        <w:r w:rsidR="001824F9">
          <w:rPr>
            <w:rFonts w:asciiTheme="minorHAnsi" w:eastAsiaTheme="minorEastAsia" w:hAnsiTheme="minorHAnsi" w:cstheme="minorBidi"/>
            <w:sz w:val="22"/>
            <w:szCs w:val="22"/>
          </w:rPr>
          <w:tab/>
        </w:r>
        <w:r w:rsidR="001824F9" w:rsidRPr="00DC0A6E">
          <w:rPr>
            <w:rStyle w:val="Hypertextovodkaz"/>
          </w:rPr>
          <w:t>Dějepis</w:t>
        </w:r>
        <w:r w:rsidR="001824F9">
          <w:rPr>
            <w:webHidden/>
          </w:rPr>
          <w:tab/>
        </w:r>
        <w:r>
          <w:rPr>
            <w:webHidden/>
          </w:rPr>
          <w:fldChar w:fldCharType="begin"/>
        </w:r>
        <w:r w:rsidR="001824F9">
          <w:rPr>
            <w:webHidden/>
          </w:rPr>
          <w:instrText xml:space="preserve"> PAGEREF _Toc310243614 \h </w:instrText>
        </w:r>
        <w:r>
          <w:rPr>
            <w:webHidden/>
          </w:rPr>
        </w:r>
        <w:r>
          <w:rPr>
            <w:webHidden/>
          </w:rPr>
          <w:fldChar w:fldCharType="separate"/>
        </w:r>
        <w:r w:rsidR="001824F9">
          <w:rPr>
            <w:webHidden/>
          </w:rPr>
          <w:t>77</w:t>
        </w:r>
        <w:r>
          <w:rPr>
            <w:webHidden/>
          </w:rPr>
          <w:fldChar w:fldCharType="end"/>
        </w:r>
      </w:hyperlink>
    </w:p>
    <w:p w:rsidR="001824F9" w:rsidRDefault="008873ED">
      <w:pPr>
        <w:pStyle w:val="Obsah3"/>
        <w:rPr>
          <w:rFonts w:asciiTheme="minorHAnsi" w:eastAsiaTheme="minorEastAsia" w:hAnsiTheme="minorHAnsi" w:cstheme="minorBidi"/>
          <w:sz w:val="22"/>
          <w:szCs w:val="22"/>
        </w:rPr>
      </w:pPr>
      <w:hyperlink w:anchor="_Toc310243615" w:history="1">
        <w:r w:rsidR="001824F9" w:rsidRPr="00DC0A6E">
          <w:rPr>
            <w:rStyle w:val="Hypertextovodkaz"/>
          </w:rPr>
          <w:t>5.5.2</w:t>
        </w:r>
        <w:r w:rsidR="001824F9">
          <w:rPr>
            <w:rFonts w:asciiTheme="minorHAnsi" w:eastAsiaTheme="minorEastAsia" w:hAnsiTheme="minorHAnsi" w:cstheme="minorBidi"/>
            <w:sz w:val="22"/>
            <w:szCs w:val="22"/>
          </w:rPr>
          <w:tab/>
        </w:r>
        <w:r w:rsidR="001824F9" w:rsidRPr="00DC0A6E">
          <w:rPr>
            <w:rStyle w:val="Hypertextovodkaz"/>
          </w:rPr>
          <w:t>Občanská výchova</w:t>
        </w:r>
        <w:r w:rsidR="001824F9">
          <w:rPr>
            <w:webHidden/>
          </w:rPr>
          <w:tab/>
        </w:r>
        <w:r>
          <w:rPr>
            <w:webHidden/>
          </w:rPr>
          <w:fldChar w:fldCharType="begin"/>
        </w:r>
        <w:r w:rsidR="001824F9">
          <w:rPr>
            <w:webHidden/>
          </w:rPr>
          <w:instrText xml:space="preserve"> PAGEREF _Toc310243615 \h </w:instrText>
        </w:r>
        <w:r>
          <w:rPr>
            <w:webHidden/>
          </w:rPr>
        </w:r>
        <w:r>
          <w:rPr>
            <w:webHidden/>
          </w:rPr>
          <w:fldChar w:fldCharType="separate"/>
        </w:r>
        <w:r w:rsidR="001824F9">
          <w:rPr>
            <w:webHidden/>
          </w:rPr>
          <w:t>83</w:t>
        </w:r>
        <w:r>
          <w:rPr>
            <w:webHidden/>
          </w:rPr>
          <w:fldChar w:fldCharType="end"/>
        </w:r>
      </w:hyperlink>
    </w:p>
    <w:p w:rsidR="001824F9" w:rsidRDefault="008873ED">
      <w:pPr>
        <w:pStyle w:val="Obsah2"/>
        <w:tabs>
          <w:tab w:val="left" w:pos="880"/>
          <w:tab w:val="right" w:leader="dot" w:pos="9628"/>
        </w:tabs>
        <w:rPr>
          <w:rFonts w:asciiTheme="minorHAnsi" w:eastAsiaTheme="minorEastAsia" w:hAnsiTheme="minorHAnsi" w:cstheme="minorBidi"/>
          <w:noProof/>
          <w:sz w:val="22"/>
          <w:szCs w:val="22"/>
        </w:rPr>
      </w:pPr>
      <w:hyperlink w:anchor="_Toc310243616" w:history="1">
        <w:r w:rsidR="001824F9" w:rsidRPr="00DC0A6E">
          <w:rPr>
            <w:rStyle w:val="Hypertextovodkaz"/>
            <w:noProof/>
          </w:rPr>
          <w:t>5.6</w:t>
        </w:r>
        <w:r w:rsidR="001824F9">
          <w:rPr>
            <w:rFonts w:asciiTheme="minorHAnsi" w:eastAsiaTheme="minorEastAsia" w:hAnsiTheme="minorHAnsi" w:cstheme="minorBidi"/>
            <w:noProof/>
            <w:sz w:val="22"/>
            <w:szCs w:val="22"/>
          </w:rPr>
          <w:tab/>
        </w:r>
        <w:r w:rsidR="001824F9" w:rsidRPr="00DC0A6E">
          <w:rPr>
            <w:rStyle w:val="Hypertextovodkaz"/>
            <w:noProof/>
          </w:rPr>
          <w:t>Člověk a příroda</w:t>
        </w:r>
        <w:r w:rsidR="001824F9">
          <w:rPr>
            <w:noProof/>
            <w:webHidden/>
          </w:rPr>
          <w:tab/>
        </w:r>
        <w:r>
          <w:rPr>
            <w:noProof/>
            <w:webHidden/>
          </w:rPr>
          <w:fldChar w:fldCharType="begin"/>
        </w:r>
        <w:r w:rsidR="001824F9">
          <w:rPr>
            <w:noProof/>
            <w:webHidden/>
          </w:rPr>
          <w:instrText xml:space="preserve"> PAGEREF _Toc310243616 \h </w:instrText>
        </w:r>
        <w:r>
          <w:rPr>
            <w:noProof/>
            <w:webHidden/>
          </w:rPr>
        </w:r>
        <w:r>
          <w:rPr>
            <w:noProof/>
            <w:webHidden/>
          </w:rPr>
          <w:fldChar w:fldCharType="separate"/>
        </w:r>
        <w:r w:rsidR="001824F9">
          <w:rPr>
            <w:noProof/>
            <w:webHidden/>
          </w:rPr>
          <w:t>89</w:t>
        </w:r>
        <w:r>
          <w:rPr>
            <w:noProof/>
            <w:webHidden/>
          </w:rPr>
          <w:fldChar w:fldCharType="end"/>
        </w:r>
      </w:hyperlink>
    </w:p>
    <w:p w:rsidR="001824F9" w:rsidRDefault="008873ED">
      <w:pPr>
        <w:pStyle w:val="Obsah3"/>
        <w:rPr>
          <w:rFonts w:asciiTheme="minorHAnsi" w:eastAsiaTheme="minorEastAsia" w:hAnsiTheme="minorHAnsi" w:cstheme="minorBidi"/>
          <w:sz w:val="22"/>
          <w:szCs w:val="22"/>
        </w:rPr>
      </w:pPr>
      <w:hyperlink w:anchor="_Toc310243617" w:history="1">
        <w:r w:rsidR="001824F9" w:rsidRPr="00DC0A6E">
          <w:rPr>
            <w:rStyle w:val="Hypertextovodkaz"/>
          </w:rPr>
          <w:t>5.6.1</w:t>
        </w:r>
        <w:r w:rsidR="001824F9">
          <w:rPr>
            <w:rFonts w:asciiTheme="minorHAnsi" w:eastAsiaTheme="minorEastAsia" w:hAnsiTheme="minorHAnsi" w:cstheme="minorBidi"/>
            <w:sz w:val="22"/>
            <w:szCs w:val="22"/>
          </w:rPr>
          <w:tab/>
        </w:r>
        <w:r w:rsidR="001824F9" w:rsidRPr="00DC0A6E">
          <w:rPr>
            <w:rStyle w:val="Hypertextovodkaz"/>
          </w:rPr>
          <w:t>Fyzika</w:t>
        </w:r>
        <w:r w:rsidR="001824F9">
          <w:rPr>
            <w:webHidden/>
          </w:rPr>
          <w:tab/>
        </w:r>
        <w:r>
          <w:rPr>
            <w:webHidden/>
          </w:rPr>
          <w:fldChar w:fldCharType="begin"/>
        </w:r>
        <w:r w:rsidR="001824F9">
          <w:rPr>
            <w:webHidden/>
          </w:rPr>
          <w:instrText xml:space="preserve"> PAGEREF _Toc310243617 \h </w:instrText>
        </w:r>
        <w:r>
          <w:rPr>
            <w:webHidden/>
          </w:rPr>
        </w:r>
        <w:r>
          <w:rPr>
            <w:webHidden/>
          </w:rPr>
          <w:fldChar w:fldCharType="separate"/>
        </w:r>
        <w:r w:rsidR="001824F9">
          <w:rPr>
            <w:webHidden/>
          </w:rPr>
          <w:t>89</w:t>
        </w:r>
        <w:r>
          <w:rPr>
            <w:webHidden/>
          </w:rPr>
          <w:fldChar w:fldCharType="end"/>
        </w:r>
      </w:hyperlink>
    </w:p>
    <w:p w:rsidR="001824F9" w:rsidRDefault="008873ED">
      <w:pPr>
        <w:pStyle w:val="Obsah3"/>
        <w:rPr>
          <w:rFonts w:asciiTheme="minorHAnsi" w:eastAsiaTheme="minorEastAsia" w:hAnsiTheme="minorHAnsi" w:cstheme="minorBidi"/>
          <w:sz w:val="22"/>
          <w:szCs w:val="22"/>
        </w:rPr>
      </w:pPr>
      <w:hyperlink w:anchor="_Toc310243618" w:history="1">
        <w:r w:rsidR="001824F9" w:rsidRPr="00DC0A6E">
          <w:rPr>
            <w:rStyle w:val="Hypertextovodkaz"/>
          </w:rPr>
          <w:t>5.6.2</w:t>
        </w:r>
        <w:r w:rsidR="001824F9">
          <w:rPr>
            <w:rFonts w:asciiTheme="minorHAnsi" w:eastAsiaTheme="minorEastAsia" w:hAnsiTheme="minorHAnsi" w:cstheme="minorBidi"/>
            <w:sz w:val="22"/>
            <w:szCs w:val="22"/>
          </w:rPr>
          <w:tab/>
        </w:r>
        <w:r w:rsidR="001824F9" w:rsidRPr="00DC0A6E">
          <w:rPr>
            <w:rStyle w:val="Hypertextovodkaz"/>
          </w:rPr>
          <w:t>Chemie</w:t>
        </w:r>
        <w:r w:rsidR="001824F9">
          <w:rPr>
            <w:webHidden/>
          </w:rPr>
          <w:tab/>
        </w:r>
        <w:r>
          <w:rPr>
            <w:webHidden/>
          </w:rPr>
          <w:fldChar w:fldCharType="begin"/>
        </w:r>
        <w:r w:rsidR="001824F9">
          <w:rPr>
            <w:webHidden/>
          </w:rPr>
          <w:instrText xml:space="preserve"> PAGEREF _Toc310243618 \h </w:instrText>
        </w:r>
        <w:r>
          <w:rPr>
            <w:webHidden/>
          </w:rPr>
        </w:r>
        <w:r>
          <w:rPr>
            <w:webHidden/>
          </w:rPr>
          <w:fldChar w:fldCharType="separate"/>
        </w:r>
        <w:r w:rsidR="001824F9">
          <w:rPr>
            <w:webHidden/>
          </w:rPr>
          <w:t>96</w:t>
        </w:r>
        <w:r>
          <w:rPr>
            <w:webHidden/>
          </w:rPr>
          <w:fldChar w:fldCharType="end"/>
        </w:r>
      </w:hyperlink>
    </w:p>
    <w:p w:rsidR="001824F9" w:rsidRDefault="008873ED">
      <w:pPr>
        <w:pStyle w:val="Obsah3"/>
        <w:rPr>
          <w:rFonts w:asciiTheme="minorHAnsi" w:eastAsiaTheme="minorEastAsia" w:hAnsiTheme="minorHAnsi" w:cstheme="minorBidi"/>
          <w:sz w:val="22"/>
          <w:szCs w:val="22"/>
        </w:rPr>
      </w:pPr>
      <w:hyperlink w:anchor="_Toc310243619" w:history="1">
        <w:r w:rsidR="001824F9" w:rsidRPr="00DC0A6E">
          <w:rPr>
            <w:rStyle w:val="Hypertextovodkaz"/>
          </w:rPr>
          <w:t>5.6.3</w:t>
        </w:r>
        <w:r w:rsidR="001824F9">
          <w:rPr>
            <w:rFonts w:asciiTheme="minorHAnsi" w:eastAsiaTheme="minorEastAsia" w:hAnsiTheme="minorHAnsi" w:cstheme="minorBidi"/>
            <w:sz w:val="22"/>
            <w:szCs w:val="22"/>
          </w:rPr>
          <w:tab/>
        </w:r>
        <w:r w:rsidR="001824F9" w:rsidRPr="00DC0A6E">
          <w:rPr>
            <w:rStyle w:val="Hypertextovodkaz"/>
          </w:rPr>
          <w:t>Přírodopis</w:t>
        </w:r>
        <w:r w:rsidR="001824F9">
          <w:rPr>
            <w:webHidden/>
          </w:rPr>
          <w:tab/>
        </w:r>
        <w:r>
          <w:rPr>
            <w:webHidden/>
          </w:rPr>
          <w:fldChar w:fldCharType="begin"/>
        </w:r>
        <w:r w:rsidR="001824F9">
          <w:rPr>
            <w:webHidden/>
          </w:rPr>
          <w:instrText xml:space="preserve"> PAGEREF _Toc310243619 \h </w:instrText>
        </w:r>
        <w:r>
          <w:rPr>
            <w:webHidden/>
          </w:rPr>
        </w:r>
        <w:r>
          <w:rPr>
            <w:webHidden/>
          </w:rPr>
          <w:fldChar w:fldCharType="separate"/>
        </w:r>
        <w:r w:rsidR="001824F9">
          <w:rPr>
            <w:webHidden/>
          </w:rPr>
          <w:t>102</w:t>
        </w:r>
        <w:r>
          <w:rPr>
            <w:webHidden/>
          </w:rPr>
          <w:fldChar w:fldCharType="end"/>
        </w:r>
      </w:hyperlink>
    </w:p>
    <w:p w:rsidR="001824F9" w:rsidRDefault="008873ED">
      <w:pPr>
        <w:pStyle w:val="Obsah3"/>
        <w:rPr>
          <w:rFonts w:asciiTheme="minorHAnsi" w:eastAsiaTheme="minorEastAsia" w:hAnsiTheme="minorHAnsi" w:cstheme="minorBidi"/>
          <w:sz w:val="22"/>
          <w:szCs w:val="22"/>
        </w:rPr>
      </w:pPr>
      <w:hyperlink w:anchor="_Toc310243620" w:history="1">
        <w:r w:rsidR="001824F9" w:rsidRPr="00DC0A6E">
          <w:rPr>
            <w:rStyle w:val="Hypertextovodkaz"/>
          </w:rPr>
          <w:t>5.6.4</w:t>
        </w:r>
        <w:r w:rsidR="001824F9">
          <w:rPr>
            <w:rFonts w:asciiTheme="minorHAnsi" w:eastAsiaTheme="minorEastAsia" w:hAnsiTheme="minorHAnsi" w:cstheme="minorBidi"/>
            <w:sz w:val="22"/>
            <w:szCs w:val="22"/>
          </w:rPr>
          <w:tab/>
        </w:r>
        <w:r w:rsidR="001824F9" w:rsidRPr="00DC0A6E">
          <w:rPr>
            <w:rStyle w:val="Hypertextovodkaz"/>
          </w:rPr>
          <w:t>Zeměpis</w:t>
        </w:r>
        <w:r w:rsidR="001824F9">
          <w:rPr>
            <w:webHidden/>
          </w:rPr>
          <w:tab/>
        </w:r>
        <w:r>
          <w:rPr>
            <w:webHidden/>
          </w:rPr>
          <w:fldChar w:fldCharType="begin"/>
        </w:r>
        <w:r w:rsidR="001824F9">
          <w:rPr>
            <w:webHidden/>
          </w:rPr>
          <w:instrText xml:space="preserve"> PAGEREF _Toc310243620 \h </w:instrText>
        </w:r>
        <w:r>
          <w:rPr>
            <w:webHidden/>
          </w:rPr>
        </w:r>
        <w:r>
          <w:rPr>
            <w:webHidden/>
          </w:rPr>
          <w:fldChar w:fldCharType="separate"/>
        </w:r>
        <w:r w:rsidR="001824F9">
          <w:rPr>
            <w:webHidden/>
          </w:rPr>
          <w:t>114</w:t>
        </w:r>
        <w:r>
          <w:rPr>
            <w:webHidden/>
          </w:rPr>
          <w:fldChar w:fldCharType="end"/>
        </w:r>
      </w:hyperlink>
    </w:p>
    <w:p w:rsidR="001824F9" w:rsidRDefault="008873ED">
      <w:pPr>
        <w:pStyle w:val="Obsah2"/>
        <w:tabs>
          <w:tab w:val="left" w:pos="880"/>
          <w:tab w:val="right" w:leader="dot" w:pos="9628"/>
        </w:tabs>
        <w:rPr>
          <w:rFonts w:asciiTheme="minorHAnsi" w:eastAsiaTheme="minorEastAsia" w:hAnsiTheme="minorHAnsi" w:cstheme="minorBidi"/>
          <w:noProof/>
          <w:sz w:val="22"/>
          <w:szCs w:val="22"/>
        </w:rPr>
      </w:pPr>
      <w:hyperlink w:anchor="_Toc310243621" w:history="1">
        <w:r w:rsidR="001824F9" w:rsidRPr="00DC0A6E">
          <w:rPr>
            <w:rStyle w:val="Hypertextovodkaz"/>
            <w:noProof/>
          </w:rPr>
          <w:t>5.7</w:t>
        </w:r>
        <w:r w:rsidR="001824F9">
          <w:rPr>
            <w:rFonts w:asciiTheme="minorHAnsi" w:eastAsiaTheme="minorEastAsia" w:hAnsiTheme="minorHAnsi" w:cstheme="minorBidi"/>
            <w:noProof/>
            <w:sz w:val="22"/>
            <w:szCs w:val="22"/>
          </w:rPr>
          <w:tab/>
        </w:r>
        <w:r w:rsidR="001824F9" w:rsidRPr="00DC0A6E">
          <w:rPr>
            <w:rStyle w:val="Hypertextovodkaz"/>
            <w:noProof/>
          </w:rPr>
          <w:t>Umění a kultura</w:t>
        </w:r>
        <w:r w:rsidR="001824F9">
          <w:rPr>
            <w:noProof/>
            <w:webHidden/>
          </w:rPr>
          <w:tab/>
        </w:r>
        <w:r>
          <w:rPr>
            <w:noProof/>
            <w:webHidden/>
          </w:rPr>
          <w:fldChar w:fldCharType="begin"/>
        </w:r>
        <w:r w:rsidR="001824F9">
          <w:rPr>
            <w:noProof/>
            <w:webHidden/>
          </w:rPr>
          <w:instrText xml:space="preserve"> PAGEREF _Toc310243621 \h </w:instrText>
        </w:r>
        <w:r>
          <w:rPr>
            <w:noProof/>
            <w:webHidden/>
          </w:rPr>
        </w:r>
        <w:r>
          <w:rPr>
            <w:noProof/>
            <w:webHidden/>
          </w:rPr>
          <w:fldChar w:fldCharType="separate"/>
        </w:r>
        <w:r w:rsidR="001824F9">
          <w:rPr>
            <w:noProof/>
            <w:webHidden/>
          </w:rPr>
          <w:t>122</w:t>
        </w:r>
        <w:r>
          <w:rPr>
            <w:noProof/>
            <w:webHidden/>
          </w:rPr>
          <w:fldChar w:fldCharType="end"/>
        </w:r>
      </w:hyperlink>
    </w:p>
    <w:p w:rsidR="001824F9" w:rsidRDefault="008873ED">
      <w:pPr>
        <w:pStyle w:val="Obsah3"/>
        <w:rPr>
          <w:rFonts w:asciiTheme="minorHAnsi" w:eastAsiaTheme="minorEastAsia" w:hAnsiTheme="minorHAnsi" w:cstheme="minorBidi"/>
          <w:sz w:val="22"/>
          <w:szCs w:val="22"/>
        </w:rPr>
      </w:pPr>
      <w:hyperlink w:anchor="_Toc310243622" w:history="1">
        <w:r w:rsidR="001824F9" w:rsidRPr="00DC0A6E">
          <w:rPr>
            <w:rStyle w:val="Hypertextovodkaz"/>
          </w:rPr>
          <w:t>5.7.1</w:t>
        </w:r>
        <w:r w:rsidR="001824F9">
          <w:rPr>
            <w:rFonts w:asciiTheme="minorHAnsi" w:eastAsiaTheme="minorEastAsia" w:hAnsiTheme="minorHAnsi" w:cstheme="minorBidi"/>
            <w:sz w:val="22"/>
            <w:szCs w:val="22"/>
          </w:rPr>
          <w:tab/>
        </w:r>
        <w:r w:rsidR="001824F9" w:rsidRPr="00DC0A6E">
          <w:rPr>
            <w:rStyle w:val="Hypertextovodkaz"/>
          </w:rPr>
          <w:t>Hudební výchova</w:t>
        </w:r>
        <w:r w:rsidR="001824F9">
          <w:rPr>
            <w:webHidden/>
          </w:rPr>
          <w:tab/>
        </w:r>
        <w:r>
          <w:rPr>
            <w:webHidden/>
          </w:rPr>
          <w:fldChar w:fldCharType="begin"/>
        </w:r>
        <w:r w:rsidR="001824F9">
          <w:rPr>
            <w:webHidden/>
          </w:rPr>
          <w:instrText xml:space="preserve"> PAGEREF _Toc310243622 \h </w:instrText>
        </w:r>
        <w:r>
          <w:rPr>
            <w:webHidden/>
          </w:rPr>
        </w:r>
        <w:r>
          <w:rPr>
            <w:webHidden/>
          </w:rPr>
          <w:fldChar w:fldCharType="separate"/>
        </w:r>
        <w:r w:rsidR="001824F9">
          <w:rPr>
            <w:webHidden/>
          </w:rPr>
          <w:t>122</w:t>
        </w:r>
        <w:r>
          <w:rPr>
            <w:webHidden/>
          </w:rPr>
          <w:fldChar w:fldCharType="end"/>
        </w:r>
      </w:hyperlink>
    </w:p>
    <w:p w:rsidR="001824F9" w:rsidRDefault="008873ED">
      <w:pPr>
        <w:pStyle w:val="Obsah3"/>
        <w:rPr>
          <w:rFonts w:asciiTheme="minorHAnsi" w:eastAsiaTheme="minorEastAsia" w:hAnsiTheme="minorHAnsi" w:cstheme="minorBidi"/>
          <w:sz w:val="22"/>
          <w:szCs w:val="22"/>
        </w:rPr>
      </w:pPr>
      <w:hyperlink w:anchor="_Toc310243623" w:history="1">
        <w:r w:rsidR="001824F9" w:rsidRPr="00DC0A6E">
          <w:rPr>
            <w:rStyle w:val="Hypertextovodkaz"/>
          </w:rPr>
          <w:t>5.7.2</w:t>
        </w:r>
        <w:r w:rsidR="001824F9">
          <w:rPr>
            <w:rFonts w:asciiTheme="minorHAnsi" w:eastAsiaTheme="minorEastAsia" w:hAnsiTheme="minorHAnsi" w:cstheme="minorBidi"/>
            <w:sz w:val="22"/>
            <w:szCs w:val="22"/>
          </w:rPr>
          <w:tab/>
        </w:r>
        <w:r w:rsidR="001824F9" w:rsidRPr="00DC0A6E">
          <w:rPr>
            <w:rStyle w:val="Hypertextovodkaz"/>
          </w:rPr>
          <w:t>Výtvarná výchova</w:t>
        </w:r>
        <w:r w:rsidR="001824F9">
          <w:rPr>
            <w:webHidden/>
          </w:rPr>
          <w:tab/>
        </w:r>
        <w:r>
          <w:rPr>
            <w:webHidden/>
          </w:rPr>
          <w:fldChar w:fldCharType="begin"/>
        </w:r>
        <w:r w:rsidR="001824F9">
          <w:rPr>
            <w:webHidden/>
          </w:rPr>
          <w:instrText xml:space="preserve"> PAGEREF _Toc310243623 \h </w:instrText>
        </w:r>
        <w:r>
          <w:rPr>
            <w:webHidden/>
          </w:rPr>
        </w:r>
        <w:r>
          <w:rPr>
            <w:webHidden/>
          </w:rPr>
          <w:fldChar w:fldCharType="separate"/>
        </w:r>
        <w:r w:rsidR="001824F9">
          <w:rPr>
            <w:webHidden/>
          </w:rPr>
          <w:t>131</w:t>
        </w:r>
        <w:r>
          <w:rPr>
            <w:webHidden/>
          </w:rPr>
          <w:fldChar w:fldCharType="end"/>
        </w:r>
      </w:hyperlink>
    </w:p>
    <w:p w:rsidR="001824F9" w:rsidRDefault="008873ED">
      <w:pPr>
        <w:pStyle w:val="Obsah2"/>
        <w:tabs>
          <w:tab w:val="left" w:pos="880"/>
          <w:tab w:val="right" w:leader="dot" w:pos="9628"/>
        </w:tabs>
        <w:rPr>
          <w:rFonts w:asciiTheme="minorHAnsi" w:eastAsiaTheme="minorEastAsia" w:hAnsiTheme="minorHAnsi" w:cstheme="minorBidi"/>
          <w:noProof/>
          <w:sz w:val="22"/>
          <w:szCs w:val="22"/>
        </w:rPr>
      </w:pPr>
      <w:hyperlink w:anchor="_Toc310243624" w:history="1">
        <w:r w:rsidR="001824F9" w:rsidRPr="00DC0A6E">
          <w:rPr>
            <w:rStyle w:val="Hypertextovodkaz"/>
            <w:noProof/>
          </w:rPr>
          <w:t>5.8</w:t>
        </w:r>
        <w:r w:rsidR="001824F9">
          <w:rPr>
            <w:rFonts w:asciiTheme="minorHAnsi" w:eastAsiaTheme="minorEastAsia" w:hAnsiTheme="minorHAnsi" w:cstheme="minorBidi"/>
            <w:noProof/>
            <w:sz w:val="22"/>
            <w:szCs w:val="22"/>
          </w:rPr>
          <w:tab/>
        </w:r>
        <w:r w:rsidR="001824F9" w:rsidRPr="00DC0A6E">
          <w:rPr>
            <w:rStyle w:val="Hypertextovodkaz"/>
            <w:noProof/>
          </w:rPr>
          <w:t>Člověk a zdraví</w:t>
        </w:r>
        <w:r w:rsidR="001824F9">
          <w:rPr>
            <w:noProof/>
            <w:webHidden/>
          </w:rPr>
          <w:tab/>
        </w:r>
        <w:r>
          <w:rPr>
            <w:noProof/>
            <w:webHidden/>
          </w:rPr>
          <w:fldChar w:fldCharType="begin"/>
        </w:r>
        <w:r w:rsidR="001824F9">
          <w:rPr>
            <w:noProof/>
            <w:webHidden/>
          </w:rPr>
          <w:instrText xml:space="preserve"> PAGEREF _Toc310243624 \h </w:instrText>
        </w:r>
        <w:r>
          <w:rPr>
            <w:noProof/>
            <w:webHidden/>
          </w:rPr>
        </w:r>
        <w:r>
          <w:rPr>
            <w:noProof/>
            <w:webHidden/>
          </w:rPr>
          <w:fldChar w:fldCharType="separate"/>
        </w:r>
        <w:r w:rsidR="001824F9">
          <w:rPr>
            <w:noProof/>
            <w:webHidden/>
          </w:rPr>
          <w:t>137</w:t>
        </w:r>
        <w:r>
          <w:rPr>
            <w:noProof/>
            <w:webHidden/>
          </w:rPr>
          <w:fldChar w:fldCharType="end"/>
        </w:r>
      </w:hyperlink>
    </w:p>
    <w:p w:rsidR="001824F9" w:rsidRDefault="008873ED">
      <w:pPr>
        <w:pStyle w:val="Obsah3"/>
        <w:rPr>
          <w:rFonts w:asciiTheme="minorHAnsi" w:eastAsiaTheme="minorEastAsia" w:hAnsiTheme="minorHAnsi" w:cstheme="minorBidi"/>
          <w:sz w:val="22"/>
          <w:szCs w:val="22"/>
        </w:rPr>
      </w:pPr>
      <w:hyperlink w:anchor="_Toc310243625" w:history="1">
        <w:r w:rsidR="001824F9" w:rsidRPr="00DC0A6E">
          <w:rPr>
            <w:rStyle w:val="Hypertextovodkaz"/>
          </w:rPr>
          <w:t>5.8.1</w:t>
        </w:r>
        <w:r w:rsidR="001824F9">
          <w:rPr>
            <w:rFonts w:asciiTheme="minorHAnsi" w:eastAsiaTheme="minorEastAsia" w:hAnsiTheme="minorHAnsi" w:cstheme="minorBidi"/>
            <w:sz w:val="22"/>
            <w:szCs w:val="22"/>
          </w:rPr>
          <w:tab/>
        </w:r>
        <w:r w:rsidR="001824F9" w:rsidRPr="00DC0A6E">
          <w:rPr>
            <w:rStyle w:val="Hypertextovodkaz"/>
          </w:rPr>
          <w:t>Výchova ke zdraví</w:t>
        </w:r>
        <w:r w:rsidR="001824F9">
          <w:rPr>
            <w:webHidden/>
          </w:rPr>
          <w:tab/>
        </w:r>
        <w:r>
          <w:rPr>
            <w:webHidden/>
          </w:rPr>
          <w:fldChar w:fldCharType="begin"/>
        </w:r>
        <w:r w:rsidR="001824F9">
          <w:rPr>
            <w:webHidden/>
          </w:rPr>
          <w:instrText xml:space="preserve"> PAGEREF _Toc310243625 \h </w:instrText>
        </w:r>
        <w:r>
          <w:rPr>
            <w:webHidden/>
          </w:rPr>
        </w:r>
        <w:r>
          <w:rPr>
            <w:webHidden/>
          </w:rPr>
          <w:fldChar w:fldCharType="separate"/>
        </w:r>
        <w:r w:rsidR="001824F9">
          <w:rPr>
            <w:webHidden/>
          </w:rPr>
          <w:t>137</w:t>
        </w:r>
        <w:r>
          <w:rPr>
            <w:webHidden/>
          </w:rPr>
          <w:fldChar w:fldCharType="end"/>
        </w:r>
      </w:hyperlink>
    </w:p>
    <w:p w:rsidR="001824F9" w:rsidRDefault="008873ED">
      <w:pPr>
        <w:pStyle w:val="Obsah3"/>
        <w:rPr>
          <w:rFonts w:asciiTheme="minorHAnsi" w:eastAsiaTheme="minorEastAsia" w:hAnsiTheme="minorHAnsi" w:cstheme="minorBidi"/>
          <w:sz w:val="22"/>
          <w:szCs w:val="22"/>
        </w:rPr>
      </w:pPr>
      <w:hyperlink w:anchor="_Toc310243626" w:history="1">
        <w:r w:rsidR="001824F9" w:rsidRPr="00DC0A6E">
          <w:rPr>
            <w:rStyle w:val="Hypertextovodkaz"/>
          </w:rPr>
          <w:t>5.8.2</w:t>
        </w:r>
        <w:r w:rsidR="001824F9">
          <w:rPr>
            <w:rFonts w:asciiTheme="minorHAnsi" w:eastAsiaTheme="minorEastAsia" w:hAnsiTheme="minorHAnsi" w:cstheme="minorBidi"/>
            <w:sz w:val="22"/>
            <w:szCs w:val="22"/>
          </w:rPr>
          <w:tab/>
        </w:r>
        <w:r w:rsidR="001824F9" w:rsidRPr="00DC0A6E">
          <w:rPr>
            <w:rStyle w:val="Hypertextovodkaz"/>
          </w:rPr>
          <w:t>Tělesná výchova</w:t>
        </w:r>
        <w:r w:rsidR="001824F9">
          <w:rPr>
            <w:webHidden/>
          </w:rPr>
          <w:tab/>
        </w:r>
        <w:r>
          <w:rPr>
            <w:webHidden/>
          </w:rPr>
          <w:fldChar w:fldCharType="begin"/>
        </w:r>
        <w:r w:rsidR="001824F9">
          <w:rPr>
            <w:webHidden/>
          </w:rPr>
          <w:instrText xml:space="preserve"> PAGEREF _Toc310243626 \h </w:instrText>
        </w:r>
        <w:r>
          <w:rPr>
            <w:webHidden/>
          </w:rPr>
        </w:r>
        <w:r>
          <w:rPr>
            <w:webHidden/>
          </w:rPr>
          <w:fldChar w:fldCharType="separate"/>
        </w:r>
        <w:r w:rsidR="001824F9">
          <w:rPr>
            <w:webHidden/>
          </w:rPr>
          <w:t>141</w:t>
        </w:r>
        <w:r>
          <w:rPr>
            <w:webHidden/>
          </w:rPr>
          <w:fldChar w:fldCharType="end"/>
        </w:r>
      </w:hyperlink>
    </w:p>
    <w:p w:rsidR="001824F9" w:rsidRDefault="008873ED">
      <w:pPr>
        <w:pStyle w:val="Obsah2"/>
        <w:tabs>
          <w:tab w:val="left" w:pos="880"/>
          <w:tab w:val="right" w:leader="dot" w:pos="9628"/>
        </w:tabs>
        <w:rPr>
          <w:rFonts w:asciiTheme="minorHAnsi" w:eastAsiaTheme="minorEastAsia" w:hAnsiTheme="minorHAnsi" w:cstheme="minorBidi"/>
          <w:noProof/>
          <w:sz w:val="22"/>
          <w:szCs w:val="22"/>
        </w:rPr>
      </w:pPr>
      <w:hyperlink w:anchor="_Toc310243627" w:history="1">
        <w:r w:rsidR="001824F9" w:rsidRPr="00DC0A6E">
          <w:rPr>
            <w:rStyle w:val="Hypertextovodkaz"/>
            <w:noProof/>
          </w:rPr>
          <w:t>5.9</w:t>
        </w:r>
        <w:r w:rsidR="001824F9">
          <w:rPr>
            <w:rFonts w:asciiTheme="minorHAnsi" w:eastAsiaTheme="minorEastAsia" w:hAnsiTheme="minorHAnsi" w:cstheme="minorBidi"/>
            <w:noProof/>
            <w:sz w:val="22"/>
            <w:szCs w:val="22"/>
          </w:rPr>
          <w:tab/>
        </w:r>
        <w:r w:rsidR="001824F9" w:rsidRPr="00DC0A6E">
          <w:rPr>
            <w:rStyle w:val="Hypertextovodkaz"/>
            <w:noProof/>
          </w:rPr>
          <w:t>Člověk a svět práce</w:t>
        </w:r>
        <w:r w:rsidR="001824F9">
          <w:rPr>
            <w:noProof/>
            <w:webHidden/>
          </w:rPr>
          <w:tab/>
        </w:r>
        <w:r>
          <w:rPr>
            <w:noProof/>
            <w:webHidden/>
          </w:rPr>
          <w:fldChar w:fldCharType="begin"/>
        </w:r>
        <w:r w:rsidR="001824F9">
          <w:rPr>
            <w:noProof/>
            <w:webHidden/>
          </w:rPr>
          <w:instrText xml:space="preserve"> PAGEREF _Toc310243627 \h </w:instrText>
        </w:r>
        <w:r>
          <w:rPr>
            <w:noProof/>
            <w:webHidden/>
          </w:rPr>
        </w:r>
        <w:r>
          <w:rPr>
            <w:noProof/>
            <w:webHidden/>
          </w:rPr>
          <w:fldChar w:fldCharType="separate"/>
        </w:r>
        <w:r w:rsidR="001824F9">
          <w:rPr>
            <w:noProof/>
            <w:webHidden/>
          </w:rPr>
          <w:t>154</w:t>
        </w:r>
        <w:r>
          <w:rPr>
            <w:noProof/>
            <w:webHidden/>
          </w:rPr>
          <w:fldChar w:fldCharType="end"/>
        </w:r>
      </w:hyperlink>
    </w:p>
    <w:p w:rsidR="001824F9" w:rsidRDefault="008873ED">
      <w:pPr>
        <w:pStyle w:val="Obsah3"/>
        <w:rPr>
          <w:rFonts w:asciiTheme="minorHAnsi" w:eastAsiaTheme="minorEastAsia" w:hAnsiTheme="minorHAnsi" w:cstheme="minorBidi"/>
          <w:sz w:val="22"/>
          <w:szCs w:val="22"/>
        </w:rPr>
      </w:pPr>
      <w:hyperlink w:anchor="_Toc310243628" w:history="1">
        <w:r w:rsidR="001824F9" w:rsidRPr="00DC0A6E">
          <w:rPr>
            <w:rStyle w:val="Hypertextovodkaz"/>
          </w:rPr>
          <w:t>5.9.1</w:t>
        </w:r>
        <w:r w:rsidR="001824F9">
          <w:rPr>
            <w:rFonts w:asciiTheme="minorHAnsi" w:eastAsiaTheme="minorEastAsia" w:hAnsiTheme="minorHAnsi" w:cstheme="minorBidi"/>
            <w:sz w:val="22"/>
            <w:szCs w:val="22"/>
          </w:rPr>
          <w:tab/>
        </w:r>
        <w:r w:rsidR="001824F9" w:rsidRPr="00DC0A6E">
          <w:rPr>
            <w:rStyle w:val="Hypertextovodkaz"/>
          </w:rPr>
          <w:t>Člověk a svět práce</w:t>
        </w:r>
        <w:r w:rsidR="001824F9">
          <w:rPr>
            <w:webHidden/>
          </w:rPr>
          <w:tab/>
        </w:r>
        <w:r>
          <w:rPr>
            <w:webHidden/>
          </w:rPr>
          <w:fldChar w:fldCharType="begin"/>
        </w:r>
        <w:r w:rsidR="001824F9">
          <w:rPr>
            <w:webHidden/>
          </w:rPr>
          <w:instrText xml:space="preserve"> PAGEREF _Toc310243628 \h </w:instrText>
        </w:r>
        <w:r>
          <w:rPr>
            <w:webHidden/>
          </w:rPr>
        </w:r>
        <w:r>
          <w:rPr>
            <w:webHidden/>
          </w:rPr>
          <w:fldChar w:fldCharType="separate"/>
        </w:r>
        <w:r w:rsidR="001824F9">
          <w:rPr>
            <w:webHidden/>
          </w:rPr>
          <w:t>154</w:t>
        </w:r>
        <w:r>
          <w:rPr>
            <w:webHidden/>
          </w:rPr>
          <w:fldChar w:fldCharType="end"/>
        </w:r>
      </w:hyperlink>
    </w:p>
    <w:p w:rsidR="001824F9" w:rsidRDefault="008873ED">
      <w:pPr>
        <w:pStyle w:val="Obsah3"/>
        <w:rPr>
          <w:rFonts w:asciiTheme="minorHAnsi" w:eastAsiaTheme="minorEastAsia" w:hAnsiTheme="minorHAnsi" w:cstheme="minorBidi"/>
          <w:sz w:val="22"/>
          <w:szCs w:val="22"/>
        </w:rPr>
      </w:pPr>
      <w:hyperlink w:anchor="_Toc310243629" w:history="1">
        <w:r w:rsidR="001824F9" w:rsidRPr="00DC0A6E">
          <w:rPr>
            <w:rStyle w:val="Hypertextovodkaz"/>
          </w:rPr>
          <w:t>5.9.2</w:t>
        </w:r>
        <w:r w:rsidR="001824F9">
          <w:rPr>
            <w:rFonts w:asciiTheme="minorHAnsi" w:eastAsiaTheme="minorEastAsia" w:hAnsiTheme="minorHAnsi" w:cstheme="minorBidi"/>
            <w:sz w:val="22"/>
            <w:szCs w:val="22"/>
          </w:rPr>
          <w:tab/>
        </w:r>
        <w:r w:rsidR="001824F9" w:rsidRPr="00DC0A6E">
          <w:rPr>
            <w:rStyle w:val="Hypertextovodkaz"/>
          </w:rPr>
          <w:t>Pracovní činnosti</w:t>
        </w:r>
        <w:r w:rsidR="001824F9">
          <w:rPr>
            <w:webHidden/>
          </w:rPr>
          <w:tab/>
        </w:r>
        <w:r>
          <w:rPr>
            <w:webHidden/>
          </w:rPr>
          <w:fldChar w:fldCharType="begin"/>
        </w:r>
        <w:r w:rsidR="001824F9">
          <w:rPr>
            <w:webHidden/>
          </w:rPr>
          <w:instrText xml:space="preserve"> PAGEREF _Toc310243629 \h </w:instrText>
        </w:r>
        <w:r>
          <w:rPr>
            <w:webHidden/>
          </w:rPr>
        </w:r>
        <w:r>
          <w:rPr>
            <w:webHidden/>
          </w:rPr>
          <w:fldChar w:fldCharType="separate"/>
        </w:r>
        <w:r w:rsidR="001824F9">
          <w:rPr>
            <w:webHidden/>
          </w:rPr>
          <w:t>157</w:t>
        </w:r>
        <w:r>
          <w:rPr>
            <w:webHidden/>
          </w:rPr>
          <w:fldChar w:fldCharType="end"/>
        </w:r>
      </w:hyperlink>
    </w:p>
    <w:p w:rsidR="001824F9" w:rsidRDefault="008873ED">
      <w:pPr>
        <w:pStyle w:val="Obsah2"/>
        <w:tabs>
          <w:tab w:val="left" w:pos="1100"/>
          <w:tab w:val="right" w:leader="dot" w:pos="9628"/>
        </w:tabs>
        <w:rPr>
          <w:rFonts w:asciiTheme="minorHAnsi" w:eastAsiaTheme="minorEastAsia" w:hAnsiTheme="minorHAnsi" w:cstheme="minorBidi"/>
          <w:noProof/>
          <w:sz w:val="22"/>
          <w:szCs w:val="22"/>
        </w:rPr>
      </w:pPr>
      <w:hyperlink w:anchor="_Toc310243630" w:history="1">
        <w:r w:rsidR="001824F9" w:rsidRPr="00DC0A6E">
          <w:rPr>
            <w:rStyle w:val="Hypertextovodkaz"/>
            <w:noProof/>
          </w:rPr>
          <w:t>5.10</w:t>
        </w:r>
        <w:r w:rsidR="001824F9">
          <w:rPr>
            <w:rFonts w:asciiTheme="minorHAnsi" w:eastAsiaTheme="minorEastAsia" w:hAnsiTheme="minorHAnsi" w:cstheme="minorBidi"/>
            <w:noProof/>
            <w:sz w:val="22"/>
            <w:szCs w:val="22"/>
          </w:rPr>
          <w:tab/>
        </w:r>
        <w:r w:rsidR="001824F9" w:rsidRPr="00DC0A6E">
          <w:rPr>
            <w:rStyle w:val="Hypertextovodkaz"/>
            <w:noProof/>
          </w:rPr>
          <w:t>Volitelné předměty</w:t>
        </w:r>
        <w:r w:rsidR="001824F9">
          <w:rPr>
            <w:noProof/>
            <w:webHidden/>
          </w:rPr>
          <w:tab/>
        </w:r>
        <w:r>
          <w:rPr>
            <w:noProof/>
            <w:webHidden/>
          </w:rPr>
          <w:fldChar w:fldCharType="begin"/>
        </w:r>
        <w:r w:rsidR="001824F9">
          <w:rPr>
            <w:noProof/>
            <w:webHidden/>
          </w:rPr>
          <w:instrText xml:space="preserve"> PAGEREF _Toc310243630 \h </w:instrText>
        </w:r>
        <w:r>
          <w:rPr>
            <w:noProof/>
            <w:webHidden/>
          </w:rPr>
        </w:r>
        <w:r>
          <w:rPr>
            <w:noProof/>
            <w:webHidden/>
          </w:rPr>
          <w:fldChar w:fldCharType="separate"/>
        </w:r>
        <w:r w:rsidR="001824F9">
          <w:rPr>
            <w:noProof/>
            <w:webHidden/>
          </w:rPr>
          <w:t>162</w:t>
        </w:r>
        <w:r>
          <w:rPr>
            <w:noProof/>
            <w:webHidden/>
          </w:rPr>
          <w:fldChar w:fldCharType="end"/>
        </w:r>
      </w:hyperlink>
    </w:p>
    <w:p w:rsidR="001824F9" w:rsidRDefault="008873ED">
      <w:pPr>
        <w:pStyle w:val="Obsah3"/>
        <w:rPr>
          <w:rFonts w:asciiTheme="minorHAnsi" w:eastAsiaTheme="minorEastAsia" w:hAnsiTheme="minorHAnsi" w:cstheme="minorBidi"/>
          <w:sz w:val="22"/>
          <w:szCs w:val="22"/>
        </w:rPr>
      </w:pPr>
      <w:hyperlink w:anchor="_Toc310243631" w:history="1">
        <w:r w:rsidR="001824F9" w:rsidRPr="00DC0A6E">
          <w:rPr>
            <w:rStyle w:val="Hypertextovodkaz"/>
          </w:rPr>
          <w:t>5.10.1</w:t>
        </w:r>
        <w:r w:rsidR="001824F9">
          <w:rPr>
            <w:rFonts w:asciiTheme="minorHAnsi" w:eastAsiaTheme="minorEastAsia" w:hAnsiTheme="minorHAnsi" w:cstheme="minorBidi"/>
            <w:sz w:val="22"/>
            <w:szCs w:val="22"/>
          </w:rPr>
          <w:tab/>
        </w:r>
        <w:r w:rsidR="001824F9" w:rsidRPr="00DC0A6E">
          <w:rPr>
            <w:rStyle w:val="Hypertextovodkaz"/>
          </w:rPr>
          <w:t>Společenské praktikum</w:t>
        </w:r>
        <w:r w:rsidR="001824F9">
          <w:rPr>
            <w:webHidden/>
          </w:rPr>
          <w:tab/>
        </w:r>
        <w:r>
          <w:rPr>
            <w:webHidden/>
          </w:rPr>
          <w:fldChar w:fldCharType="begin"/>
        </w:r>
        <w:r w:rsidR="001824F9">
          <w:rPr>
            <w:webHidden/>
          </w:rPr>
          <w:instrText xml:space="preserve"> PAGEREF _Toc310243631 \h </w:instrText>
        </w:r>
        <w:r>
          <w:rPr>
            <w:webHidden/>
          </w:rPr>
        </w:r>
        <w:r>
          <w:rPr>
            <w:webHidden/>
          </w:rPr>
          <w:fldChar w:fldCharType="separate"/>
        </w:r>
        <w:r w:rsidR="001824F9">
          <w:rPr>
            <w:webHidden/>
          </w:rPr>
          <w:t>162</w:t>
        </w:r>
        <w:r>
          <w:rPr>
            <w:webHidden/>
          </w:rPr>
          <w:fldChar w:fldCharType="end"/>
        </w:r>
      </w:hyperlink>
    </w:p>
    <w:p w:rsidR="001824F9" w:rsidRDefault="008873ED">
      <w:pPr>
        <w:pStyle w:val="Obsah3"/>
        <w:rPr>
          <w:rFonts w:asciiTheme="minorHAnsi" w:eastAsiaTheme="minorEastAsia" w:hAnsiTheme="minorHAnsi" w:cstheme="minorBidi"/>
          <w:sz w:val="22"/>
          <w:szCs w:val="22"/>
        </w:rPr>
      </w:pPr>
      <w:hyperlink w:anchor="_Toc310243632" w:history="1">
        <w:r w:rsidR="001824F9" w:rsidRPr="00DC0A6E">
          <w:rPr>
            <w:rStyle w:val="Hypertextovodkaz"/>
          </w:rPr>
          <w:t>5.10.2</w:t>
        </w:r>
        <w:r w:rsidR="001824F9">
          <w:rPr>
            <w:rFonts w:asciiTheme="minorHAnsi" w:eastAsiaTheme="minorEastAsia" w:hAnsiTheme="minorHAnsi" w:cstheme="minorBidi"/>
            <w:sz w:val="22"/>
            <w:szCs w:val="22"/>
          </w:rPr>
          <w:tab/>
        </w:r>
        <w:r w:rsidR="001824F9" w:rsidRPr="00DC0A6E">
          <w:rPr>
            <w:rStyle w:val="Hypertextovodkaz"/>
          </w:rPr>
          <w:t>Hrátky s angličtinou</w:t>
        </w:r>
        <w:r w:rsidR="001824F9">
          <w:rPr>
            <w:webHidden/>
          </w:rPr>
          <w:tab/>
        </w:r>
        <w:r>
          <w:rPr>
            <w:webHidden/>
          </w:rPr>
          <w:fldChar w:fldCharType="begin"/>
        </w:r>
        <w:r w:rsidR="001824F9">
          <w:rPr>
            <w:webHidden/>
          </w:rPr>
          <w:instrText xml:space="preserve"> PAGEREF _Toc310243632 \h </w:instrText>
        </w:r>
        <w:r>
          <w:rPr>
            <w:webHidden/>
          </w:rPr>
        </w:r>
        <w:r>
          <w:rPr>
            <w:webHidden/>
          </w:rPr>
          <w:fldChar w:fldCharType="separate"/>
        </w:r>
        <w:r w:rsidR="001824F9">
          <w:rPr>
            <w:webHidden/>
          </w:rPr>
          <w:t>164</w:t>
        </w:r>
        <w:r>
          <w:rPr>
            <w:webHidden/>
          </w:rPr>
          <w:fldChar w:fldCharType="end"/>
        </w:r>
      </w:hyperlink>
    </w:p>
    <w:p w:rsidR="001824F9" w:rsidRDefault="008873ED">
      <w:pPr>
        <w:pStyle w:val="Obsah3"/>
        <w:rPr>
          <w:rFonts w:asciiTheme="minorHAnsi" w:eastAsiaTheme="minorEastAsia" w:hAnsiTheme="minorHAnsi" w:cstheme="minorBidi"/>
          <w:sz w:val="22"/>
          <w:szCs w:val="22"/>
        </w:rPr>
      </w:pPr>
      <w:hyperlink w:anchor="_Toc310243633" w:history="1">
        <w:r w:rsidR="001824F9" w:rsidRPr="00DC0A6E">
          <w:rPr>
            <w:rStyle w:val="Hypertextovodkaz"/>
          </w:rPr>
          <w:t>5.10.3.</w:t>
        </w:r>
        <w:r w:rsidR="001824F9">
          <w:rPr>
            <w:rFonts w:asciiTheme="minorHAnsi" w:eastAsiaTheme="minorEastAsia" w:hAnsiTheme="minorHAnsi" w:cstheme="minorBidi"/>
            <w:sz w:val="22"/>
            <w:szCs w:val="22"/>
          </w:rPr>
          <w:tab/>
        </w:r>
        <w:r w:rsidR="001824F9" w:rsidRPr="00DC0A6E">
          <w:rPr>
            <w:rStyle w:val="Hypertextovodkaz"/>
          </w:rPr>
          <w:t>Atletika</w:t>
        </w:r>
        <w:r w:rsidR="001824F9">
          <w:rPr>
            <w:webHidden/>
          </w:rPr>
          <w:tab/>
        </w:r>
        <w:r>
          <w:rPr>
            <w:webHidden/>
          </w:rPr>
          <w:fldChar w:fldCharType="begin"/>
        </w:r>
        <w:r w:rsidR="001824F9">
          <w:rPr>
            <w:webHidden/>
          </w:rPr>
          <w:instrText xml:space="preserve"> PAGEREF _Toc310243633 \h </w:instrText>
        </w:r>
        <w:r>
          <w:rPr>
            <w:webHidden/>
          </w:rPr>
        </w:r>
        <w:r>
          <w:rPr>
            <w:webHidden/>
          </w:rPr>
          <w:fldChar w:fldCharType="separate"/>
        </w:r>
        <w:r w:rsidR="001824F9">
          <w:rPr>
            <w:webHidden/>
          </w:rPr>
          <w:t>167</w:t>
        </w:r>
        <w:r>
          <w:rPr>
            <w:webHidden/>
          </w:rPr>
          <w:fldChar w:fldCharType="end"/>
        </w:r>
      </w:hyperlink>
    </w:p>
    <w:p w:rsidR="001824F9" w:rsidRDefault="008873ED">
      <w:pPr>
        <w:pStyle w:val="Obsah3"/>
        <w:rPr>
          <w:rFonts w:asciiTheme="minorHAnsi" w:eastAsiaTheme="minorEastAsia" w:hAnsiTheme="minorHAnsi" w:cstheme="minorBidi"/>
          <w:sz w:val="22"/>
          <w:szCs w:val="22"/>
        </w:rPr>
      </w:pPr>
      <w:hyperlink w:anchor="_Toc310243634" w:history="1">
        <w:r w:rsidR="001824F9" w:rsidRPr="00DC0A6E">
          <w:rPr>
            <w:rStyle w:val="Hypertextovodkaz"/>
          </w:rPr>
          <w:t>5.10.4.</w:t>
        </w:r>
        <w:r w:rsidR="001824F9">
          <w:rPr>
            <w:rFonts w:asciiTheme="minorHAnsi" w:eastAsiaTheme="minorEastAsia" w:hAnsiTheme="minorHAnsi" w:cstheme="minorBidi"/>
            <w:sz w:val="22"/>
            <w:szCs w:val="22"/>
          </w:rPr>
          <w:tab/>
        </w:r>
        <w:r w:rsidR="001824F9" w:rsidRPr="00DC0A6E">
          <w:rPr>
            <w:rStyle w:val="Hypertextovodkaz"/>
          </w:rPr>
          <w:t>Sportovní hry</w:t>
        </w:r>
        <w:r w:rsidR="001824F9">
          <w:rPr>
            <w:webHidden/>
          </w:rPr>
          <w:tab/>
        </w:r>
        <w:r>
          <w:rPr>
            <w:webHidden/>
          </w:rPr>
          <w:fldChar w:fldCharType="begin"/>
        </w:r>
        <w:r w:rsidR="001824F9">
          <w:rPr>
            <w:webHidden/>
          </w:rPr>
          <w:instrText xml:space="preserve"> PAGEREF _Toc310243634 \h </w:instrText>
        </w:r>
        <w:r>
          <w:rPr>
            <w:webHidden/>
          </w:rPr>
        </w:r>
        <w:r>
          <w:rPr>
            <w:webHidden/>
          </w:rPr>
          <w:fldChar w:fldCharType="separate"/>
        </w:r>
        <w:r w:rsidR="001824F9">
          <w:rPr>
            <w:webHidden/>
          </w:rPr>
          <w:t>170</w:t>
        </w:r>
        <w:r>
          <w:rPr>
            <w:webHidden/>
          </w:rPr>
          <w:fldChar w:fldCharType="end"/>
        </w:r>
      </w:hyperlink>
    </w:p>
    <w:p w:rsidR="001824F9" w:rsidRDefault="008873ED">
      <w:pPr>
        <w:pStyle w:val="Obsah3"/>
        <w:rPr>
          <w:rFonts w:asciiTheme="minorHAnsi" w:eastAsiaTheme="minorEastAsia" w:hAnsiTheme="minorHAnsi" w:cstheme="minorBidi"/>
          <w:sz w:val="22"/>
          <w:szCs w:val="22"/>
        </w:rPr>
      </w:pPr>
      <w:hyperlink w:anchor="_Toc310243635" w:history="1">
        <w:r w:rsidR="001824F9" w:rsidRPr="00DC0A6E">
          <w:rPr>
            <w:rStyle w:val="Hypertextovodkaz"/>
          </w:rPr>
          <w:t>5.10.5.</w:t>
        </w:r>
        <w:r w:rsidR="001824F9">
          <w:rPr>
            <w:rFonts w:asciiTheme="minorHAnsi" w:eastAsiaTheme="minorEastAsia" w:hAnsiTheme="minorHAnsi" w:cstheme="minorBidi"/>
            <w:sz w:val="22"/>
            <w:szCs w:val="22"/>
          </w:rPr>
          <w:tab/>
        </w:r>
        <w:r w:rsidR="001824F9" w:rsidRPr="00DC0A6E">
          <w:rPr>
            <w:rStyle w:val="Hypertextovodkaz"/>
          </w:rPr>
          <w:t>Komunikativní výchova</w:t>
        </w:r>
        <w:r w:rsidR="001824F9">
          <w:rPr>
            <w:webHidden/>
          </w:rPr>
          <w:tab/>
        </w:r>
        <w:r>
          <w:rPr>
            <w:webHidden/>
          </w:rPr>
          <w:fldChar w:fldCharType="begin"/>
        </w:r>
        <w:r w:rsidR="001824F9">
          <w:rPr>
            <w:webHidden/>
          </w:rPr>
          <w:instrText xml:space="preserve"> PAGEREF _Toc310243635 \h </w:instrText>
        </w:r>
        <w:r>
          <w:rPr>
            <w:webHidden/>
          </w:rPr>
        </w:r>
        <w:r>
          <w:rPr>
            <w:webHidden/>
          </w:rPr>
          <w:fldChar w:fldCharType="separate"/>
        </w:r>
        <w:r w:rsidR="001824F9">
          <w:rPr>
            <w:webHidden/>
          </w:rPr>
          <w:t>170</w:t>
        </w:r>
        <w:r>
          <w:rPr>
            <w:webHidden/>
          </w:rPr>
          <w:fldChar w:fldCharType="end"/>
        </w:r>
      </w:hyperlink>
    </w:p>
    <w:p w:rsidR="001824F9" w:rsidRDefault="008873ED">
      <w:pPr>
        <w:pStyle w:val="Obsah3"/>
        <w:rPr>
          <w:rFonts w:asciiTheme="minorHAnsi" w:eastAsiaTheme="minorEastAsia" w:hAnsiTheme="minorHAnsi" w:cstheme="minorBidi"/>
          <w:sz w:val="22"/>
          <w:szCs w:val="22"/>
        </w:rPr>
      </w:pPr>
      <w:hyperlink w:anchor="_Toc310243636" w:history="1">
        <w:r w:rsidR="001824F9" w:rsidRPr="00DC0A6E">
          <w:rPr>
            <w:rStyle w:val="Hypertextovodkaz"/>
          </w:rPr>
          <w:t>5.10.6</w:t>
        </w:r>
        <w:r w:rsidR="001824F9">
          <w:rPr>
            <w:rFonts w:asciiTheme="minorHAnsi" w:eastAsiaTheme="minorEastAsia" w:hAnsiTheme="minorHAnsi" w:cstheme="minorBidi"/>
            <w:sz w:val="22"/>
            <w:szCs w:val="22"/>
          </w:rPr>
          <w:tab/>
        </w:r>
        <w:r w:rsidR="001824F9" w:rsidRPr="00DC0A6E">
          <w:rPr>
            <w:rStyle w:val="Hypertextovodkaz"/>
          </w:rPr>
          <w:t>Finanční gramotnost</w:t>
        </w:r>
        <w:r w:rsidR="001824F9">
          <w:rPr>
            <w:webHidden/>
          </w:rPr>
          <w:tab/>
        </w:r>
        <w:r>
          <w:rPr>
            <w:webHidden/>
          </w:rPr>
          <w:fldChar w:fldCharType="begin"/>
        </w:r>
        <w:r w:rsidR="001824F9">
          <w:rPr>
            <w:webHidden/>
          </w:rPr>
          <w:instrText xml:space="preserve"> PAGEREF _Toc310243636 \h </w:instrText>
        </w:r>
        <w:r>
          <w:rPr>
            <w:webHidden/>
          </w:rPr>
        </w:r>
        <w:r>
          <w:rPr>
            <w:webHidden/>
          </w:rPr>
          <w:fldChar w:fldCharType="separate"/>
        </w:r>
        <w:r w:rsidR="001824F9">
          <w:rPr>
            <w:webHidden/>
          </w:rPr>
          <w:t>173</w:t>
        </w:r>
        <w:r>
          <w:rPr>
            <w:webHidden/>
          </w:rPr>
          <w:fldChar w:fldCharType="end"/>
        </w:r>
      </w:hyperlink>
    </w:p>
    <w:p w:rsidR="001824F9" w:rsidRDefault="008873ED">
      <w:pPr>
        <w:pStyle w:val="Obsah1"/>
        <w:rPr>
          <w:rFonts w:asciiTheme="minorHAnsi" w:eastAsiaTheme="minorEastAsia" w:hAnsiTheme="minorHAnsi" w:cstheme="minorBidi"/>
          <w:b w:val="0"/>
          <w:sz w:val="22"/>
          <w:szCs w:val="22"/>
        </w:rPr>
      </w:pPr>
      <w:hyperlink w:anchor="_Toc310243637" w:history="1">
        <w:r w:rsidR="001824F9" w:rsidRPr="00DC0A6E">
          <w:rPr>
            <w:rStyle w:val="Hypertextovodkaz"/>
          </w:rPr>
          <w:t>6</w:t>
        </w:r>
        <w:r w:rsidR="001824F9">
          <w:rPr>
            <w:rFonts w:asciiTheme="minorHAnsi" w:eastAsiaTheme="minorEastAsia" w:hAnsiTheme="minorHAnsi" w:cstheme="minorBidi"/>
            <w:b w:val="0"/>
            <w:sz w:val="22"/>
            <w:szCs w:val="22"/>
          </w:rPr>
          <w:tab/>
        </w:r>
        <w:r w:rsidR="001824F9" w:rsidRPr="00DC0A6E">
          <w:rPr>
            <w:rStyle w:val="Hypertextovodkaz"/>
          </w:rPr>
          <w:t>Autoevaluace školy</w:t>
        </w:r>
        <w:r w:rsidR="001824F9">
          <w:rPr>
            <w:webHidden/>
          </w:rPr>
          <w:tab/>
        </w:r>
        <w:r>
          <w:rPr>
            <w:webHidden/>
          </w:rPr>
          <w:fldChar w:fldCharType="begin"/>
        </w:r>
        <w:r w:rsidR="001824F9">
          <w:rPr>
            <w:webHidden/>
          </w:rPr>
          <w:instrText xml:space="preserve"> PAGEREF _Toc310243637 \h </w:instrText>
        </w:r>
        <w:r>
          <w:rPr>
            <w:webHidden/>
          </w:rPr>
        </w:r>
        <w:r>
          <w:rPr>
            <w:webHidden/>
          </w:rPr>
          <w:fldChar w:fldCharType="separate"/>
        </w:r>
        <w:r w:rsidR="001824F9">
          <w:rPr>
            <w:webHidden/>
          </w:rPr>
          <w:t>175</w:t>
        </w:r>
        <w:r>
          <w:rPr>
            <w:webHidden/>
          </w:rPr>
          <w:fldChar w:fldCharType="end"/>
        </w:r>
      </w:hyperlink>
    </w:p>
    <w:p w:rsidR="001824F9" w:rsidRDefault="008873ED">
      <w:pPr>
        <w:pStyle w:val="Obsah1"/>
        <w:rPr>
          <w:rFonts w:asciiTheme="minorHAnsi" w:eastAsiaTheme="minorEastAsia" w:hAnsiTheme="minorHAnsi" w:cstheme="minorBidi"/>
          <w:b w:val="0"/>
          <w:sz w:val="22"/>
          <w:szCs w:val="22"/>
        </w:rPr>
      </w:pPr>
      <w:hyperlink w:anchor="_Toc310243638" w:history="1">
        <w:r w:rsidR="001824F9" w:rsidRPr="00DC0A6E">
          <w:rPr>
            <w:rStyle w:val="Hypertextovodkaz"/>
            <w:highlight w:val="yellow"/>
          </w:rPr>
          <w:t>7</w:t>
        </w:r>
        <w:r w:rsidR="001824F9">
          <w:rPr>
            <w:rFonts w:asciiTheme="minorHAnsi" w:eastAsiaTheme="minorEastAsia" w:hAnsiTheme="minorHAnsi" w:cstheme="minorBidi"/>
            <w:b w:val="0"/>
            <w:sz w:val="22"/>
            <w:szCs w:val="22"/>
          </w:rPr>
          <w:tab/>
        </w:r>
        <w:r w:rsidR="001824F9" w:rsidRPr="00DC0A6E">
          <w:rPr>
            <w:rStyle w:val="Hypertextovodkaz"/>
            <w:highlight w:val="yellow"/>
          </w:rPr>
          <w:t>Školní řád</w:t>
        </w:r>
        <w:r w:rsidR="001824F9">
          <w:rPr>
            <w:webHidden/>
          </w:rPr>
          <w:tab/>
        </w:r>
        <w:r>
          <w:rPr>
            <w:webHidden/>
          </w:rPr>
          <w:fldChar w:fldCharType="begin"/>
        </w:r>
        <w:r w:rsidR="001824F9">
          <w:rPr>
            <w:webHidden/>
          </w:rPr>
          <w:instrText xml:space="preserve"> PAGEREF _Toc310243638 \h </w:instrText>
        </w:r>
        <w:r>
          <w:rPr>
            <w:webHidden/>
          </w:rPr>
        </w:r>
        <w:r>
          <w:rPr>
            <w:webHidden/>
          </w:rPr>
          <w:fldChar w:fldCharType="separate"/>
        </w:r>
        <w:r w:rsidR="001824F9">
          <w:rPr>
            <w:webHidden/>
          </w:rPr>
          <w:t>177</w:t>
        </w:r>
        <w:r>
          <w:rPr>
            <w:webHidden/>
          </w:rPr>
          <w:fldChar w:fldCharType="end"/>
        </w:r>
      </w:hyperlink>
    </w:p>
    <w:p w:rsidR="001824F9" w:rsidRDefault="008873ED">
      <w:pPr>
        <w:pStyle w:val="Obsah2"/>
        <w:tabs>
          <w:tab w:val="left" w:pos="1100"/>
          <w:tab w:val="right" w:leader="dot" w:pos="9628"/>
        </w:tabs>
        <w:rPr>
          <w:rFonts w:asciiTheme="minorHAnsi" w:eastAsiaTheme="minorEastAsia" w:hAnsiTheme="minorHAnsi" w:cstheme="minorBidi"/>
          <w:noProof/>
          <w:sz w:val="22"/>
          <w:szCs w:val="22"/>
        </w:rPr>
      </w:pPr>
      <w:hyperlink w:anchor="_Toc310243639" w:history="1">
        <w:r w:rsidR="001824F9" w:rsidRPr="00DC0A6E">
          <w:rPr>
            <w:rStyle w:val="Hypertextovodkaz"/>
            <w:noProof/>
          </w:rPr>
          <w:t>7.11</w:t>
        </w:r>
        <w:r w:rsidR="001824F9">
          <w:rPr>
            <w:rFonts w:asciiTheme="minorHAnsi" w:eastAsiaTheme="minorEastAsia" w:hAnsiTheme="minorHAnsi" w:cstheme="minorBidi"/>
            <w:noProof/>
            <w:sz w:val="22"/>
            <w:szCs w:val="22"/>
          </w:rPr>
          <w:tab/>
        </w:r>
        <w:r w:rsidR="001824F9" w:rsidRPr="00DC0A6E">
          <w:rPr>
            <w:rStyle w:val="Hypertextovodkaz"/>
            <w:noProof/>
          </w:rPr>
          <w:t>Výtahy pro žáky</w:t>
        </w:r>
        <w:r w:rsidR="001824F9">
          <w:rPr>
            <w:noProof/>
            <w:webHidden/>
          </w:rPr>
          <w:tab/>
        </w:r>
        <w:r>
          <w:rPr>
            <w:noProof/>
            <w:webHidden/>
          </w:rPr>
          <w:fldChar w:fldCharType="begin"/>
        </w:r>
        <w:r w:rsidR="001824F9">
          <w:rPr>
            <w:noProof/>
            <w:webHidden/>
          </w:rPr>
          <w:instrText xml:space="preserve"> PAGEREF _Toc310243639 \h </w:instrText>
        </w:r>
        <w:r>
          <w:rPr>
            <w:noProof/>
            <w:webHidden/>
          </w:rPr>
        </w:r>
        <w:r>
          <w:rPr>
            <w:noProof/>
            <w:webHidden/>
          </w:rPr>
          <w:fldChar w:fldCharType="separate"/>
        </w:r>
        <w:r w:rsidR="001824F9">
          <w:rPr>
            <w:noProof/>
            <w:webHidden/>
          </w:rPr>
          <w:t>185</w:t>
        </w:r>
        <w:r>
          <w:rPr>
            <w:noProof/>
            <w:webHidden/>
          </w:rPr>
          <w:fldChar w:fldCharType="end"/>
        </w:r>
      </w:hyperlink>
    </w:p>
    <w:p w:rsidR="001824F9" w:rsidRDefault="008873ED">
      <w:pPr>
        <w:pStyle w:val="Obsah3"/>
        <w:rPr>
          <w:rFonts w:asciiTheme="minorHAnsi" w:eastAsiaTheme="minorEastAsia" w:hAnsiTheme="minorHAnsi" w:cstheme="minorBidi"/>
          <w:sz w:val="22"/>
          <w:szCs w:val="22"/>
        </w:rPr>
      </w:pPr>
      <w:hyperlink w:anchor="_Toc310243640" w:history="1">
        <w:r w:rsidR="001824F9" w:rsidRPr="00DC0A6E">
          <w:rPr>
            <w:rStyle w:val="Hypertextovodkaz"/>
          </w:rPr>
          <w:t>7.11.1</w:t>
        </w:r>
        <w:r w:rsidR="001824F9">
          <w:rPr>
            <w:rFonts w:asciiTheme="minorHAnsi" w:eastAsiaTheme="minorEastAsia" w:hAnsiTheme="minorHAnsi" w:cstheme="minorBidi"/>
            <w:sz w:val="22"/>
            <w:szCs w:val="22"/>
          </w:rPr>
          <w:tab/>
        </w:r>
        <w:r w:rsidR="001824F9" w:rsidRPr="00DC0A6E">
          <w:rPr>
            <w:rStyle w:val="Hypertextovodkaz"/>
          </w:rPr>
          <w:t>Jak se správně chováme ve škole</w:t>
        </w:r>
        <w:r w:rsidR="001824F9">
          <w:rPr>
            <w:webHidden/>
          </w:rPr>
          <w:tab/>
        </w:r>
        <w:r>
          <w:rPr>
            <w:webHidden/>
          </w:rPr>
          <w:fldChar w:fldCharType="begin"/>
        </w:r>
        <w:r w:rsidR="001824F9">
          <w:rPr>
            <w:webHidden/>
          </w:rPr>
          <w:instrText xml:space="preserve"> PAGEREF _Toc310243640 \h </w:instrText>
        </w:r>
        <w:r>
          <w:rPr>
            <w:webHidden/>
          </w:rPr>
        </w:r>
        <w:r>
          <w:rPr>
            <w:webHidden/>
          </w:rPr>
          <w:fldChar w:fldCharType="separate"/>
        </w:r>
        <w:r w:rsidR="001824F9">
          <w:rPr>
            <w:webHidden/>
          </w:rPr>
          <w:t>185</w:t>
        </w:r>
        <w:r>
          <w:rPr>
            <w:webHidden/>
          </w:rPr>
          <w:fldChar w:fldCharType="end"/>
        </w:r>
      </w:hyperlink>
    </w:p>
    <w:p w:rsidR="001824F9" w:rsidRDefault="008873ED">
      <w:pPr>
        <w:pStyle w:val="Obsah3"/>
        <w:rPr>
          <w:rFonts w:asciiTheme="minorHAnsi" w:eastAsiaTheme="minorEastAsia" w:hAnsiTheme="minorHAnsi" w:cstheme="minorBidi"/>
          <w:sz w:val="22"/>
          <w:szCs w:val="22"/>
        </w:rPr>
      </w:pPr>
      <w:hyperlink w:anchor="_Toc310243641" w:history="1">
        <w:r w:rsidR="001824F9" w:rsidRPr="00DC0A6E">
          <w:rPr>
            <w:rStyle w:val="Hypertextovodkaz"/>
          </w:rPr>
          <w:t>7.11.2</w:t>
        </w:r>
        <w:r w:rsidR="001824F9">
          <w:rPr>
            <w:rFonts w:asciiTheme="minorHAnsi" w:eastAsiaTheme="minorEastAsia" w:hAnsiTheme="minorHAnsi" w:cstheme="minorBidi"/>
            <w:sz w:val="22"/>
            <w:szCs w:val="22"/>
          </w:rPr>
          <w:tab/>
        </w:r>
        <w:r w:rsidR="001824F9" w:rsidRPr="00DC0A6E">
          <w:rPr>
            <w:rStyle w:val="Hypertextovodkaz"/>
          </w:rPr>
          <w:t>Jak se správně chováme ve školní družině</w:t>
        </w:r>
        <w:r w:rsidR="001824F9">
          <w:rPr>
            <w:webHidden/>
          </w:rPr>
          <w:tab/>
        </w:r>
        <w:r>
          <w:rPr>
            <w:webHidden/>
          </w:rPr>
          <w:fldChar w:fldCharType="begin"/>
        </w:r>
        <w:r w:rsidR="001824F9">
          <w:rPr>
            <w:webHidden/>
          </w:rPr>
          <w:instrText xml:space="preserve"> PAGEREF _Toc310243641 \h </w:instrText>
        </w:r>
        <w:r>
          <w:rPr>
            <w:webHidden/>
          </w:rPr>
        </w:r>
        <w:r>
          <w:rPr>
            <w:webHidden/>
          </w:rPr>
          <w:fldChar w:fldCharType="separate"/>
        </w:r>
        <w:r w:rsidR="001824F9">
          <w:rPr>
            <w:webHidden/>
          </w:rPr>
          <w:t>185</w:t>
        </w:r>
        <w:r>
          <w:rPr>
            <w:webHidden/>
          </w:rPr>
          <w:fldChar w:fldCharType="end"/>
        </w:r>
      </w:hyperlink>
    </w:p>
    <w:p w:rsidR="00F36C8F" w:rsidRDefault="008873ED">
      <w:pPr>
        <w:rPr>
          <w:sz w:val="20"/>
          <w:szCs w:val="20"/>
        </w:rPr>
      </w:pPr>
      <w:r>
        <w:rPr>
          <w:sz w:val="20"/>
          <w:szCs w:val="20"/>
        </w:rPr>
        <w:fldChar w:fldCharType="end"/>
      </w:r>
      <w:bookmarkStart w:id="0" w:name="_GoBack"/>
      <w:bookmarkEnd w:id="0"/>
    </w:p>
    <w:p w:rsidR="00F36C8F" w:rsidRDefault="00F36C8F">
      <w:pPr>
        <w:pStyle w:val="Nadpis1"/>
        <w:pageBreakBefore/>
        <w:widowControl w:val="0"/>
        <w:numPr>
          <w:ilvl w:val="0"/>
          <w:numId w:val="0"/>
        </w:numPr>
        <w:rPr>
          <w:sz w:val="20"/>
          <w:szCs w:val="20"/>
          <w:u w:val="none"/>
        </w:rPr>
      </w:pPr>
      <w:bookmarkStart w:id="1" w:name="_Toc169001504"/>
      <w:bookmarkStart w:id="2" w:name="_Toc310243571"/>
      <w:r>
        <w:rPr>
          <w:sz w:val="20"/>
          <w:szCs w:val="20"/>
          <w:u w:val="none"/>
        </w:rPr>
        <w:lastRenderedPageBreak/>
        <w:t>1</w:t>
      </w:r>
      <w:r>
        <w:rPr>
          <w:sz w:val="20"/>
          <w:szCs w:val="20"/>
          <w:u w:val="none"/>
        </w:rPr>
        <w:tab/>
        <w:t>Identifikační údaje</w:t>
      </w:r>
      <w:bookmarkEnd w:id="1"/>
      <w:bookmarkEnd w:id="2"/>
    </w:p>
    <w:p w:rsidR="00F36C8F" w:rsidRDefault="00F36C8F">
      <w:pPr>
        <w:rPr>
          <w:b/>
          <w:sz w:val="20"/>
          <w:szCs w:val="20"/>
        </w:rPr>
      </w:pPr>
    </w:p>
    <w:p w:rsidR="00F36C8F" w:rsidRDefault="00F36C8F">
      <w:pPr>
        <w:rPr>
          <w:b/>
          <w:sz w:val="20"/>
          <w:szCs w:val="20"/>
        </w:rPr>
      </w:pPr>
      <w:r>
        <w:rPr>
          <w:b/>
          <w:sz w:val="20"/>
          <w:szCs w:val="20"/>
        </w:rPr>
        <w:t xml:space="preserve">Název vzdělávacího programu: </w:t>
      </w:r>
    </w:p>
    <w:p w:rsidR="00F36C8F" w:rsidRDefault="00F36C8F">
      <w:pPr>
        <w:rPr>
          <w:b/>
          <w:sz w:val="20"/>
          <w:szCs w:val="20"/>
        </w:rPr>
      </w:pPr>
      <w:r>
        <w:rPr>
          <w:sz w:val="20"/>
          <w:szCs w:val="20"/>
        </w:rPr>
        <w:t>Jizerky za humny – školní vzdělávací program pro základní vzdělávání</w:t>
      </w:r>
    </w:p>
    <w:p w:rsidR="00F36C8F" w:rsidRDefault="00F36C8F">
      <w:pPr>
        <w:rPr>
          <w:b/>
          <w:sz w:val="20"/>
          <w:szCs w:val="20"/>
        </w:rPr>
      </w:pPr>
    </w:p>
    <w:p w:rsidR="00F36C8F" w:rsidRDefault="00F36C8F">
      <w:pPr>
        <w:tabs>
          <w:tab w:val="left" w:pos="5940"/>
        </w:tabs>
        <w:rPr>
          <w:b/>
          <w:sz w:val="20"/>
          <w:szCs w:val="20"/>
        </w:rPr>
      </w:pPr>
      <w:r>
        <w:rPr>
          <w:b/>
          <w:sz w:val="20"/>
          <w:szCs w:val="20"/>
        </w:rPr>
        <w:t>Adresa školy:</w:t>
      </w:r>
      <w:r>
        <w:rPr>
          <w:b/>
          <w:sz w:val="20"/>
          <w:szCs w:val="20"/>
        </w:rPr>
        <w:tab/>
        <w:t>Zřizovatel</w:t>
      </w:r>
    </w:p>
    <w:p w:rsidR="00F36C8F" w:rsidRDefault="00F36C8F">
      <w:pPr>
        <w:tabs>
          <w:tab w:val="left" w:pos="5940"/>
        </w:tabs>
        <w:rPr>
          <w:sz w:val="20"/>
          <w:szCs w:val="20"/>
        </w:rPr>
      </w:pPr>
      <w:r>
        <w:rPr>
          <w:sz w:val="20"/>
          <w:szCs w:val="20"/>
        </w:rPr>
        <w:t>Lázeňská 406</w:t>
      </w:r>
      <w:r>
        <w:rPr>
          <w:sz w:val="20"/>
          <w:szCs w:val="20"/>
        </w:rPr>
        <w:tab/>
        <w:t>Měst</w:t>
      </w:r>
      <w:r w:rsidR="00F97A35">
        <w:rPr>
          <w:sz w:val="20"/>
          <w:szCs w:val="20"/>
        </w:rPr>
        <w:t xml:space="preserve">o </w:t>
      </w:r>
      <w:r>
        <w:rPr>
          <w:sz w:val="20"/>
          <w:szCs w:val="20"/>
        </w:rPr>
        <w:t xml:space="preserve"> Hejnice</w:t>
      </w:r>
    </w:p>
    <w:p w:rsidR="00F36C8F" w:rsidRDefault="00F36C8F">
      <w:pPr>
        <w:rPr>
          <w:sz w:val="20"/>
          <w:szCs w:val="20"/>
        </w:rPr>
      </w:pPr>
      <w:r>
        <w:rPr>
          <w:sz w:val="20"/>
          <w:szCs w:val="20"/>
        </w:rPr>
        <w:t>463 62 Hejnice</w:t>
      </w:r>
    </w:p>
    <w:p w:rsidR="00F36C8F" w:rsidRDefault="00F36C8F">
      <w:pPr>
        <w:rPr>
          <w:sz w:val="20"/>
          <w:szCs w:val="20"/>
        </w:rPr>
      </w:pPr>
    </w:p>
    <w:p w:rsidR="00F36C8F" w:rsidRDefault="00F36C8F">
      <w:pPr>
        <w:rPr>
          <w:b/>
          <w:sz w:val="20"/>
          <w:szCs w:val="20"/>
        </w:rPr>
      </w:pPr>
      <w:r>
        <w:rPr>
          <w:b/>
          <w:sz w:val="20"/>
          <w:szCs w:val="20"/>
        </w:rPr>
        <w:t>Ředitel školy:</w:t>
      </w:r>
    </w:p>
    <w:p w:rsidR="00F36C8F" w:rsidRDefault="00F36C8F">
      <w:pPr>
        <w:rPr>
          <w:sz w:val="20"/>
          <w:szCs w:val="20"/>
        </w:rPr>
      </w:pPr>
      <w:r>
        <w:rPr>
          <w:sz w:val="20"/>
          <w:szCs w:val="20"/>
        </w:rPr>
        <w:t>Mgr. Milan Hubáček</w:t>
      </w:r>
    </w:p>
    <w:p w:rsidR="00F36C8F" w:rsidRDefault="00F36C8F">
      <w:pPr>
        <w:rPr>
          <w:sz w:val="20"/>
          <w:szCs w:val="20"/>
        </w:rPr>
      </w:pPr>
    </w:p>
    <w:p w:rsidR="00F36C8F" w:rsidRDefault="00F36C8F">
      <w:pPr>
        <w:rPr>
          <w:b/>
          <w:sz w:val="20"/>
          <w:szCs w:val="20"/>
        </w:rPr>
      </w:pPr>
      <w:r>
        <w:rPr>
          <w:b/>
          <w:sz w:val="20"/>
          <w:szCs w:val="20"/>
        </w:rPr>
        <w:t>Zástupce ředitele školy:</w:t>
      </w:r>
    </w:p>
    <w:p w:rsidR="00F36C8F" w:rsidRDefault="00F36C8F">
      <w:pPr>
        <w:rPr>
          <w:sz w:val="20"/>
          <w:szCs w:val="20"/>
        </w:rPr>
      </w:pPr>
      <w:r>
        <w:rPr>
          <w:sz w:val="20"/>
          <w:szCs w:val="20"/>
        </w:rPr>
        <w:t>Mgr. Jan Kašpar</w:t>
      </w:r>
    </w:p>
    <w:p w:rsidR="00F36C8F" w:rsidRDefault="00F36C8F">
      <w:pPr>
        <w:rPr>
          <w:sz w:val="20"/>
          <w:szCs w:val="20"/>
        </w:rPr>
      </w:pPr>
    </w:p>
    <w:p w:rsidR="00F36C8F" w:rsidRDefault="00F36C8F">
      <w:pPr>
        <w:rPr>
          <w:b/>
          <w:sz w:val="20"/>
          <w:szCs w:val="20"/>
        </w:rPr>
      </w:pPr>
      <w:r>
        <w:rPr>
          <w:b/>
          <w:sz w:val="20"/>
          <w:szCs w:val="20"/>
        </w:rPr>
        <w:t>Kontakty:</w:t>
      </w:r>
    </w:p>
    <w:p w:rsidR="00F36C8F" w:rsidRDefault="00F36C8F">
      <w:pPr>
        <w:pStyle w:val="adrblock1"/>
        <w:rPr>
          <w:sz w:val="20"/>
          <w:szCs w:val="20"/>
        </w:rPr>
      </w:pPr>
      <w:r>
        <w:rPr>
          <w:sz w:val="20"/>
          <w:szCs w:val="20"/>
        </w:rPr>
        <w:t>Lázeňská 406</w:t>
      </w:r>
      <w:r>
        <w:rPr>
          <w:sz w:val="20"/>
          <w:szCs w:val="20"/>
        </w:rPr>
        <w:br/>
        <w:t xml:space="preserve">463 62 Hejnice </w:t>
      </w:r>
    </w:p>
    <w:p w:rsidR="00F36C8F" w:rsidRDefault="00F36C8F">
      <w:pPr>
        <w:pStyle w:val="contactblock1"/>
        <w:rPr>
          <w:sz w:val="20"/>
          <w:szCs w:val="20"/>
        </w:rPr>
      </w:pPr>
      <w:r>
        <w:rPr>
          <w:sz w:val="20"/>
          <w:szCs w:val="20"/>
        </w:rPr>
        <w:t>Telefon: +420 482 322 391</w:t>
      </w:r>
      <w:r>
        <w:rPr>
          <w:sz w:val="20"/>
          <w:szCs w:val="20"/>
        </w:rPr>
        <w:br/>
        <w:t>Fax: +420 482 322 391</w:t>
      </w:r>
      <w:r>
        <w:rPr>
          <w:sz w:val="20"/>
          <w:szCs w:val="20"/>
        </w:rPr>
        <w:br/>
        <w:t xml:space="preserve">E-mail: </w:t>
      </w:r>
      <w:hyperlink r:id="rId10" w:history="1">
        <w:r w:rsidR="00F97A35" w:rsidRPr="00A14E0E">
          <w:rPr>
            <w:rStyle w:val="Hypertextovodkaz"/>
            <w:sz w:val="20"/>
            <w:szCs w:val="20"/>
          </w:rPr>
          <w:t>zs.hejnice@tiscali.cz</w:t>
        </w:r>
      </w:hyperlink>
      <w:r>
        <w:rPr>
          <w:color w:val="000000"/>
          <w:sz w:val="20"/>
          <w:szCs w:val="20"/>
        </w:rPr>
        <w:br/>
        <w:t xml:space="preserve">WWW: </w:t>
      </w:r>
      <w:hyperlink r:id="rId11" w:history="1">
        <w:r w:rsidR="00F97A35" w:rsidRPr="00A14E0E">
          <w:rPr>
            <w:rStyle w:val="Hypertextovodkaz"/>
            <w:sz w:val="20"/>
            <w:szCs w:val="20"/>
          </w:rPr>
          <w:t>http://zshejnice.cz</w:t>
        </w:r>
      </w:hyperlink>
      <w:r>
        <w:rPr>
          <w:sz w:val="20"/>
          <w:szCs w:val="20"/>
        </w:rPr>
        <w:t xml:space="preserve"> </w:t>
      </w:r>
    </w:p>
    <w:p w:rsidR="00F36C8F" w:rsidRDefault="00F36C8F">
      <w:pPr>
        <w:pStyle w:val="contactblock1"/>
        <w:rPr>
          <w:b/>
          <w:sz w:val="20"/>
          <w:szCs w:val="20"/>
        </w:rPr>
      </w:pPr>
      <w:r>
        <w:rPr>
          <w:b/>
          <w:sz w:val="20"/>
          <w:szCs w:val="20"/>
        </w:rPr>
        <w:t>Platnost dokumentu:</w:t>
      </w:r>
    </w:p>
    <w:p w:rsidR="00F36C8F" w:rsidRDefault="00F36C8F">
      <w:pPr>
        <w:pStyle w:val="contactblock1"/>
        <w:rPr>
          <w:b/>
          <w:sz w:val="20"/>
          <w:szCs w:val="20"/>
        </w:rPr>
      </w:pPr>
    </w:p>
    <w:p w:rsidR="00F36C8F" w:rsidRDefault="00F36C8F">
      <w:pPr>
        <w:pStyle w:val="contactblock1"/>
        <w:rPr>
          <w:sz w:val="20"/>
          <w:szCs w:val="20"/>
        </w:rPr>
      </w:pPr>
      <w:r>
        <w:rPr>
          <w:sz w:val="20"/>
          <w:szCs w:val="20"/>
        </w:rPr>
        <w:t>ŠVP byl schválen Radou školy dne</w:t>
      </w:r>
    </w:p>
    <w:p w:rsidR="00F36C8F" w:rsidRDefault="00F36C8F">
      <w:pPr>
        <w:pStyle w:val="contactblock1"/>
        <w:rPr>
          <w:sz w:val="20"/>
          <w:szCs w:val="20"/>
        </w:rPr>
      </w:pPr>
    </w:p>
    <w:p w:rsidR="00F36C8F" w:rsidRDefault="00F36C8F">
      <w:pPr>
        <w:pStyle w:val="contactblock1"/>
        <w:rPr>
          <w:sz w:val="20"/>
          <w:szCs w:val="20"/>
        </w:rPr>
      </w:pPr>
      <w:r>
        <w:rPr>
          <w:sz w:val="20"/>
          <w:szCs w:val="20"/>
        </w:rPr>
        <w:t>…………………….</w:t>
      </w:r>
    </w:p>
    <w:p w:rsidR="00F36C8F" w:rsidRDefault="00F36C8F">
      <w:pPr>
        <w:pStyle w:val="contactblock1"/>
        <w:rPr>
          <w:sz w:val="20"/>
          <w:szCs w:val="20"/>
        </w:rPr>
      </w:pPr>
      <w:r>
        <w:rPr>
          <w:sz w:val="20"/>
          <w:szCs w:val="20"/>
        </w:rPr>
        <w:t>Mgr. Milan Hubáček</w:t>
      </w:r>
    </w:p>
    <w:p w:rsidR="00F36C8F" w:rsidRDefault="00F36C8F">
      <w:pPr>
        <w:pStyle w:val="Nadpis1"/>
        <w:pageBreakBefore/>
        <w:widowControl w:val="0"/>
        <w:numPr>
          <w:ilvl w:val="0"/>
          <w:numId w:val="0"/>
        </w:numPr>
        <w:rPr>
          <w:sz w:val="20"/>
          <w:szCs w:val="20"/>
          <w:u w:val="none"/>
        </w:rPr>
      </w:pPr>
      <w:bookmarkStart w:id="3" w:name="_Toc169001505"/>
      <w:bookmarkStart w:id="4" w:name="_Toc310243572"/>
      <w:r>
        <w:rPr>
          <w:sz w:val="20"/>
          <w:szCs w:val="20"/>
          <w:u w:val="none"/>
        </w:rPr>
        <w:lastRenderedPageBreak/>
        <w:t>2</w:t>
      </w:r>
      <w:r>
        <w:rPr>
          <w:sz w:val="20"/>
          <w:szCs w:val="20"/>
          <w:u w:val="none"/>
        </w:rPr>
        <w:tab/>
        <w:t>Charakteristika školy</w:t>
      </w:r>
      <w:bookmarkEnd w:id="3"/>
      <w:bookmarkEnd w:id="4"/>
    </w:p>
    <w:p w:rsidR="00F36C8F" w:rsidRDefault="00F36C8F">
      <w:pPr>
        <w:rPr>
          <w:b/>
          <w:sz w:val="20"/>
          <w:szCs w:val="20"/>
        </w:rPr>
      </w:pPr>
    </w:p>
    <w:p w:rsidR="00F36C8F" w:rsidRDefault="00F36C8F">
      <w:pPr>
        <w:pStyle w:val="Nadpis2"/>
        <w:keepNext w:val="0"/>
        <w:widowControl w:val="0"/>
        <w:numPr>
          <w:ilvl w:val="0"/>
          <w:numId w:val="0"/>
        </w:numPr>
        <w:rPr>
          <w:sz w:val="20"/>
          <w:szCs w:val="20"/>
        </w:rPr>
      </w:pPr>
      <w:bookmarkStart w:id="5" w:name="_Toc169001506"/>
      <w:bookmarkStart w:id="6" w:name="_Toc310243573"/>
      <w:r>
        <w:rPr>
          <w:sz w:val="20"/>
          <w:szCs w:val="20"/>
        </w:rPr>
        <w:t>2.1</w:t>
      </w:r>
      <w:r>
        <w:rPr>
          <w:sz w:val="20"/>
          <w:szCs w:val="20"/>
        </w:rPr>
        <w:tab/>
        <w:t>Úplnost a velikost školy</w:t>
      </w:r>
      <w:bookmarkEnd w:id="5"/>
      <w:bookmarkEnd w:id="6"/>
    </w:p>
    <w:p w:rsidR="00F36C8F" w:rsidRDefault="00F36C8F">
      <w:pPr>
        <w:rPr>
          <w:sz w:val="20"/>
          <w:szCs w:val="20"/>
        </w:rPr>
      </w:pPr>
    </w:p>
    <w:p w:rsidR="00F36C8F" w:rsidRDefault="00F36C8F">
      <w:pPr>
        <w:rPr>
          <w:sz w:val="20"/>
          <w:szCs w:val="20"/>
        </w:rPr>
      </w:pPr>
      <w:r>
        <w:rPr>
          <w:sz w:val="20"/>
          <w:szCs w:val="20"/>
        </w:rPr>
        <w:t>Základní škola Hejnice je středně velká spádová škola s 1. – 9. postupným ročníkem. Nach</w:t>
      </w:r>
      <w:r w:rsidR="00F97A35">
        <w:rPr>
          <w:sz w:val="20"/>
          <w:szCs w:val="20"/>
        </w:rPr>
        <w:t>ází se v menším městě (cca 28</w:t>
      </w:r>
      <w:r>
        <w:rPr>
          <w:sz w:val="20"/>
          <w:szCs w:val="20"/>
        </w:rPr>
        <w:t>00 obyvatel). Vyučování probíhá ve dvou paralelních třídách v každém ročníku. Školu navštěvuje 3</w:t>
      </w:r>
      <w:r w:rsidR="009D041C">
        <w:rPr>
          <w:sz w:val="20"/>
          <w:szCs w:val="20"/>
        </w:rPr>
        <w:t xml:space="preserve">45 žáků s průměrným naplněním </w:t>
      </w:r>
      <w:r>
        <w:rPr>
          <w:sz w:val="20"/>
          <w:szCs w:val="20"/>
        </w:rPr>
        <w:t>1</w:t>
      </w:r>
      <w:r w:rsidR="009D041C">
        <w:rPr>
          <w:sz w:val="20"/>
          <w:szCs w:val="20"/>
        </w:rPr>
        <w:t xml:space="preserve">9 </w:t>
      </w:r>
      <w:r>
        <w:rPr>
          <w:sz w:val="20"/>
          <w:szCs w:val="20"/>
        </w:rPr>
        <w:t xml:space="preserve"> žáků na třídu. </w:t>
      </w:r>
    </w:p>
    <w:p w:rsidR="00F36C8F" w:rsidRDefault="00F36C8F">
      <w:pPr>
        <w:rPr>
          <w:sz w:val="20"/>
          <w:szCs w:val="20"/>
        </w:rPr>
      </w:pPr>
    </w:p>
    <w:p w:rsidR="00F36C8F" w:rsidRDefault="00F36C8F">
      <w:pPr>
        <w:pStyle w:val="Nadpis2"/>
        <w:keepNext w:val="0"/>
        <w:widowControl w:val="0"/>
        <w:numPr>
          <w:ilvl w:val="0"/>
          <w:numId w:val="0"/>
        </w:numPr>
        <w:rPr>
          <w:sz w:val="20"/>
          <w:szCs w:val="20"/>
        </w:rPr>
      </w:pPr>
      <w:bookmarkStart w:id="7" w:name="_Toc169001507"/>
      <w:bookmarkStart w:id="8" w:name="_Toc310243574"/>
      <w:r>
        <w:rPr>
          <w:sz w:val="20"/>
          <w:szCs w:val="20"/>
        </w:rPr>
        <w:t>2.2</w:t>
      </w:r>
      <w:r>
        <w:rPr>
          <w:sz w:val="20"/>
          <w:szCs w:val="20"/>
        </w:rPr>
        <w:tab/>
        <w:t>Vybavení školy</w:t>
      </w:r>
      <w:bookmarkEnd w:id="7"/>
      <w:bookmarkEnd w:id="8"/>
    </w:p>
    <w:p w:rsidR="00F36C8F" w:rsidRDefault="00F36C8F">
      <w:pPr>
        <w:rPr>
          <w:sz w:val="20"/>
          <w:szCs w:val="20"/>
        </w:rPr>
      </w:pPr>
    </w:p>
    <w:p w:rsidR="00F36C8F" w:rsidRDefault="00F36C8F">
      <w:pPr>
        <w:rPr>
          <w:sz w:val="20"/>
          <w:szCs w:val="20"/>
        </w:rPr>
      </w:pPr>
      <w:r>
        <w:rPr>
          <w:sz w:val="20"/>
          <w:szCs w:val="20"/>
        </w:rPr>
        <w:t>Školu tvoří tři základní budovy – spojené budovy 1. a 2. stupně a budova Chanos pro 3</w:t>
      </w:r>
      <w:r w:rsidR="00F97A35">
        <w:rPr>
          <w:sz w:val="20"/>
          <w:szCs w:val="20"/>
        </w:rPr>
        <w:t xml:space="preserve"> třídy 1.stupně</w:t>
      </w:r>
      <w:r>
        <w:rPr>
          <w:sz w:val="20"/>
          <w:szCs w:val="20"/>
        </w:rPr>
        <w:t xml:space="preserve">. V každé budově jsou toalety jak chlapecké, tak dívčí, každá budova má svoji sborovnu. </w:t>
      </w:r>
    </w:p>
    <w:p w:rsidR="00F36C8F" w:rsidRDefault="00F36C8F">
      <w:pPr>
        <w:rPr>
          <w:sz w:val="20"/>
          <w:szCs w:val="20"/>
        </w:rPr>
      </w:pPr>
      <w:r w:rsidRPr="00E0245E">
        <w:rPr>
          <w:sz w:val="20"/>
          <w:szCs w:val="20"/>
          <w:highlight w:val="yellow"/>
        </w:rPr>
        <w:t xml:space="preserve">Každá třída naší školy má svoji kmenovou učebnu, v budově prvního </w:t>
      </w:r>
      <w:r w:rsidR="00E0245E" w:rsidRPr="00E0245E">
        <w:rPr>
          <w:sz w:val="20"/>
          <w:szCs w:val="20"/>
          <w:highlight w:val="yellow"/>
        </w:rPr>
        <w:t xml:space="preserve">i druhého </w:t>
      </w:r>
      <w:r w:rsidRPr="00E0245E">
        <w:rPr>
          <w:sz w:val="20"/>
          <w:szCs w:val="20"/>
          <w:highlight w:val="yellow"/>
        </w:rPr>
        <w:t>stupně se nachází počítačov</w:t>
      </w:r>
      <w:r w:rsidR="00E0245E" w:rsidRPr="00E0245E">
        <w:rPr>
          <w:sz w:val="20"/>
          <w:szCs w:val="20"/>
          <w:highlight w:val="yellow"/>
        </w:rPr>
        <w:t>é učebny</w:t>
      </w:r>
      <w:r w:rsidRPr="00E0245E">
        <w:rPr>
          <w:sz w:val="20"/>
          <w:szCs w:val="20"/>
          <w:highlight w:val="yellow"/>
        </w:rPr>
        <w:t xml:space="preserve"> s připojením na internet, v budově druhého stupně jsou specializované učebny – laboratoř chemie a fyziky, jazyková učebna s dataprojektorem, cvičná kuchyně, dílna a školní počítačový klub s připojením k internetu.</w:t>
      </w:r>
      <w:r w:rsidR="00E0245E" w:rsidRPr="00E0245E">
        <w:rPr>
          <w:sz w:val="20"/>
          <w:szCs w:val="20"/>
          <w:highlight w:val="yellow"/>
        </w:rPr>
        <w:t xml:space="preserve"> Celkem 9 učeben je vybaveno zařízením pro interaktivní výuku.</w:t>
      </w:r>
      <w:r w:rsidR="00E0245E">
        <w:rPr>
          <w:sz w:val="20"/>
          <w:szCs w:val="20"/>
        </w:rPr>
        <w:t xml:space="preserve"> </w:t>
      </w:r>
      <w:r>
        <w:rPr>
          <w:sz w:val="20"/>
          <w:szCs w:val="20"/>
        </w:rPr>
        <w:t xml:space="preserve"> Škola disponuje sedmi kabinety se základním vybavením. Součástí areálu školy jsou též velká a malá tělocvična s lezeckou stěnou (obě tělocvičny mají WC, velká tělocvična je vybavena i sprchami), hřiště s dřevěnými prolézačkami a venkovní sportovní areál s běžeckou drahou, doskočištěm, vrhačským sektorem, volejbalovým hřištěm a skateparkem.</w:t>
      </w:r>
    </w:p>
    <w:p w:rsidR="00F36C8F" w:rsidRDefault="00F36C8F">
      <w:pPr>
        <w:rPr>
          <w:sz w:val="20"/>
          <w:szCs w:val="20"/>
        </w:rPr>
      </w:pPr>
      <w:r w:rsidRPr="00E0245E">
        <w:rPr>
          <w:sz w:val="20"/>
          <w:szCs w:val="20"/>
          <w:highlight w:val="yellow"/>
        </w:rPr>
        <w:t>K vybavení školy patří i jídelna, školní družina a keramick</w:t>
      </w:r>
      <w:r w:rsidR="00E0245E" w:rsidRPr="00E0245E">
        <w:rPr>
          <w:sz w:val="20"/>
          <w:szCs w:val="20"/>
          <w:highlight w:val="yellow"/>
        </w:rPr>
        <w:t>á  dílna</w:t>
      </w:r>
      <w:r w:rsidRPr="00E0245E">
        <w:rPr>
          <w:sz w:val="20"/>
          <w:szCs w:val="20"/>
          <w:highlight w:val="yellow"/>
        </w:rPr>
        <w:t>.</w:t>
      </w:r>
    </w:p>
    <w:p w:rsidR="00F36C8F" w:rsidRDefault="00F36C8F">
      <w:pPr>
        <w:rPr>
          <w:sz w:val="20"/>
          <w:szCs w:val="20"/>
        </w:rPr>
      </w:pPr>
      <w:r>
        <w:rPr>
          <w:sz w:val="20"/>
          <w:szCs w:val="20"/>
        </w:rPr>
        <w:t>Učitelé i žáci mají přístup k internetu.</w:t>
      </w:r>
    </w:p>
    <w:p w:rsidR="00F36C8F" w:rsidRDefault="00F36C8F">
      <w:pPr>
        <w:rPr>
          <w:sz w:val="20"/>
          <w:szCs w:val="20"/>
        </w:rPr>
      </w:pPr>
      <w:r>
        <w:rPr>
          <w:sz w:val="20"/>
          <w:szCs w:val="20"/>
        </w:rPr>
        <w:t>Materiální vybavení je dostatečné.</w:t>
      </w:r>
    </w:p>
    <w:p w:rsidR="00F36C8F" w:rsidRDefault="00F36C8F">
      <w:pPr>
        <w:rPr>
          <w:sz w:val="20"/>
          <w:szCs w:val="20"/>
        </w:rPr>
      </w:pPr>
    </w:p>
    <w:p w:rsidR="00F36C8F" w:rsidRDefault="00F36C8F">
      <w:pPr>
        <w:pStyle w:val="Nadpis2"/>
        <w:keepNext w:val="0"/>
        <w:widowControl w:val="0"/>
        <w:numPr>
          <w:ilvl w:val="0"/>
          <w:numId w:val="0"/>
        </w:numPr>
        <w:rPr>
          <w:sz w:val="20"/>
          <w:szCs w:val="20"/>
        </w:rPr>
      </w:pPr>
      <w:bookmarkStart w:id="9" w:name="_Toc169001508"/>
      <w:bookmarkStart w:id="10" w:name="_Toc310243575"/>
      <w:r>
        <w:rPr>
          <w:sz w:val="20"/>
          <w:szCs w:val="20"/>
        </w:rPr>
        <w:t>2.3</w:t>
      </w:r>
      <w:r>
        <w:rPr>
          <w:sz w:val="20"/>
          <w:szCs w:val="20"/>
        </w:rPr>
        <w:tab/>
        <w:t>Charakteristika pedagogického sboru</w:t>
      </w:r>
      <w:bookmarkEnd w:id="9"/>
      <w:bookmarkEnd w:id="10"/>
    </w:p>
    <w:p w:rsidR="00F36C8F" w:rsidRDefault="00F36C8F">
      <w:pPr>
        <w:rPr>
          <w:sz w:val="20"/>
          <w:szCs w:val="20"/>
        </w:rPr>
      </w:pPr>
    </w:p>
    <w:p w:rsidR="00F36C8F" w:rsidRPr="00E0245E" w:rsidRDefault="00F36C8F">
      <w:pPr>
        <w:rPr>
          <w:sz w:val="20"/>
          <w:szCs w:val="20"/>
          <w:highlight w:val="yellow"/>
        </w:rPr>
      </w:pPr>
      <w:r w:rsidRPr="00E0245E">
        <w:rPr>
          <w:sz w:val="20"/>
          <w:szCs w:val="20"/>
          <w:highlight w:val="yellow"/>
        </w:rPr>
        <w:t>Stálý pedagogický sbor čítá 2</w:t>
      </w:r>
      <w:r w:rsidR="00F97A35">
        <w:rPr>
          <w:sz w:val="20"/>
          <w:szCs w:val="20"/>
          <w:highlight w:val="yellow"/>
        </w:rPr>
        <w:t>2</w:t>
      </w:r>
      <w:r w:rsidRPr="00E0245E">
        <w:rPr>
          <w:sz w:val="20"/>
          <w:szCs w:val="20"/>
          <w:highlight w:val="yellow"/>
        </w:rPr>
        <w:t xml:space="preserve"> člen</w:t>
      </w:r>
      <w:r w:rsidR="00F97A35">
        <w:rPr>
          <w:sz w:val="20"/>
          <w:szCs w:val="20"/>
          <w:highlight w:val="yellow"/>
        </w:rPr>
        <w:t>ů, z toho 21 kvalifikovaných</w:t>
      </w:r>
      <w:r w:rsidRPr="00E0245E">
        <w:rPr>
          <w:sz w:val="20"/>
          <w:szCs w:val="20"/>
          <w:highlight w:val="yellow"/>
        </w:rPr>
        <w:t>, externě j</w:t>
      </w:r>
      <w:r w:rsidR="00E0245E" w:rsidRPr="00E0245E">
        <w:rPr>
          <w:sz w:val="20"/>
          <w:szCs w:val="20"/>
          <w:highlight w:val="yellow"/>
        </w:rPr>
        <w:t>sou</w:t>
      </w:r>
      <w:r w:rsidRPr="00E0245E">
        <w:rPr>
          <w:sz w:val="20"/>
          <w:szCs w:val="20"/>
          <w:highlight w:val="yellow"/>
        </w:rPr>
        <w:t xml:space="preserve"> zaměstnán</w:t>
      </w:r>
      <w:r w:rsidR="00E0245E" w:rsidRPr="00E0245E">
        <w:rPr>
          <w:sz w:val="20"/>
          <w:szCs w:val="20"/>
          <w:highlight w:val="yellow"/>
        </w:rPr>
        <w:t>i 2</w:t>
      </w:r>
      <w:r w:rsidRPr="00E0245E">
        <w:rPr>
          <w:sz w:val="20"/>
          <w:szCs w:val="20"/>
          <w:highlight w:val="yellow"/>
        </w:rPr>
        <w:t xml:space="preserve"> učitel</w:t>
      </w:r>
      <w:r w:rsidR="00E0245E" w:rsidRPr="00E0245E">
        <w:rPr>
          <w:sz w:val="20"/>
          <w:szCs w:val="20"/>
          <w:highlight w:val="yellow"/>
        </w:rPr>
        <w:t>é</w:t>
      </w:r>
      <w:r w:rsidRPr="00E0245E">
        <w:rPr>
          <w:sz w:val="20"/>
          <w:szCs w:val="20"/>
          <w:highlight w:val="yellow"/>
        </w:rPr>
        <w:t xml:space="preserve">. Ve škole pracuje výchovný poradce a koordinátor sociálně-patologických jevů. Škola má družinu se třemi vychovatelkami. </w:t>
      </w:r>
    </w:p>
    <w:p w:rsidR="00F36C8F" w:rsidRDefault="00F36C8F">
      <w:pPr>
        <w:rPr>
          <w:sz w:val="20"/>
          <w:szCs w:val="20"/>
        </w:rPr>
      </w:pPr>
      <w:r w:rsidRPr="00E0245E">
        <w:rPr>
          <w:sz w:val="20"/>
          <w:szCs w:val="20"/>
          <w:highlight w:val="yellow"/>
        </w:rPr>
        <w:t>Pedagogický sbor je</w:t>
      </w:r>
      <w:r w:rsidR="00F97A35">
        <w:rPr>
          <w:sz w:val="20"/>
          <w:szCs w:val="20"/>
          <w:highlight w:val="yellow"/>
        </w:rPr>
        <w:t xml:space="preserve"> relativně </w:t>
      </w:r>
      <w:r w:rsidRPr="00E0245E">
        <w:rPr>
          <w:sz w:val="20"/>
          <w:szCs w:val="20"/>
          <w:highlight w:val="yellow"/>
        </w:rPr>
        <w:t xml:space="preserve"> mladý, věkový průměr se pohybuje </w:t>
      </w:r>
      <w:r w:rsidR="00F97A35">
        <w:rPr>
          <w:sz w:val="20"/>
          <w:szCs w:val="20"/>
          <w:highlight w:val="yellow"/>
        </w:rPr>
        <w:t xml:space="preserve"> do 40</w:t>
      </w:r>
      <w:r w:rsidRPr="00E0245E">
        <w:rPr>
          <w:sz w:val="20"/>
          <w:szCs w:val="20"/>
          <w:highlight w:val="yellow"/>
        </w:rPr>
        <w:t xml:space="preserve"> let.</w:t>
      </w:r>
    </w:p>
    <w:p w:rsidR="00F36C8F" w:rsidRDefault="00F36C8F">
      <w:pPr>
        <w:rPr>
          <w:sz w:val="20"/>
          <w:szCs w:val="20"/>
        </w:rPr>
      </w:pPr>
    </w:p>
    <w:p w:rsidR="00F36C8F" w:rsidRDefault="00F36C8F">
      <w:pPr>
        <w:pStyle w:val="Nadpis2"/>
        <w:keepNext w:val="0"/>
        <w:widowControl w:val="0"/>
        <w:numPr>
          <w:ilvl w:val="0"/>
          <w:numId w:val="0"/>
        </w:numPr>
        <w:rPr>
          <w:sz w:val="20"/>
          <w:szCs w:val="20"/>
        </w:rPr>
      </w:pPr>
      <w:bookmarkStart w:id="11" w:name="_Toc169001509"/>
      <w:bookmarkStart w:id="12" w:name="_Toc310243576"/>
      <w:r>
        <w:rPr>
          <w:sz w:val="20"/>
          <w:szCs w:val="20"/>
        </w:rPr>
        <w:t>2.4</w:t>
      </w:r>
      <w:r>
        <w:rPr>
          <w:sz w:val="20"/>
          <w:szCs w:val="20"/>
        </w:rPr>
        <w:tab/>
        <w:t>Ročníkové a celoškolní projekty</w:t>
      </w:r>
      <w:bookmarkEnd w:id="11"/>
      <w:bookmarkEnd w:id="12"/>
    </w:p>
    <w:p w:rsidR="00F36C8F" w:rsidRDefault="00F36C8F">
      <w:pPr>
        <w:rPr>
          <w:sz w:val="20"/>
          <w:szCs w:val="20"/>
        </w:rPr>
      </w:pPr>
    </w:p>
    <w:p w:rsidR="00F36C8F" w:rsidRDefault="00F36C8F">
      <w:pPr>
        <w:rPr>
          <w:sz w:val="20"/>
          <w:szCs w:val="20"/>
        </w:rPr>
      </w:pPr>
      <w:r>
        <w:rPr>
          <w:sz w:val="20"/>
          <w:szCs w:val="20"/>
        </w:rPr>
        <w:t>Výuka zahrnuje několik krátkodobých ročníkových projektů – Geologický vývoj Země, Etn</w:t>
      </w:r>
      <w:r w:rsidR="00E0245E">
        <w:rPr>
          <w:sz w:val="20"/>
          <w:szCs w:val="20"/>
        </w:rPr>
        <w:t xml:space="preserve">ické minority, Osobnosti dějin, ČR v kontextu Evropy apod. </w:t>
      </w:r>
      <w:r>
        <w:rPr>
          <w:sz w:val="20"/>
          <w:szCs w:val="20"/>
        </w:rPr>
        <w:t xml:space="preserve">Celá škola spolupracuje na třídění odpadů, sázení stromů apod. </w:t>
      </w:r>
    </w:p>
    <w:p w:rsidR="00F36C8F" w:rsidRDefault="00F36C8F">
      <w:pPr>
        <w:rPr>
          <w:sz w:val="20"/>
          <w:szCs w:val="20"/>
        </w:rPr>
      </w:pPr>
    </w:p>
    <w:p w:rsidR="00F36C8F" w:rsidRDefault="00F36C8F">
      <w:pPr>
        <w:pStyle w:val="Nadpis2"/>
        <w:keepNext w:val="0"/>
        <w:widowControl w:val="0"/>
        <w:numPr>
          <w:ilvl w:val="0"/>
          <w:numId w:val="0"/>
        </w:numPr>
        <w:rPr>
          <w:sz w:val="20"/>
          <w:szCs w:val="20"/>
        </w:rPr>
      </w:pPr>
      <w:bookmarkStart w:id="13" w:name="_Toc169001510"/>
      <w:bookmarkStart w:id="14" w:name="_Toc310243577"/>
      <w:r>
        <w:rPr>
          <w:sz w:val="20"/>
          <w:szCs w:val="20"/>
        </w:rPr>
        <w:t>2.5</w:t>
      </w:r>
      <w:r>
        <w:rPr>
          <w:sz w:val="20"/>
          <w:szCs w:val="20"/>
        </w:rPr>
        <w:tab/>
        <w:t>Školní parlament</w:t>
      </w:r>
      <w:bookmarkEnd w:id="13"/>
      <w:bookmarkEnd w:id="14"/>
    </w:p>
    <w:p w:rsidR="00F36C8F" w:rsidRDefault="00F36C8F">
      <w:pPr>
        <w:rPr>
          <w:sz w:val="20"/>
          <w:szCs w:val="20"/>
        </w:rPr>
      </w:pPr>
    </w:p>
    <w:p w:rsidR="00F36C8F" w:rsidRDefault="00F36C8F">
      <w:pPr>
        <w:rPr>
          <w:sz w:val="20"/>
          <w:szCs w:val="20"/>
        </w:rPr>
      </w:pPr>
      <w:r>
        <w:rPr>
          <w:sz w:val="20"/>
          <w:szCs w:val="20"/>
        </w:rPr>
        <w:t xml:space="preserve">Žáci se podílejí na chodu školy ve Školním parlamentu, schůzky se konají jednou měsíčně a zahrnují projednávání žákovských podnětů, chodu školy a řešení připomínek ze schránky důvěry. </w:t>
      </w:r>
    </w:p>
    <w:p w:rsidR="00F36C8F" w:rsidRDefault="00F36C8F">
      <w:pPr>
        <w:rPr>
          <w:sz w:val="20"/>
          <w:szCs w:val="20"/>
        </w:rPr>
      </w:pPr>
    </w:p>
    <w:p w:rsidR="00F36C8F" w:rsidRDefault="00F36C8F">
      <w:pPr>
        <w:pStyle w:val="Nadpis2"/>
        <w:keepNext w:val="0"/>
        <w:widowControl w:val="0"/>
        <w:numPr>
          <w:ilvl w:val="0"/>
          <w:numId w:val="0"/>
        </w:numPr>
        <w:rPr>
          <w:sz w:val="20"/>
          <w:szCs w:val="20"/>
        </w:rPr>
      </w:pPr>
      <w:bookmarkStart w:id="15" w:name="_Toc169001511"/>
      <w:bookmarkStart w:id="16" w:name="_Toc310243578"/>
      <w:r>
        <w:rPr>
          <w:sz w:val="20"/>
          <w:szCs w:val="20"/>
        </w:rPr>
        <w:t>2.6</w:t>
      </w:r>
      <w:r>
        <w:rPr>
          <w:sz w:val="20"/>
          <w:szCs w:val="20"/>
        </w:rPr>
        <w:tab/>
        <w:t>Spolupráce s rodiči</w:t>
      </w:r>
      <w:bookmarkEnd w:id="15"/>
      <w:bookmarkEnd w:id="16"/>
    </w:p>
    <w:p w:rsidR="00F36C8F" w:rsidRDefault="00F36C8F">
      <w:pPr>
        <w:rPr>
          <w:sz w:val="20"/>
          <w:szCs w:val="20"/>
        </w:rPr>
      </w:pPr>
    </w:p>
    <w:p w:rsidR="00F36C8F" w:rsidRDefault="00F36C8F">
      <w:pPr>
        <w:rPr>
          <w:sz w:val="20"/>
          <w:szCs w:val="20"/>
        </w:rPr>
      </w:pPr>
      <w:r>
        <w:rPr>
          <w:sz w:val="20"/>
          <w:szCs w:val="20"/>
        </w:rPr>
        <w:t xml:space="preserve">Pravidelně jedenkrát za čtvrtletí se konají schůzky </w:t>
      </w:r>
      <w:r>
        <w:rPr>
          <w:b/>
          <w:bCs/>
          <w:sz w:val="20"/>
          <w:szCs w:val="20"/>
        </w:rPr>
        <w:t>Sdružení rodičů, přátel a dětí školy</w:t>
      </w:r>
      <w:r>
        <w:rPr>
          <w:sz w:val="20"/>
          <w:szCs w:val="20"/>
        </w:rPr>
        <w:t>, kde jsou rodiče informováni o chování a prospěchu svých dětí, o chodu školy a plánovaných školních akcích.</w:t>
      </w:r>
    </w:p>
    <w:p w:rsidR="00F36C8F" w:rsidRDefault="00F36C8F">
      <w:pPr>
        <w:rPr>
          <w:sz w:val="20"/>
          <w:szCs w:val="20"/>
        </w:rPr>
      </w:pPr>
      <w:r>
        <w:rPr>
          <w:sz w:val="20"/>
          <w:szCs w:val="20"/>
        </w:rPr>
        <w:t xml:space="preserve">Jedenkrát za pololetí zasedá </w:t>
      </w:r>
      <w:r>
        <w:rPr>
          <w:b/>
          <w:bCs/>
          <w:sz w:val="20"/>
          <w:szCs w:val="20"/>
        </w:rPr>
        <w:t>Školská rada</w:t>
      </w:r>
      <w:r>
        <w:rPr>
          <w:sz w:val="20"/>
          <w:szCs w:val="20"/>
        </w:rPr>
        <w:t>, která kontroluje a připomínkuje chod školy.</w:t>
      </w:r>
    </w:p>
    <w:p w:rsidR="00F36C8F" w:rsidRDefault="00F36C8F">
      <w:pPr>
        <w:rPr>
          <w:sz w:val="20"/>
          <w:szCs w:val="20"/>
        </w:rPr>
      </w:pPr>
      <w:r>
        <w:rPr>
          <w:sz w:val="20"/>
          <w:szCs w:val="20"/>
        </w:rPr>
        <w:t>V průběhu roku mají rodiče možnost se informovat u jednotlivých vyučujících.</w:t>
      </w:r>
    </w:p>
    <w:p w:rsidR="00F36C8F" w:rsidRDefault="00F36C8F">
      <w:pPr>
        <w:rPr>
          <w:sz w:val="20"/>
          <w:szCs w:val="20"/>
        </w:rPr>
      </w:pPr>
      <w:r>
        <w:rPr>
          <w:sz w:val="20"/>
          <w:szCs w:val="20"/>
        </w:rPr>
        <w:t>S rodiči žáků devátých ročníků spolupracujeme při výběru dalšího studia jejich dětí.</w:t>
      </w:r>
    </w:p>
    <w:p w:rsidR="00F36C8F" w:rsidRDefault="00F36C8F">
      <w:pPr>
        <w:rPr>
          <w:sz w:val="20"/>
          <w:szCs w:val="20"/>
        </w:rPr>
      </w:pPr>
      <w:r>
        <w:rPr>
          <w:sz w:val="20"/>
          <w:szCs w:val="20"/>
        </w:rPr>
        <w:t>Škola pravidelně pořádá akce, do kterých se mohou zapojit i rodiče – Rodičovský ples, Maškarní ples a školní výlety.</w:t>
      </w:r>
    </w:p>
    <w:p w:rsidR="00F36C8F" w:rsidRDefault="00F36C8F">
      <w:pPr>
        <w:rPr>
          <w:sz w:val="20"/>
          <w:szCs w:val="20"/>
        </w:rPr>
      </w:pPr>
    </w:p>
    <w:p w:rsidR="00F36C8F" w:rsidRDefault="00F36C8F">
      <w:pPr>
        <w:pStyle w:val="Nadpis2"/>
        <w:keepNext w:val="0"/>
        <w:widowControl w:val="0"/>
        <w:numPr>
          <w:ilvl w:val="0"/>
          <w:numId w:val="0"/>
        </w:numPr>
        <w:rPr>
          <w:sz w:val="20"/>
          <w:szCs w:val="20"/>
        </w:rPr>
      </w:pPr>
      <w:bookmarkStart w:id="17" w:name="_Toc169001512"/>
      <w:bookmarkStart w:id="18" w:name="_Toc310243579"/>
      <w:r>
        <w:rPr>
          <w:sz w:val="20"/>
          <w:szCs w:val="20"/>
        </w:rPr>
        <w:t>2.7</w:t>
      </w:r>
      <w:r>
        <w:rPr>
          <w:sz w:val="20"/>
          <w:szCs w:val="20"/>
        </w:rPr>
        <w:tab/>
        <w:t>Spolupráce se školskými poradenskými zařízeními</w:t>
      </w:r>
      <w:bookmarkEnd w:id="17"/>
      <w:bookmarkEnd w:id="18"/>
    </w:p>
    <w:p w:rsidR="00F36C8F" w:rsidRDefault="00F36C8F">
      <w:pPr>
        <w:rPr>
          <w:sz w:val="20"/>
          <w:szCs w:val="20"/>
        </w:rPr>
      </w:pPr>
    </w:p>
    <w:p w:rsidR="00F36C8F" w:rsidRDefault="00F36C8F">
      <w:pPr>
        <w:rPr>
          <w:sz w:val="20"/>
          <w:szCs w:val="20"/>
        </w:rPr>
      </w:pPr>
      <w:r>
        <w:rPr>
          <w:sz w:val="20"/>
          <w:szCs w:val="20"/>
        </w:rPr>
        <w:t>Dlouhodobě spolupracujeme s PPP Raspenava, PPP Liberec a SPC Liberec.</w:t>
      </w:r>
    </w:p>
    <w:p w:rsidR="00F36C8F" w:rsidRDefault="00F36C8F">
      <w:pPr>
        <w:rPr>
          <w:sz w:val="20"/>
          <w:szCs w:val="20"/>
        </w:rPr>
      </w:pPr>
    </w:p>
    <w:p w:rsidR="00F36C8F" w:rsidRDefault="00F36C8F">
      <w:pPr>
        <w:pStyle w:val="Nadpis2"/>
        <w:keepNext w:val="0"/>
        <w:widowControl w:val="0"/>
        <w:numPr>
          <w:ilvl w:val="0"/>
          <w:numId w:val="0"/>
        </w:numPr>
        <w:rPr>
          <w:sz w:val="20"/>
          <w:szCs w:val="20"/>
        </w:rPr>
      </w:pPr>
      <w:bookmarkStart w:id="19" w:name="_Toc169001513"/>
      <w:bookmarkStart w:id="20" w:name="_Toc310243580"/>
      <w:r>
        <w:rPr>
          <w:sz w:val="20"/>
          <w:szCs w:val="20"/>
        </w:rPr>
        <w:t>2.8</w:t>
      </w:r>
      <w:r>
        <w:rPr>
          <w:sz w:val="20"/>
          <w:szCs w:val="20"/>
        </w:rPr>
        <w:tab/>
        <w:t>Poskytování poradenských služeb ve škole</w:t>
      </w:r>
      <w:bookmarkEnd w:id="19"/>
      <w:bookmarkEnd w:id="20"/>
    </w:p>
    <w:p w:rsidR="00F36C8F" w:rsidRDefault="00F36C8F">
      <w:pPr>
        <w:rPr>
          <w:sz w:val="20"/>
          <w:szCs w:val="20"/>
        </w:rPr>
      </w:pPr>
    </w:p>
    <w:p w:rsidR="00F36C8F" w:rsidRDefault="00F36C8F">
      <w:pPr>
        <w:rPr>
          <w:b/>
          <w:sz w:val="20"/>
          <w:szCs w:val="20"/>
        </w:rPr>
      </w:pPr>
      <w:r>
        <w:rPr>
          <w:sz w:val="20"/>
          <w:szCs w:val="20"/>
        </w:rPr>
        <w:t>Poradenské služby poskytuje dle individuálních potřeb rodičů a žáků výchovný poradce, metodik prevence, vedení školy a třídní učitelé s dalšími pedagogickými pracovníky.</w:t>
      </w:r>
    </w:p>
    <w:p w:rsidR="00F36C8F" w:rsidRDefault="00F36C8F">
      <w:pPr>
        <w:ind w:left="360"/>
        <w:rPr>
          <w:sz w:val="20"/>
          <w:szCs w:val="20"/>
        </w:rPr>
      </w:pPr>
    </w:p>
    <w:p w:rsidR="00F36C8F" w:rsidRDefault="00F36C8F">
      <w:pPr>
        <w:pStyle w:val="Nadpis3"/>
        <w:keepNext w:val="0"/>
        <w:widowControl w:val="0"/>
        <w:rPr>
          <w:rFonts w:cs="Times New Roman"/>
          <w:sz w:val="20"/>
          <w:szCs w:val="20"/>
        </w:rPr>
      </w:pPr>
      <w:bookmarkStart w:id="21" w:name="_Toc169001514"/>
      <w:bookmarkStart w:id="22" w:name="_Toc310243581"/>
      <w:r>
        <w:rPr>
          <w:rFonts w:cs="Times New Roman"/>
          <w:sz w:val="20"/>
          <w:szCs w:val="20"/>
        </w:rPr>
        <w:t>2.8.1</w:t>
      </w:r>
      <w:r>
        <w:rPr>
          <w:rFonts w:cs="Times New Roman"/>
          <w:sz w:val="20"/>
          <w:szCs w:val="20"/>
        </w:rPr>
        <w:tab/>
        <w:t>Zaměření poradenských služeb</w:t>
      </w:r>
      <w:bookmarkEnd w:id="21"/>
      <w:bookmarkEnd w:id="22"/>
    </w:p>
    <w:p w:rsidR="00F36C8F" w:rsidRDefault="00F36C8F">
      <w:pPr>
        <w:rPr>
          <w:sz w:val="20"/>
          <w:szCs w:val="20"/>
        </w:rPr>
      </w:pPr>
    </w:p>
    <w:p w:rsidR="00F36C8F" w:rsidRDefault="00F36C8F" w:rsidP="001F6AE4">
      <w:pPr>
        <w:numPr>
          <w:ilvl w:val="0"/>
          <w:numId w:val="113"/>
        </w:numPr>
        <w:rPr>
          <w:sz w:val="20"/>
          <w:szCs w:val="20"/>
        </w:rPr>
      </w:pPr>
      <w:r>
        <w:rPr>
          <w:sz w:val="20"/>
          <w:szCs w:val="20"/>
        </w:rPr>
        <w:t xml:space="preserve">poradenství žákům v oblasti učebních postupů, stylů a strategií </w:t>
      </w:r>
    </w:p>
    <w:p w:rsidR="00F36C8F" w:rsidRDefault="00F36C8F" w:rsidP="001F6AE4">
      <w:pPr>
        <w:numPr>
          <w:ilvl w:val="0"/>
          <w:numId w:val="113"/>
        </w:numPr>
        <w:rPr>
          <w:sz w:val="20"/>
          <w:szCs w:val="20"/>
        </w:rPr>
      </w:pPr>
      <w:r>
        <w:rPr>
          <w:sz w:val="20"/>
          <w:szCs w:val="20"/>
        </w:rPr>
        <w:t xml:space="preserve">poradenství rodičům žáka ve výchově a vzdělávání </w:t>
      </w:r>
    </w:p>
    <w:p w:rsidR="00F36C8F" w:rsidRDefault="00F36C8F" w:rsidP="001F6AE4">
      <w:pPr>
        <w:numPr>
          <w:ilvl w:val="0"/>
          <w:numId w:val="113"/>
        </w:numPr>
        <w:rPr>
          <w:sz w:val="20"/>
          <w:szCs w:val="20"/>
        </w:rPr>
      </w:pPr>
      <w:r>
        <w:rPr>
          <w:sz w:val="20"/>
          <w:szCs w:val="20"/>
        </w:rPr>
        <w:t>poradenství při školní neúspěšnosti - postupy řešení neprospěchu a podpora žáků ve zlepšení, prevence neúspěchu</w:t>
      </w:r>
    </w:p>
    <w:p w:rsidR="00F36C8F" w:rsidRDefault="00F36C8F" w:rsidP="001F6AE4">
      <w:pPr>
        <w:numPr>
          <w:ilvl w:val="0"/>
          <w:numId w:val="113"/>
        </w:numPr>
        <w:rPr>
          <w:sz w:val="20"/>
          <w:szCs w:val="20"/>
        </w:rPr>
      </w:pPr>
      <w:r>
        <w:rPr>
          <w:sz w:val="20"/>
          <w:szCs w:val="20"/>
        </w:rPr>
        <w:lastRenderedPageBreak/>
        <w:t xml:space="preserve">řešení a prevence sociálně patologických jevů, navrhování postupů řešení rodině i žákům </w:t>
      </w:r>
    </w:p>
    <w:p w:rsidR="00F36C8F" w:rsidRDefault="00F36C8F" w:rsidP="001F6AE4">
      <w:pPr>
        <w:numPr>
          <w:ilvl w:val="0"/>
          <w:numId w:val="113"/>
        </w:numPr>
        <w:rPr>
          <w:sz w:val="20"/>
          <w:szCs w:val="20"/>
        </w:rPr>
      </w:pPr>
      <w:r>
        <w:rPr>
          <w:sz w:val="20"/>
          <w:szCs w:val="20"/>
        </w:rPr>
        <w:t>kariérové poradenství, volba školy</w:t>
      </w:r>
    </w:p>
    <w:p w:rsidR="00F36C8F" w:rsidRDefault="00F36C8F" w:rsidP="001F6AE4">
      <w:pPr>
        <w:numPr>
          <w:ilvl w:val="0"/>
          <w:numId w:val="113"/>
        </w:numPr>
        <w:rPr>
          <w:sz w:val="20"/>
          <w:szCs w:val="20"/>
        </w:rPr>
      </w:pPr>
      <w:r>
        <w:rPr>
          <w:sz w:val="20"/>
          <w:szCs w:val="20"/>
        </w:rPr>
        <w:t>poradenství při integraci žáka se speciálními vzdělávacími potřebami</w:t>
      </w:r>
    </w:p>
    <w:p w:rsidR="00F36C8F" w:rsidRDefault="00F36C8F" w:rsidP="001F6AE4">
      <w:pPr>
        <w:numPr>
          <w:ilvl w:val="0"/>
          <w:numId w:val="113"/>
        </w:numPr>
        <w:rPr>
          <w:sz w:val="20"/>
          <w:szCs w:val="20"/>
        </w:rPr>
      </w:pPr>
      <w:r>
        <w:rPr>
          <w:sz w:val="20"/>
          <w:szCs w:val="20"/>
        </w:rPr>
        <w:t>práce s mimořádně nadanými žáky</w:t>
      </w:r>
    </w:p>
    <w:p w:rsidR="00F36C8F" w:rsidRDefault="00F36C8F" w:rsidP="001F6AE4">
      <w:pPr>
        <w:numPr>
          <w:ilvl w:val="0"/>
          <w:numId w:val="113"/>
        </w:numPr>
        <w:rPr>
          <w:sz w:val="20"/>
          <w:szCs w:val="20"/>
        </w:rPr>
      </w:pPr>
      <w:r>
        <w:rPr>
          <w:sz w:val="20"/>
          <w:szCs w:val="20"/>
        </w:rPr>
        <w:t>poskytování informací o dalších službách poradenských zařízení a spolupráce s dalšími odbornými institucemi</w:t>
      </w:r>
    </w:p>
    <w:p w:rsidR="00F36C8F" w:rsidRDefault="00F36C8F">
      <w:pPr>
        <w:pStyle w:val="Nadpis1"/>
        <w:pageBreakBefore/>
        <w:widowControl w:val="0"/>
        <w:numPr>
          <w:ilvl w:val="0"/>
          <w:numId w:val="0"/>
        </w:numPr>
        <w:rPr>
          <w:sz w:val="20"/>
          <w:szCs w:val="20"/>
          <w:u w:val="none"/>
        </w:rPr>
      </w:pPr>
      <w:bookmarkStart w:id="23" w:name="_Toc169001515"/>
      <w:bookmarkStart w:id="24" w:name="_Toc310243582"/>
      <w:r>
        <w:rPr>
          <w:sz w:val="20"/>
          <w:szCs w:val="20"/>
          <w:u w:val="none"/>
        </w:rPr>
        <w:lastRenderedPageBreak/>
        <w:t>3</w:t>
      </w:r>
      <w:r>
        <w:rPr>
          <w:sz w:val="20"/>
          <w:szCs w:val="20"/>
          <w:u w:val="none"/>
        </w:rPr>
        <w:tab/>
        <w:t>Charakteristika školního vzdělávacího programu</w:t>
      </w:r>
      <w:bookmarkEnd w:id="23"/>
      <w:bookmarkEnd w:id="24"/>
    </w:p>
    <w:p w:rsidR="00F36C8F" w:rsidRDefault="00F36C8F">
      <w:pPr>
        <w:rPr>
          <w:sz w:val="20"/>
          <w:szCs w:val="20"/>
        </w:rPr>
      </w:pPr>
    </w:p>
    <w:p w:rsidR="00F36C8F" w:rsidRDefault="00F36C8F">
      <w:pPr>
        <w:pStyle w:val="Nadpis2"/>
        <w:keepNext w:val="0"/>
        <w:widowControl w:val="0"/>
        <w:numPr>
          <w:ilvl w:val="0"/>
          <w:numId w:val="0"/>
        </w:numPr>
        <w:rPr>
          <w:sz w:val="20"/>
          <w:szCs w:val="20"/>
        </w:rPr>
      </w:pPr>
      <w:bookmarkStart w:id="25" w:name="_Toc169001516"/>
      <w:bookmarkStart w:id="26" w:name="_Toc310243583"/>
      <w:r>
        <w:rPr>
          <w:sz w:val="20"/>
          <w:szCs w:val="20"/>
        </w:rPr>
        <w:t>3. 1</w:t>
      </w:r>
      <w:r>
        <w:rPr>
          <w:sz w:val="20"/>
          <w:szCs w:val="20"/>
        </w:rPr>
        <w:tab/>
        <w:t>Zaměření školy</w:t>
      </w:r>
      <w:bookmarkEnd w:id="25"/>
      <w:bookmarkEnd w:id="26"/>
    </w:p>
    <w:p w:rsidR="00F36C8F" w:rsidRDefault="00F36C8F">
      <w:pPr>
        <w:rPr>
          <w:sz w:val="20"/>
          <w:szCs w:val="20"/>
        </w:rPr>
      </w:pPr>
    </w:p>
    <w:p w:rsidR="00F36C8F" w:rsidRDefault="00F36C8F">
      <w:pPr>
        <w:rPr>
          <w:sz w:val="20"/>
          <w:szCs w:val="20"/>
        </w:rPr>
      </w:pPr>
      <w:r>
        <w:rPr>
          <w:sz w:val="20"/>
          <w:szCs w:val="20"/>
        </w:rPr>
        <w:t xml:space="preserve">ŠVP vychází z obecných vzdělávacích cílů a klíčových kompetencí RVP ZV. Při tvorbě ŠVP jsme se snažili skloubit nejen zkušenosti pedagogů, ale i požadavky rodičů a nároky doby. </w:t>
      </w:r>
    </w:p>
    <w:p w:rsidR="00F36C8F" w:rsidRDefault="00F36C8F">
      <w:pPr>
        <w:rPr>
          <w:sz w:val="20"/>
          <w:szCs w:val="20"/>
        </w:rPr>
      </w:pPr>
      <w:r>
        <w:rPr>
          <w:sz w:val="20"/>
          <w:szCs w:val="20"/>
        </w:rPr>
        <w:t>ŠVP klade důraz na všestranný rozvoj schopností a dovedností dítěte, na jeho samostatnost a flexibilitu.</w:t>
      </w:r>
    </w:p>
    <w:p w:rsidR="00F36C8F" w:rsidRDefault="00F36C8F">
      <w:pPr>
        <w:rPr>
          <w:sz w:val="20"/>
          <w:szCs w:val="20"/>
        </w:rPr>
      </w:pPr>
      <w:r>
        <w:rPr>
          <w:sz w:val="20"/>
          <w:szCs w:val="20"/>
        </w:rPr>
        <w:t xml:space="preserve">Naše škola reaguje na nejzásadnější problém regionu, kterým je vysoká nezaměstnanost, akcentem na volbu povolání a vhodném výběru střední školy či učiliště. S rodiči spolupracujeme při výběru dalšího studia žáků naší školy, scházíme se s nimi, poskytujeme písemné materiály apod. S žáky navštěvujeme Úřad práce v Liberci a pořádáme tematické exkurze. </w:t>
      </w:r>
    </w:p>
    <w:p w:rsidR="00F36C8F" w:rsidRDefault="00F36C8F">
      <w:pPr>
        <w:rPr>
          <w:sz w:val="20"/>
          <w:szCs w:val="20"/>
        </w:rPr>
      </w:pPr>
      <w:r>
        <w:rPr>
          <w:sz w:val="20"/>
          <w:szCs w:val="20"/>
        </w:rPr>
        <w:t>Náš ŠVP počítá s integrací žáků s vývojovými poruchami učení a s lehčím zdravotním postižením dle možností školy.</w:t>
      </w:r>
    </w:p>
    <w:p w:rsidR="00F36C8F" w:rsidRDefault="00F36C8F">
      <w:pPr>
        <w:rPr>
          <w:b/>
          <w:bCs/>
          <w:sz w:val="20"/>
          <w:szCs w:val="20"/>
        </w:rPr>
      </w:pPr>
      <w:r>
        <w:rPr>
          <w:sz w:val="20"/>
          <w:szCs w:val="20"/>
        </w:rPr>
        <w:t>Vyučující spolupracují s odborníky z pedagogických poraden při reedukaci žáků</w:t>
      </w:r>
      <w:r>
        <w:rPr>
          <w:b/>
          <w:bCs/>
          <w:sz w:val="20"/>
          <w:szCs w:val="20"/>
        </w:rPr>
        <w:t>.</w:t>
      </w:r>
    </w:p>
    <w:p w:rsidR="00F36C8F" w:rsidRDefault="00F36C8F">
      <w:pPr>
        <w:rPr>
          <w:sz w:val="20"/>
          <w:szCs w:val="20"/>
        </w:rPr>
      </w:pPr>
      <w:r>
        <w:rPr>
          <w:sz w:val="20"/>
          <w:szCs w:val="20"/>
        </w:rPr>
        <w:t>Nezaměřujeme se pouze na žáky intelektuálně nadané, ale snažíme se podpořit i žáky nadané pohybově, manuálně či esteticky.</w:t>
      </w:r>
    </w:p>
    <w:p w:rsidR="00F36C8F" w:rsidRDefault="00F36C8F">
      <w:pPr>
        <w:rPr>
          <w:sz w:val="20"/>
          <w:szCs w:val="20"/>
        </w:rPr>
      </w:pPr>
      <w:r>
        <w:rPr>
          <w:sz w:val="20"/>
          <w:szCs w:val="20"/>
        </w:rPr>
        <w:t>Při výuce jazyků klademe důraz na praktické komunikační dovednosti formou projektů i konverzací.</w:t>
      </w:r>
    </w:p>
    <w:p w:rsidR="00F36C8F" w:rsidRDefault="002D36AA">
      <w:pPr>
        <w:rPr>
          <w:sz w:val="20"/>
          <w:szCs w:val="20"/>
        </w:rPr>
      </w:pPr>
      <w:r>
        <w:rPr>
          <w:sz w:val="20"/>
          <w:szCs w:val="20"/>
        </w:rPr>
        <w:t>Při výuce využíváme moderní  komunikační  technologie</w:t>
      </w:r>
      <w:r w:rsidR="00F36C8F">
        <w:rPr>
          <w:sz w:val="20"/>
          <w:szCs w:val="20"/>
        </w:rPr>
        <w:t xml:space="preserve">, jako je počítač s připojením na internet, </w:t>
      </w:r>
      <w:r w:rsidR="00F97A35">
        <w:rPr>
          <w:sz w:val="20"/>
          <w:szCs w:val="20"/>
        </w:rPr>
        <w:t xml:space="preserve">diaprojektor, zařízení pro interaktivní výuku </w:t>
      </w:r>
      <w:r w:rsidR="00F36C8F">
        <w:rPr>
          <w:sz w:val="20"/>
          <w:szCs w:val="20"/>
        </w:rPr>
        <w:t xml:space="preserve"> apod.</w:t>
      </w:r>
    </w:p>
    <w:p w:rsidR="00F36C8F" w:rsidRDefault="00F36C8F">
      <w:pPr>
        <w:rPr>
          <w:sz w:val="20"/>
          <w:szCs w:val="20"/>
        </w:rPr>
      </w:pPr>
      <w:r>
        <w:rPr>
          <w:sz w:val="20"/>
          <w:szCs w:val="20"/>
        </w:rPr>
        <w:t>Žákům umožňujeme účast v soutěžích místního i celostátního charakteru (olympiády, sportovní akce, výtvarné soutěže, přehlídky dramatických souborů).</w:t>
      </w:r>
    </w:p>
    <w:p w:rsidR="00F36C8F" w:rsidRDefault="00F36C8F">
      <w:pPr>
        <w:rPr>
          <w:sz w:val="20"/>
          <w:szCs w:val="20"/>
        </w:rPr>
      </w:pPr>
      <w:r>
        <w:rPr>
          <w:sz w:val="20"/>
          <w:szCs w:val="20"/>
        </w:rPr>
        <w:t>Žáky vedeme k aktivnímu zájmu o své okolí - životní prostředí, kulturu a historii regionu.</w:t>
      </w:r>
    </w:p>
    <w:p w:rsidR="00F36C8F" w:rsidRDefault="00F36C8F">
      <w:pPr>
        <w:rPr>
          <w:sz w:val="20"/>
          <w:szCs w:val="20"/>
        </w:rPr>
      </w:pPr>
      <w:r>
        <w:rPr>
          <w:sz w:val="20"/>
          <w:szCs w:val="20"/>
        </w:rPr>
        <w:t>Klademe důraz na propojení vzdělávacích oblastí, aktivní vyhledávání informací a práci s nimi.</w:t>
      </w:r>
    </w:p>
    <w:p w:rsidR="00F36C8F" w:rsidRDefault="00F36C8F">
      <w:pPr>
        <w:rPr>
          <w:sz w:val="20"/>
          <w:szCs w:val="20"/>
        </w:rPr>
      </w:pPr>
    </w:p>
    <w:p w:rsidR="00F36C8F" w:rsidRDefault="00F36C8F">
      <w:pPr>
        <w:pStyle w:val="Nadpis2"/>
        <w:keepNext w:val="0"/>
        <w:widowControl w:val="0"/>
        <w:numPr>
          <w:ilvl w:val="0"/>
          <w:numId w:val="0"/>
        </w:numPr>
        <w:rPr>
          <w:sz w:val="20"/>
          <w:szCs w:val="20"/>
        </w:rPr>
      </w:pPr>
      <w:bookmarkStart w:id="27" w:name="_Toc169001517"/>
      <w:bookmarkStart w:id="28" w:name="_Toc310243584"/>
      <w:r>
        <w:rPr>
          <w:sz w:val="20"/>
          <w:szCs w:val="20"/>
        </w:rPr>
        <w:t>3. 2</w:t>
      </w:r>
      <w:r>
        <w:rPr>
          <w:sz w:val="20"/>
          <w:szCs w:val="20"/>
        </w:rPr>
        <w:tab/>
        <w:t>Hlavní a dílčí cíle vzdělávacího programu</w:t>
      </w:r>
      <w:bookmarkEnd w:id="27"/>
      <w:bookmarkEnd w:id="28"/>
    </w:p>
    <w:p w:rsidR="00F36C8F" w:rsidRDefault="00F36C8F">
      <w:pPr>
        <w:rPr>
          <w:sz w:val="20"/>
          <w:szCs w:val="20"/>
        </w:rPr>
      </w:pPr>
    </w:p>
    <w:p w:rsidR="00F36C8F" w:rsidRDefault="00F36C8F">
      <w:pPr>
        <w:rPr>
          <w:sz w:val="20"/>
          <w:szCs w:val="20"/>
        </w:rPr>
      </w:pPr>
      <w:r>
        <w:rPr>
          <w:sz w:val="20"/>
          <w:szCs w:val="20"/>
        </w:rPr>
        <w:t xml:space="preserve">Základní vzdělání umožňuje žákům utvářet a rozvíjet klíčové kompetence tak, aby jim byl poskytnut základ všeobecného vzdělání. Pomáhá též žákům osvojit si způsoby a strategie učení, umět se zorientovat v životních situacích. Učí děti myslet v širších souvislostech. </w:t>
      </w:r>
    </w:p>
    <w:p w:rsidR="00F36C8F" w:rsidRDefault="00F36C8F">
      <w:pPr>
        <w:rPr>
          <w:sz w:val="20"/>
          <w:szCs w:val="20"/>
        </w:rPr>
      </w:pPr>
    </w:p>
    <w:p w:rsidR="00F36C8F" w:rsidRDefault="00F36C8F">
      <w:pPr>
        <w:rPr>
          <w:b/>
          <w:sz w:val="20"/>
          <w:szCs w:val="20"/>
        </w:rPr>
      </w:pPr>
      <w:r>
        <w:rPr>
          <w:b/>
          <w:sz w:val="20"/>
          <w:szCs w:val="20"/>
        </w:rPr>
        <w:t>Umožnit žákům osvojení strategií učení a motivuje je pro celoživotní učení.</w:t>
      </w:r>
    </w:p>
    <w:p w:rsidR="00F36C8F" w:rsidRDefault="00F36C8F">
      <w:pPr>
        <w:numPr>
          <w:ilvl w:val="0"/>
          <w:numId w:val="9"/>
        </w:numPr>
        <w:rPr>
          <w:sz w:val="20"/>
          <w:szCs w:val="20"/>
        </w:rPr>
      </w:pPr>
      <w:r>
        <w:rPr>
          <w:sz w:val="20"/>
          <w:szCs w:val="20"/>
        </w:rPr>
        <w:t>vybrat vhodné způsoby pro aktivní a efektivní učení</w:t>
      </w:r>
    </w:p>
    <w:p w:rsidR="00F36C8F" w:rsidRDefault="00F36C8F">
      <w:pPr>
        <w:numPr>
          <w:ilvl w:val="0"/>
          <w:numId w:val="9"/>
        </w:numPr>
        <w:rPr>
          <w:sz w:val="20"/>
          <w:szCs w:val="20"/>
        </w:rPr>
      </w:pPr>
      <w:r>
        <w:rPr>
          <w:sz w:val="20"/>
          <w:szCs w:val="20"/>
        </w:rPr>
        <w:t>nabídnout dostatek informací</w:t>
      </w:r>
    </w:p>
    <w:p w:rsidR="00F36C8F" w:rsidRDefault="00F36C8F">
      <w:pPr>
        <w:numPr>
          <w:ilvl w:val="0"/>
          <w:numId w:val="9"/>
        </w:numPr>
        <w:rPr>
          <w:sz w:val="20"/>
          <w:szCs w:val="20"/>
        </w:rPr>
      </w:pPr>
      <w:r>
        <w:rPr>
          <w:sz w:val="20"/>
          <w:szCs w:val="20"/>
        </w:rPr>
        <w:t>naučit se je efektivně využívat a zpracovávat</w:t>
      </w:r>
    </w:p>
    <w:p w:rsidR="00F36C8F" w:rsidRDefault="00F36C8F">
      <w:pPr>
        <w:numPr>
          <w:ilvl w:val="0"/>
          <w:numId w:val="9"/>
        </w:numPr>
        <w:rPr>
          <w:sz w:val="20"/>
          <w:szCs w:val="20"/>
        </w:rPr>
      </w:pPr>
      <w:r>
        <w:rPr>
          <w:sz w:val="20"/>
          <w:szCs w:val="20"/>
        </w:rPr>
        <w:t>zařadit různé metody a způsoby výuky a práce (projekty, exkurze)</w:t>
      </w:r>
    </w:p>
    <w:p w:rsidR="00F36C8F" w:rsidRDefault="00F36C8F">
      <w:pPr>
        <w:ind w:left="360"/>
        <w:rPr>
          <w:sz w:val="20"/>
          <w:szCs w:val="20"/>
        </w:rPr>
      </w:pPr>
    </w:p>
    <w:p w:rsidR="00F36C8F" w:rsidRDefault="00F36C8F">
      <w:pPr>
        <w:rPr>
          <w:b/>
          <w:sz w:val="20"/>
          <w:szCs w:val="20"/>
        </w:rPr>
      </w:pPr>
      <w:r>
        <w:rPr>
          <w:b/>
          <w:sz w:val="20"/>
          <w:szCs w:val="20"/>
        </w:rPr>
        <w:t>Podněcovat žáky k tvořivému myšlení, logickému uvažování a řešení problémů</w:t>
      </w:r>
    </w:p>
    <w:p w:rsidR="00F36C8F" w:rsidRDefault="00F36C8F">
      <w:pPr>
        <w:numPr>
          <w:ilvl w:val="0"/>
          <w:numId w:val="10"/>
        </w:numPr>
        <w:rPr>
          <w:sz w:val="20"/>
          <w:szCs w:val="20"/>
        </w:rPr>
      </w:pPr>
      <w:r>
        <w:rPr>
          <w:sz w:val="20"/>
          <w:szCs w:val="20"/>
        </w:rPr>
        <w:t>zařazení samostatné individuální i skupinové práce, pozorování, experimentování, řešení problémů, projekty</w:t>
      </w:r>
    </w:p>
    <w:p w:rsidR="00F36C8F" w:rsidRDefault="00F36C8F">
      <w:pPr>
        <w:numPr>
          <w:ilvl w:val="0"/>
          <w:numId w:val="10"/>
        </w:numPr>
        <w:rPr>
          <w:sz w:val="20"/>
          <w:szCs w:val="20"/>
        </w:rPr>
      </w:pPr>
      <w:r>
        <w:rPr>
          <w:sz w:val="20"/>
          <w:szCs w:val="20"/>
        </w:rPr>
        <w:t>získané výsledky porovnávat a využívat</w:t>
      </w:r>
    </w:p>
    <w:p w:rsidR="00F36C8F" w:rsidRDefault="00F36C8F">
      <w:pPr>
        <w:numPr>
          <w:ilvl w:val="0"/>
          <w:numId w:val="10"/>
        </w:numPr>
        <w:rPr>
          <w:sz w:val="20"/>
          <w:szCs w:val="20"/>
        </w:rPr>
      </w:pPr>
      <w:r>
        <w:rPr>
          <w:sz w:val="20"/>
          <w:szCs w:val="20"/>
        </w:rPr>
        <w:t>klást důraz na zařazení získaných znalostí do souvislostí a na utváření uceleného pohledu na přírodní a společenské jevy</w:t>
      </w:r>
    </w:p>
    <w:p w:rsidR="00F36C8F" w:rsidRDefault="00F36C8F">
      <w:pPr>
        <w:numPr>
          <w:ilvl w:val="0"/>
          <w:numId w:val="10"/>
        </w:numPr>
        <w:rPr>
          <w:sz w:val="20"/>
          <w:szCs w:val="20"/>
        </w:rPr>
      </w:pPr>
      <w:r>
        <w:rPr>
          <w:sz w:val="20"/>
          <w:szCs w:val="20"/>
        </w:rPr>
        <w:t>volit vhodné způsoby řešení úkolů, osvědčené postupy aplikovat v jiných situacích</w:t>
      </w:r>
    </w:p>
    <w:p w:rsidR="00F36C8F" w:rsidRDefault="00F36C8F">
      <w:pPr>
        <w:rPr>
          <w:sz w:val="20"/>
          <w:szCs w:val="20"/>
        </w:rPr>
      </w:pPr>
    </w:p>
    <w:p w:rsidR="00F36C8F" w:rsidRDefault="00F36C8F">
      <w:pPr>
        <w:rPr>
          <w:b/>
          <w:sz w:val="20"/>
          <w:szCs w:val="20"/>
        </w:rPr>
      </w:pPr>
      <w:r>
        <w:rPr>
          <w:b/>
          <w:sz w:val="20"/>
          <w:szCs w:val="20"/>
        </w:rPr>
        <w:t>Vést žáky k všestranné, účinné a otevřené komunikaci</w:t>
      </w:r>
    </w:p>
    <w:p w:rsidR="00F36C8F" w:rsidRDefault="00F36C8F">
      <w:pPr>
        <w:numPr>
          <w:ilvl w:val="0"/>
          <w:numId w:val="11"/>
        </w:numPr>
        <w:rPr>
          <w:sz w:val="20"/>
          <w:szCs w:val="20"/>
        </w:rPr>
      </w:pPr>
      <w:r>
        <w:rPr>
          <w:sz w:val="20"/>
          <w:szCs w:val="20"/>
        </w:rPr>
        <w:t>klást důraz na přesnou formulaci myšlenek a dodržování jejich logického sledu</w:t>
      </w:r>
    </w:p>
    <w:p w:rsidR="00F36C8F" w:rsidRDefault="00F36C8F">
      <w:pPr>
        <w:numPr>
          <w:ilvl w:val="0"/>
          <w:numId w:val="11"/>
        </w:numPr>
        <w:rPr>
          <w:sz w:val="20"/>
          <w:szCs w:val="20"/>
        </w:rPr>
      </w:pPr>
      <w:r>
        <w:rPr>
          <w:sz w:val="20"/>
          <w:szCs w:val="20"/>
        </w:rPr>
        <w:t>zaměřit se jak na písemný, tak na ústní projev a dbát na jeho kultivovanou formu</w:t>
      </w:r>
    </w:p>
    <w:p w:rsidR="00F36C8F" w:rsidRDefault="00F36C8F">
      <w:pPr>
        <w:numPr>
          <w:ilvl w:val="0"/>
          <w:numId w:val="11"/>
        </w:numPr>
        <w:rPr>
          <w:sz w:val="20"/>
          <w:szCs w:val="20"/>
        </w:rPr>
      </w:pPr>
      <w:r>
        <w:rPr>
          <w:sz w:val="20"/>
          <w:szCs w:val="20"/>
        </w:rPr>
        <w:t>naučit se naslouchat druhým a porozumět jim</w:t>
      </w:r>
    </w:p>
    <w:p w:rsidR="00F36C8F" w:rsidRDefault="00F36C8F">
      <w:pPr>
        <w:numPr>
          <w:ilvl w:val="0"/>
          <w:numId w:val="11"/>
        </w:numPr>
        <w:rPr>
          <w:sz w:val="20"/>
          <w:szCs w:val="20"/>
        </w:rPr>
      </w:pPr>
      <w:r>
        <w:rPr>
          <w:sz w:val="20"/>
          <w:szCs w:val="20"/>
        </w:rPr>
        <w:t>obhajovat vlastní názor s užitím vhodné argumentace</w:t>
      </w:r>
    </w:p>
    <w:p w:rsidR="00F36C8F" w:rsidRDefault="00F36C8F">
      <w:pPr>
        <w:rPr>
          <w:sz w:val="20"/>
          <w:szCs w:val="20"/>
        </w:rPr>
      </w:pPr>
    </w:p>
    <w:p w:rsidR="00F36C8F" w:rsidRDefault="00F36C8F">
      <w:pPr>
        <w:rPr>
          <w:b/>
          <w:sz w:val="20"/>
          <w:szCs w:val="20"/>
        </w:rPr>
      </w:pPr>
      <w:r>
        <w:rPr>
          <w:b/>
          <w:sz w:val="20"/>
          <w:szCs w:val="20"/>
        </w:rPr>
        <w:t>Rozvíjet u žáků schopnost spolupracovat a respektovat práci a úspěchy vlastní i druhých</w:t>
      </w:r>
    </w:p>
    <w:p w:rsidR="00F36C8F" w:rsidRDefault="00F36C8F">
      <w:pPr>
        <w:numPr>
          <w:ilvl w:val="0"/>
          <w:numId w:val="12"/>
        </w:numPr>
        <w:rPr>
          <w:sz w:val="20"/>
          <w:szCs w:val="20"/>
        </w:rPr>
      </w:pPr>
      <w:r>
        <w:rPr>
          <w:sz w:val="20"/>
          <w:szCs w:val="20"/>
        </w:rPr>
        <w:t>skupinové a týmové práce</w:t>
      </w:r>
    </w:p>
    <w:p w:rsidR="00F36C8F" w:rsidRDefault="00F36C8F">
      <w:pPr>
        <w:numPr>
          <w:ilvl w:val="0"/>
          <w:numId w:val="12"/>
        </w:numPr>
        <w:rPr>
          <w:sz w:val="20"/>
          <w:szCs w:val="20"/>
        </w:rPr>
      </w:pPr>
      <w:r>
        <w:rPr>
          <w:sz w:val="20"/>
          <w:szCs w:val="20"/>
        </w:rPr>
        <w:t>aktivně přispívat k diskuzi</w:t>
      </w:r>
    </w:p>
    <w:p w:rsidR="00F36C8F" w:rsidRDefault="00F36C8F">
      <w:pPr>
        <w:numPr>
          <w:ilvl w:val="0"/>
          <w:numId w:val="12"/>
        </w:numPr>
        <w:rPr>
          <w:sz w:val="20"/>
          <w:szCs w:val="20"/>
        </w:rPr>
      </w:pPr>
      <w:r>
        <w:rPr>
          <w:sz w:val="20"/>
          <w:szCs w:val="20"/>
        </w:rPr>
        <w:t>nejen obhajovat vlastní názor, ale i respektovat zkušenost a názory jiných</w:t>
      </w:r>
    </w:p>
    <w:p w:rsidR="00F36C8F" w:rsidRDefault="00F36C8F">
      <w:pPr>
        <w:rPr>
          <w:sz w:val="20"/>
          <w:szCs w:val="20"/>
        </w:rPr>
      </w:pPr>
    </w:p>
    <w:p w:rsidR="00F36C8F" w:rsidRDefault="00F36C8F">
      <w:pPr>
        <w:rPr>
          <w:b/>
          <w:sz w:val="20"/>
          <w:szCs w:val="20"/>
        </w:rPr>
      </w:pPr>
      <w:r>
        <w:rPr>
          <w:b/>
          <w:sz w:val="20"/>
          <w:szCs w:val="20"/>
        </w:rPr>
        <w:t>Připravovat žáky k tomu, aby se projevovali jako svébytné, svobodné a zodpovědné osobnosti, uplatňovali svá práva a plnili své povinnosti</w:t>
      </w:r>
    </w:p>
    <w:p w:rsidR="00F36C8F" w:rsidRDefault="00F36C8F">
      <w:pPr>
        <w:numPr>
          <w:ilvl w:val="0"/>
          <w:numId w:val="13"/>
        </w:numPr>
        <w:rPr>
          <w:sz w:val="20"/>
          <w:szCs w:val="20"/>
        </w:rPr>
      </w:pPr>
      <w:r>
        <w:rPr>
          <w:sz w:val="20"/>
          <w:szCs w:val="20"/>
        </w:rPr>
        <w:t>podporovat zdravé sebevědomí žáka, naučit se pozitivnímu sebepojetí a zároveň respektovat osobnosti druhých</w:t>
      </w:r>
    </w:p>
    <w:p w:rsidR="00F36C8F" w:rsidRDefault="00F36C8F">
      <w:pPr>
        <w:numPr>
          <w:ilvl w:val="0"/>
          <w:numId w:val="13"/>
        </w:numPr>
        <w:rPr>
          <w:sz w:val="20"/>
          <w:szCs w:val="20"/>
        </w:rPr>
      </w:pPr>
      <w:r>
        <w:rPr>
          <w:sz w:val="20"/>
          <w:szCs w:val="20"/>
        </w:rPr>
        <w:t>naučit se znát svá práva a povinnosti a způsoby fungování společnosti, na základě těchto znalostí řešit praktické životní situace</w:t>
      </w:r>
    </w:p>
    <w:p w:rsidR="00F36C8F" w:rsidRDefault="00F36C8F">
      <w:pPr>
        <w:ind w:left="360"/>
        <w:rPr>
          <w:sz w:val="20"/>
          <w:szCs w:val="20"/>
        </w:rPr>
      </w:pPr>
    </w:p>
    <w:p w:rsidR="00F36C8F" w:rsidRDefault="00F36C8F">
      <w:pPr>
        <w:rPr>
          <w:b/>
          <w:sz w:val="20"/>
          <w:szCs w:val="20"/>
        </w:rPr>
      </w:pPr>
      <w:r>
        <w:rPr>
          <w:b/>
          <w:sz w:val="20"/>
          <w:szCs w:val="20"/>
        </w:rPr>
        <w:br w:type="page"/>
      </w:r>
      <w:r>
        <w:rPr>
          <w:b/>
          <w:sz w:val="20"/>
          <w:szCs w:val="20"/>
        </w:rPr>
        <w:lastRenderedPageBreak/>
        <w:t>Vytvářet u žáků potřebu projevovat pozitivní city v chování, jednání a v prožívání životních situací; rozvíjet vnímavost a citlivé vztahy k lidem, prostředí i k přírodě</w:t>
      </w:r>
    </w:p>
    <w:p w:rsidR="00F36C8F" w:rsidRDefault="00F36C8F">
      <w:pPr>
        <w:rPr>
          <w:b/>
          <w:sz w:val="20"/>
          <w:szCs w:val="20"/>
        </w:rPr>
      </w:pPr>
    </w:p>
    <w:p w:rsidR="00F36C8F" w:rsidRDefault="00F36C8F">
      <w:pPr>
        <w:numPr>
          <w:ilvl w:val="0"/>
          <w:numId w:val="14"/>
        </w:numPr>
        <w:rPr>
          <w:b/>
          <w:sz w:val="20"/>
          <w:szCs w:val="20"/>
        </w:rPr>
      </w:pPr>
      <w:r>
        <w:rPr>
          <w:sz w:val="20"/>
          <w:szCs w:val="20"/>
        </w:rPr>
        <w:t>vzbudit v žákovi potřebu ochrany životního prostředí i ochrany kulturních a společenských hodnot</w:t>
      </w:r>
    </w:p>
    <w:p w:rsidR="00F36C8F" w:rsidRDefault="00F36C8F">
      <w:pPr>
        <w:numPr>
          <w:ilvl w:val="0"/>
          <w:numId w:val="14"/>
        </w:numPr>
        <w:rPr>
          <w:b/>
          <w:sz w:val="20"/>
          <w:szCs w:val="20"/>
        </w:rPr>
      </w:pPr>
      <w:r>
        <w:rPr>
          <w:sz w:val="20"/>
          <w:szCs w:val="20"/>
        </w:rPr>
        <w:t>naučit se vcítit do situace ostatních</w:t>
      </w:r>
    </w:p>
    <w:p w:rsidR="00F36C8F" w:rsidRDefault="00F36C8F">
      <w:pPr>
        <w:rPr>
          <w:sz w:val="20"/>
          <w:szCs w:val="20"/>
        </w:rPr>
      </w:pPr>
    </w:p>
    <w:p w:rsidR="00F36C8F" w:rsidRDefault="00F36C8F">
      <w:pPr>
        <w:rPr>
          <w:b/>
          <w:sz w:val="20"/>
          <w:szCs w:val="20"/>
        </w:rPr>
      </w:pPr>
      <w:r>
        <w:rPr>
          <w:b/>
          <w:sz w:val="20"/>
          <w:szCs w:val="20"/>
        </w:rPr>
        <w:t>Učit žáky aktivně rozvíjet a chránit fyzické, duševní i sociální zdraví a být za ně odpovědný</w:t>
      </w:r>
    </w:p>
    <w:p w:rsidR="00F36C8F" w:rsidRDefault="00F36C8F">
      <w:pPr>
        <w:numPr>
          <w:ilvl w:val="0"/>
          <w:numId w:val="15"/>
        </w:numPr>
        <w:rPr>
          <w:b/>
          <w:sz w:val="20"/>
          <w:szCs w:val="20"/>
        </w:rPr>
      </w:pPr>
      <w:r>
        <w:rPr>
          <w:sz w:val="20"/>
          <w:szCs w:val="20"/>
        </w:rPr>
        <w:t>naučit se používat bezpečně materiály, nástroje a pomůcky, dodržovat dohodnutá pravidla a povinnosti</w:t>
      </w:r>
    </w:p>
    <w:p w:rsidR="00F36C8F" w:rsidRDefault="00F36C8F">
      <w:pPr>
        <w:numPr>
          <w:ilvl w:val="0"/>
          <w:numId w:val="15"/>
        </w:numPr>
        <w:rPr>
          <w:b/>
          <w:sz w:val="20"/>
          <w:szCs w:val="20"/>
        </w:rPr>
      </w:pPr>
      <w:r>
        <w:rPr>
          <w:sz w:val="20"/>
          <w:szCs w:val="20"/>
        </w:rPr>
        <w:t>rozhodovat se s ohledem na zdraví své i jiných</w:t>
      </w:r>
    </w:p>
    <w:p w:rsidR="00F36C8F" w:rsidRDefault="00F36C8F">
      <w:pPr>
        <w:numPr>
          <w:ilvl w:val="0"/>
          <w:numId w:val="15"/>
        </w:numPr>
        <w:rPr>
          <w:b/>
          <w:sz w:val="20"/>
          <w:szCs w:val="20"/>
        </w:rPr>
      </w:pPr>
      <w:r>
        <w:rPr>
          <w:sz w:val="20"/>
          <w:szCs w:val="20"/>
        </w:rPr>
        <w:t>rozhodnout se dle svých možností poskytnout účinnou pomoc v situacích ohrožujících život a zdraví, naučit se zásady první pomoci</w:t>
      </w:r>
    </w:p>
    <w:p w:rsidR="00F36C8F" w:rsidRDefault="00F36C8F">
      <w:pPr>
        <w:ind w:left="360"/>
        <w:rPr>
          <w:b/>
          <w:sz w:val="20"/>
          <w:szCs w:val="20"/>
        </w:rPr>
      </w:pPr>
    </w:p>
    <w:p w:rsidR="00F36C8F" w:rsidRDefault="00F36C8F">
      <w:pPr>
        <w:rPr>
          <w:b/>
          <w:sz w:val="20"/>
          <w:szCs w:val="20"/>
        </w:rPr>
      </w:pPr>
      <w:r>
        <w:rPr>
          <w:b/>
          <w:sz w:val="20"/>
          <w:szCs w:val="20"/>
        </w:rPr>
        <w:t>Vést žáky k toleranci a ohleduplnosti k jiným lidem, jejich kulturám a duchovním hodnotám, učit je žít společně s ostatními lidmi</w:t>
      </w:r>
    </w:p>
    <w:p w:rsidR="00F36C8F" w:rsidRDefault="00F36C8F">
      <w:pPr>
        <w:numPr>
          <w:ilvl w:val="0"/>
          <w:numId w:val="16"/>
        </w:numPr>
        <w:rPr>
          <w:sz w:val="20"/>
          <w:szCs w:val="20"/>
        </w:rPr>
      </w:pPr>
      <w:r>
        <w:rPr>
          <w:sz w:val="20"/>
          <w:szCs w:val="20"/>
        </w:rPr>
        <w:t>naučit se vnímat kulturní a historické dědictví</w:t>
      </w:r>
    </w:p>
    <w:p w:rsidR="00F36C8F" w:rsidRDefault="00F36C8F">
      <w:pPr>
        <w:numPr>
          <w:ilvl w:val="0"/>
          <w:numId w:val="16"/>
        </w:numPr>
        <w:rPr>
          <w:sz w:val="20"/>
          <w:szCs w:val="20"/>
        </w:rPr>
      </w:pPr>
      <w:r>
        <w:rPr>
          <w:sz w:val="20"/>
          <w:szCs w:val="20"/>
        </w:rPr>
        <w:t>naučit se tolerovat tradice a kulturní hodnoty jiných</w:t>
      </w:r>
    </w:p>
    <w:p w:rsidR="00F36C8F" w:rsidRDefault="00F36C8F">
      <w:pPr>
        <w:rPr>
          <w:sz w:val="20"/>
          <w:szCs w:val="20"/>
        </w:rPr>
      </w:pPr>
    </w:p>
    <w:p w:rsidR="00F36C8F" w:rsidRDefault="00F36C8F">
      <w:pPr>
        <w:rPr>
          <w:b/>
          <w:sz w:val="20"/>
          <w:szCs w:val="20"/>
        </w:rPr>
      </w:pPr>
      <w:r>
        <w:rPr>
          <w:b/>
          <w:sz w:val="20"/>
          <w:szCs w:val="20"/>
        </w:rPr>
        <w:t>Pomáhat žákům poznávat a rozvíjet vlastní schopnosti v souladu s reálnými možnostmi a uplatňovat je spolu s osvojenými vědomostmi a dovednostmi při rozhodování o vlastní životní a profesní orientaci.</w:t>
      </w:r>
    </w:p>
    <w:p w:rsidR="00F36C8F" w:rsidRDefault="00F36C8F">
      <w:pPr>
        <w:numPr>
          <w:ilvl w:val="0"/>
          <w:numId w:val="17"/>
        </w:numPr>
        <w:rPr>
          <w:sz w:val="20"/>
          <w:szCs w:val="20"/>
        </w:rPr>
      </w:pPr>
      <w:r>
        <w:rPr>
          <w:sz w:val="20"/>
          <w:szCs w:val="20"/>
        </w:rPr>
        <w:t xml:space="preserve">naučit žáky orientovat se na trhu práce </w:t>
      </w:r>
    </w:p>
    <w:p w:rsidR="00F36C8F" w:rsidRDefault="00F36C8F">
      <w:pPr>
        <w:numPr>
          <w:ilvl w:val="0"/>
          <w:numId w:val="17"/>
        </w:numPr>
        <w:rPr>
          <w:sz w:val="20"/>
          <w:szCs w:val="20"/>
        </w:rPr>
      </w:pPr>
      <w:r>
        <w:rPr>
          <w:sz w:val="20"/>
          <w:szCs w:val="20"/>
        </w:rPr>
        <w:t>sebekriticky zhodnotit možnosti svého uplatnění</w:t>
      </w:r>
    </w:p>
    <w:p w:rsidR="00F36C8F" w:rsidRDefault="00F36C8F">
      <w:pPr>
        <w:numPr>
          <w:ilvl w:val="0"/>
          <w:numId w:val="17"/>
        </w:numPr>
        <w:rPr>
          <w:sz w:val="20"/>
          <w:szCs w:val="20"/>
        </w:rPr>
      </w:pPr>
      <w:r>
        <w:rPr>
          <w:sz w:val="20"/>
          <w:szCs w:val="20"/>
        </w:rPr>
        <w:t>využít znalosti a zkušenosti v různých vzdělávacích oblastech pro vlastní osobnostní rozvoj</w:t>
      </w:r>
    </w:p>
    <w:p w:rsidR="00F36C8F" w:rsidRDefault="00F36C8F">
      <w:pPr>
        <w:ind w:left="360"/>
        <w:rPr>
          <w:sz w:val="20"/>
          <w:szCs w:val="20"/>
        </w:rPr>
      </w:pPr>
    </w:p>
    <w:p w:rsidR="00F36C8F" w:rsidRDefault="00F36C8F">
      <w:pPr>
        <w:pStyle w:val="Nadpis2"/>
        <w:keepNext w:val="0"/>
        <w:widowControl w:val="0"/>
        <w:numPr>
          <w:ilvl w:val="0"/>
          <w:numId w:val="0"/>
        </w:numPr>
        <w:rPr>
          <w:sz w:val="20"/>
          <w:szCs w:val="20"/>
        </w:rPr>
      </w:pPr>
      <w:bookmarkStart w:id="29" w:name="_Toc169001518"/>
      <w:bookmarkStart w:id="30" w:name="_Toc310243585"/>
      <w:r>
        <w:rPr>
          <w:sz w:val="20"/>
          <w:szCs w:val="20"/>
        </w:rPr>
        <w:t>3. 3</w:t>
      </w:r>
      <w:r>
        <w:rPr>
          <w:sz w:val="20"/>
          <w:szCs w:val="20"/>
        </w:rPr>
        <w:tab/>
        <w:t>Výchovné a vzdělávací strategie</w:t>
      </w:r>
      <w:bookmarkEnd w:id="29"/>
      <w:bookmarkEnd w:id="30"/>
    </w:p>
    <w:p w:rsidR="00F36C8F" w:rsidRDefault="00F36C8F">
      <w:pPr>
        <w:rPr>
          <w:sz w:val="20"/>
          <w:szCs w:val="20"/>
        </w:rPr>
      </w:pPr>
      <w:r>
        <w:rPr>
          <w:sz w:val="20"/>
          <w:szCs w:val="20"/>
        </w:rPr>
        <w:t>Výchovné a vzdělávací strategie se zaměřují na rozvoj klíčových kompetencí dle RVP. Klíčové kompetence získané na základní škole jsou základem pro další učení, vzdělávání a rozvoj žáka a jeho orientaci v praktickém životě.</w:t>
      </w:r>
    </w:p>
    <w:p w:rsidR="00F36C8F" w:rsidRDefault="00F36C8F">
      <w:pPr>
        <w:rPr>
          <w:sz w:val="20"/>
          <w:szCs w:val="20"/>
        </w:rPr>
      </w:pPr>
      <w:r>
        <w:rPr>
          <w:sz w:val="20"/>
          <w:szCs w:val="20"/>
        </w:rPr>
        <w:t>K tomu, aby škola zajistila rozvoj klíčových kompetencí žáků, uplatňuje tyto společné postupy:</w:t>
      </w:r>
    </w:p>
    <w:p w:rsidR="00F36C8F" w:rsidRDefault="00F36C8F">
      <w:pPr>
        <w:rPr>
          <w:sz w:val="20"/>
          <w:szCs w:val="20"/>
        </w:rPr>
      </w:pPr>
    </w:p>
    <w:p w:rsidR="00F36C8F" w:rsidRDefault="00F36C8F">
      <w:pPr>
        <w:rPr>
          <w:b/>
          <w:bCs/>
          <w:sz w:val="20"/>
          <w:szCs w:val="20"/>
        </w:rPr>
      </w:pPr>
      <w:r>
        <w:rPr>
          <w:b/>
          <w:bCs/>
          <w:sz w:val="20"/>
          <w:szCs w:val="20"/>
        </w:rPr>
        <w:t xml:space="preserve">Kompetence k učení </w:t>
      </w:r>
    </w:p>
    <w:p w:rsidR="00F36C8F" w:rsidRDefault="00F36C8F">
      <w:pPr>
        <w:numPr>
          <w:ilvl w:val="0"/>
          <w:numId w:val="17"/>
        </w:numPr>
        <w:rPr>
          <w:sz w:val="20"/>
          <w:szCs w:val="20"/>
        </w:rPr>
      </w:pPr>
      <w:r>
        <w:rPr>
          <w:sz w:val="20"/>
          <w:szCs w:val="20"/>
        </w:rPr>
        <w:t>důraz na práci s textovými materiály, čtení s porozuměním, práce s textem, vyhledávání informací</w:t>
      </w:r>
    </w:p>
    <w:p w:rsidR="00F36C8F" w:rsidRDefault="00F36C8F">
      <w:pPr>
        <w:numPr>
          <w:ilvl w:val="0"/>
          <w:numId w:val="17"/>
        </w:numPr>
        <w:rPr>
          <w:sz w:val="20"/>
          <w:szCs w:val="20"/>
        </w:rPr>
      </w:pPr>
      <w:r>
        <w:rPr>
          <w:sz w:val="20"/>
          <w:szCs w:val="20"/>
        </w:rPr>
        <w:t>vzájemná spolupráce mezi žáky při učení, vzájemná pomoc</w:t>
      </w:r>
    </w:p>
    <w:p w:rsidR="00F36C8F" w:rsidRDefault="00F36C8F">
      <w:pPr>
        <w:numPr>
          <w:ilvl w:val="0"/>
          <w:numId w:val="17"/>
        </w:numPr>
        <w:rPr>
          <w:sz w:val="20"/>
          <w:szCs w:val="20"/>
        </w:rPr>
      </w:pPr>
      <w:r>
        <w:rPr>
          <w:sz w:val="20"/>
          <w:szCs w:val="20"/>
        </w:rPr>
        <w:t>důslednost ve vypracovávání zadaných úkolů</w:t>
      </w:r>
    </w:p>
    <w:p w:rsidR="00F36C8F" w:rsidRDefault="00F36C8F">
      <w:pPr>
        <w:numPr>
          <w:ilvl w:val="0"/>
          <w:numId w:val="17"/>
        </w:numPr>
        <w:rPr>
          <w:sz w:val="20"/>
          <w:szCs w:val="20"/>
        </w:rPr>
      </w:pPr>
      <w:r>
        <w:rPr>
          <w:sz w:val="20"/>
          <w:szCs w:val="20"/>
        </w:rPr>
        <w:t>sebehodnocení</w:t>
      </w:r>
    </w:p>
    <w:p w:rsidR="00F36C8F" w:rsidRDefault="00F36C8F">
      <w:pPr>
        <w:numPr>
          <w:ilvl w:val="0"/>
          <w:numId w:val="17"/>
        </w:numPr>
        <w:rPr>
          <w:sz w:val="20"/>
          <w:szCs w:val="20"/>
        </w:rPr>
      </w:pPr>
      <w:r>
        <w:rPr>
          <w:sz w:val="20"/>
          <w:szCs w:val="20"/>
        </w:rPr>
        <w:t>prezentace vlastní práce</w:t>
      </w:r>
    </w:p>
    <w:p w:rsidR="00F36C8F" w:rsidRDefault="00F36C8F">
      <w:pPr>
        <w:numPr>
          <w:ilvl w:val="0"/>
          <w:numId w:val="17"/>
        </w:numPr>
        <w:rPr>
          <w:sz w:val="20"/>
          <w:szCs w:val="20"/>
        </w:rPr>
      </w:pPr>
      <w:r>
        <w:rPr>
          <w:sz w:val="20"/>
          <w:szCs w:val="20"/>
        </w:rPr>
        <w:t>důraz na motivaci žáků – exkurze, projekty, zajímavé domácí úkoly apod.</w:t>
      </w:r>
    </w:p>
    <w:p w:rsidR="00F36C8F" w:rsidRDefault="00F36C8F">
      <w:pPr>
        <w:rPr>
          <w:sz w:val="20"/>
          <w:szCs w:val="20"/>
        </w:rPr>
      </w:pPr>
    </w:p>
    <w:p w:rsidR="00F36C8F" w:rsidRDefault="00F36C8F">
      <w:pPr>
        <w:rPr>
          <w:sz w:val="20"/>
          <w:szCs w:val="20"/>
        </w:rPr>
      </w:pPr>
      <w:r>
        <w:rPr>
          <w:b/>
          <w:bCs/>
          <w:sz w:val="20"/>
          <w:szCs w:val="20"/>
        </w:rPr>
        <w:t>Kompetence k řešení problému</w:t>
      </w:r>
    </w:p>
    <w:p w:rsidR="00F36C8F" w:rsidRDefault="00F36C8F">
      <w:pPr>
        <w:numPr>
          <w:ilvl w:val="0"/>
          <w:numId w:val="17"/>
        </w:numPr>
        <w:rPr>
          <w:sz w:val="20"/>
          <w:szCs w:val="20"/>
        </w:rPr>
      </w:pPr>
      <w:r>
        <w:rPr>
          <w:sz w:val="20"/>
          <w:szCs w:val="20"/>
        </w:rPr>
        <w:t>problémové vyučování</w:t>
      </w:r>
    </w:p>
    <w:p w:rsidR="00F36C8F" w:rsidRDefault="00F36C8F">
      <w:pPr>
        <w:numPr>
          <w:ilvl w:val="0"/>
          <w:numId w:val="17"/>
        </w:numPr>
        <w:rPr>
          <w:sz w:val="20"/>
          <w:szCs w:val="20"/>
        </w:rPr>
      </w:pPr>
      <w:r>
        <w:rPr>
          <w:sz w:val="20"/>
          <w:szCs w:val="20"/>
        </w:rPr>
        <w:t>řešení problémových úloh z praktického života</w:t>
      </w:r>
    </w:p>
    <w:p w:rsidR="00F36C8F" w:rsidRDefault="00F36C8F">
      <w:pPr>
        <w:numPr>
          <w:ilvl w:val="0"/>
          <w:numId w:val="17"/>
        </w:numPr>
        <w:rPr>
          <w:sz w:val="20"/>
          <w:szCs w:val="20"/>
        </w:rPr>
      </w:pPr>
      <w:r>
        <w:rPr>
          <w:sz w:val="20"/>
          <w:szCs w:val="20"/>
        </w:rPr>
        <w:t>praktické užití získaných informací z různých zdrojů (literatura, internet…)</w:t>
      </w:r>
    </w:p>
    <w:p w:rsidR="00F36C8F" w:rsidRDefault="00F36C8F">
      <w:pPr>
        <w:numPr>
          <w:ilvl w:val="0"/>
          <w:numId w:val="17"/>
        </w:numPr>
        <w:rPr>
          <w:sz w:val="20"/>
          <w:szCs w:val="20"/>
        </w:rPr>
      </w:pPr>
      <w:r>
        <w:rPr>
          <w:sz w:val="20"/>
          <w:szCs w:val="20"/>
        </w:rPr>
        <w:t>učení v souvislostech, snaha o vytvoření uceleného obrazu světa</w:t>
      </w:r>
    </w:p>
    <w:p w:rsidR="00F36C8F" w:rsidRDefault="00F36C8F">
      <w:pPr>
        <w:numPr>
          <w:ilvl w:val="0"/>
          <w:numId w:val="17"/>
        </w:numPr>
        <w:rPr>
          <w:sz w:val="20"/>
          <w:szCs w:val="20"/>
        </w:rPr>
      </w:pPr>
      <w:r>
        <w:rPr>
          <w:sz w:val="20"/>
          <w:szCs w:val="20"/>
        </w:rPr>
        <w:t>organizace akcí pro ostatní spolužáky</w:t>
      </w:r>
    </w:p>
    <w:p w:rsidR="00F36C8F" w:rsidRDefault="00F36C8F">
      <w:pPr>
        <w:numPr>
          <w:ilvl w:val="0"/>
          <w:numId w:val="17"/>
        </w:numPr>
        <w:rPr>
          <w:sz w:val="20"/>
          <w:szCs w:val="20"/>
        </w:rPr>
      </w:pPr>
      <w:r>
        <w:rPr>
          <w:sz w:val="20"/>
          <w:szCs w:val="20"/>
        </w:rPr>
        <w:t>tvorba školního časopisu</w:t>
      </w:r>
    </w:p>
    <w:p w:rsidR="00F36C8F" w:rsidRDefault="00F36C8F">
      <w:pPr>
        <w:tabs>
          <w:tab w:val="left" w:pos="1440"/>
        </w:tabs>
        <w:rPr>
          <w:sz w:val="20"/>
          <w:szCs w:val="20"/>
        </w:rPr>
      </w:pPr>
    </w:p>
    <w:p w:rsidR="00F36C8F" w:rsidRDefault="00F36C8F">
      <w:pPr>
        <w:tabs>
          <w:tab w:val="left" w:pos="1440"/>
        </w:tabs>
        <w:rPr>
          <w:b/>
          <w:bCs/>
          <w:sz w:val="20"/>
          <w:szCs w:val="20"/>
        </w:rPr>
      </w:pPr>
      <w:r>
        <w:rPr>
          <w:b/>
          <w:bCs/>
          <w:sz w:val="20"/>
          <w:szCs w:val="20"/>
        </w:rPr>
        <w:t>Kompetence komunikativní</w:t>
      </w:r>
    </w:p>
    <w:p w:rsidR="00F36C8F" w:rsidRDefault="00F36C8F">
      <w:pPr>
        <w:numPr>
          <w:ilvl w:val="0"/>
          <w:numId w:val="17"/>
        </w:numPr>
        <w:rPr>
          <w:sz w:val="20"/>
          <w:szCs w:val="20"/>
        </w:rPr>
      </w:pPr>
      <w:r>
        <w:rPr>
          <w:sz w:val="20"/>
          <w:szCs w:val="20"/>
        </w:rPr>
        <w:t>práce ve skupinách – tvorba projektů, drobnější skupinová práce…</w:t>
      </w:r>
    </w:p>
    <w:p w:rsidR="00F36C8F" w:rsidRDefault="00F36C8F">
      <w:pPr>
        <w:numPr>
          <w:ilvl w:val="0"/>
          <w:numId w:val="17"/>
        </w:numPr>
        <w:rPr>
          <w:sz w:val="20"/>
          <w:szCs w:val="20"/>
        </w:rPr>
      </w:pPr>
      <w:r>
        <w:rPr>
          <w:sz w:val="20"/>
          <w:szCs w:val="20"/>
        </w:rPr>
        <w:t>prezentace výsledků práce</w:t>
      </w:r>
    </w:p>
    <w:p w:rsidR="00F36C8F" w:rsidRDefault="00F36C8F">
      <w:pPr>
        <w:numPr>
          <w:ilvl w:val="0"/>
          <w:numId w:val="17"/>
        </w:numPr>
        <w:rPr>
          <w:sz w:val="20"/>
          <w:szCs w:val="20"/>
        </w:rPr>
      </w:pPr>
      <w:r>
        <w:rPr>
          <w:sz w:val="20"/>
          <w:szCs w:val="20"/>
        </w:rPr>
        <w:t>rozvíjení slovní zásoby – čtení, tvorba textů, hry se slovy</w:t>
      </w:r>
    </w:p>
    <w:p w:rsidR="00F36C8F" w:rsidRDefault="00F36C8F">
      <w:pPr>
        <w:numPr>
          <w:ilvl w:val="0"/>
          <w:numId w:val="17"/>
        </w:numPr>
        <w:rPr>
          <w:sz w:val="20"/>
          <w:szCs w:val="20"/>
        </w:rPr>
      </w:pPr>
      <w:r>
        <w:rPr>
          <w:sz w:val="20"/>
          <w:szCs w:val="20"/>
        </w:rPr>
        <w:t>mluvní cvičení</w:t>
      </w:r>
    </w:p>
    <w:p w:rsidR="00F36C8F" w:rsidRDefault="00F36C8F">
      <w:pPr>
        <w:numPr>
          <w:ilvl w:val="0"/>
          <w:numId w:val="17"/>
        </w:numPr>
        <w:rPr>
          <w:sz w:val="20"/>
          <w:szCs w:val="20"/>
        </w:rPr>
      </w:pPr>
      <w:r>
        <w:rPr>
          <w:sz w:val="20"/>
          <w:szCs w:val="20"/>
        </w:rPr>
        <w:t>vštěpování pravidel komunikace</w:t>
      </w:r>
    </w:p>
    <w:p w:rsidR="00F36C8F" w:rsidRDefault="00F36C8F">
      <w:pPr>
        <w:numPr>
          <w:ilvl w:val="0"/>
          <w:numId w:val="17"/>
        </w:numPr>
        <w:rPr>
          <w:sz w:val="20"/>
          <w:szCs w:val="20"/>
        </w:rPr>
      </w:pPr>
      <w:r>
        <w:rPr>
          <w:sz w:val="20"/>
          <w:szCs w:val="20"/>
        </w:rPr>
        <w:t>dramatické hry</w:t>
      </w:r>
    </w:p>
    <w:p w:rsidR="00F36C8F" w:rsidRDefault="00F36C8F">
      <w:pPr>
        <w:numPr>
          <w:ilvl w:val="0"/>
          <w:numId w:val="17"/>
        </w:numPr>
        <w:rPr>
          <w:sz w:val="20"/>
          <w:szCs w:val="20"/>
        </w:rPr>
      </w:pPr>
      <w:r>
        <w:rPr>
          <w:sz w:val="20"/>
          <w:szCs w:val="20"/>
        </w:rPr>
        <w:t>zážitkové pobyty</w:t>
      </w:r>
    </w:p>
    <w:p w:rsidR="00F36C8F" w:rsidRDefault="00F36C8F">
      <w:pPr>
        <w:numPr>
          <w:ilvl w:val="0"/>
          <w:numId w:val="17"/>
        </w:numPr>
        <w:rPr>
          <w:sz w:val="20"/>
          <w:szCs w:val="20"/>
        </w:rPr>
      </w:pPr>
      <w:r>
        <w:rPr>
          <w:sz w:val="20"/>
          <w:szCs w:val="20"/>
        </w:rPr>
        <w:t>školní časopis</w:t>
      </w:r>
    </w:p>
    <w:p w:rsidR="00F36C8F" w:rsidRDefault="00F36C8F">
      <w:pPr>
        <w:tabs>
          <w:tab w:val="left" w:pos="1440"/>
        </w:tabs>
        <w:rPr>
          <w:sz w:val="20"/>
          <w:szCs w:val="20"/>
        </w:rPr>
      </w:pPr>
    </w:p>
    <w:p w:rsidR="00F36C8F" w:rsidRDefault="00F36C8F">
      <w:pPr>
        <w:tabs>
          <w:tab w:val="left" w:pos="1440"/>
        </w:tabs>
        <w:rPr>
          <w:b/>
          <w:bCs/>
          <w:sz w:val="20"/>
          <w:szCs w:val="20"/>
        </w:rPr>
      </w:pPr>
      <w:r>
        <w:rPr>
          <w:b/>
          <w:bCs/>
          <w:sz w:val="20"/>
          <w:szCs w:val="20"/>
        </w:rPr>
        <w:t>Kompetence sociální a personální</w:t>
      </w:r>
    </w:p>
    <w:p w:rsidR="00F36C8F" w:rsidRDefault="00F36C8F">
      <w:pPr>
        <w:numPr>
          <w:ilvl w:val="0"/>
          <w:numId w:val="17"/>
        </w:numPr>
        <w:rPr>
          <w:sz w:val="20"/>
          <w:szCs w:val="20"/>
        </w:rPr>
      </w:pPr>
      <w:r>
        <w:rPr>
          <w:sz w:val="20"/>
          <w:szCs w:val="20"/>
        </w:rPr>
        <w:t>práce ve skupinách</w:t>
      </w:r>
    </w:p>
    <w:p w:rsidR="00F36C8F" w:rsidRDefault="00F36C8F">
      <w:pPr>
        <w:numPr>
          <w:ilvl w:val="0"/>
          <w:numId w:val="17"/>
        </w:numPr>
        <w:rPr>
          <w:sz w:val="20"/>
          <w:szCs w:val="20"/>
        </w:rPr>
      </w:pPr>
      <w:r>
        <w:rPr>
          <w:sz w:val="20"/>
          <w:szCs w:val="20"/>
        </w:rPr>
        <w:t>vzájemná pomoc při učení</w:t>
      </w:r>
    </w:p>
    <w:p w:rsidR="00F36C8F" w:rsidRDefault="00F36C8F">
      <w:pPr>
        <w:numPr>
          <w:ilvl w:val="0"/>
          <w:numId w:val="17"/>
        </w:numPr>
        <w:rPr>
          <w:sz w:val="20"/>
          <w:szCs w:val="20"/>
        </w:rPr>
      </w:pPr>
      <w:r>
        <w:rPr>
          <w:sz w:val="20"/>
          <w:szCs w:val="20"/>
        </w:rPr>
        <w:t>třídní samospráva</w:t>
      </w:r>
    </w:p>
    <w:p w:rsidR="00F36C8F" w:rsidRDefault="00F36C8F">
      <w:pPr>
        <w:numPr>
          <w:ilvl w:val="0"/>
          <w:numId w:val="17"/>
        </w:numPr>
        <w:rPr>
          <w:sz w:val="20"/>
          <w:szCs w:val="20"/>
        </w:rPr>
      </w:pPr>
      <w:r>
        <w:rPr>
          <w:sz w:val="20"/>
          <w:szCs w:val="20"/>
        </w:rPr>
        <w:t>školní parlament</w:t>
      </w:r>
    </w:p>
    <w:p w:rsidR="00F36C8F" w:rsidRDefault="00F36C8F">
      <w:pPr>
        <w:numPr>
          <w:ilvl w:val="0"/>
          <w:numId w:val="17"/>
        </w:numPr>
        <w:rPr>
          <w:sz w:val="20"/>
          <w:szCs w:val="20"/>
        </w:rPr>
      </w:pPr>
      <w:r>
        <w:rPr>
          <w:sz w:val="20"/>
          <w:szCs w:val="20"/>
        </w:rPr>
        <w:t>respektování dohodnutých pravidel chování, spolupráce s žáky při jejich tvorbě</w:t>
      </w:r>
    </w:p>
    <w:p w:rsidR="00F36C8F" w:rsidRDefault="00F36C8F">
      <w:pPr>
        <w:numPr>
          <w:ilvl w:val="0"/>
          <w:numId w:val="17"/>
        </w:numPr>
        <w:rPr>
          <w:sz w:val="20"/>
          <w:szCs w:val="20"/>
        </w:rPr>
      </w:pPr>
      <w:r>
        <w:rPr>
          <w:sz w:val="20"/>
          <w:szCs w:val="20"/>
        </w:rPr>
        <w:t>prevence sociálně-patologických jevů</w:t>
      </w:r>
    </w:p>
    <w:p w:rsidR="00F36C8F" w:rsidRDefault="00F36C8F">
      <w:pPr>
        <w:tabs>
          <w:tab w:val="left" w:pos="1440"/>
        </w:tabs>
        <w:rPr>
          <w:sz w:val="20"/>
          <w:szCs w:val="20"/>
        </w:rPr>
      </w:pPr>
    </w:p>
    <w:p w:rsidR="00F36C8F" w:rsidRDefault="00F36C8F">
      <w:pPr>
        <w:tabs>
          <w:tab w:val="left" w:pos="1440"/>
        </w:tabs>
        <w:rPr>
          <w:b/>
          <w:bCs/>
          <w:sz w:val="20"/>
          <w:szCs w:val="20"/>
        </w:rPr>
      </w:pPr>
      <w:r>
        <w:rPr>
          <w:b/>
          <w:bCs/>
          <w:sz w:val="20"/>
          <w:szCs w:val="20"/>
        </w:rPr>
        <w:t>Kompetence občanské</w:t>
      </w:r>
    </w:p>
    <w:p w:rsidR="00F36C8F" w:rsidRDefault="00F36C8F">
      <w:pPr>
        <w:numPr>
          <w:ilvl w:val="0"/>
          <w:numId w:val="17"/>
        </w:numPr>
        <w:rPr>
          <w:sz w:val="20"/>
          <w:szCs w:val="20"/>
        </w:rPr>
      </w:pPr>
      <w:r>
        <w:rPr>
          <w:sz w:val="20"/>
          <w:szCs w:val="20"/>
        </w:rPr>
        <w:t>zapojení žáků do života školy a obce</w:t>
      </w:r>
    </w:p>
    <w:p w:rsidR="00F36C8F" w:rsidRDefault="00F36C8F">
      <w:pPr>
        <w:numPr>
          <w:ilvl w:val="0"/>
          <w:numId w:val="17"/>
        </w:numPr>
        <w:rPr>
          <w:sz w:val="20"/>
          <w:szCs w:val="20"/>
        </w:rPr>
      </w:pPr>
      <w:r>
        <w:rPr>
          <w:sz w:val="20"/>
          <w:szCs w:val="20"/>
        </w:rPr>
        <w:t>respektování individuálních rozdílů</w:t>
      </w:r>
    </w:p>
    <w:p w:rsidR="00F36C8F" w:rsidRDefault="00F36C8F">
      <w:pPr>
        <w:numPr>
          <w:ilvl w:val="0"/>
          <w:numId w:val="17"/>
        </w:numPr>
        <w:rPr>
          <w:sz w:val="20"/>
          <w:szCs w:val="20"/>
        </w:rPr>
      </w:pPr>
      <w:r>
        <w:rPr>
          <w:sz w:val="20"/>
          <w:szCs w:val="20"/>
        </w:rPr>
        <w:t>třídění odpadů</w:t>
      </w:r>
    </w:p>
    <w:p w:rsidR="00F36C8F" w:rsidRDefault="00F36C8F">
      <w:pPr>
        <w:numPr>
          <w:ilvl w:val="0"/>
          <w:numId w:val="17"/>
        </w:numPr>
        <w:rPr>
          <w:sz w:val="20"/>
          <w:szCs w:val="20"/>
        </w:rPr>
      </w:pPr>
      <w:r>
        <w:rPr>
          <w:sz w:val="20"/>
          <w:szCs w:val="20"/>
        </w:rPr>
        <w:t>péče o životní prostředí ve svém okolí</w:t>
      </w:r>
    </w:p>
    <w:p w:rsidR="00F36C8F" w:rsidRDefault="00F36C8F">
      <w:pPr>
        <w:numPr>
          <w:ilvl w:val="0"/>
          <w:numId w:val="17"/>
        </w:numPr>
        <w:rPr>
          <w:sz w:val="20"/>
          <w:szCs w:val="20"/>
        </w:rPr>
      </w:pPr>
      <w:r>
        <w:rPr>
          <w:sz w:val="20"/>
          <w:szCs w:val="20"/>
        </w:rPr>
        <w:t>respektování národních, kulturních a historických tradic</w:t>
      </w:r>
    </w:p>
    <w:p w:rsidR="00F36C8F" w:rsidRDefault="00F36C8F">
      <w:pPr>
        <w:numPr>
          <w:ilvl w:val="0"/>
          <w:numId w:val="17"/>
        </w:numPr>
        <w:rPr>
          <w:sz w:val="20"/>
          <w:szCs w:val="20"/>
        </w:rPr>
      </w:pPr>
      <w:r>
        <w:rPr>
          <w:sz w:val="20"/>
          <w:szCs w:val="20"/>
        </w:rPr>
        <w:t>exkurze, besedy</w:t>
      </w:r>
    </w:p>
    <w:p w:rsidR="00F36C8F" w:rsidRDefault="00F36C8F">
      <w:pPr>
        <w:tabs>
          <w:tab w:val="left" w:pos="1440"/>
        </w:tabs>
        <w:rPr>
          <w:sz w:val="20"/>
          <w:szCs w:val="20"/>
        </w:rPr>
      </w:pPr>
    </w:p>
    <w:p w:rsidR="00F36C8F" w:rsidRDefault="00F36C8F">
      <w:pPr>
        <w:tabs>
          <w:tab w:val="left" w:pos="1440"/>
        </w:tabs>
        <w:rPr>
          <w:b/>
          <w:bCs/>
          <w:sz w:val="20"/>
          <w:szCs w:val="20"/>
        </w:rPr>
      </w:pPr>
      <w:r>
        <w:rPr>
          <w:b/>
          <w:bCs/>
          <w:sz w:val="20"/>
          <w:szCs w:val="20"/>
        </w:rPr>
        <w:t>Kompetence pracovní</w:t>
      </w:r>
    </w:p>
    <w:p w:rsidR="00F36C8F" w:rsidRDefault="00F36C8F">
      <w:pPr>
        <w:numPr>
          <w:ilvl w:val="0"/>
          <w:numId w:val="17"/>
        </w:numPr>
        <w:rPr>
          <w:sz w:val="20"/>
          <w:szCs w:val="20"/>
        </w:rPr>
      </w:pPr>
      <w:r>
        <w:rPr>
          <w:sz w:val="20"/>
          <w:szCs w:val="20"/>
        </w:rPr>
        <w:t>sebepoznávání, sebehodnocení, porovnávání reálných možností při profesní orientaci</w:t>
      </w:r>
    </w:p>
    <w:p w:rsidR="00F36C8F" w:rsidRDefault="00F36C8F">
      <w:pPr>
        <w:numPr>
          <w:ilvl w:val="0"/>
          <w:numId w:val="17"/>
        </w:numPr>
        <w:rPr>
          <w:sz w:val="20"/>
          <w:szCs w:val="20"/>
        </w:rPr>
      </w:pPr>
      <w:r>
        <w:rPr>
          <w:sz w:val="20"/>
          <w:szCs w:val="20"/>
        </w:rPr>
        <w:t>příprava pracovního místa, pracovní návyky</w:t>
      </w:r>
    </w:p>
    <w:p w:rsidR="00F36C8F" w:rsidRDefault="00F36C8F">
      <w:pPr>
        <w:numPr>
          <w:ilvl w:val="0"/>
          <w:numId w:val="17"/>
        </w:numPr>
        <w:rPr>
          <w:sz w:val="20"/>
          <w:szCs w:val="20"/>
        </w:rPr>
      </w:pPr>
      <w:r>
        <w:rPr>
          <w:sz w:val="20"/>
          <w:szCs w:val="20"/>
        </w:rPr>
        <w:t>střídání druhů činností - laboratorní práce, pracovní činnosti</w:t>
      </w:r>
    </w:p>
    <w:p w:rsidR="00F36C8F" w:rsidRDefault="00F36C8F">
      <w:pPr>
        <w:numPr>
          <w:ilvl w:val="0"/>
          <w:numId w:val="17"/>
        </w:numPr>
        <w:rPr>
          <w:sz w:val="20"/>
          <w:szCs w:val="20"/>
        </w:rPr>
      </w:pPr>
      <w:r>
        <w:rPr>
          <w:sz w:val="20"/>
          <w:szCs w:val="20"/>
        </w:rPr>
        <w:t>střídání forem práce – skupinová, individuální…</w:t>
      </w:r>
    </w:p>
    <w:p w:rsidR="00F36C8F" w:rsidRDefault="00F36C8F">
      <w:pPr>
        <w:numPr>
          <w:ilvl w:val="0"/>
          <w:numId w:val="17"/>
        </w:numPr>
        <w:rPr>
          <w:sz w:val="20"/>
          <w:szCs w:val="20"/>
        </w:rPr>
      </w:pPr>
      <w:r>
        <w:rPr>
          <w:sz w:val="20"/>
          <w:szCs w:val="20"/>
        </w:rPr>
        <w:t>orientace na trhu práce – exkurze, vyhledávání informací</w:t>
      </w:r>
    </w:p>
    <w:p w:rsidR="00F36C8F" w:rsidRDefault="00F36C8F">
      <w:pPr>
        <w:rPr>
          <w:sz w:val="20"/>
          <w:szCs w:val="20"/>
        </w:rPr>
      </w:pPr>
    </w:p>
    <w:p w:rsidR="00F36C8F" w:rsidRDefault="00F36C8F">
      <w:pPr>
        <w:pStyle w:val="Nadpis2"/>
        <w:keepNext w:val="0"/>
        <w:widowControl w:val="0"/>
        <w:numPr>
          <w:ilvl w:val="0"/>
          <w:numId w:val="0"/>
        </w:numPr>
        <w:rPr>
          <w:sz w:val="20"/>
          <w:szCs w:val="20"/>
        </w:rPr>
      </w:pPr>
      <w:bookmarkStart w:id="31" w:name="_Toc169001519"/>
      <w:bookmarkStart w:id="32" w:name="_Toc310243586"/>
      <w:r>
        <w:rPr>
          <w:sz w:val="20"/>
          <w:szCs w:val="20"/>
        </w:rPr>
        <w:t>3. 4</w:t>
      </w:r>
      <w:r>
        <w:rPr>
          <w:sz w:val="20"/>
          <w:szCs w:val="20"/>
        </w:rPr>
        <w:tab/>
        <w:t>Zabezpečení výuky žáků se speciálními vzdělávacími potřebami</w:t>
      </w:r>
      <w:bookmarkEnd w:id="31"/>
      <w:bookmarkEnd w:id="32"/>
    </w:p>
    <w:p w:rsidR="00F36C8F" w:rsidRDefault="00F36C8F">
      <w:pPr>
        <w:rPr>
          <w:sz w:val="20"/>
          <w:szCs w:val="20"/>
        </w:rPr>
      </w:pPr>
    </w:p>
    <w:p w:rsidR="00F36C8F" w:rsidRDefault="00F36C8F">
      <w:pPr>
        <w:rPr>
          <w:sz w:val="20"/>
          <w:szCs w:val="20"/>
        </w:rPr>
      </w:pPr>
      <w:r>
        <w:rPr>
          <w:sz w:val="20"/>
          <w:szCs w:val="20"/>
        </w:rPr>
        <w:t>Nejčastější skupinou žáků se speciálními potřebami jsou na naší škole žáci s vývojovými poruchami učení a chování. Tito žáci jsou v evidenci PPP nebo SPC a jejich postižení je opravňuje k zařazení do speciálních tříd. Druhá možnost je tyto žáky integrovat v běžné třídě. Pro tyto žáky vypracováváme individuální vzdělávací plán (dále IVP).</w:t>
      </w:r>
    </w:p>
    <w:p w:rsidR="00F36C8F" w:rsidRDefault="00F36C8F">
      <w:pPr>
        <w:rPr>
          <w:sz w:val="20"/>
          <w:szCs w:val="20"/>
        </w:rPr>
      </w:pPr>
      <w:r>
        <w:rPr>
          <w:sz w:val="20"/>
          <w:szCs w:val="20"/>
        </w:rPr>
        <w:t>IVP vypracovává třídní učitel - na prvním stupni ve spolupráci s pracovníkem z PPP, na druhém stupni spolu s vyučujícími jednotlivých předmětů a pracovníkem PPP. Zákonný zástupce i PPP vyjadřují s IVP souhlas, stejně jako s navrhovaným slovním hodnocením.</w:t>
      </w:r>
    </w:p>
    <w:p w:rsidR="00F36C8F" w:rsidRDefault="00F36C8F">
      <w:pPr>
        <w:rPr>
          <w:sz w:val="20"/>
          <w:szCs w:val="20"/>
        </w:rPr>
      </w:pPr>
      <w:r>
        <w:rPr>
          <w:sz w:val="20"/>
          <w:szCs w:val="20"/>
        </w:rPr>
        <w:t>Obsah IVP: základní údaje o žákovi, závěry vyšetření a doporučení z odborného pracoviště, konkrétní cíle, organizace výuky, forma zadávání úkolů, způsob hodnocení a klasifikace, nezbytné kompenzační pomůcky, učebnice, organizace speciálně pedagogické a psychologické péče, návrh na navýšení finančních prostředků, způsob spolupráce se zákonnými zástupci, podíl žáka na řešení problémů, popis projevů žáka ve škole.</w:t>
      </w:r>
    </w:p>
    <w:p w:rsidR="00F36C8F" w:rsidRDefault="00F36C8F">
      <w:pPr>
        <w:rPr>
          <w:sz w:val="20"/>
          <w:szCs w:val="20"/>
        </w:rPr>
      </w:pPr>
    </w:p>
    <w:p w:rsidR="00F36C8F" w:rsidRDefault="00F36C8F">
      <w:pPr>
        <w:pStyle w:val="Nadpis3"/>
        <w:keepNext w:val="0"/>
        <w:widowControl w:val="0"/>
        <w:rPr>
          <w:rFonts w:cs="Times New Roman"/>
          <w:sz w:val="20"/>
          <w:szCs w:val="20"/>
        </w:rPr>
      </w:pPr>
      <w:bookmarkStart w:id="33" w:name="_Toc169001520"/>
      <w:bookmarkStart w:id="34" w:name="_Toc310243587"/>
      <w:r>
        <w:rPr>
          <w:rFonts w:cs="Times New Roman"/>
          <w:sz w:val="20"/>
          <w:szCs w:val="20"/>
        </w:rPr>
        <w:t>3.4.1</w:t>
      </w:r>
      <w:r>
        <w:rPr>
          <w:rFonts w:cs="Times New Roman"/>
          <w:sz w:val="20"/>
          <w:szCs w:val="20"/>
        </w:rPr>
        <w:tab/>
        <w:t>Konkrétní práce s žáky s SPU</w:t>
      </w:r>
      <w:bookmarkEnd w:id="33"/>
      <w:bookmarkEnd w:id="34"/>
    </w:p>
    <w:p w:rsidR="00F36C8F" w:rsidRDefault="00F36C8F">
      <w:pPr>
        <w:rPr>
          <w:sz w:val="20"/>
          <w:szCs w:val="20"/>
        </w:rPr>
      </w:pPr>
    </w:p>
    <w:p w:rsidR="00F36C8F" w:rsidRDefault="00F36C8F">
      <w:pPr>
        <w:rPr>
          <w:sz w:val="20"/>
          <w:szCs w:val="20"/>
        </w:rPr>
      </w:pPr>
      <w:r>
        <w:rPr>
          <w:sz w:val="20"/>
          <w:szCs w:val="20"/>
        </w:rPr>
        <w:t>Dyslexie:</w:t>
      </w:r>
    </w:p>
    <w:p w:rsidR="00F36C8F" w:rsidRDefault="00F36C8F">
      <w:pPr>
        <w:rPr>
          <w:sz w:val="20"/>
          <w:szCs w:val="20"/>
        </w:rPr>
      </w:pPr>
    </w:p>
    <w:p w:rsidR="00F36C8F" w:rsidRDefault="00F36C8F">
      <w:pPr>
        <w:rPr>
          <w:b/>
          <w:bCs/>
          <w:sz w:val="20"/>
          <w:szCs w:val="20"/>
        </w:rPr>
      </w:pPr>
      <w:r>
        <w:rPr>
          <w:b/>
          <w:bCs/>
          <w:sz w:val="20"/>
          <w:szCs w:val="20"/>
        </w:rPr>
        <w:t>český jazyk</w:t>
      </w:r>
    </w:p>
    <w:p w:rsidR="00F36C8F" w:rsidRDefault="00F36C8F">
      <w:pPr>
        <w:numPr>
          <w:ilvl w:val="0"/>
          <w:numId w:val="1"/>
        </w:numPr>
        <w:rPr>
          <w:sz w:val="20"/>
          <w:szCs w:val="20"/>
        </w:rPr>
      </w:pPr>
      <w:r>
        <w:rPr>
          <w:sz w:val="20"/>
          <w:szCs w:val="20"/>
        </w:rPr>
        <w:t>dle stupně poruch nevyvolávat k hlasitému čtení před třídou</w:t>
      </w:r>
    </w:p>
    <w:p w:rsidR="00F36C8F" w:rsidRDefault="00F36C8F">
      <w:pPr>
        <w:numPr>
          <w:ilvl w:val="0"/>
          <w:numId w:val="1"/>
        </w:numPr>
        <w:rPr>
          <w:sz w:val="20"/>
          <w:szCs w:val="20"/>
        </w:rPr>
      </w:pPr>
      <w:r>
        <w:rPr>
          <w:sz w:val="20"/>
          <w:szCs w:val="20"/>
        </w:rPr>
        <w:t>volit texty odpovídající vyspělosti čtenáře</w:t>
      </w:r>
    </w:p>
    <w:p w:rsidR="00F36C8F" w:rsidRDefault="00F36C8F">
      <w:pPr>
        <w:numPr>
          <w:ilvl w:val="0"/>
          <w:numId w:val="1"/>
        </w:numPr>
        <w:rPr>
          <w:sz w:val="20"/>
          <w:szCs w:val="20"/>
        </w:rPr>
      </w:pPr>
      <w:r>
        <w:rPr>
          <w:sz w:val="20"/>
          <w:szCs w:val="20"/>
        </w:rPr>
        <w:t>omezit požadavek na písemné zpracování přečteného textu</w:t>
      </w:r>
    </w:p>
    <w:p w:rsidR="00F36C8F" w:rsidRDefault="00F36C8F">
      <w:pPr>
        <w:numPr>
          <w:ilvl w:val="0"/>
          <w:numId w:val="1"/>
        </w:numPr>
        <w:rPr>
          <w:sz w:val="20"/>
          <w:szCs w:val="20"/>
        </w:rPr>
      </w:pPr>
      <w:r>
        <w:rPr>
          <w:sz w:val="20"/>
          <w:szCs w:val="20"/>
        </w:rPr>
        <w:t>umožnit čtení s okénkem</w:t>
      </w:r>
    </w:p>
    <w:p w:rsidR="00F36C8F" w:rsidRDefault="00F36C8F">
      <w:pPr>
        <w:rPr>
          <w:sz w:val="20"/>
          <w:szCs w:val="20"/>
        </w:rPr>
      </w:pPr>
    </w:p>
    <w:p w:rsidR="00F36C8F" w:rsidRDefault="00F36C8F">
      <w:pPr>
        <w:rPr>
          <w:b/>
          <w:bCs/>
          <w:sz w:val="20"/>
          <w:szCs w:val="20"/>
        </w:rPr>
      </w:pPr>
      <w:r>
        <w:rPr>
          <w:b/>
          <w:bCs/>
          <w:sz w:val="20"/>
          <w:szCs w:val="20"/>
        </w:rPr>
        <w:t>cizí jazyk</w:t>
      </w:r>
    </w:p>
    <w:p w:rsidR="00F36C8F" w:rsidRDefault="00F36C8F">
      <w:pPr>
        <w:numPr>
          <w:ilvl w:val="0"/>
          <w:numId w:val="2"/>
        </w:numPr>
        <w:rPr>
          <w:sz w:val="20"/>
          <w:szCs w:val="20"/>
        </w:rPr>
      </w:pPr>
      <w:r>
        <w:rPr>
          <w:sz w:val="20"/>
          <w:szCs w:val="20"/>
        </w:rPr>
        <w:t>preferovat ústní projev</w:t>
      </w:r>
    </w:p>
    <w:p w:rsidR="00F36C8F" w:rsidRDefault="00F36C8F">
      <w:pPr>
        <w:numPr>
          <w:ilvl w:val="0"/>
          <w:numId w:val="2"/>
        </w:numPr>
        <w:rPr>
          <w:sz w:val="20"/>
          <w:szCs w:val="20"/>
        </w:rPr>
      </w:pPr>
      <w:r>
        <w:rPr>
          <w:sz w:val="20"/>
          <w:szCs w:val="20"/>
        </w:rPr>
        <w:t>neukládat k zapamatování slovíčka</w:t>
      </w:r>
    </w:p>
    <w:p w:rsidR="00F36C8F" w:rsidRDefault="00F36C8F">
      <w:pPr>
        <w:numPr>
          <w:ilvl w:val="0"/>
          <w:numId w:val="2"/>
        </w:numPr>
        <w:rPr>
          <w:sz w:val="20"/>
          <w:szCs w:val="20"/>
        </w:rPr>
      </w:pPr>
      <w:r>
        <w:rPr>
          <w:sz w:val="20"/>
          <w:szCs w:val="20"/>
        </w:rPr>
        <w:t>upřednostňovat konverzaci</w:t>
      </w:r>
    </w:p>
    <w:p w:rsidR="00F36C8F" w:rsidRDefault="00F36C8F">
      <w:pPr>
        <w:numPr>
          <w:ilvl w:val="0"/>
          <w:numId w:val="2"/>
        </w:numPr>
        <w:rPr>
          <w:sz w:val="20"/>
          <w:szCs w:val="20"/>
        </w:rPr>
      </w:pPr>
      <w:r>
        <w:rPr>
          <w:sz w:val="20"/>
          <w:szCs w:val="20"/>
        </w:rPr>
        <w:t>poskytnou prodloužený výklad</w:t>
      </w:r>
    </w:p>
    <w:p w:rsidR="00F36C8F" w:rsidRDefault="00F36C8F">
      <w:pPr>
        <w:numPr>
          <w:ilvl w:val="0"/>
          <w:numId w:val="2"/>
        </w:numPr>
        <w:rPr>
          <w:sz w:val="20"/>
          <w:szCs w:val="20"/>
        </w:rPr>
      </w:pPr>
      <w:r>
        <w:rPr>
          <w:sz w:val="20"/>
          <w:szCs w:val="20"/>
        </w:rPr>
        <w:t>v případě těžké poruchy je možné dítě z předmětu osvobodit</w:t>
      </w:r>
    </w:p>
    <w:p w:rsidR="00F36C8F" w:rsidRDefault="00F36C8F">
      <w:pPr>
        <w:rPr>
          <w:sz w:val="20"/>
          <w:szCs w:val="20"/>
        </w:rPr>
      </w:pPr>
    </w:p>
    <w:p w:rsidR="00F36C8F" w:rsidRDefault="00F36C8F">
      <w:pPr>
        <w:rPr>
          <w:b/>
          <w:bCs/>
          <w:sz w:val="20"/>
          <w:szCs w:val="20"/>
        </w:rPr>
      </w:pPr>
      <w:r>
        <w:rPr>
          <w:b/>
          <w:bCs/>
          <w:sz w:val="20"/>
          <w:szCs w:val="20"/>
        </w:rPr>
        <w:t>matematika</w:t>
      </w:r>
    </w:p>
    <w:p w:rsidR="00F36C8F" w:rsidRDefault="00F36C8F">
      <w:pPr>
        <w:numPr>
          <w:ilvl w:val="0"/>
          <w:numId w:val="3"/>
        </w:numPr>
        <w:rPr>
          <w:sz w:val="20"/>
          <w:szCs w:val="20"/>
        </w:rPr>
      </w:pPr>
      <w:r>
        <w:rPr>
          <w:sz w:val="20"/>
          <w:szCs w:val="20"/>
        </w:rPr>
        <w:t>slovní úlohy řešit po společném přečtení, za pomoci učitele</w:t>
      </w:r>
    </w:p>
    <w:p w:rsidR="00F36C8F" w:rsidRDefault="00F36C8F">
      <w:pPr>
        <w:numPr>
          <w:ilvl w:val="0"/>
          <w:numId w:val="3"/>
        </w:numPr>
        <w:rPr>
          <w:sz w:val="20"/>
          <w:szCs w:val="20"/>
        </w:rPr>
      </w:pPr>
      <w:r>
        <w:rPr>
          <w:sz w:val="20"/>
          <w:szCs w:val="20"/>
        </w:rPr>
        <w:t>omezit řešení geometrických úloh zadaných širšími slovními instrukcemi</w:t>
      </w:r>
    </w:p>
    <w:p w:rsidR="00F36C8F" w:rsidRDefault="00F36C8F">
      <w:pPr>
        <w:rPr>
          <w:sz w:val="20"/>
          <w:szCs w:val="20"/>
        </w:rPr>
      </w:pPr>
    </w:p>
    <w:p w:rsidR="00F36C8F" w:rsidRDefault="00F36C8F">
      <w:pPr>
        <w:rPr>
          <w:b/>
          <w:bCs/>
          <w:sz w:val="20"/>
          <w:szCs w:val="20"/>
        </w:rPr>
      </w:pPr>
      <w:r>
        <w:rPr>
          <w:b/>
          <w:bCs/>
          <w:sz w:val="20"/>
          <w:szCs w:val="20"/>
        </w:rPr>
        <w:t>ostatní předměty</w:t>
      </w:r>
    </w:p>
    <w:p w:rsidR="00F36C8F" w:rsidRDefault="00F36C8F">
      <w:pPr>
        <w:numPr>
          <w:ilvl w:val="0"/>
          <w:numId w:val="4"/>
        </w:numPr>
        <w:rPr>
          <w:sz w:val="20"/>
          <w:szCs w:val="20"/>
        </w:rPr>
      </w:pPr>
      <w:r>
        <w:rPr>
          <w:sz w:val="20"/>
          <w:szCs w:val="20"/>
        </w:rPr>
        <w:t>omezení hlasitého čtení</w:t>
      </w:r>
    </w:p>
    <w:p w:rsidR="00F36C8F" w:rsidRDefault="00F36C8F">
      <w:pPr>
        <w:rPr>
          <w:sz w:val="20"/>
          <w:szCs w:val="20"/>
        </w:rPr>
      </w:pPr>
    </w:p>
    <w:p w:rsidR="00F36C8F" w:rsidRDefault="00F36C8F">
      <w:pPr>
        <w:rPr>
          <w:sz w:val="20"/>
          <w:szCs w:val="20"/>
        </w:rPr>
      </w:pPr>
      <w:r>
        <w:rPr>
          <w:sz w:val="20"/>
          <w:szCs w:val="20"/>
        </w:rPr>
        <w:t>Dysortografie:</w:t>
      </w:r>
    </w:p>
    <w:p w:rsidR="00F36C8F" w:rsidRDefault="00F36C8F">
      <w:pPr>
        <w:rPr>
          <w:sz w:val="20"/>
          <w:szCs w:val="20"/>
        </w:rPr>
      </w:pPr>
    </w:p>
    <w:p w:rsidR="00F36C8F" w:rsidRDefault="00F36C8F">
      <w:pPr>
        <w:rPr>
          <w:b/>
          <w:bCs/>
          <w:sz w:val="20"/>
          <w:szCs w:val="20"/>
        </w:rPr>
      </w:pPr>
      <w:r>
        <w:rPr>
          <w:b/>
          <w:bCs/>
          <w:sz w:val="20"/>
          <w:szCs w:val="20"/>
        </w:rPr>
        <w:t>český jazyk</w:t>
      </w:r>
    </w:p>
    <w:p w:rsidR="00F36C8F" w:rsidRDefault="00F36C8F">
      <w:pPr>
        <w:numPr>
          <w:ilvl w:val="0"/>
          <w:numId w:val="4"/>
        </w:numPr>
        <w:rPr>
          <w:sz w:val="20"/>
          <w:szCs w:val="20"/>
        </w:rPr>
      </w:pPr>
      <w:r>
        <w:rPr>
          <w:sz w:val="20"/>
          <w:szCs w:val="20"/>
        </w:rPr>
        <w:t>používat zjednodušené přehledy gramatických pravidel</w:t>
      </w:r>
    </w:p>
    <w:p w:rsidR="00F36C8F" w:rsidRDefault="00F36C8F">
      <w:pPr>
        <w:numPr>
          <w:ilvl w:val="0"/>
          <w:numId w:val="4"/>
        </w:numPr>
        <w:rPr>
          <w:sz w:val="20"/>
          <w:szCs w:val="20"/>
        </w:rPr>
      </w:pPr>
      <w:r>
        <w:rPr>
          <w:sz w:val="20"/>
          <w:szCs w:val="20"/>
        </w:rPr>
        <w:t>do osvojování zapojit co nejvíce smyslových analyzátorů</w:t>
      </w:r>
    </w:p>
    <w:p w:rsidR="00F36C8F" w:rsidRDefault="00F36C8F">
      <w:pPr>
        <w:numPr>
          <w:ilvl w:val="0"/>
          <w:numId w:val="4"/>
        </w:numPr>
        <w:rPr>
          <w:sz w:val="20"/>
          <w:szCs w:val="20"/>
        </w:rPr>
      </w:pPr>
      <w:r>
        <w:rPr>
          <w:sz w:val="20"/>
          <w:szCs w:val="20"/>
        </w:rPr>
        <w:t>místo diktátu preferovat doplňovací cvičení, opisy</w:t>
      </w:r>
    </w:p>
    <w:p w:rsidR="00F36C8F" w:rsidRDefault="00F36C8F">
      <w:pPr>
        <w:numPr>
          <w:ilvl w:val="0"/>
          <w:numId w:val="4"/>
        </w:numPr>
        <w:rPr>
          <w:sz w:val="20"/>
          <w:szCs w:val="20"/>
        </w:rPr>
      </w:pPr>
      <w:r>
        <w:rPr>
          <w:sz w:val="20"/>
          <w:szCs w:val="20"/>
        </w:rPr>
        <w:t>diktát psát po předchozí přípravě</w:t>
      </w:r>
    </w:p>
    <w:p w:rsidR="00F36C8F" w:rsidRDefault="00F36C8F">
      <w:pPr>
        <w:numPr>
          <w:ilvl w:val="0"/>
          <w:numId w:val="4"/>
        </w:numPr>
        <w:rPr>
          <w:sz w:val="20"/>
          <w:szCs w:val="20"/>
        </w:rPr>
      </w:pPr>
      <w:r>
        <w:rPr>
          <w:sz w:val="20"/>
          <w:szCs w:val="20"/>
        </w:rPr>
        <w:t>zkrácená forma diktátu, časový prostor na opravu</w:t>
      </w:r>
    </w:p>
    <w:p w:rsidR="00F36C8F" w:rsidRDefault="00F36C8F">
      <w:pPr>
        <w:numPr>
          <w:ilvl w:val="0"/>
          <w:numId w:val="4"/>
        </w:numPr>
        <w:rPr>
          <w:sz w:val="20"/>
          <w:szCs w:val="20"/>
        </w:rPr>
      </w:pPr>
      <w:r>
        <w:rPr>
          <w:sz w:val="20"/>
          <w:szCs w:val="20"/>
        </w:rPr>
        <w:lastRenderedPageBreak/>
        <w:t>používat stírací tabulky</w:t>
      </w:r>
    </w:p>
    <w:p w:rsidR="00F36C8F" w:rsidRDefault="00F36C8F">
      <w:pPr>
        <w:numPr>
          <w:ilvl w:val="0"/>
          <w:numId w:val="4"/>
        </w:numPr>
        <w:rPr>
          <w:sz w:val="20"/>
          <w:szCs w:val="20"/>
        </w:rPr>
      </w:pPr>
      <w:r>
        <w:rPr>
          <w:sz w:val="20"/>
          <w:szCs w:val="20"/>
        </w:rPr>
        <w:t>zavést sešit chyb a pracovat s ním</w:t>
      </w:r>
    </w:p>
    <w:p w:rsidR="00F36C8F" w:rsidRDefault="00F36C8F">
      <w:pPr>
        <w:numPr>
          <w:ilvl w:val="0"/>
          <w:numId w:val="4"/>
        </w:numPr>
        <w:rPr>
          <w:sz w:val="20"/>
          <w:szCs w:val="20"/>
        </w:rPr>
      </w:pPr>
      <w:r>
        <w:rPr>
          <w:sz w:val="20"/>
          <w:szCs w:val="20"/>
        </w:rPr>
        <w:t>neklasifikovat nedostatečné práce</w:t>
      </w:r>
    </w:p>
    <w:p w:rsidR="00F36C8F" w:rsidRDefault="00F36C8F">
      <w:pPr>
        <w:numPr>
          <w:ilvl w:val="0"/>
          <w:numId w:val="4"/>
        </w:numPr>
        <w:rPr>
          <w:sz w:val="20"/>
          <w:szCs w:val="20"/>
        </w:rPr>
      </w:pPr>
      <w:r>
        <w:rPr>
          <w:sz w:val="20"/>
          <w:szCs w:val="20"/>
        </w:rPr>
        <w:t>umožnit při práci užívání názorných přehledů mluvnického učiva</w:t>
      </w:r>
    </w:p>
    <w:p w:rsidR="00F36C8F" w:rsidRDefault="00F36C8F">
      <w:pPr>
        <w:numPr>
          <w:ilvl w:val="0"/>
          <w:numId w:val="4"/>
        </w:numPr>
        <w:rPr>
          <w:sz w:val="20"/>
          <w:szCs w:val="20"/>
        </w:rPr>
      </w:pPr>
      <w:r>
        <w:rPr>
          <w:sz w:val="20"/>
          <w:szCs w:val="20"/>
        </w:rPr>
        <w:t>zjednodušení učiva</w:t>
      </w:r>
    </w:p>
    <w:p w:rsidR="00F36C8F" w:rsidRDefault="00F36C8F">
      <w:pPr>
        <w:numPr>
          <w:ilvl w:val="0"/>
          <w:numId w:val="4"/>
        </w:numPr>
        <w:rPr>
          <w:sz w:val="20"/>
          <w:szCs w:val="20"/>
        </w:rPr>
      </w:pPr>
      <w:r>
        <w:rPr>
          <w:sz w:val="20"/>
          <w:szCs w:val="20"/>
        </w:rPr>
        <w:t>prodloužený výklad</w:t>
      </w:r>
    </w:p>
    <w:p w:rsidR="00F36C8F" w:rsidRDefault="00F36C8F">
      <w:pPr>
        <w:numPr>
          <w:ilvl w:val="0"/>
          <w:numId w:val="4"/>
        </w:numPr>
        <w:rPr>
          <w:sz w:val="20"/>
          <w:szCs w:val="20"/>
        </w:rPr>
      </w:pPr>
      <w:r>
        <w:rPr>
          <w:sz w:val="20"/>
          <w:szCs w:val="20"/>
        </w:rPr>
        <w:t>preferovat ústní zkoušení</w:t>
      </w:r>
    </w:p>
    <w:p w:rsidR="00F36C8F" w:rsidRDefault="00F36C8F">
      <w:pPr>
        <w:numPr>
          <w:ilvl w:val="0"/>
          <w:numId w:val="4"/>
        </w:numPr>
        <w:rPr>
          <w:sz w:val="20"/>
          <w:szCs w:val="20"/>
        </w:rPr>
      </w:pPr>
      <w:r>
        <w:rPr>
          <w:sz w:val="20"/>
          <w:szCs w:val="20"/>
        </w:rPr>
        <w:t>nehodnotit to, co žák nestihl</w:t>
      </w:r>
    </w:p>
    <w:p w:rsidR="00F36C8F" w:rsidRDefault="00F36C8F">
      <w:pPr>
        <w:numPr>
          <w:ilvl w:val="0"/>
          <w:numId w:val="4"/>
        </w:numPr>
        <w:rPr>
          <w:sz w:val="20"/>
          <w:szCs w:val="20"/>
        </w:rPr>
      </w:pPr>
      <w:r>
        <w:rPr>
          <w:sz w:val="20"/>
          <w:szCs w:val="20"/>
        </w:rPr>
        <w:t>kontrolní práce předkládat předtištěné</w:t>
      </w:r>
    </w:p>
    <w:p w:rsidR="00F36C8F" w:rsidRDefault="00F36C8F">
      <w:pPr>
        <w:rPr>
          <w:sz w:val="20"/>
          <w:szCs w:val="20"/>
        </w:rPr>
      </w:pPr>
    </w:p>
    <w:p w:rsidR="00F36C8F" w:rsidRDefault="00F36C8F">
      <w:pPr>
        <w:rPr>
          <w:b/>
          <w:bCs/>
          <w:sz w:val="20"/>
          <w:szCs w:val="20"/>
        </w:rPr>
      </w:pPr>
      <w:r>
        <w:rPr>
          <w:b/>
          <w:bCs/>
          <w:sz w:val="20"/>
          <w:szCs w:val="20"/>
        </w:rPr>
        <w:t>cizí jazyk</w:t>
      </w:r>
    </w:p>
    <w:p w:rsidR="00F36C8F" w:rsidRDefault="00F36C8F">
      <w:pPr>
        <w:numPr>
          <w:ilvl w:val="0"/>
          <w:numId w:val="5"/>
        </w:numPr>
        <w:rPr>
          <w:sz w:val="20"/>
          <w:szCs w:val="20"/>
        </w:rPr>
      </w:pPr>
      <w:r>
        <w:rPr>
          <w:sz w:val="20"/>
          <w:szCs w:val="20"/>
        </w:rPr>
        <w:t>psát jen části cvičení</w:t>
      </w:r>
    </w:p>
    <w:p w:rsidR="00F36C8F" w:rsidRDefault="00F36C8F">
      <w:pPr>
        <w:numPr>
          <w:ilvl w:val="0"/>
          <w:numId w:val="5"/>
        </w:numPr>
        <w:rPr>
          <w:sz w:val="20"/>
          <w:szCs w:val="20"/>
        </w:rPr>
      </w:pPr>
      <w:r>
        <w:rPr>
          <w:sz w:val="20"/>
          <w:szCs w:val="20"/>
        </w:rPr>
        <w:t>znalost slovníček ověřovat ústně</w:t>
      </w:r>
    </w:p>
    <w:p w:rsidR="00F36C8F" w:rsidRDefault="00F36C8F">
      <w:pPr>
        <w:numPr>
          <w:ilvl w:val="0"/>
          <w:numId w:val="5"/>
        </w:numPr>
        <w:rPr>
          <w:sz w:val="20"/>
          <w:szCs w:val="20"/>
        </w:rPr>
      </w:pPr>
      <w:r>
        <w:rPr>
          <w:sz w:val="20"/>
          <w:szCs w:val="20"/>
        </w:rPr>
        <w:t>slovní hodnocení</w:t>
      </w:r>
    </w:p>
    <w:p w:rsidR="00F36C8F" w:rsidRDefault="00F36C8F">
      <w:pPr>
        <w:rPr>
          <w:sz w:val="20"/>
          <w:szCs w:val="20"/>
        </w:rPr>
      </w:pPr>
    </w:p>
    <w:p w:rsidR="00F36C8F" w:rsidRDefault="00F36C8F">
      <w:pPr>
        <w:rPr>
          <w:b/>
          <w:bCs/>
          <w:sz w:val="20"/>
          <w:szCs w:val="20"/>
        </w:rPr>
      </w:pPr>
      <w:r>
        <w:rPr>
          <w:b/>
          <w:bCs/>
          <w:sz w:val="20"/>
          <w:szCs w:val="20"/>
        </w:rPr>
        <w:t>matematika</w:t>
      </w:r>
    </w:p>
    <w:p w:rsidR="00F36C8F" w:rsidRDefault="00F36C8F">
      <w:pPr>
        <w:numPr>
          <w:ilvl w:val="0"/>
          <w:numId w:val="6"/>
        </w:numPr>
        <w:rPr>
          <w:b/>
          <w:bCs/>
          <w:sz w:val="20"/>
          <w:szCs w:val="20"/>
        </w:rPr>
      </w:pPr>
      <w:r>
        <w:rPr>
          <w:sz w:val="20"/>
          <w:szCs w:val="20"/>
        </w:rPr>
        <w:t>nevypisovat zadání slovních úloh</w:t>
      </w:r>
    </w:p>
    <w:p w:rsidR="00F36C8F" w:rsidRDefault="00F36C8F">
      <w:pPr>
        <w:numPr>
          <w:ilvl w:val="0"/>
          <w:numId w:val="4"/>
        </w:numPr>
        <w:rPr>
          <w:sz w:val="20"/>
          <w:szCs w:val="20"/>
        </w:rPr>
      </w:pPr>
      <w:r>
        <w:rPr>
          <w:sz w:val="20"/>
          <w:szCs w:val="20"/>
        </w:rPr>
        <w:t>kontrolní práce předkládat předtištěné</w:t>
      </w:r>
    </w:p>
    <w:p w:rsidR="00F36C8F" w:rsidRDefault="00F36C8F">
      <w:pPr>
        <w:numPr>
          <w:ilvl w:val="0"/>
          <w:numId w:val="6"/>
        </w:numPr>
        <w:rPr>
          <w:b/>
          <w:bCs/>
          <w:sz w:val="20"/>
          <w:szCs w:val="20"/>
        </w:rPr>
      </w:pPr>
      <w:r>
        <w:rPr>
          <w:sz w:val="20"/>
          <w:szCs w:val="20"/>
        </w:rPr>
        <w:t>nehodnotit kvantitu</w:t>
      </w:r>
    </w:p>
    <w:p w:rsidR="00F36C8F" w:rsidRDefault="00F36C8F">
      <w:pPr>
        <w:numPr>
          <w:ilvl w:val="0"/>
          <w:numId w:val="6"/>
        </w:numPr>
        <w:rPr>
          <w:b/>
          <w:bCs/>
          <w:sz w:val="20"/>
          <w:szCs w:val="20"/>
        </w:rPr>
      </w:pPr>
      <w:r>
        <w:rPr>
          <w:sz w:val="20"/>
          <w:szCs w:val="20"/>
        </w:rPr>
        <w:t>omezit práce s časovým omezením, poskytovat dostatek času</w:t>
      </w:r>
    </w:p>
    <w:p w:rsidR="00F36C8F" w:rsidRDefault="00F36C8F">
      <w:pPr>
        <w:numPr>
          <w:ilvl w:val="0"/>
          <w:numId w:val="6"/>
        </w:numPr>
        <w:rPr>
          <w:b/>
          <w:bCs/>
          <w:sz w:val="20"/>
          <w:szCs w:val="20"/>
        </w:rPr>
      </w:pPr>
      <w:r>
        <w:rPr>
          <w:sz w:val="20"/>
          <w:szCs w:val="20"/>
        </w:rPr>
        <w:t>využívat práci u tabule s individuálním dohledem</w:t>
      </w:r>
    </w:p>
    <w:p w:rsidR="00F36C8F" w:rsidRDefault="00F36C8F">
      <w:pPr>
        <w:numPr>
          <w:ilvl w:val="0"/>
          <w:numId w:val="6"/>
        </w:numPr>
        <w:rPr>
          <w:b/>
          <w:bCs/>
          <w:sz w:val="20"/>
          <w:szCs w:val="20"/>
        </w:rPr>
      </w:pPr>
      <w:r>
        <w:rPr>
          <w:sz w:val="20"/>
          <w:szCs w:val="20"/>
        </w:rPr>
        <w:t>stírací tabulky</w:t>
      </w:r>
    </w:p>
    <w:p w:rsidR="00F36C8F" w:rsidRDefault="00F36C8F">
      <w:pPr>
        <w:rPr>
          <w:sz w:val="20"/>
          <w:szCs w:val="20"/>
        </w:rPr>
      </w:pPr>
    </w:p>
    <w:p w:rsidR="00F36C8F" w:rsidRDefault="00F36C8F">
      <w:pPr>
        <w:rPr>
          <w:b/>
          <w:bCs/>
          <w:sz w:val="20"/>
          <w:szCs w:val="20"/>
        </w:rPr>
      </w:pPr>
      <w:r>
        <w:rPr>
          <w:b/>
          <w:bCs/>
          <w:sz w:val="20"/>
          <w:szCs w:val="20"/>
        </w:rPr>
        <w:t>ostatní předměty</w:t>
      </w:r>
    </w:p>
    <w:p w:rsidR="00F36C8F" w:rsidRDefault="00F36C8F">
      <w:pPr>
        <w:numPr>
          <w:ilvl w:val="0"/>
          <w:numId w:val="7"/>
        </w:numPr>
        <w:rPr>
          <w:b/>
          <w:bCs/>
          <w:sz w:val="20"/>
          <w:szCs w:val="20"/>
        </w:rPr>
      </w:pPr>
      <w:r>
        <w:rPr>
          <w:sz w:val="20"/>
          <w:szCs w:val="20"/>
        </w:rPr>
        <w:t>nepsat písemné poznámky, pouze zkrácené verze, heslovitě</w:t>
      </w:r>
    </w:p>
    <w:p w:rsidR="00F36C8F" w:rsidRDefault="00F36C8F">
      <w:pPr>
        <w:numPr>
          <w:ilvl w:val="0"/>
          <w:numId w:val="7"/>
        </w:numPr>
        <w:rPr>
          <w:sz w:val="20"/>
          <w:szCs w:val="20"/>
        </w:rPr>
      </w:pPr>
      <w:r>
        <w:rPr>
          <w:sz w:val="20"/>
          <w:szCs w:val="20"/>
        </w:rPr>
        <w:t>místo písemného úkolu – aktualita</w:t>
      </w:r>
    </w:p>
    <w:p w:rsidR="00F36C8F" w:rsidRDefault="00F36C8F">
      <w:pPr>
        <w:numPr>
          <w:ilvl w:val="0"/>
          <w:numId w:val="7"/>
        </w:numPr>
        <w:rPr>
          <w:sz w:val="20"/>
          <w:szCs w:val="20"/>
        </w:rPr>
      </w:pPr>
      <w:r>
        <w:rPr>
          <w:sz w:val="20"/>
          <w:szCs w:val="20"/>
        </w:rPr>
        <w:t>preferovat ústní zkoušení</w:t>
      </w:r>
    </w:p>
    <w:p w:rsidR="00F36C8F" w:rsidRDefault="00F36C8F">
      <w:pPr>
        <w:numPr>
          <w:ilvl w:val="0"/>
          <w:numId w:val="7"/>
        </w:numPr>
        <w:rPr>
          <w:sz w:val="20"/>
          <w:szCs w:val="20"/>
        </w:rPr>
      </w:pPr>
      <w:r>
        <w:rPr>
          <w:sz w:val="20"/>
          <w:szCs w:val="20"/>
        </w:rPr>
        <w:t>v sešitech hodnotit obsahovou stránku</w:t>
      </w:r>
    </w:p>
    <w:p w:rsidR="00F36C8F" w:rsidRDefault="00F36C8F">
      <w:pPr>
        <w:numPr>
          <w:ilvl w:val="0"/>
          <w:numId w:val="7"/>
        </w:numPr>
        <w:rPr>
          <w:sz w:val="20"/>
          <w:szCs w:val="20"/>
        </w:rPr>
      </w:pPr>
      <w:r>
        <w:rPr>
          <w:sz w:val="20"/>
          <w:szCs w:val="20"/>
        </w:rPr>
        <w:t>pracovní listy zpracovávat po částech</w:t>
      </w:r>
    </w:p>
    <w:p w:rsidR="00F36C8F" w:rsidRDefault="00F36C8F">
      <w:pPr>
        <w:numPr>
          <w:ilvl w:val="0"/>
          <w:numId w:val="7"/>
        </w:numPr>
        <w:rPr>
          <w:sz w:val="20"/>
          <w:szCs w:val="20"/>
        </w:rPr>
      </w:pPr>
      <w:r>
        <w:rPr>
          <w:sz w:val="20"/>
          <w:szCs w:val="20"/>
        </w:rPr>
        <w:t>klást důraz na pochopení úkolu</w:t>
      </w:r>
    </w:p>
    <w:p w:rsidR="00F36C8F" w:rsidRDefault="00F36C8F">
      <w:pPr>
        <w:rPr>
          <w:sz w:val="20"/>
          <w:szCs w:val="20"/>
        </w:rPr>
      </w:pPr>
    </w:p>
    <w:p w:rsidR="00F36C8F" w:rsidRDefault="00F36C8F">
      <w:pPr>
        <w:rPr>
          <w:sz w:val="20"/>
          <w:szCs w:val="20"/>
        </w:rPr>
      </w:pPr>
      <w:r>
        <w:rPr>
          <w:sz w:val="20"/>
          <w:szCs w:val="20"/>
        </w:rPr>
        <w:t>Dyskalkulie:</w:t>
      </w:r>
    </w:p>
    <w:p w:rsidR="00F36C8F" w:rsidRDefault="00F36C8F">
      <w:pPr>
        <w:rPr>
          <w:sz w:val="20"/>
          <w:szCs w:val="20"/>
        </w:rPr>
      </w:pPr>
    </w:p>
    <w:p w:rsidR="00F36C8F" w:rsidRDefault="00F36C8F">
      <w:pPr>
        <w:rPr>
          <w:b/>
          <w:bCs/>
          <w:sz w:val="20"/>
          <w:szCs w:val="20"/>
        </w:rPr>
      </w:pPr>
      <w:r>
        <w:rPr>
          <w:b/>
          <w:bCs/>
          <w:sz w:val="20"/>
          <w:szCs w:val="20"/>
        </w:rPr>
        <w:t>matematika</w:t>
      </w:r>
    </w:p>
    <w:p w:rsidR="00F36C8F" w:rsidRDefault="00F36C8F">
      <w:pPr>
        <w:numPr>
          <w:ilvl w:val="0"/>
          <w:numId w:val="8"/>
        </w:numPr>
        <w:rPr>
          <w:sz w:val="20"/>
          <w:szCs w:val="20"/>
        </w:rPr>
      </w:pPr>
      <w:r>
        <w:rPr>
          <w:sz w:val="20"/>
          <w:szCs w:val="20"/>
        </w:rPr>
        <w:t>individuální práce s žákem</w:t>
      </w:r>
    </w:p>
    <w:p w:rsidR="00F36C8F" w:rsidRDefault="00F36C8F">
      <w:pPr>
        <w:numPr>
          <w:ilvl w:val="0"/>
          <w:numId w:val="8"/>
        </w:numPr>
        <w:rPr>
          <w:sz w:val="20"/>
          <w:szCs w:val="20"/>
        </w:rPr>
      </w:pPr>
      <w:r>
        <w:rPr>
          <w:sz w:val="20"/>
          <w:szCs w:val="20"/>
        </w:rPr>
        <w:t>klást důraz na pochopení úkolu</w:t>
      </w:r>
    </w:p>
    <w:p w:rsidR="00F36C8F" w:rsidRDefault="00F36C8F">
      <w:pPr>
        <w:numPr>
          <w:ilvl w:val="0"/>
          <w:numId w:val="8"/>
        </w:numPr>
        <w:rPr>
          <w:sz w:val="20"/>
          <w:szCs w:val="20"/>
        </w:rPr>
      </w:pPr>
      <w:r>
        <w:rPr>
          <w:sz w:val="20"/>
          <w:szCs w:val="20"/>
        </w:rPr>
        <w:t>požívat názorné pomůcky</w:t>
      </w:r>
    </w:p>
    <w:p w:rsidR="00F36C8F" w:rsidRDefault="00F36C8F">
      <w:pPr>
        <w:numPr>
          <w:ilvl w:val="0"/>
          <w:numId w:val="8"/>
        </w:numPr>
        <w:rPr>
          <w:sz w:val="20"/>
          <w:szCs w:val="20"/>
        </w:rPr>
      </w:pPr>
      <w:r>
        <w:rPr>
          <w:sz w:val="20"/>
          <w:szCs w:val="20"/>
        </w:rPr>
        <w:t>poskytovat dostatek času na početní operace</w:t>
      </w:r>
    </w:p>
    <w:p w:rsidR="00F36C8F" w:rsidRDefault="00F36C8F">
      <w:pPr>
        <w:numPr>
          <w:ilvl w:val="0"/>
          <w:numId w:val="8"/>
        </w:numPr>
        <w:rPr>
          <w:sz w:val="20"/>
          <w:szCs w:val="20"/>
        </w:rPr>
      </w:pPr>
      <w:r>
        <w:rPr>
          <w:sz w:val="20"/>
          <w:szCs w:val="20"/>
        </w:rPr>
        <w:t>pracovat se speciálními pomůckami</w:t>
      </w:r>
    </w:p>
    <w:p w:rsidR="00F36C8F" w:rsidRDefault="00F36C8F">
      <w:pPr>
        <w:rPr>
          <w:sz w:val="20"/>
          <w:szCs w:val="20"/>
        </w:rPr>
      </w:pPr>
    </w:p>
    <w:p w:rsidR="00F36C8F" w:rsidRDefault="00F36C8F">
      <w:pPr>
        <w:pStyle w:val="Nadpis3"/>
        <w:keepNext w:val="0"/>
        <w:widowControl w:val="0"/>
        <w:rPr>
          <w:rFonts w:cs="Times New Roman"/>
          <w:sz w:val="20"/>
          <w:szCs w:val="20"/>
        </w:rPr>
      </w:pPr>
      <w:bookmarkStart w:id="35" w:name="_Toc169001521"/>
      <w:bookmarkStart w:id="36" w:name="_Toc310243588"/>
      <w:r>
        <w:rPr>
          <w:rFonts w:cs="Times New Roman"/>
          <w:sz w:val="20"/>
          <w:szCs w:val="20"/>
        </w:rPr>
        <w:t>3.4.2</w:t>
      </w:r>
      <w:r>
        <w:rPr>
          <w:rFonts w:cs="Times New Roman"/>
          <w:sz w:val="20"/>
          <w:szCs w:val="20"/>
        </w:rPr>
        <w:tab/>
        <w:t>Žáci se zdravotním znevýhodněním</w:t>
      </w:r>
      <w:bookmarkEnd w:id="35"/>
      <w:bookmarkEnd w:id="36"/>
    </w:p>
    <w:p w:rsidR="00F36C8F" w:rsidRDefault="00F36C8F">
      <w:pPr>
        <w:rPr>
          <w:sz w:val="20"/>
          <w:szCs w:val="20"/>
        </w:rPr>
      </w:pPr>
    </w:p>
    <w:p w:rsidR="00F36C8F" w:rsidRDefault="00F36C8F">
      <w:pPr>
        <w:rPr>
          <w:sz w:val="20"/>
          <w:szCs w:val="20"/>
        </w:rPr>
      </w:pPr>
      <w:r>
        <w:rPr>
          <w:sz w:val="20"/>
          <w:szCs w:val="20"/>
        </w:rPr>
        <w:t>Do této skupiny patří žáci dlouhodobě nemocní a žáci se specifickými zdravotními problémy. Takovým žákům umožňujeme individuální konzultace, spolupracujeme s rodiči a snažíme se o začlenění žáka do kolektivu. V případě nutnosti je možné ve spolupráci s odborníky a zákonným zástupcem vytvořit IVP.</w:t>
      </w:r>
    </w:p>
    <w:p w:rsidR="00F36C8F" w:rsidRDefault="00F36C8F">
      <w:pPr>
        <w:rPr>
          <w:sz w:val="20"/>
          <w:szCs w:val="20"/>
        </w:rPr>
      </w:pPr>
    </w:p>
    <w:p w:rsidR="00F36C8F" w:rsidRDefault="00F36C8F">
      <w:pPr>
        <w:pStyle w:val="Nadpis3"/>
        <w:keepNext w:val="0"/>
        <w:widowControl w:val="0"/>
        <w:rPr>
          <w:rFonts w:cs="Times New Roman"/>
          <w:sz w:val="20"/>
          <w:szCs w:val="20"/>
        </w:rPr>
      </w:pPr>
      <w:bookmarkStart w:id="37" w:name="_Toc169001522"/>
      <w:bookmarkStart w:id="38" w:name="_Toc310243589"/>
      <w:r>
        <w:rPr>
          <w:rFonts w:cs="Times New Roman"/>
          <w:sz w:val="20"/>
          <w:szCs w:val="20"/>
        </w:rPr>
        <w:t>3.4.3</w:t>
      </w:r>
      <w:r>
        <w:rPr>
          <w:rFonts w:cs="Times New Roman"/>
          <w:sz w:val="20"/>
          <w:szCs w:val="20"/>
        </w:rPr>
        <w:tab/>
        <w:t>Zabezpečení výuky žáků mimořádně nadaných</w:t>
      </w:r>
      <w:bookmarkEnd w:id="37"/>
      <w:bookmarkEnd w:id="38"/>
    </w:p>
    <w:p w:rsidR="00F36C8F" w:rsidRDefault="00F36C8F">
      <w:pPr>
        <w:rPr>
          <w:sz w:val="20"/>
          <w:szCs w:val="20"/>
        </w:rPr>
      </w:pPr>
    </w:p>
    <w:p w:rsidR="00F36C8F" w:rsidRDefault="00F36C8F">
      <w:pPr>
        <w:rPr>
          <w:sz w:val="20"/>
          <w:szCs w:val="20"/>
        </w:rPr>
      </w:pPr>
      <w:r>
        <w:rPr>
          <w:sz w:val="20"/>
          <w:szCs w:val="20"/>
        </w:rPr>
        <w:t>Škola vyhledává mimořádně nadané žáky a rozvíjí jejich talent a nadání. Spolupracuje s poradenským pracovištěm a na základě závěrů odborného vyšetření se sestavuje a realizuje IVP. Mimořádně nadaní žáci mohou být přeřazeni do vyššího ročníku na základě vykonání komisionální zkoušky.</w:t>
      </w:r>
    </w:p>
    <w:p w:rsidR="00F36C8F" w:rsidRDefault="00F36C8F">
      <w:pPr>
        <w:rPr>
          <w:sz w:val="20"/>
          <w:szCs w:val="20"/>
        </w:rPr>
      </w:pPr>
      <w:r>
        <w:rPr>
          <w:sz w:val="20"/>
          <w:szCs w:val="20"/>
        </w:rPr>
        <w:t>Mimořádně nadaným žákům umožňujeme účast v různých typech soutěží.</w:t>
      </w:r>
    </w:p>
    <w:p w:rsidR="00F36C8F" w:rsidRDefault="00F36C8F">
      <w:pPr>
        <w:rPr>
          <w:sz w:val="20"/>
          <w:szCs w:val="20"/>
        </w:rPr>
      </w:pPr>
    </w:p>
    <w:p w:rsidR="00F36C8F" w:rsidRDefault="00F36C8F">
      <w:pPr>
        <w:pStyle w:val="Nadpis3"/>
        <w:keepNext w:val="0"/>
        <w:widowControl w:val="0"/>
        <w:rPr>
          <w:rFonts w:cs="Times New Roman"/>
          <w:sz w:val="20"/>
          <w:szCs w:val="20"/>
        </w:rPr>
      </w:pPr>
      <w:bookmarkStart w:id="39" w:name="_Toc169001523"/>
      <w:bookmarkStart w:id="40" w:name="_Toc310243590"/>
      <w:r>
        <w:rPr>
          <w:rFonts w:cs="Times New Roman"/>
          <w:sz w:val="20"/>
          <w:szCs w:val="20"/>
        </w:rPr>
        <w:t>3.4.4</w:t>
      </w:r>
      <w:r>
        <w:rPr>
          <w:rFonts w:cs="Times New Roman"/>
          <w:sz w:val="20"/>
          <w:szCs w:val="20"/>
        </w:rPr>
        <w:tab/>
        <w:t>Školní družina</w:t>
      </w:r>
      <w:bookmarkEnd w:id="39"/>
      <w:bookmarkEnd w:id="40"/>
    </w:p>
    <w:p w:rsidR="00F36C8F" w:rsidRDefault="00F36C8F">
      <w:pPr>
        <w:rPr>
          <w:sz w:val="20"/>
          <w:szCs w:val="20"/>
        </w:rPr>
      </w:pPr>
    </w:p>
    <w:p w:rsidR="00F36C8F" w:rsidRDefault="00F36C8F">
      <w:pPr>
        <w:rPr>
          <w:sz w:val="20"/>
          <w:szCs w:val="20"/>
        </w:rPr>
      </w:pPr>
      <w:r>
        <w:rPr>
          <w:sz w:val="20"/>
          <w:szCs w:val="20"/>
        </w:rPr>
        <w:t>Činnost školní družiny je z velké míry propojena s aktivitami žáků při vyučování. Vychovatelé se seznámili s ŠVP a pomáhají naplňovat jeho cíle.</w:t>
      </w:r>
    </w:p>
    <w:p w:rsidR="00F36C8F" w:rsidRDefault="00F36C8F">
      <w:pPr>
        <w:rPr>
          <w:sz w:val="20"/>
          <w:szCs w:val="20"/>
        </w:rPr>
      </w:pPr>
    </w:p>
    <w:p w:rsidR="00F36C8F" w:rsidRDefault="00F36C8F">
      <w:pPr>
        <w:pStyle w:val="Nadpis3"/>
        <w:keepNext w:val="0"/>
        <w:widowControl w:val="0"/>
        <w:rPr>
          <w:rFonts w:cs="Times New Roman"/>
          <w:sz w:val="20"/>
          <w:szCs w:val="20"/>
        </w:rPr>
      </w:pPr>
      <w:bookmarkStart w:id="41" w:name="_Toc169001524"/>
      <w:r>
        <w:rPr>
          <w:rFonts w:cs="Times New Roman"/>
          <w:sz w:val="20"/>
          <w:szCs w:val="20"/>
        </w:rPr>
        <w:br w:type="page"/>
      </w:r>
      <w:bookmarkStart w:id="42" w:name="_Toc310243591"/>
      <w:r>
        <w:rPr>
          <w:rFonts w:cs="Times New Roman"/>
          <w:sz w:val="20"/>
          <w:szCs w:val="20"/>
        </w:rPr>
        <w:lastRenderedPageBreak/>
        <w:t>3.4.5</w:t>
      </w:r>
      <w:r>
        <w:rPr>
          <w:rFonts w:cs="Times New Roman"/>
          <w:sz w:val="20"/>
          <w:szCs w:val="20"/>
        </w:rPr>
        <w:tab/>
        <w:t>Zájmové útvary</w:t>
      </w:r>
      <w:bookmarkEnd w:id="41"/>
      <w:bookmarkEnd w:id="42"/>
    </w:p>
    <w:p w:rsidR="00F36C8F" w:rsidRDefault="00F36C8F">
      <w:pPr>
        <w:rPr>
          <w:sz w:val="20"/>
          <w:szCs w:val="20"/>
        </w:rPr>
      </w:pPr>
    </w:p>
    <w:p w:rsidR="00F36C8F" w:rsidRDefault="00F36C8F">
      <w:pPr>
        <w:rPr>
          <w:sz w:val="20"/>
          <w:szCs w:val="20"/>
        </w:rPr>
      </w:pPr>
      <w:r>
        <w:rPr>
          <w:sz w:val="20"/>
          <w:szCs w:val="20"/>
        </w:rPr>
        <w:t>Škola nabízí jako doplňkovou činnosti tyto kroužky: atletický,</w:t>
      </w:r>
      <w:r w:rsidR="00F97A35">
        <w:rPr>
          <w:sz w:val="20"/>
          <w:szCs w:val="20"/>
        </w:rPr>
        <w:t xml:space="preserve"> hra na flétnu</w:t>
      </w:r>
      <w:r>
        <w:rPr>
          <w:sz w:val="20"/>
          <w:szCs w:val="20"/>
        </w:rPr>
        <w:t xml:space="preserve">, horolezecký, </w:t>
      </w:r>
      <w:r w:rsidR="00F97A35">
        <w:rPr>
          <w:sz w:val="20"/>
          <w:szCs w:val="20"/>
        </w:rPr>
        <w:t>turistický</w:t>
      </w:r>
      <w:r>
        <w:rPr>
          <w:sz w:val="20"/>
          <w:szCs w:val="20"/>
        </w:rPr>
        <w:t>, keramický, aerobik a přibližně jednou měsíčně pořádá víkendový výlet nebo exkurzi.</w:t>
      </w:r>
    </w:p>
    <w:p w:rsidR="00F36C8F" w:rsidRDefault="00F36C8F">
      <w:pPr>
        <w:rPr>
          <w:sz w:val="20"/>
          <w:szCs w:val="20"/>
        </w:rPr>
      </w:pPr>
    </w:p>
    <w:p w:rsidR="00F36C8F" w:rsidRDefault="00F36C8F">
      <w:pPr>
        <w:pStyle w:val="Nadpis2"/>
        <w:widowControl w:val="0"/>
        <w:numPr>
          <w:ilvl w:val="0"/>
          <w:numId w:val="0"/>
        </w:numPr>
        <w:rPr>
          <w:sz w:val="20"/>
          <w:szCs w:val="20"/>
        </w:rPr>
      </w:pPr>
      <w:bookmarkStart w:id="43" w:name="_Toc169001525"/>
      <w:bookmarkStart w:id="44" w:name="_Toc310243592"/>
      <w:r>
        <w:rPr>
          <w:sz w:val="20"/>
          <w:szCs w:val="20"/>
        </w:rPr>
        <w:t>3.5</w:t>
      </w:r>
      <w:r>
        <w:rPr>
          <w:sz w:val="20"/>
          <w:szCs w:val="20"/>
        </w:rPr>
        <w:tab/>
        <w:t>Začlenění průřezových témat</w:t>
      </w:r>
      <w:bookmarkEnd w:id="43"/>
      <w:bookmarkEnd w:id="44"/>
    </w:p>
    <w:p w:rsidR="00F36C8F" w:rsidRDefault="00F36C8F">
      <w:pPr>
        <w:keepNext/>
        <w:rPr>
          <w:b/>
          <w:sz w:val="20"/>
          <w:szCs w:val="20"/>
          <w:u w:val="single"/>
        </w:rPr>
      </w:pPr>
    </w:p>
    <w:p w:rsidR="00F36C8F" w:rsidRDefault="00F36C8F">
      <w:pPr>
        <w:rPr>
          <w:sz w:val="20"/>
          <w:szCs w:val="20"/>
        </w:rPr>
      </w:pPr>
      <w:r>
        <w:rPr>
          <w:sz w:val="20"/>
          <w:szCs w:val="20"/>
        </w:rPr>
        <w:t>Průřezová témata reprezentují ve vzdělávacím programu okruhy aktuálních problémů současného světa a stávají se významnou a nedílnou součástí základního vzdělávání. Jsou důležitým formativním prvkem základního vzdělávání, vytvářejí příležitosti pro individuální uplatnění žáků i pro jejich vzájemnou spolupráci.</w:t>
      </w:r>
    </w:p>
    <w:p w:rsidR="00F36C8F" w:rsidRDefault="00F36C8F">
      <w:pPr>
        <w:rPr>
          <w:sz w:val="20"/>
          <w:szCs w:val="20"/>
        </w:rPr>
      </w:pPr>
      <w:r>
        <w:rPr>
          <w:sz w:val="20"/>
          <w:szCs w:val="20"/>
        </w:rPr>
        <w:t>Protože průřezová témata procházejí napříč vzdělávacími oblastmi a umožňují propojení jednotlivých oborů a uplatnění mezipředmětových vztahů, nevytváříme pro jednotlivá témata vlastní vyučovací předměty, ale rozhodli jsme se je integrovat do jiných předmětů.</w:t>
      </w:r>
    </w:p>
    <w:p w:rsidR="00F36C8F" w:rsidRDefault="00F36C8F">
      <w:pPr>
        <w:rPr>
          <w:sz w:val="20"/>
          <w:szCs w:val="20"/>
        </w:rPr>
      </w:pPr>
    </w:p>
    <w:p w:rsidR="00F36C8F" w:rsidRDefault="00F36C8F">
      <w:pPr>
        <w:pStyle w:val="Nadpis3"/>
        <w:keepNext w:val="0"/>
        <w:widowControl w:val="0"/>
        <w:rPr>
          <w:rFonts w:cs="Times New Roman"/>
          <w:sz w:val="20"/>
          <w:szCs w:val="20"/>
        </w:rPr>
      </w:pPr>
      <w:bookmarkStart w:id="45" w:name="_Toc169001526"/>
      <w:bookmarkStart w:id="46" w:name="_Toc310243593"/>
      <w:r>
        <w:rPr>
          <w:rFonts w:cs="Times New Roman"/>
          <w:sz w:val="20"/>
          <w:szCs w:val="20"/>
        </w:rPr>
        <w:t>3.5.1</w:t>
      </w:r>
      <w:r>
        <w:rPr>
          <w:rFonts w:cs="Times New Roman"/>
          <w:sz w:val="20"/>
          <w:szCs w:val="20"/>
        </w:rPr>
        <w:tab/>
        <w:t>Osobnostní a sociální výchova</w:t>
      </w:r>
      <w:bookmarkEnd w:id="45"/>
      <w:bookmarkEnd w:id="46"/>
    </w:p>
    <w:p w:rsidR="00F36C8F" w:rsidRDefault="00F36C8F">
      <w:pPr>
        <w:rPr>
          <w:sz w:val="20"/>
          <w:szCs w:val="20"/>
        </w:rPr>
      </w:pPr>
    </w:p>
    <w:p w:rsidR="00F36C8F" w:rsidRDefault="00F36C8F">
      <w:pPr>
        <w:rPr>
          <w:sz w:val="20"/>
          <w:szCs w:val="20"/>
        </w:rPr>
      </w:pPr>
      <w:r>
        <w:rPr>
          <w:sz w:val="20"/>
          <w:szCs w:val="20"/>
        </w:rPr>
        <w:t>Osobnostní a sociální výchova pomáhá žákovi se zařazením do lidské společnosti a uvědomit si svou osobní a sociální roli. Klade důraz na zážitkovost, sebepoznání a sebepojetí, komunikaci ve skupině, seberegulaci. Jejím cílem je též pomoci žákovi vytvořit si vlastní hodnotový žebříček, formuje jeho osobnost, podporuje kreativitu a rozvíjí sociální dovednosti. Formuje studijní dovednosti. Na prvním stupni je toto téma běžnou součástí výuky, proto zde není doplněno.</w:t>
      </w:r>
    </w:p>
    <w:p w:rsidR="00F36C8F" w:rsidRDefault="00F36C8F">
      <w:pPr>
        <w:rPr>
          <w:sz w:val="20"/>
          <w:szCs w:val="20"/>
        </w:rPr>
      </w:pPr>
    </w:p>
    <w:p w:rsidR="00F36C8F" w:rsidRDefault="00F36C8F">
      <w:pPr>
        <w:rPr>
          <w:i/>
          <w:sz w:val="20"/>
          <w:szCs w:val="20"/>
        </w:rPr>
      </w:pPr>
      <w:r>
        <w:rPr>
          <w:i/>
          <w:sz w:val="20"/>
          <w:szCs w:val="20"/>
        </w:rPr>
        <w:t>použité zkratky: INT – integrace do vzdělávacího oboru, PRO – projekt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8"/>
        <w:gridCol w:w="994"/>
        <w:gridCol w:w="994"/>
        <w:gridCol w:w="994"/>
        <w:gridCol w:w="894"/>
        <w:gridCol w:w="894"/>
        <w:gridCol w:w="927"/>
        <w:gridCol w:w="927"/>
        <w:gridCol w:w="927"/>
        <w:gridCol w:w="927"/>
      </w:tblGrid>
      <w:tr w:rsidR="00F36C8F">
        <w:tc>
          <w:tcPr>
            <w:tcW w:w="5000" w:type="pct"/>
            <w:gridSpan w:val="10"/>
          </w:tcPr>
          <w:p w:rsidR="00F36C8F" w:rsidRDefault="00F36C8F">
            <w:pPr>
              <w:rPr>
                <w:b/>
                <w:sz w:val="20"/>
                <w:szCs w:val="20"/>
              </w:rPr>
            </w:pPr>
            <w:r>
              <w:rPr>
                <w:b/>
                <w:sz w:val="20"/>
                <w:szCs w:val="20"/>
              </w:rPr>
              <w:t>Osobnostní a sociální výchova</w:t>
            </w:r>
          </w:p>
        </w:tc>
      </w:tr>
      <w:tr w:rsidR="00F36C8F">
        <w:tc>
          <w:tcPr>
            <w:tcW w:w="729" w:type="pct"/>
          </w:tcPr>
          <w:p w:rsidR="00F36C8F" w:rsidRDefault="00F36C8F">
            <w:pPr>
              <w:rPr>
                <w:sz w:val="20"/>
                <w:szCs w:val="20"/>
              </w:rPr>
            </w:pPr>
          </w:p>
        </w:tc>
        <w:tc>
          <w:tcPr>
            <w:tcW w:w="2221" w:type="pct"/>
            <w:gridSpan w:val="5"/>
            <w:vAlign w:val="center"/>
          </w:tcPr>
          <w:p w:rsidR="00F36C8F" w:rsidRDefault="00F36C8F">
            <w:pPr>
              <w:rPr>
                <w:b/>
                <w:sz w:val="20"/>
                <w:szCs w:val="20"/>
              </w:rPr>
            </w:pPr>
            <w:r>
              <w:rPr>
                <w:b/>
                <w:sz w:val="20"/>
                <w:szCs w:val="20"/>
              </w:rPr>
              <w:t>1. stupeň</w:t>
            </w:r>
          </w:p>
        </w:tc>
        <w:tc>
          <w:tcPr>
            <w:tcW w:w="2050" w:type="pct"/>
            <w:gridSpan w:val="4"/>
            <w:vAlign w:val="center"/>
          </w:tcPr>
          <w:p w:rsidR="00F36C8F" w:rsidRDefault="00F36C8F">
            <w:pPr>
              <w:rPr>
                <w:b/>
                <w:sz w:val="20"/>
                <w:szCs w:val="20"/>
              </w:rPr>
            </w:pPr>
            <w:r>
              <w:rPr>
                <w:b/>
                <w:sz w:val="20"/>
                <w:szCs w:val="20"/>
              </w:rPr>
              <w:t>2. stupeň</w:t>
            </w:r>
          </w:p>
        </w:tc>
      </w:tr>
      <w:tr w:rsidR="00F36C8F">
        <w:tc>
          <w:tcPr>
            <w:tcW w:w="729" w:type="pct"/>
          </w:tcPr>
          <w:p w:rsidR="00F36C8F" w:rsidRDefault="00F36C8F">
            <w:pPr>
              <w:rPr>
                <w:b/>
                <w:sz w:val="20"/>
                <w:szCs w:val="20"/>
              </w:rPr>
            </w:pPr>
          </w:p>
        </w:tc>
        <w:tc>
          <w:tcPr>
            <w:tcW w:w="419" w:type="pct"/>
            <w:vAlign w:val="center"/>
          </w:tcPr>
          <w:p w:rsidR="00F36C8F" w:rsidRDefault="00F36C8F">
            <w:pPr>
              <w:rPr>
                <w:sz w:val="20"/>
                <w:szCs w:val="20"/>
              </w:rPr>
            </w:pPr>
            <w:r>
              <w:rPr>
                <w:sz w:val="20"/>
                <w:szCs w:val="20"/>
              </w:rPr>
              <w:t>1. ročník</w:t>
            </w:r>
          </w:p>
        </w:tc>
        <w:tc>
          <w:tcPr>
            <w:tcW w:w="451" w:type="pct"/>
            <w:vAlign w:val="center"/>
          </w:tcPr>
          <w:p w:rsidR="00F36C8F" w:rsidRDefault="00F36C8F">
            <w:pPr>
              <w:rPr>
                <w:sz w:val="20"/>
                <w:szCs w:val="20"/>
              </w:rPr>
            </w:pPr>
            <w:r>
              <w:rPr>
                <w:sz w:val="20"/>
                <w:szCs w:val="20"/>
              </w:rPr>
              <w:t>2. ročník</w:t>
            </w:r>
          </w:p>
        </w:tc>
        <w:tc>
          <w:tcPr>
            <w:tcW w:w="440" w:type="pct"/>
            <w:vAlign w:val="center"/>
          </w:tcPr>
          <w:p w:rsidR="00F36C8F" w:rsidRDefault="00F36C8F">
            <w:pPr>
              <w:rPr>
                <w:sz w:val="20"/>
                <w:szCs w:val="20"/>
              </w:rPr>
            </w:pPr>
            <w:r>
              <w:rPr>
                <w:sz w:val="20"/>
                <w:szCs w:val="20"/>
              </w:rPr>
              <w:t>3. ročník</w:t>
            </w:r>
          </w:p>
        </w:tc>
        <w:tc>
          <w:tcPr>
            <w:tcW w:w="453" w:type="pct"/>
            <w:vAlign w:val="center"/>
          </w:tcPr>
          <w:p w:rsidR="00F36C8F" w:rsidRDefault="00F36C8F">
            <w:pPr>
              <w:rPr>
                <w:sz w:val="20"/>
                <w:szCs w:val="20"/>
              </w:rPr>
            </w:pPr>
            <w:r>
              <w:rPr>
                <w:sz w:val="20"/>
                <w:szCs w:val="20"/>
              </w:rPr>
              <w:t>4. ročník</w:t>
            </w:r>
          </w:p>
        </w:tc>
        <w:tc>
          <w:tcPr>
            <w:tcW w:w="458" w:type="pct"/>
            <w:vAlign w:val="center"/>
          </w:tcPr>
          <w:p w:rsidR="00F36C8F" w:rsidRDefault="00F36C8F">
            <w:pPr>
              <w:rPr>
                <w:sz w:val="20"/>
                <w:szCs w:val="20"/>
              </w:rPr>
            </w:pPr>
            <w:r>
              <w:rPr>
                <w:sz w:val="20"/>
                <w:szCs w:val="20"/>
              </w:rPr>
              <w:t>5. ročník</w:t>
            </w:r>
          </w:p>
        </w:tc>
        <w:tc>
          <w:tcPr>
            <w:tcW w:w="561" w:type="pct"/>
            <w:vAlign w:val="center"/>
          </w:tcPr>
          <w:p w:rsidR="00F36C8F" w:rsidRDefault="00F36C8F">
            <w:pPr>
              <w:rPr>
                <w:sz w:val="20"/>
                <w:szCs w:val="20"/>
              </w:rPr>
            </w:pPr>
            <w:r>
              <w:rPr>
                <w:sz w:val="20"/>
                <w:szCs w:val="20"/>
              </w:rPr>
              <w:t>6. ročník</w:t>
            </w:r>
          </w:p>
        </w:tc>
        <w:tc>
          <w:tcPr>
            <w:tcW w:w="496" w:type="pct"/>
            <w:vAlign w:val="center"/>
          </w:tcPr>
          <w:p w:rsidR="00F36C8F" w:rsidRDefault="00F36C8F">
            <w:pPr>
              <w:rPr>
                <w:sz w:val="20"/>
                <w:szCs w:val="20"/>
              </w:rPr>
            </w:pPr>
            <w:r>
              <w:rPr>
                <w:sz w:val="20"/>
                <w:szCs w:val="20"/>
              </w:rPr>
              <w:t>7. ročník</w:t>
            </w:r>
          </w:p>
        </w:tc>
        <w:tc>
          <w:tcPr>
            <w:tcW w:w="496" w:type="pct"/>
            <w:vAlign w:val="center"/>
          </w:tcPr>
          <w:p w:rsidR="00F36C8F" w:rsidRDefault="00F36C8F">
            <w:pPr>
              <w:rPr>
                <w:sz w:val="20"/>
                <w:szCs w:val="20"/>
              </w:rPr>
            </w:pPr>
            <w:r>
              <w:rPr>
                <w:sz w:val="20"/>
                <w:szCs w:val="20"/>
              </w:rPr>
              <w:t>8. ročník</w:t>
            </w:r>
          </w:p>
        </w:tc>
        <w:tc>
          <w:tcPr>
            <w:tcW w:w="496" w:type="pct"/>
            <w:vAlign w:val="center"/>
          </w:tcPr>
          <w:p w:rsidR="00F36C8F" w:rsidRDefault="00F36C8F">
            <w:pPr>
              <w:rPr>
                <w:sz w:val="20"/>
                <w:szCs w:val="20"/>
              </w:rPr>
            </w:pPr>
            <w:r>
              <w:rPr>
                <w:sz w:val="20"/>
                <w:szCs w:val="20"/>
              </w:rPr>
              <w:t>9. ročník</w:t>
            </w:r>
          </w:p>
        </w:tc>
      </w:tr>
      <w:tr w:rsidR="00F36C8F">
        <w:tc>
          <w:tcPr>
            <w:tcW w:w="5000" w:type="pct"/>
            <w:gridSpan w:val="10"/>
          </w:tcPr>
          <w:p w:rsidR="00F36C8F" w:rsidRDefault="00F36C8F">
            <w:pPr>
              <w:rPr>
                <w:b/>
                <w:sz w:val="20"/>
                <w:szCs w:val="20"/>
              </w:rPr>
            </w:pPr>
            <w:r>
              <w:rPr>
                <w:b/>
                <w:sz w:val="20"/>
                <w:szCs w:val="20"/>
              </w:rPr>
              <w:t>Osobnostní rozvoj</w:t>
            </w:r>
          </w:p>
        </w:tc>
      </w:tr>
      <w:tr w:rsidR="00F36C8F">
        <w:tc>
          <w:tcPr>
            <w:tcW w:w="729" w:type="pct"/>
          </w:tcPr>
          <w:p w:rsidR="00F36C8F" w:rsidRDefault="00F36C8F">
            <w:pPr>
              <w:rPr>
                <w:sz w:val="20"/>
                <w:szCs w:val="20"/>
              </w:rPr>
            </w:pPr>
            <w:r>
              <w:rPr>
                <w:sz w:val="20"/>
                <w:szCs w:val="20"/>
              </w:rPr>
              <w:t>Rozvoj schopností poznávání</w:t>
            </w:r>
          </w:p>
        </w:tc>
        <w:tc>
          <w:tcPr>
            <w:tcW w:w="419" w:type="pct"/>
          </w:tcPr>
          <w:p w:rsidR="00F36C8F" w:rsidRDefault="00F36C8F">
            <w:pPr>
              <w:rPr>
                <w:sz w:val="20"/>
                <w:szCs w:val="20"/>
              </w:rPr>
            </w:pPr>
          </w:p>
        </w:tc>
        <w:tc>
          <w:tcPr>
            <w:tcW w:w="451" w:type="pct"/>
          </w:tcPr>
          <w:p w:rsidR="00F36C8F" w:rsidRDefault="00F36C8F">
            <w:pPr>
              <w:rPr>
                <w:sz w:val="20"/>
                <w:szCs w:val="20"/>
              </w:rPr>
            </w:pPr>
          </w:p>
        </w:tc>
        <w:tc>
          <w:tcPr>
            <w:tcW w:w="440" w:type="pct"/>
          </w:tcPr>
          <w:p w:rsidR="00F36C8F" w:rsidRDefault="00F36C8F">
            <w:pPr>
              <w:rPr>
                <w:sz w:val="20"/>
                <w:szCs w:val="20"/>
              </w:rPr>
            </w:pPr>
          </w:p>
        </w:tc>
        <w:tc>
          <w:tcPr>
            <w:tcW w:w="453" w:type="pct"/>
          </w:tcPr>
          <w:p w:rsidR="00F36C8F" w:rsidRDefault="00F36C8F">
            <w:pPr>
              <w:rPr>
                <w:sz w:val="20"/>
                <w:szCs w:val="20"/>
              </w:rPr>
            </w:pPr>
          </w:p>
        </w:tc>
        <w:tc>
          <w:tcPr>
            <w:tcW w:w="458" w:type="pct"/>
          </w:tcPr>
          <w:p w:rsidR="00F36C8F" w:rsidRDefault="00F36C8F">
            <w:pPr>
              <w:rPr>
                <w:sz w:val="20"/>
                <w:szCs w:val="20"/>
              </w:rPr>
            </w:pPr>
          </w:p>
        </w:tc>
        <w:tc>
          <w:tcPr>
            <w:tcW w:w="561" w:type="pct"/>
          </w:tcPr>
          <w:p w:rsidR="00F36C8F" w:rsidRDefault="00F36C8F">
            <w:pPr>
              <w:rPr>
                <w:sz w:val="20"/>
                <w:szCs w:val="20"/>
              </w:rPr>
            </w:pPr>
            <w:r>
              <w:rPr>
                <w:sz w:val="20"/>
                <w:szCs w:val="20"/>
              </w:rPr>
              <w:t>TV/INT</w:t>
            </w:r>
          </w:p>
          <w:p w:rsidR="00F36C8F" w:rsidRDefault="00F36C8F">
            <w:pPr>
              <w:rPr>
                <w:sz w:val="20"/>
                <w:szCs w:val="20"/>
              </w:rPr>
            </w:pPr>
            <w:r>
              <w:rPr>
                <w:sz w:val="20"/>
                <w:szCs w:val="20"/>
              </w:rPr>
              <w:t>Z/INT</w:t>
            </w:r>
          </w:p>
        </w:tc>
        <w:tc>
          <w:tcPr>
            <w:tcW w:w="496" w:type="pct"/>
          </w:tcPr>
          <w:p w:rsidR="00F36C8F" w:rsidRDefault="00F36C8F">
            <w:pPr>
              <w:rPr>
                <w:sz w:val="20"/>
                <w:szCs w:val="20"/>
              </w:rPr>
            </w:pPr>
            <w:r>
              <w:rPr>
                <w:sz w:val="20"/>
                <w:szCs w:val="20"/>
              </w:rPr>
              <w:t>TV/INT</w:t>
            </w:r>
          </w:p>
          <w:p w:rsidR="00F36C8F" w:rsidRDefault="00F36C8F">
            <w:pPr>
              <w:rPr>
                <w:sz w:val="20"/>
                <w:szCs w:val="20"/>
              </w:rPr>
            </w:pPr>
            <w:r>
              <w:rPr>
                <w:sz w:val="20"/>
                <w:szCs w:val="20"/>
              </w:rPr>
              <w:t>Z/INT</w:t>
            </w:r>
          </w:p>
        </w:tc>
        <w:tc>
          <w:tcPr>
            <w:tcW w:w="496" w:type="pct"/>
          </w:tcPr>
          <w:p w:rsidR="00F36C8F" w:rsidRDefault="00F36C8F">
            <w:pPr>
              <w:rPr>
                <w:sz w:val="20"/>
                <w:szCs w:val="20"/>
              </w:rPr>
            </w:pPr>
            <w:r>
              <w:rPr>
                <w:sz w:val="20"/>
                <w:szCs w:val="20"/>
              </w:rPr>
              <w:t>TV/INT</w:t>
            </w:r>
          </w:p>
          <w:p w:rsidR="00F36C8F" w:rsidRDefault="00F36C8F">
            <w:pPr>
              <w:rPr>
                <w:sz w:val="20"/>
                <w:szCs w:val="20"/>
              </w:rPr>
            </w:pPr>
            <w:r>
              <w:rPr>
                <w:sz w:val="20"/>
                <w:szCs w:val="20"/>
              </w:rPr>
              <w:t>PČ/INT</w:t>
            </w:r>
          </w:p>
          <w:p w:rsidR="00F36C8F" w:rsidRDefault="00F36C8F">
            <w:pPr>
              <w:rPr>
                <w:sz w:val="20"/>
                <w:szCs w:val="20"/>
              </w:rPr>
            </w:pPr>
            <w:r>
              <w:rPr>
                <w:sz w:val="20"/>
                <w:szCs w:val="20"/>
              </w:rPr>
              <w:t>Ch/INT</w:t>
            </w:r>
          </w:p>
          <w:p w:rsidR="00F36C8F" w:rsidRDefault="00F36C8F">
            <w:pPr>
              <w:rPr>
                <w:sz w:val="20"/>
                <w:szCs w:val="20"/>
              </w:rPr>
            </w:pPr>
            <w:r>
              <w:rPr>
                <w:sz w:val="20"/>
                <w:szCs w:val="20"/>
              </w:rPr>
              <w:t>Z/INT</w:t>
            </w:r>
          </w:p>
          <w:p w:rsidR="00F36C8F" w:rsidRDefault="00594105">
            <w:pPr>
              <w:rPr>
                <w:sz w:val="20"/>
                <w:szCs w:val="20"/>
              </w:rPr>
            </w:pPr>
            <w:r>
              <w:rPr>
                <w:sz w:val="20"/>
                <w:szCs w:val="20"/>
              </w:rPr>
              <w:t>SP/INT</w:t>
            </w:r>
          </w:p>
        </w:tc>
        <w:tc>
          <w:tcPr>
            <w:tcW w:w="496" w:type="pct"/>
          </w:tcPr>
          <w:p w:rsidR="00F36C8F" w:rsidRDefault="00F36C8F">
            <w:pPr>
              <w:rPr>
                <w:sz w:val="20"/>
                <w:szCs w:val="20"/>
              </w:rPr>
            </w:pPr>
            <w:r>
              <w:rPr>
                <w:sz w:val="20"/>
                <w:szCs w:val="20"/>
              </w:rPr>
              <w:t>TV/INT</w:t>
            </w:r>
          </w:p>
          <w:p w:rsidR="00F36C8F" w:rsidRDefault="00F36C8F">
            <w:pPr>
              <w:rPr>
                <w:sz w:val="20"/>
                <w:szCs w:val="20"/>
              </w:rPr>
            </w:pPr>
            <w:r>
              <w:rPr>
                <w:sz w:val="20"/>
                <w:szCs w:val="20"/>
              </w:rPr>
              <w:t>PČ/INT</w:t>
            </w:r>
          </w:p>
          <w:p w:rsidR="00F36C8F" w:rsidRDefault="00F36C8F">
            <w:pPr>
              <w:rPr>
                <w:sz w:val="20"/>
                <w:szCs w:val="20"/>
              </w:rPr>
            </w:pPr>
            <w:r>
              <w:rPr>
                <w:sz w:val="20"/>
                <w:szCs w:val="20"/>
              </w:rPr>
              <w:t>Ch/INT</w:t>
            </w:r>
          </w:p>
          <w:p w:rsidR="00F36C8F" w:rsidRDefault="00F36C8F">
            <w:pPr>
              <w:rPr>
                <w:sz w:val="20"/>
                <w:szCs w:val="20"/>
              </w:rPr>
            </w:pPr>
            <w:r>
              <w:rPr>
                <w:sz w:val="20"/>
                <w:szCs w:val="20"/>
              </w:rPr>
              <w:t>Z/INT</w:t>
            </w:r>
          </w:p>
          <w:p w:rsidR="00594105" w:rsidRDefault="00594105">
            <w:pPr>
              <w:rPr>
                <w:sz w:val="20"/>
                <w:szCs w:val="20"/>
              </w:rPr>
            </w:pPr>
            <w:r>
              <w:rPr>
                <w:sz w:val="20"/>
                <w:szCs w:val="20"/>
              </w:rPr>
              <w:t>SP/INT</w:t>
            </w:r>
          </w:p>
        </w:tc>
      </w:tr>
      <w:tr w:rsidR="00F36C8F">
        <w:tc>
          <w:tcPr>
            <w:tcW w:w="729" w:type="pct"/>
          </w:tcPr>
          <w:p w:rsidR="00F36C8F" w:rsidRDefault="00F36C8F">
            <w:pPr>
              <w:rPr>
                <w:sz w:val="20"/>
                <w:szCs w:val="20"/>
              </w:rPr>
            </w:pPr>
            <w:r>
              <w:rPr>
                <w:sz w:val="20"/>
                <w:szCs w:val="20"/>
              </w:rPr>
              <w:t>Sebepoznání a sebepojetí</w:t>
            </w:r>
          </w:p>
        </w:tc>
        <w:tc>
          <w:tcPr>
            <w:tcW w:w="419" w:type="pct"/>
          </w:tcPr>
          <w:p w:rsidR="00F36C8F" w:rsidRDefault="00F36C8F">
            <w:pPr>
              <w:rPr>
                <w:sz w:val="20"/>
                <w:szCs w:val="20"/>
              </w:rPr>
            </w:pPr>
            <w:r>
              <w:rPr>
                <w:sz w:val="20"/>
                <w:szCs w:val="20"/>
              </w:rPr>
              <w:t>VV/INT</w:t>
            </w:r>
          </w:p>
          <w:p w:rsidR="00F36C8F" w:rsidRDefault="00F36C8F">
            <w:pPr>
              <w:rPr>
                <w:sz w:val="20"/>
                <w:szCs w:val="20"/>
              </w:rPr>
            </w:pPr>
            <w:r>
              <w:rPr>
                <w:sz w:val="20"/>
                <w:szCs w:val="20"/>
              </w:rPr>
              <w:t>PRV/INT</w:t>
            </w:r>
          </w:p>
        </w:tc>
        <w:tc>
          <w:tcPr>
            <w:tcW w:w="451" w:type="pct"/>
          </w:tcPr>
          <w:p w:rsidR="00F36C8F" w:rsidRDefault="00F36C8F">
            <w:pPr>
              <w:rPr>
                <w:sz w:val="20"/>
                <w:szCs w:val="20"/>
              </w:rPr>
            </w:pPr>
            <w:r>
              <w:rPr>
                <w:sz w:val="20"/>
                <w:szCs w:val="20"/>
              </w:rPr>
              <w:t>PRV/INT</w:t>
            </w:r>
          </w:p>
        </w:tc>
        <w:tc>
          <w:tcPr>
            <w:tcW w:w="440" w:type="pct"/>
          </w:tcPr>
          <w:p w:rsidR="00F36C8F" w:rsidRDefault="00F36C8F">
            <w:pPr>
              <w:rPr>
                <w:sz w:val="20"/>
                <w:szCs w:val="20"/>
              </w:rPr>
            </w:pPr>
            <w:r>
              <w:rPr>
                <w:sz w:val="20"/>
                <w:szCs w:val="20"/>
              </w:rPr>
              <w:t>PRV/INT</w:t>
            </w:r>
          </w:p>
        </w:tc>
        <w:tc>
          <w:tcPr>
            <w:tcW w:w="453" w:type="pct"/>
          </w:tcPr>
          <w:p w:rsidR="00F36C8F" w:rsidRDefault="00F36C8F">
            <w:pPr>
              <w:rPr>
                <w:sz w:val="20"/>
                <w:szCs w:val="20"/>
              </w:rPr>
            </w:pPr>
            <w:r>
              <w:rPr>
                <w:sz w:val="20"/>
                <w:szCs w:val="20"/>
              </w:rPr>
              <w:t>VV/INT</w:t>
            </w:r>
          </w:p>
        </w:tc>
        <w:tc>
          <w:tcPr>
            <w:tcW w:w="458" w:type="pct"/>
          </w:tcPr>
          <w:p w:rsidR="00F36C8F" w:rsidRDefault="00F36C8F">
            <w:pPr>
              <w:rPr>
                <w:sz w:val="20"/>
                <w:szCs w:val="20"/>
              </w:rPr>
            </w:pPr>
            <w:r>
              <w:rPr>
                <w:sz w:val="20"/>
                <w:szCs w:val="20"/>
              </w:rPr>
              <w:t>VV/INT</w:t>
            </w:r>
          </w:p>
        </w:tc>
        <w:tc>
          <w:tcPr>
            <w:tcW w:w="561" w:type="pct"/>
          </w:tcPr>
          <w:p w:rsidR="00F36C8F" w:rsidRDefault="00F36C8F">
            <w:pPr>
              <w:rPr>
                <w:sz w:val="20"/>
                <w:szCs w:val="20"/>
              </w:rPr>
            </w:pPr>
            <w:r>
              <w:rPr>
                <w:sz w:val="20"/>
                <w:szCs w:val="20"/>
              </w:rPr>
              <w:t>F/INT</w:t>
            </w:r>
          </w:p>
          <w:p w:rsidR="00F36C8F" w:rsidRDefault="00F36C8F">
            <w:pPr>
              <w:rPr>
                <w:sz w:val="20"/>
                <w:szCs w:val="20"/>
              </w:rPr>
            </w:pPr>
            <w:r>
              <w:rPr>
                <w:sz w:val="20"/>
                <w:szCs w:val="20"/>
              </w:rPr>
              <w:t>ČJ/INT</w:t>
            </w:r>
          </w:p>
          <w:p w:rsidR="00F36C8F" w:rsidRDefault="00F36C8F">
            <w:pPr>
              <w:rPr>
                <w:sz w:val="20"/>
                <w:szCs w:val="20"/>
              </w:rPr>
            </w:pPr>
            <w:r>
              <w:rPr>
                <w:sz w:val="20"/>
                <w:szCs w:val="20"/>
              </w:rPr>
              <w:t>AJ/INT</w:t>
            </w:r>
          </w:p>
          <w:p w:rsidR="00F36C8F" w:rsidRDefault="00F36C8F">
            <w:pPr>
              <w:rPr>
                <w:sz w:val="20"/>
                <w:szCs w:val="20"/>
              </w:rPr>
            </w:pPr>
            <w:r>
              <w:rPr>
                <w:sz w:val="20"/>
                <w:szCs w:val="20"/>
              </w:rPr>
              <w:t>NJ/INT</w:t>
            </w:r>
          </w:p>
          <w:p w:rsidR="00F36C8F" w:rsidRDefault="00F36C8F">
            <w:pPr>
              <w:rPr>
                <w:sz w:val="20"/>
                <w:szCs w:val="20"/>
              </w:rPr>
            </w:pPr>
            <w:r>
              <w:rPr>
                <w:sz w:val="20"/>
                <w:szCs w:val="20"/>
              </w:rPr>
              <w:t>TV/INT</w:t>
            </w:r>
          </w:p>
        </w:tc>
        <w:tc>
          <w:tcPr>
            <w:tcW w:w="496" w:type="pct"/>
          </w:tcPr>
          <w:p w:rsidR="00F36C8F" w:rsidRDefault="00F36C8F">
            <w:pPr>
              <w:rPr>
                <w:sz w:val="20"/>
                <w:szCs w:val="20"/>
              </w:rPr>
            </w:pPr>
            <w:r>
              <w:rPr>
                <w:sz w:val="20"/>
                <w:szCs w:val="20"/>
              </w:rPr>
              <w:t>OV/INT</w:t>
            </w:r>
          </w:p>
          <w:p w:rsidR="00F36C8F" w:rsidRDefault="00F36C8F">
            <w:pPr>
              <w:rPr>
                <w:sz w:val="20"/>
                <w:szCs w:val="20"/>
              </w:rPr>
            </w:pPr>
            <w:r>
              <w:rPr>
                <w:sz w:val="20"/>
                <w:szCs w:val="20"/>
              </w:rPr>
              <w:t>TV/INT</w:t>
            </w:r>
          </w:p>
          <w:p w:rsidR="00F36C8F" w:rsidRDefault="00F36C8F">
            <w:pPr>
              <w:rPr>
                <w:sz w:val="20"/>
                <w:szCs w:val="20"/>
              </w:rPr>
            </w:pPr>
            <w:r>
              <w:rPr>
                <w:sz w:val="20"/>
                <w:szCs w:val="20"/>
              </w:rPr>
              <w:t>AJ/INT</w:t>
            </w:r>
          </w:p>
          <w:p w:rsidR="00F36C8F" w:rsidRDefault="00F36C8F">
            <w:pPr>
              <w:rPr>
                <w:sz w:val="20"/>
                <w:szCs w:val="20"/>
              </w:rPr>
            </w:pPr>
          </w:p>
        </w:tc>
        <w:tc>
          <w:tcPr>
            <w:tcW w:w="496" w:type="pct"/>
          </w:tcPr>
          <w:p w:rsidR="00F36C8F" w:rsidRDefault="00F36C8F">
            <w:pPr>
              <w:rPr>
                <w:sz w:val="20"/>
                <w:szCs w:val="20"/>
              </w:rPr>
            </w:pPr>
            <w:r>
              <w:rPr>
                <w:sz w:val="20"/>
                <w:szCs w:val="20"/>
              </w:rPr>
              <w:t>VV/INT</w:t>
            </w:r>
          </w:p>
          <w:p w:rsidR="00F36C8F" w:rsidRDefault="00F36C8F">
            <w:pPr>
              <w:rPr>
                <w:sz w:val="20"/>
                <w:szCs w:val="20"/>
              </w:rPr>
            </w:pPr>
            <w:r>
              <w:rPr>
                <w:sz w:val="20"/>
                <w:szCs w:val="20"/>
              </w:rPr>
              <w:t>OV/INT</w:t>
            </w:r>
            <w:r>
              <w:rPr>
                <w:sz w:val="20"/>
                <w:szCs w:val="20"/>
              </w:rPr>
              <w:br/>
              <w:t>PČ/INT</w:t>
            </w:r>
          </w:p>
          <w:p w:rsidR="00F36C8F" w:rsidRDefault="00F36C8F">
            <w:pPr>
              <w:rPr>
                <w:sz w:val="20"/>
                <w:szCs w:val="20"/>
              </w:rPr>
            </w:pPr>
            <w:r>
              <w:rPr>
                <w:sz w:val="20"/>
                <w:szCs w:val="20"/>
              </w:rPr>
              <w:t>TV/INT</w:t>
            </w:r>
          </w:p>
          <w:p w:rsidR="00F36C8F" w:rsidRDefault="00F36C8F">
            <w:pPr>
              <w:rPr>
                <w:sz w:val="20"/>
                <w:szCs w:val="20"/>
              </w:rPr>
            </w:pPr>
            <w:r>
              <w:rPr>
                <w:sz w:val="20"/>
                <w:szCs w:val="20"/>
              </w:rPr>
              <w:t>AJ/INT</w:t>
            </w:r>
          </w:p>
          <w:p w:rsidR="00F36C8F" w:rsidRDefault="005301F5">
            <w:pPr>
              <w:rPr>
                <w:sz w:val="20"/>
                <w:szCs w:val="20"/>
              </w:rPr>
            </w:pPr>
            <w:r>
              <w:rPr>
                <w:sz w:val="20"/>
                <w:szCs w:val="20"/>
              </w:rPr>
              <w:t>HA/INT</w:t>
            </w:r>
          </w:p>
          <w:p w:rsidR="005301F5" w:rsidRDefault="005301F5">
            <w:pPr>
              <w:rPr>
                <w:sz w:val="20"/>
                <w:szCs w:val="20"/>
              </w:rPr>
            </w:pPr>
            <w:r>
              <w:rPr>
                <w:sz w:val="20"/>
                <w:szCs w:val="20"/>
              </w:rPr>
              <w:t>KV/INT</w:t>
            </w:r>
          </w:p>
          <w:p w:rsidR="005301F5" w:rsidRDefault="005301F5">
            <w:pPr>
              <w:rPr>
                <w:sz w:val="20"/>
                <w:szCs w:val="20"/>
              </w:rPr>
            </w:pPr>
            <w:r>
              <w:rPr>
                <w:sz w:val="20"/>
                <w:szCs w:val="20"/>
              </w:rPr>
              <w:t>SP/INT</w:t>
            </w:r>
          </w:p>
        </w:tc>
        <w:tc>
          <w:tcPr>
            <w:tcW w:w="496" w:type="pct"/>
          </w:tcPr>
          <w:p w:rsidR="00F36C8F" w:rsidRDefault="00F36C8F">
            <w:pPr>
              <w:rPr>
                <w:sz w:val="20"/>
                <w:szCs w:val="20"/>
              </w:rPr>
            </w:pPr>
            <w:r>
              <w:rPr>
                <w:sz w:val="20"/>
                <w:szCs w:val="20"/>
              </w:rPr>
              <w:t>PČ/INT</w:t>
            </w:r>
          </w:p>
          <w:p w:rsidR="00F36C8F" w:rsidRDefault="00F36C8F">
            <w:pPr>
              <w:rPr>
                <w:sz w:val="20"/>
                <w:szCs w:val="20"/>
              </w:rPr>
            </w:pPr>
            <w:r>
              <w:rPr>
                <w:sz w:val="20"/>
                <w:szCs w:val="20"/>
              </w:rPr>
              <w:t>TV/INT</w:t>
            </w:r>
          </w:p>
          <w:p w:rsidR="00F36C8F" w:rsidRDefault="00F36C8F">
            <w:pPr>
              <w:rPr>
                <w:sz w:val="20"/>
                <w:szCs w:val="20"/>
              </w:rPr>
            </w:pPr>
            <w:r>
              <w:rPr>
                <w:sz w:val="20"/>
                <w:szCs w:val="20"/>
              </w:rPr>
              <w:t>AJ/INT</w:t>
            </w:r>
          </w:p>
          <w:p w:rsidR="00F36C8F" w:rsidRDefault="005301F5">
            <w:pPr>
              <w:rPr>
                <w:sz w:val="20"/>
                <w:szCs w:val="20"/>
              </w:rPr>
            </w:pPr>
            <w:r>
              <w:rPr>
                <w:sz w:val="20"/>
                <w:szCs w:val="20"/>
              </w:rPr>
              <w:t>HA/INT</w:t>
            </w:r>
          </w:p>
          <w:p w:rsidR="005301F5" w:rsidRDefault="005301F5">
            <w:pPr>
              <w:rPr>
                <w:sz w:val="20"/>
                <w:szCs w:val="20"/>
              </w:rPr>
            </w:pPr>
            <w:r>
              <w:rPr>
                <w:sz w:val="20"/>
                <w:szCs w:val="20"/>
              </w:rPr>
              <w:t>KV/INT</w:t>
            </w:r>
          </w:p>
          <w:p w:rsidR="005301F5" w:rsidRDefault="005301F5">
            <w:pPr>
              <w:rPr>
                <w:sz w:val="20"/>
                <w:szCs w:val="20"/>
              </w:rPr>
            </w:pPr>
            <w:r>
              <w:rPr>
                <w:sz w:val="20"/>
                <w:szCs w:val="20"/>
              </w:rPr>
              <w:t>SP/INT</w:t>
            </w:r>
          </w:p>
        </w:tc>
      </w:tr>
      <w:tr w:rsidR="00F36C8F">
        <w:tc>
          <w:tcPr>
            <w:tcW w:w="729" w:type="pct"/>
          </w:tcPr>
          <w:p w:rsidR="00F36C8F" w:rsidRDefault="00F36C8F">
            <w:pPr>
              <w:rPr>
                <w:sz w:val="20"/>
                <w:szCs w:val="20"/>
              </w:rPr>
            </w:pPr>
            <w:r>
              <w:rPr>
                <w:sz w:val="20"/>
                <w:szCs w:val="20"/>
              </w:rPr>
              <w:t>Seberegulace a sebeorganizace</w:t>
            </w:r>
          </w:p>
        </w:tc>
        <w:tc>
          <w:tcPr>
            <w:tcW w:w="419" w:type="pct"/>
          </w:tcPr>
          <w:p w:rsidR="00F36C8F" w:rsidRDefault="00F36C8F">
            <w:pPr>
              <w:rPr>
                <w:sz w:val="20"/>
                <w:szCs w:val="20"/>
              </w:rPr>
            </w:pPr>
          </w:p>
        </w:tc>
        <w:tc>
          <w:tcPr>
            <w:tcW w:w="451" w:type="pct"/>
          </w:tcPr>
          <w:p w:rsidR="00F36C8F" w:rsidRDefault="00F36C8F">
            <w:pPr>
              <w:rPr>
                <w:sz w:val="20"/>
                <w:szCs w:val="20"/>
              </w:rPr>
            </w:pPr>
          </w:p>
        </w:tc>
        <w:tc>
          <w:tcPr>
            <w:tcW w:w="440" w:type="pct"/>
          </w:tcPr>
          <w:p w:rsidR="00F36C8F" w:rsidRDefault="00F36C8F">
            <w:pPr>
              <w:rPr>
                <w:sz w:val="20"/>
                <w:szCs w:val="20"/>
              </w:rPr>
            </w:pPr>
          </w:p>
        </w:tc>
        <w:tc>
          <w:tcPr>
            <w:tcW w:w="453" w:type="pct"/>
          </w:tcPr>
          <w:p w:rsidR="00F36C8F" w:rsidRDefault="00F36C8F">
            <w:pPr>
              <w:rPr>
                <w:sz w:val="20"/>
                <w:szCs w:val="20"/>
              </w:rPr>
            </w:pPr>
          </w:p>
        </w:tc>
        <w:tc>
          <w:tcPr>
            <w:tcW w:w="458" w:type="pct"/>
          </w:tcPr>
          <w:p w:rsidR="00F36C8F" w:rsidRDefault="00F36C8F">
            <w:pPr>
              <w:rPr>
                <w:sz w:val="20"/>
                <w:szCs w:val="20"/>
              </w:rPr>
            </w:pPr>
          </w:p>
        </w:tc>
        <w:tc>
          <w:tcPr>
            <w:tcW w:w="561" w:type="pct"/>
          </w:tcPr>
          <w:p w:rsidR="00F36C8F" w:rsidRDefault="00F36C8F">
            <w:pPr>
              <w:rPr>
                <w:sz w:val="20"/>
                <w:szCs w:val="20"/>
              </w:rPr>
            </w:pPr>
            <w:r>
              <w:rPr>
                <w:sz w:val="20"/>
                <w:szCs w:val="20"/>
              </w:rPr>
              <w:t>FY/INT</w:t>
            </w:r>
          </w:p>
          <w:p w:rsidR="00F36C8F" w:rsidRDefault="00F36C8F">
            <w:pPr>
              <w:rPr>
                <w:sz w:val="20"/>
                <w:szCs w:val="20"/>
              </w:rPr>
            </w:pPr>
            <w:r>
              <w:rPr>
                <w:sz w:val="20"/>
                <w:szCs w:val="20"/>
              </w:rPr>
              <w:t>PČ/INT</w:t>
            </w:r>
          </w:p>
          <w:p w:rsidR="00F36C8F" w:rsidRDefault="00F36C8F">
            <w:pPr>
              <w:rPr>
                <w:sz w:val="20"/>
                <w:szCs w:val="20"/>
              </w:rPr>
            </w:pPr>
          </w:p>
        </w:tc>
        <w:tc>
          <w:tcPr>
            <w:tcW w:w="496" w:type="pct"/>
          </w:tcPr>
          <w:p w:rsidR="00F36C8F" w:rsidRDefault="00F36C8F">
            <w:pPr>
              <w:rPr>
                <w:sz w:val="20"/>
                <w:szCs w:val="20"/>
              </w:rPr>
            </w:pPr>
            <w:r>
              <w:rPr>
                <w:sz w:val="20"/>
                <w:szCs w:val="20"/>
              </w:rPr>
              <w:t>OV/INT</w:t>
            </w:r>
          </w:p>
          <w:p w:rsidR="00F36C8F" w:rsidRDefault="00F36C8F">
            <w:pPr>
              <w:rPr>
                <w:sz w:val="20"/>
                <w:szCs w:val="20"/>
              </w:rPr>
            </w:pPr>
            <w:r>
              <w:rPr>
                <w:sz w:val="20"/>
                <w:szCs w:val="20"/>
              </w:rPr>
              <w:t>F/INT</w:t>
            </w:r>
          </w:p>
          <w:p w:rsidR="00F36C8F" w:rsidRDefault="00F36C8F">
            <w:pPr>
              <w:rPr>
                <w:sz w:val="20"/>
                <w:szCs w:val="20"/>
              </w:rPr>
            </w:pPr>
            <w:r>
              <w:rPr>
                <w:sz w:val="20"/>
                <w:szCs w:val="20"/>
              </w:rPr>
              <w:t>PČ/INT</w:t>
            </w:r>
          </w:p>
          <w:p w:rsidR="00F36C8F" w:rsidRDefault="00F36C8F">
            <w:pPr>
              <w:rPr>
                <w:sz w:val="20"/>
                <w:szCs w:val="20"/>
              </w:rPr>
            </w:pPr>
            <w:r>
              <w:rPr>
                <w:sz w:val="20"/>
                <w:szCs w:val="20"/>
              </w:rPr>
              <w:t>TV/INT</w:t>
            </w:r>
          </w:p>
          <w:p w:rsidR="00F36C8F" w:rsidRDefault="00F36C8F">
            <w:pPr>
              <w:rPr>
                <w:sz w:val="20"/>
                <w:szCs w:val="20"/>
              </w:rPr>
            </w:pPr>
            <w:r>
              <w:rPr>
                <w:sz w:val="20"/>
                <w:szCs w:val="20"/>
              </w:rPr>
              <w:t>AJ/INT</w:t>
            </w:r>
          </w:p>
          <w:p w:rsidR="00F36C8F" w:rsidRDefault="00F36C8F">
            <w:pPr>
              <w:rPr>
                <w:sz w:val="20"/>
                <w:szCs w:val="20"/>
              </w:rPr>
            </w:pPr>
          </w:p>
        </w:tc>
        <w:tc>
          <w:tcPr>
            <w:tcW w:w="496" w:type="pct"/>
          </w:tcPr>
          <w:p w:rsidR="00F36C8F" w:rsidRDefault="00F36C8F">
            <w:pPr>
              <w:rPr>
                <w:sz w:val="20"/>
                <w:szCs w:val="20"/>
              </w:rPr>
            </w:pPr>
            <w:r>
              <w:rPr>
                <w:sz w:val="20"/>
                <w:szCs w:val="20"/>
              </w:rPr>
              <w:t>Ch/INT</w:t>
            </w:r>
          </w:p>
          <w:p w:rsidR="00F36C8F" w:rsidRDefault="00F36C8F">
            <w:pPr>
              <w:rPr>
                <w:sz w:val="20"/>
                <w:szCs w:val="20"/>
              </w:rPr>
            </w:pPr>
            <w:r>
              <w:rPr>
                <w:sz w:val="20"/>
                <w:szCs w:val="20"/>
              </w:rPr>
              <w:t>F/INT</w:t>
            </w:r>
          </w:p>
          <w:p w:rsidR="00F36C8F" w:rsidRDefault="00F36C8F">
            <w:pPr>
              <w:rPr>
                <w:sz w:val="20"/>
                <w:szCs w:val="20"/>
              </w:rPr>
            </w:pPr>
            <w:r>
              <w:rPr>
                <w:sz w:val="20"/>
                <w:szCs w:val="20"/>
              </w:rPr>
              <w:t>PČ/INT</w:t>
            </w:r>
            <w:r>
              <w:rPr>
                <w:sz w:val="20"/>
                <w:szCs w:val="20"/>
              </w:rPr>
              <w:br/>
              <w:t>OV/INT</w:t>
            </w:r>
          </w:p>
          <w:p w:rsidR="00F36C8F" w:rsidRDefault="00F36C8F">
            <w:pPr>
              <w:rPr>
                <w:sz w:val="20"/>
                <w:szCs w:val="20"/>
              </w:rPr>
            </w:pPr>
            <w:r>
              <w:rPr>
                <w:sz w:val="20"/>
                <w:szCs w:val="20"/>
              </w:rPr>
              <w:t>TV/INT</w:t>
            </w:r>
          </w:p>
          <w:p w:rsidR="005301F5" w:rsidRDefault="005301F5">
            <w:pPr>
              <w:rPr>
                <w:sz w:val="20"/>
                <w:szCs w:val="20"/>
              </w:rPr>
            </w:pPr>
            <w:r>
              <w:rPr>
                <w:sz w:val="20"/>
                <w:szCs w:val="20"/>
              </w:rPr>
              <w:t>HA/INT</w:t>
            </w:r>
          </w:p>
          <w:p w:rsidR="005301F5" w:rsidRDefault="005301F5">
            <w:pPr>
              <w:rPr>
                <w:sz w:val="20"/>
                <w:szCs w:val="20"/>
              </w:rPr>
            </w:pPr>
            <w:r>
              <w:rPr>
                <w:sz w:val="20"/>
                <w:szCs w:val="20"/>
              </w:rPr>
              <w:t>KV/INT</w:t>
            </w:r>
          </w:p>
          <w:p w:rsidR="005301F5" w:rsidRDefault="005301F5">
            <w:pPr>
              <w:rPr>
                <w:sz w:val="20"/>
                <w:szCs w:val="20"/>
              </w:rPr>
            </w:pPr>
            <w:r>
              <w:rPr>
                <w:sz w:val="20"/>
                <w:szCs w:val="20"/>
              </w:rPr>
              <w:t>SP/IMT</w:t>
            </w:r>
          </w:p>
        </w:tc>
        <w:tc>
          <w:tcPr>
            <w:tcW w:w="496" w:type="pct"/>
          </w:tcPr>
          <w:p w:rsidR="00F36C8F" w:rsidRDefault="00F36C8F">
            <w:pPr>
              <w:rPr>
                <w:sz w:val="20"/>
                <w:szCs w:val="20"/>
              </w:rPr>
            </w:pPr>
            <w:r>
              <w:rPr>
                <w:sz w:val="20"/>
                <w:szCs w:val="20"/>
              </w:rPr>
              <w:t>F/INT</w:t>
            </w:r>
          </w:p>
          <w:p w:rsidR="00F36C8F" w:rsidRDefault="00F36C8F">
            <w:pPr>
              <w:rPr>
                <w:sz w:val="20"/>
                <w:szCs w:val="20"/>
              </w:rPr>
            </w:pPr>
            <w:r>
              <w:rPr>
                <w:sz w:val="20"/>
                <w:szCs w:val="20"/>
              </w:rPr>
              <w:t>Ch/INT</w:t>
            </w:r>
          </w:p>
          <w:p w:rsidR="00F36C8F" w:rsidRDefault="00F36C8F">
            <w:pPr>
              <w:rPr>
                <w:sz w:val="20"/>
                <w:szCs w:val="20"/>
              </w:rPr>
            </w:pPr>
            <w:r>
              <w:rPr>
                <w:sz w:val="20"/>
                <w:szCs w:val="20"/>
              </w:rPr>
              <w:t>PČ/INT</w:t>
            </w:r>
          </w:p>
          <w:p w:rsidR="00F36C8F" w:rsidRDefault="00F36C8F">
            <w:pPr>
              <w:rPr>
                <w:sz w:val="20"/>
                <w:szCs w:val="20"/>
              </w:rPr>
            </w:pPr>
            <w:r>
              <w:rPr>
                <w:sz w:val="20"/>
                <w:szCs w:val="20"/>
              </w:rPr>
              <w:t>TV/INT</w:t>
            </w:r>
          </w:p>
          <w:p w:rsidR="00F36C8F" w:rsidRDefault="00F36C8F">
            <w:pPr>
              <w:rPr>
                <w:sz w:val="20"/>
                <w:szCs w:val="20"/>
              </w:rPr>
            </w:pPr>
            <w:r>
              <w:rPr>
                <w:sz w:val="20"/>
                <w:szCs w:val="20"/>
              </w:rPr>
              <w:t>P/INT</w:t>
            </w:r>
          </w:p>
          <w:p w:rsidR="00F36C8F" w:rsidRDefault="00F36C8F">
            <w:pPr>
              <w:rPr>
                <w:sz w:val="20"/>
                <w:szCs w:val="20"/>
              </w:rPr>
            </w:pPr>
            <w:r>
              <w:rPr>
                <w:sz w:val="20"/>
                <w:szCs w:val="20"/>
              </w:rPr>
              <w:t>AJ/INT</w:t>
            </w:r>
          </w:p>
          <w:p w:rsidR="005301F5" w:rsidRDefault="005301F5">
            <w:pPr>
              <w:rPr>
                <w:sz w:val="20"/>
                <w:szCs w:val="20"/>
              </w:rPr>
            </w:pPr>
            <w:r>
              <w:rPr>
                <w:sz w:val="20"/>
                <w:szCs w:val="20"/>
              </w:rPr>
              <w:t>HA/INT</w:t>
            </w:r>
          </w:p>
          <w:p w:rsidR="005301F5" w:rsidRDefault="005301F5">
            <w:pPr>
              <w:rPr>
                <w:sz w:val="20"/>
                <w:szCs w:val="20"/>
              </w:rPr>
            </w:pPr>
            <w:r>
              <w:rPr>
                <w:sz w:val="20"/>
                <w:szCs w:val="20"/>
              </w:rPr>
              <w:t>KV/INT</w:t>
            </w:r>
          </w:p>
          <w:p w:rsidR="005301F5" w:rsidRDefault="005301F5">
            <w:pPr>
              <w:rPr>
                <w:sz w:val="20"/>
                <w:szCs w:val="20"/>
              </w:rPr>
            </w:pPr>
            <w:r>
              <w:rPr>
                <w:sz w:val="20"/>
                <w:szCs w:val="20"/>
              </w:rPr>
              <w:t>SP/INT</w:t>
            </w:r>
          </w:p>
        </w:tc>
      </w:tr>
      <w:tr w:rsidR="00F36C8F">
        <w:tc>
          <w:tcPr>
            <w:tcW w:w="729" w:type="pct"/>
          </w:tcPr>
          <w:p w:rsidR="00F36C8F" w:rsidRDefault="00F36C8F">
            <w:pPr>
              <w:rPr>
                <w:sz w:val="20"/>
                <w:szCs w:val="20"/>
              </w:rPr>
            </w:pPr>
            <w:r>
              <w:rPr>
                <w:sz w:val="20"/>
                <w:szCs w:val="20"/>
              </w:rPr>
              <w:t>Psychohygiena</w:t>
            </w:r>
          </w:p>
        </w:tc>
        <w:tc>
          <w:tcPr>
            <w:tcW w:w="419" w:type="pct"/>
          </w:tcPr>
          <w:p w:rsidR="00F36C8F" w:rsidRDefault="00F36C8F">
            <w:pPr>
              <w:rPr>
                <w:sz w:val="20"/>
                <w:szCs w:val="20"/>
              </w:rPr>
            </w:pPr>
            <w:r>
              <w:rPr>
                <w:sz w:val="20"/>
                <w:szCs w:val="20"/>
              </w:rPr>
              <w:t>PRV/INT</w:t>
            </w:r>
          </w:p>
        </w:tc>
        <w:tc>
          <w:tcPr>
            <w:tcW w:w="451" w:type="pct"/>
          </w:tcPr>
          <w:p w:rsidR="00F36C8F" w:rsidRDefault="00F36C8F">
            <w:pPr>
              <w:rPr>
                <w:sz w:val="20"/>
                <w:szCs w:val="20"/>
              </w:rPr>
            </w:pPr>
            <w:r>
              <w:rPr>
                <w:sz w:val="20"/>
                <w:szCs w:val="20"/>
              </w:rPr>
              <w:t>PRV/INT</w:t>
            </w:r>
          </w:p>
        </w:tc>
        <w:tc>
          <w:tcPr>
            <w:tcW w:w="440" w:type="pct"/>
          </w:tcPr>
          <w:p w:rsidR="00F36C8F" w:rsidRDefault="00F36C8F">
            <w:pPr>
              <w:rPr>
                <w:sz w:val="20"/>
                <w:szCs w:val="20"/>
              </w:rPr>
            </w:pPr>
            <w:r>
              <w:rPr>
                <w:sz w:val="20"/>
                <w:szCs w:val="20"/>
              </w:rPr>
              <w:t>PRV/INT</w:t>
            </w:r>
          </w:p>
        </w:tc>
        <w:tc>
          <w:tcPr>
            <w:tcW w:w="453" w:type="pct"/>
          </w:tcPr>
          <w:p w:rsidR="00F36C8F" w:rsidRDefault="00F36C8F">
            <w:pPr>
              <w:rPr>
                <w:sz w:val="20"/>
                <w:szCs w:val="20"/>
              </w:rPr>
            </w:pPr>
            <w:r>
              <w:rPr>
                <w:sz w:val="20"/>
                <w:szCs w:val="20"/>
              </w:rPr>
              <w:t>VV/INT</w:t>
            </w:r>
          </w:p>
        </w:tc>
        <w:tc>
          <w:tcPr>
            <w:tcW w:w="458" w:type="pct"/>
          </w:tcPr>
          <w:p w:rsidR="00F36C8F" w:rsidRDefault="00F36C8F">
            <w:pPr>
              <w:rPr>
                <w:sz w:val="20"/>
                <w:szCs w:val="20"/>
              </w:rPr>
            </w:pPr>
            <w:r>
              <w:rPr>
                <w:sz w:val="20"/>
                <w:szCs w:val="20"/>
              </w:rPr>
              <w:t>VV/INT</w:t>
            </w:r>
          </w:p>
        </w:tc>
        <w:tc>
          <w:tcPr>
            <w:tcW w:w="561" w:type="pct"/>
          </w:tcPr>
          <w:p w:rsidR="00F36C8F" w:rsidRDefault="00F36C8F">
            <w:pPr>
              <w:rPr>
                <w:sz w:val="20"/>
                <w:szCs w:val="20"/>
              </w:rPr>
            </w:pPr>
            <w:r>
              <w:rPr>
                <w:sz w:val="20"/>
                <w:szCs w:val="20"/>
              </w:rPr>
              <w:t>TV/INT</w:t>
            </w:r>
          </w:p>
          <w:p w:rsidR="00F36C8F" w:rsidRDefault="00F36C8F">
            <w:pPr>
              <w:rPr>
                <w:sz w:val="20"/>
                <w:szCs w:val="20"/>
              </w:rPr>
            </w:pPr>
            <w:r>
              <w:rPr>
                <w:sz w:val="20"/>
                <w:szCs w:val="20"/>
              </w:rPr>
              <w:t>PČ/INT</w:t>
            </w:r>
          </w:p>
        </w:tc>
        <w:tc>
          <w:tcPr>
            <w:tcW w:w="496" w:type="pct"/>
          </w:tcPr>
          <w:p w:rsidR="00F36C8F" w:rsidRDefault="00F36C8F">
            <w:pPr>
              <w:rPr>
                <w:sz w:val="20"/>
                <w:szCs w:val="20"/>
              </w:rPr>
            </w:pPr>
            <w:r>
              <w:rPr>
                <w:sz w:val="20"/>
                <w:szCs w:val="20"/>
              </w:rPr>
              <w:t>TV/INT</w:t>
            </w:r>
          </w:p>
          <w:p w:rsidR="00F36C8F" w:rsidRDefault="00F36C8F">
            <w:pPr>
              <w:rPr>
                <w:sz w:val="20"/>
                <w:szCs w:val="20"/>
              </w:rPr>
            </w:pPr>
            <w:r>
              <w:rPr>
                <w:sz w:val="20"/>
                <w:szCs w:val="20"/>
              </w:rPr>
              <w:t>PČ/INT</w:t>
            </w:r>
          </w:p>
        </w:tc>
        <w:tc>
          <w:tcPr>
            <w:tcW w:w="496" w:type="pct"/>
          </w:tcPr>
          <w:p w:rsidR="00F36C8F" w:rsidRDefault="00F36C8F">
            <w:pPr>
              <w:rPr>
                <w:sz w:val="20"/>
                <w:szCs w:val="20"/>
              </w:rPr>
            </w:pPr>
            <w:r>
              <w:rPr>
                <w:sz w:val="20"/>
                <w:szCs w:val="20"/>
              </w:rPr>
              <w:t>P/INT</w:t>
            </w:r>
          </w:p>
          <w:p w:rsidR="00F36C8F" w:rsidRDefault="00F36C8F">
            <w:pPr>
              <w:rPr>
                <w:sz w:val="20"/>
                <w:szCs w:val="20"/>
              </w:rPr>
            </w:pPr>
            <w:r>
              <w:rPr>
                <w:sz w:val="20"/>
                <w:szCs w:val="20"/>
              </w:rPr>
              <w:t>OV/INT</w:t>
            </w:r>
          </w:p>
          <w:p w:rsidR="00F36C8F" w:rsidRDefault="00F36C8F">
            <w:pPr>
              <w:rPr>
                <w:sz w:val="20"/>
                <w:szCs w:val="20"/>
              </w:rPr>
            </w:pPr>
            <w:r>
              <w:rPr>
                <w:sz w:val="20"/>
                <w:szCs w:val="20"/>
              </w:rPr>
              <w:t>TV/INT</w:t>
            </w:r>
          </w:p>
          <w:p w:rsidR="005301F5" w:rsidRDefault="005301F5">
            <w:pPr>
              <w:rPr>
                <w:sz w:val="20"/>
                <w:szCs w:val="20"/>
              </w:rPr>
            </w:pPr>
            <w:r>
              <w:rPr>
                <w:sz w:val="20"/>
                <w:szCs w:val="20"/>
              </w:rPr>
              <w:t>SP/INT</w:t>
            </w:r>
          </w:p>
          <w:p w:rsidR="005301F5" w:rsidRDefault="005301F5">
            <w:pPr>
              <w:rPr>
                <w:sz w:val="20"/>
                <w:szCs w:val="20"/>
              </w:rPr>
            </w:pPr>
            <w:r>
              <w:rPr>
                <w:sz w:val="20"/>
                <w:szCs w:val="20"/>
              </w:rPr>
              <w:t>HA/INT</w:t>
            </w:r>
          </w:p>
        </w:tc>
        <w:tc>
          <w:tcPr>
            <w:tcW w:w="496" w:type="pct"/>
          </w:tcPr>
          <w:p w:rsidR="00F36C8F" w:rsidRDefault="00F36C8F">
            <w:pPr>
              <w:rPr>
                <w:sz w:val="20"/>
                <w:szCs w:val="20"/>
              </w:rPr>
            </w:pPr>
            <w:r>
              <w:rPr>
                <w:sz w:val="20"/>
                <w:szCs w:val="20"/>
              </w:rPr>
              <w:t>TV/INT</w:t>
            </w:r>
          </w:p>
          <w:p w:rsidR="005301F5" w:rsidRDefault="005301F5">
            <w:pPr>
              <w:rPr>
                <w:sz w:val="20"/>
                <w:szCs w:val="20"/>
              </w:rPr>
            </w:pPr>
            <w:r>
              <w:rPr>
                <w:sz w:val="20"/>
                <w:szCs w:val="20"/>
              </w:rPr>
              <w:t>SP/INT</w:t>
            </w:r>
          </w:p>
          <w:p w:rsidR="005301F5" w:rsidRDefault="005301F5">
            <w:pPr>
              <w:rPr>
                <w:sz w:val="20"/>
                <w:szCs w:val="20"/>
              </w:rPr>
            </w:pPr>
            <w:r>
              <w:rPr>
                <w:sz w:val="20"/>
                <w:szCs w:val="20"/>
              </w:rPr>
              <w:t>HA/INT</w:t>
            </w:r>
          </w:p>
        </w:tc>
      </w:tr>
      <w:tr w:rsidR="00F36C8F">
        <w:tc>
          <w:tcPr>
            <w:tcW w:w="729" w:type="pct"/>
          </w:tcPr>
          <w:p w:rsidR="00F36C8F" w:rsidRDefault="00F36C8F">
            <w:pPr>
              <w:rPr>
                <w:sz w:val="20"/>
                <w:szCs w:val="20"/>
              </w:rPr>
            </w:pPr>
            <w:r>
              <w:rPr>
                <w:sz w:val="20"/>
                <w:szCs w:val="20"/>
              </w:rPr>
              <w:t>Kreativita</w:t>
            </w:r>
          </w:p>
        </w:tc>
        <w:tc>
          <w:tcPr>
            <w:tcW w:w="419" w:type="pct"/>
          </w:tcPr>
          <w:p w:rsidR="00F36C8F" w:rsidRDefault="00F36C8F">
            <w:pPr>
              <w:rPr>
                <w:sz w:val="20"/>
                <w:szCs w:val="20"/>
              </w:rPr>
            </w:pPr>
            <w:r>
              <w:rPr>
                <w:sz w:val="20"/>
                <w:szCs w:val="20"/>
              </w:rPr>
              <w:t>VV/INT</w:t>
            </w:r>
          </w:p>
        </w:tc>
        <w:tc>
          <w:tcPr>
            <w:tcW w:w="451" w:type="pct"/>
          </w:tcPr>
          <w:p w:rsidR="00F36C8F" w:rsidRDefault="00F36C8F">
            <w:pPr>
              <w:rPr>
                <w:sz w:val="20"/>
                <w:szCs w:val="20"/>
              </w:rPr>
            </w:pPr>
            <w:r>
              <w:rPr>
                <w:sz w:val="20"/>
                <w:szCs w:val="20"/>
              </w:rPr>
              <w:t>VV/INT</w:t>
            </w:r>
          </w:p>
        </w:tc>
        <w:tc>
          <w:tcPr>
            <w:tcW w:w="440" w:type="pct"/>
          </w:tcPr>
          <w:p w:rsidR="00F36C8F" w:rsidRDefault="00F36C8F">
            <w:pPr>
              <w:rPr>
                <w:sz w:val="20"/>
                <w:szCs w:val="20"/>
              </w:rPr>
            </w:pPr>
            <w:r>
              <w:rPr>
                <w:sz w:val="20"/>
                <w:szCs w:val="20"/>
              </w:rPr>
              <w:t>VV/INT</w:t>
            </w:r>
          </w:p>
        </w:tc>
        <w:tc>
          <w:tcPr>
            <w:tcW w:w="453" w:type="pct"/>
          </w:tcPr>
          <w:p w:rsidR="00F36C8F" w:rsidRDefault="00F36C8F">
            <w:pPr>
              <w:rPr>
                <w:sz w:val="20"/>
                <w:szCs w:val="20"/>
              </w:rPr>
            </w:pPr>
            <w:r>
              <w:rPr>
                <w:sz w:val="20"/>
                <w:szCs w:val="20"/>
              </w:rPr>
              <w:t>VV/INT</w:t>
            </w:r>
          </w:p>
        </w:tc>
        <w:tc>
          <w:tcPr>
            <w:tcW w:w="458" w:type="pct"/>
          </w:tcPr>
          <w:p w:rsidR="00F36C8F" w:rsidRDefault="00F36C8F">
            <w:pPr>
              <w:rPr>
                <w:sz w:val="20"/>
                <w:szCs w:val="20"/>
              </w:rPr>
            </w:pPr>
            <w:r>
              <w:rPr>
                <w:sz w:val="20"/>
                <w:szCs w:val="20"/>
              </w:rPr>
              <w:t>VV/INT</w:t>
            </w:r>
          </w:p>
        </w:tc>
        <w:tc>
          <w:tcPr>
            <w:tcW w:w="561" w:type="pct"/>
          </w:tcPr>
          <w:p w:rsidR="00F36C8F" w:rsidRDefault="00F36C8F">
            <w:pPr>
              <w:rPr>
                <w:sz w:val="20"/>
                <w:szCs w:val="20"/>
              </w:rPr>
            </w:pPr>
            <w:r>
              <w:rPr>
                <w:sz w:val="20"/>
                <w:szCs w:val="20"/>
              </w:rPr>
              <w:t>ČJ/INT</w:t>
            </w:r>
          </w:p>
          <w:p w:rsidR="00F36C8F" w:rsidRDefault="00F36C8F">
            <w:pPr>
              <w:rPr>
                <w:sz w:val="20"/>
                <w:szCs w:val="20"/>
              </w:rPr>
            </w:pPr>
            <w:r>
              <w:rPr>
                <w:sz w:val="20"/>
                <w:szCs w:val="20"/>
              </w:rPr>
              <w:t>VV/INT</w:t>
            </w:r>
            <w:r>
              <w:rPr>
                <w:sz w:val="20"/>
                <w:szCs w:val="20"/>
              </w:rPr>
              <w:br/>
              <w:t>M/INT</w:t>
            </w:r>
            <w:r>
              <w:rPr>
                <w:sz w:val="20"/>
                <w:szCs w:val="20"/>
              </w:rPr>
              <w:br/>
              <w:t>F/INT</w:t>
            </w:r>
            <w:r>
              <w:rPr>
                <w:sz w:val="20"/>
                <w:szCs w:val="20"/>
              </w:rPr>
              <w:br/>
              <w:t>D/INT</w:t>
            </w:r>
            <w:r>
              <w:rPr>
                <w:sz w:val="20"/>
                <w:szCs w:val="20"/>
              </w:rPr>
              <w:br/>
              <w:t>Z/INT</w:t>
            </w:r>
            <w:r>
              <w:rPr>
                <w:sz w:val="20"/>
                <w:szCs w:val="20"/>
              </w:rPr>
              <w:br/>
              <w:t>PČ/INT</w:t>
            </w:r>
          </w:p>
          <w:p w:rsidR="00F36C8F" w:rsidRDefault="00F36C8F">
            <w:pPr>
              <w:rPr>
                <w:sz w:val="20"/>
                <w:szCs w:val="20"/>
              </w:rPr>
            </w:pPr>
            <w:r>
              <w:rPr>
                <w:sz w:val="20"/>
                <w:szCs w:val="20"/>
              </w:rPr>
              <w:lastRenderedPageBreak/>
              <w:t>HV/INT</w:t>
            </w:r>
          </w:p>
          <w:p w:rsidR="00F36C8F" w:rsidRDefault="00F36C8F">
            <w:pPr>
              <w:rPr>
                <w:sz w:val="20"/>
                <w:szCs w:val="20"/>
              </w:rPr>
            </w:pPr>
            <w:r>
              <w:rPr>
                <w:sz w:val="20"/>
                <w:szCs w:val="20"/>
              </w:rPr>
              <w:t>TV/INT</w:t>
            </w:r>
          </w:p>
        </w:tc>
        <w:tc>
          <w:tcPr>
            <w:tcW w:w="496" w:type="pct"/>
          </w:tcPr>
          <w:p w:rsidR="00F36C8F" w:rsidRDefault="00F36C8F">
            <w:pPr>
              <w:rPr>
                <w:sz w:val="20"/>
                <w:szCs w:val="20"/>
              </w:rPr>
            </w:pPr>
            <w:r>
              <w:rPr>
                <w:sz w:val="20"/>
                <w:szCs w:val="20"/>
              </w:rPr>
              <w:lastRenderedPageBreak/>
              <w:t>VV/INT</w:t>
            </w:r>
          </w:p>
          <w:p w:rsidR="00F36C8F" w:rsidRDefault="00F36C8F">
            <w:pPr>
              <w:rPr>
                <w:sz w:val="20"/>
                <w:szCs w:val="20"/>
              </w:rPr>
            </w:pPr>
            <w:r>
              <w:rPr>
                <w:sz w:val="20"/>
                <w:szCs w:val="20"/>
              </w:rPr>
              <w:t>M/INT</w:t>
            </w:r>
            <w:r>
              <w:rPr>
                <w:sz w:val="20"/>
                <w:szCs w:val="20"/>
              </w:rPr>
              <w:br/>
              <w:t>F/INT</w:t>
            </w:r>
            <w:r>
              <w:rPr>
                <w:sz w:val="20"/>
                <w:szCs w:val="20"/>
              </w:rPr>
              <w:br/>
              <w:t>D/INT</w:t>
            </w:r>
            <w:r>
              <w:rPr>
                <w:sz w:val="20"/>
                <w:szCs w:val="20"/>
              </w:rPr>
              <w:br/>
              <w:t>Z/INT</w:t>
            </w:r>
            <w:r>
              <w:rPr>
                <w:sz w:val="20"/>
                <w:szCs w:val="20"/>
              </w:rPr>
              <w:br/>
              <w:t>PČ/INT</w:t>
            </w:r>
          </w:p>
          <w:p w:rsidR="00F36C8F" w:rsidRDefault="00F36C8F">
            <w:pPr>
              <w:rPr>
                <w:sz w:val="20"/>
                <w:szCs w:val="20"/>
              </w:rPr>
            </w:pPr>
            <w:r>
              <w:rPr>
                <w:sz w:val="20"/>
                <w:szCs w:val="20"/>
              </w:rPr>
              <w:t>HV/INT</w:t>
            </w:r>
          </w:p>
          <w:p w:rsidR="00F36C8F" w:rsidRDefault="00F36C8F">
            <w:pPr>
              <w:rPr>
                <w:sz w:val="20"/>
                <w:szCs w:val="20"/>
              </w:rPr>
            </w:pPr>
            <w:r>
              <w:rPr>
                <w:sz w:val="20"/>
                <w:szCs w:val="20"/>
              </w:rPr>
              <w:lastRenderedPageBreak/>
              <w:t>TV/INT</w:t>
            </w:r>
          </w:p>
        </w:tc>
        <w:tc>
          <w:tcPr>
            <w:tcW w:w="496" w:type="pct"/>
          </w:tcPr>
          <w:p w:rsidR="00F36C8F" w:rsidRDefault="00F36C8F">
            <w:pPr>
              <w:rPr>
                <w:sz w:val="20"/>
                <w:szCs w:val="20"/>
              </w:rPr>
            </w:pPr>
            <w:r>
              <w:rPr>
                <w:sz w:val="20"/>
                <w:szCs w:val="20"/>
              </w:rPr>
              <w:lastRenderedPageBreak/>
              <w:t>VV/INT</w:t>
            </w:r>
            <w:r>
              <w:rPr>
                <w:sz w:val="20"/>
                <w:szCs w:val="20"/>
              </w:rPr>
              <w:br/>
              <w:t>M/INT</w:t>
            </w:r>
            <w:r>
              <w:rPr>
                <w:sz w:val="20"/>
                <w:szCs w:val="20"/>
              </w:rPr>
              <w:br/>
              <w:t>F/INT</w:t>
            </w:r>
            <w:r>
              <w:rPr>
                <w:sz w:val="20"/>
                <w:szCs w:val="20"/>
              </w:rPr>
              <w:br/>
              <w:t>Ch/INT</w:t>
            </w:r>
            <w:r>
              <w:rPr>
                <w:sz w:val="20"/>
                <w:szCs w:val="20"/>
              </w:rPr>
              <w:br/>
              <w:t>D/INT</w:t>
            </w:r>
            <w:r>
              <w:rPr>
                <w:sz w:val="20"/>
                <w:szCs w:val="20"/>
              </w:rPr>
              <w:br/>
              <w:t>Z/INT</w:t>
            </w:r>
            <w:r>
              <w:rPr>
                <w:sz w:val="20"/>
                <w:szCs w:val="20"/>
              </w:rPr>
              <w:br/>
              <w:t>PČ/INT</w:t>
            </w:r>
          </w:p>
          <w:p w:rsidR="00F36C8F" w:rsidRDefault="00F36C8F">
            <w:pPr>
              <w:rPr>
                <w:sz w:val="20"/>
                <w:szCs w:val="20"/>
              </w:rPr>
            </w:pPr>
            <w:r>
              <w:rPr>
                <w:sz w:val="20"/>
                <w:szCs w:val="20"/>
              </w:rPr>
              <w:lastRenderedPageBreak/>
              <w:t>HV/INT</w:t>
            </w:r>
          </w:p>
          <w:p w:rsidR="00F36C8F" w:rsidRDefault="00F36C8F">
            <w:pPr>
              <w:rPr>
                <w:sz w:val="20"/>
                <w:szCs w:val="20"/>
              </w:rPr>
            </w:pPr>
            <w:r>
              <w:rPr>
                <w:sz w:val="20"/>
                <w:szCs w:val="20"/>
              </w:rPr>
              <w:t>TV/INT</w:t>
            </w:r>
          </w:p>
          <w:p w:rsidR="005301F5" w:rsidRDefault="005301F5">
            <w:pPr>
              <w:rPr>
                <w:sz w:val="20"/>
                <w:szCs w:val="20"/>
              </w:rPr>
            </w:pPr>
            <w:r>
              <w:rPr>
                <w:sz w:val="20"/>
                <w:szCs w:val="20"/>
              </w:rPr>
              <w:t>SP/INT</w:t>
            </w:r>
          </w:p>
          <w:p w:rsidR="005301F5" w:rsidRDefault="005301F5">
            <w:pPr>
              <w:rPr>
                <w:sz w:val="20"/>
                <w:szCs w:val="20"/>
              </w:rPr>
            </w:pPr>
            <w:r>
              <w:rPr>
                <w:sz w:val="20"/>
                <w:szCs w:val="20"/>
              </w:rPr>
              <w:t>HA/INT</w:t>
            </w:r>
          </w:p>
        </w:tc>
        <w:tc>
          <w:tcPr>
            <w:tcW w:w="496" w:type="pct"/>
          </w:tcPr>
          <w:p w:rsidR="00F36C8F" w:rsidRDefault="00F36C8F">
            <w:pPr>
              <w:rPr>
                <w:sz w:val="20"/>
                <w:szCs w:val="20"/>
              </w:rPr>
            </w:pPr>
            <w:r>
              <w:rPr>
                <w:sz w:val="20"/>
                <w:szCs w:val="20"/>
              </w:rPr>
              <w:lastRenderedPageBreak/>
              <w:t>VV/INT</w:t>
            </w:r>
          </w:p>
          <w:p w:rsidR="00F36C8F" w:rsidRDefault="00F36C8F">
            <w:pPr>
              <w:rPr>
                <w:sz w:val="20"/>
                <w:szCs w:val="20"/>
              </w:rPr>
            </w:pPr>
            <w:r>
              <w:rPr>
                <w:sz w:val="20"/>
                <w:szCs w:val="20"/>
              </w:rPr>
              <w:t>M/INT</w:t>
            </w:r>
          </w:p>
          <w:p w:rsidR="00F36C8F" w:rsidRDefault="00F36C8F">
            <w:pPr>
              <w:rPr>
                <w:sz w:val="20"/>
                <w:szCs w:val="20"/>
              </w:rPr>
            </w:pPr>
            <w:r>
              <w:rPr>
                <w:sz w:val="20"/>
                <w:szCs w:val="20"/>
              </w:rPr>
              <w:t>F/INT</w:t>
            </w:r>
            <w:r>
              <w:rPr>
                <w:sz w:val="20"/>
                <w:szCs w:val="20"/>
              </w:rPr>
              <w:br/>
              <w:t>Ch/INT</w:t>
            </w:r>
            <w:r>
              <w:rPr>
                <w:sz w:val="20"/>
                <w:szCs w:val="20"/>
              </w:rPr>
              <w:br/>
              <w:t>D/INT</w:t>
            </w:r>
            <w:r>
              <w:rPr>
                <w:sz w:val="20"/>
                <w:szCs w:val="20"/>
              </w:rPr>
              <w:br/>
              <w:t>Z/INT</w:t>
            </w:r>
            <w:r>
              <w:rPr>
                <w:sz w:val="20"/>
                <w:szCs w:val="20"/>
              </w:rPr>
              <w:br/>
              <w:t>P/INT</w:t>
            </w:r>
          </w:p>
          <w:p w:rsidR="00F36C8F" w:rsidRDefault="00F36C8F">
            <w:pPr>
              <w:rPr>
                <w:sz w:val="20"/>
                <w:szCs w:val="20"/>
              </w:rPr>
            </w:pPr>
            <w:r>
              <w:rPr>
                <w:sz w:val="20"/>
                <w:szCs w:val="20"/>
              </w:rPr>
              <w:lastRenderedPageBreak/>
              <w:t>PČ/INT</w:t>
            </w:r>
          </w:p>
          <w:p w:rsidR="00F36C8F" w:rsidRDefault="00F36C8F">
            <w:pPr>
              <w:rPr>
                <w:sz w:val="20"/>
                <w:szCs w:val="20"/>
              </w:rPr>
            </w:pPr>
            <w:r>
              <w:rPr>
                <w:sz w:val="20"/>
                <w:szCs w:val="20"/>
              </w:rPr>
              <w:t>HV/INT</w:t>
            </w:r>
          </w:p>
          <w:p w:rsidR="00F36C8F" w:rsidRDefault="00F36C8F">
            <w:pPr>
              <w:rPr>
                <w:sz w:val="20"/>
                <w:szCs w:val="20"/>
              </w:rPr>
            </w:pPr>
            <w:r>
              <w:rPr>
                <w:sz w:val="20"/>
                <w:szCs w:val="20"/>
              </w:rPr>
              <w:t>TV/INT</w:t>
            </w:r>
          </w:p>
          <w:p w:rsidR="005301F5" w:rsidRDefault="005301F5">
            <w:pPr>
              <w:rPr>
                <w:sz w:val="20"/>
                <w:szCs w:val="20"/>
              </w:rPr>
            </w:pPr>
            <w:r>
              <w:rPr>
                <w:sz w:val="20"/>
                <w:szCs w:val="20"/>
              </w:rPr>
              <w:t>SP/INT</w:t>
            </w:r>
          </w:p>
          <w:p w:rsidR="005301F5" w:rsidRDefault="005301F5">
            <w:pPr>
              <w:rPr>
                <w:sz w:val="20"/>
                <w:szCs w:val="20"/>
              </w:rPr>
            </w:pPr>
            <w:r>
              <w:rPr>
                <w:sz w:val="20"/>
                <w:szCs w:val="20"/>
              </w:rPr>
              <w:t>HA/INT</w:t>
            </w:r>
          </w:p>
        </w:tc>
      </w:tr>
      <w:tr w:rsidR="00F36C8F">
        <w:tc>
          <w:tcPr>
            <w:tcW w:w="5000" w:type="pct"/>
            <w:gridSpan w:val="10"/>
          </w:tcPr>
          <w:p w:rsidR="00F36C8F" w:rsidRDefault="00F36C8F">
            <w:pPr>
              <w:rPr>
                <w:b/>
                <w:sz w:val="20"/>
                <w:szCs w:val="20"/>
              </w:rPr>
            </w:pPr>
            <w:r>
              <w:rPr>
                <w:b/>
                <w:sz w:val="20"/>
                <w:szCs w:val="20"/>
              </w:rPr>
              <w:lastRenderedPageBreak/>
              <w:t>Sociální rozvoj</w:t>
            </w:r>
          </w:p>
        </w:tc>
      </w:tr>
      <w:tr w:rsidR="00F36C8F">
        <w:tc>
          <w:tcPr>
            <w:tcW w:w="729" w:type="pct"/>
          </w:tcPr>
          <w:p w:rsidR="00F36C8F" w:rsidRDefault="00F36C8F">
            <w:pPr>
              <w:rPr>
                <w:sz w:val="20"/>
                <w:szCs w:val="20"/>
              </w:rPr>
            </w:pPr>
            <w:r>
              <w:rPr>
                <w:sz w:val="20"/>
                <w:szCs w:val="20"/>
              </w:rPr>
              <w:t>Poznávání lidí</w:t>
            </w:r>
          </w:p>
        </w:tc>
        <w:tc>
          <w:tcPr>
            <w:tcW w:w="419" w:type="pct"/>
          </w:tcPr>
          <w:p w:rsidR="00F36C8F" w:rsidRDefault="00F36C8F">
            <w:pPr>
              <w:rPr>
                <w:sz w:val="20"/>
                <w:szCs w:val="20"/>
              </w:rPr>
            </w:pPr>
          </w:p>
        </w:tc>
        <w:tc>
          <w:tcPr>
            <w:tcW w:w="451" w:type="pct"/>
          </w:tcPr>
          <w:p w:rsidR="00F36C8F" w:rsidRDefault="00F36C8F">
            <w:pPr>
              <w:rPr>
                <w:sz w:val="20"/>
                <w:szCs w:val="20"/>
              </w:rPr>
            </w:pPr>
          </w:p>
        </w:tc>
        <w:tc>
          <w:tcPr>
            <w:tcW w:w="440" w:type="pct"/>
          </w:tcPr>
          <w:p w:rsidR="00F36C8F" w:rsidRDefault="00F36C8F">
            <w:pPr>
              <w:rPr>
                <w:sz w:val="20"/>
                <w:szCs w:val="20"/>
              </w:rPr>
            </w:pPr>
          </w:p>
        </w:tc>
        <w:tc>
          <w:tcPr>
            <w:tcW w:w="453" w:type="pct"/>
          </w:tcPr>
          <w:p w:rsidR="00F36C8F" w:rsidRDefault="00F36C8F">
            <w:pPr>
              <w:rPr>
                <w:sz w:val="20"/>
                <w:szCs w:val="20"/>
              </w:rPr>
            </w:pPr>
          </w:p>
        </w:tc>
        <w:tc>
          <w:tcPr>
            <w:tcW w:w="458" w:type="pct"/>
          </w:tcPr>
          <w:p w:rsidR="00F36C8F" w:rsidRDefault="00F36C8F">
            <w:pPr>
              <w:rPr>
                <w:sz w:val="20"/>
                <w:szCs w:val="20"/>
              </w:rPr>
            </w:pPr>
          </w:p>
        </w:tc>
        <w:tc>
          <w:tcPr>
            <w:tcW w:w="561" w:type="pct"/>
          </w:tcPr>
          <w:p w:rsidR="00F36C8F" w:rsidRDefault="00F36C8F">
            <w:pPr>
              <w:rPr>
                <w:sz w:val="20"/>
                <w:szCs w:val="20"/>
              </w:rPr>
            </w:pPr>
            <w:r>
              <w:rPr>
                <w:sz w:val="20"/>
                <w:szCs w:val="20"/>
              </w:rPr>
              <w:t>ČJ/INT</w:t>
            </w:r>
            <w:r>
              <w:rPr>
                <w:sz w:val="20"/>
                <w:szCs w:val="20"/>
              </w:rPr>
              <w:br/>
              <w:t>NJ/INT</w:t>
            </w:r>
            <w:r>
              <w:rPr>
                <w:sz w:val="20"/>
                <w:szCs w:val="20"/>
              </w:rPr>
              <w:br/>
              <w:t>AJ/INT</w:t>
            </w:r>
            <w:r>
              <w:rPr>
                <w:sz w:val="20"/>
                <w:szCs w:val="20"/>
              </w:rPr>
              <w:br/>
              <w:t>OV/INT</w:t>
            </w:r>
          </w:p>
          <w:p w:rsidR="00F36C8F" w:rsidRDefault="00F36C8F">
            <w:pPr>
              <w:rPr>
                <w:sz w:val="20"/>
                <w:szCs w:val="20"/>
              </w:rPr>
            </w:pPr>
            <w:r>
              <w:rPr>
                <w:sz w:val="20"/>
                <w:szCs w:val="20"/>
              </w:rPr>
              <w:t>HV/INT</w:t>
            </w:r>
          </w:p>
        </w:tc>
        <w:tc>
          <w:tcPr>
            <w:tcW w:w="496" w:type="pct"/>
          </w:tcPr>
          <w:p w:rsidR="00F36C8F" w:rsidRDefault="00F36C8F">
            <w:pPr>
              <w:rPr>
                <w:sz w:val="20"/>
                <w:szCs w:val="20"/>
              </w:rPr>
            </w:pPr>
            <w:r>
              <w:rPr>
                <w:sz w:val="20"/>
                <w:szCs w:val="20"/>
              </w:rPr>
              <w:t>ČJ/INT</w:t>
            </w:r>
          </w:p>
          <w:p w:rsidR="00F36C8F" w:rsidRDefault="00F36C8F">
            <w:pPr>
              <w:rPr>
                <w:sz w:val="20"/>
                <w:szCs w:val="20"/>
              </w:rPr>
            </w:pPr>
            <w:r>
              <w:rPr>
                <w:sz w:val="20"/>
                <w:szCs w:val="20"/>
              </w:rPr>
              <w:t>AJ/INT</w:t>
            </w:r>
          </w:p>
          <w:p w:rsidR="00F36C8F" w:rsidRDefault="00F36C8F">
            <w:pPr>
              <w:rPr>
                <w:sz w:val="20"/>
                <w:szCs w:val="20"/>
              </w:rPr>
            </w:pPr>
            <w:r>
              <w:rPr>
                <w:sz w:val="20"/>
                <w:szCs w:val="20"/>
              </w:rPr>
              <w:t>NJ/INT</w:t>
            </w:r>
          </w:p>
          <w:p w:rsidR="00F36C8F" w:rsidRDefault="00F36C8F">
            <w:pPr>
              <w:rPr>
                <w:sz w:val="20"/>
                <w:szCs w:val="20"/>
              </w:rPr>
            </w:pPr>
            <w:r>
              <w:rPr>
                <w:sz w:val="20"/>
                <w:szCs w:val="20"/>
              </w:rPr>
              <w:t>OV/INT</w:t>
            </w:r>
          </w:p>
        </w:tc>
        <w:tc>
          <w:tcPr>
            <w:tcW w:w="496" w:type="pct"/>
          </w:tcPr>
          <w:p w:rsidR="00F36C8F" w:rsidRDefault="00F36C8F">
            <w:pPr>
              <w:rPr>
                <w:sz w:val="20"/>
                <w:szCs w:val="20"/>
              </w:rPr>
            </w:pPr>
            <w:r>
              <w:rPr>
                <w:sz w:val="20"/>
                <w:szCs w:val="20"/>
              </w:rPr>
              <w:t>ČJ/INT</w:t>
            </w:r>
          </w:p>
          <w:p w:rsidR="00F36C8F" w:rsidRDefault="00F36C8F">
            <w:pPr>
              <w:rPr>
                <w:sz w:val="20"/>
                <w:szCs w:val="20"/>
              </w:rPr>
            </w:pPr>
            <w:r>
              <w:rPr>
                <w:sz w:val="20"/>
                <w:szCs w:val="20"/>
              </w:rPr>
              <w:t>AJ/INT</w:t>
            </w:r>
          </w:p>
          <w:p w:rsidR="00F36C8F" w:rsidRDefault="00F36C8F">
            <w:pPr>
              <w:rPr>
                <w:sz w:val="20"/>
                <w:szCs w:val="20"/>
              </w:rPr>
            </w:pPr>
            <w:r>
              <w:rPr>
                <w:sz w:val="20"/>
                <w:szCs w:val="20"/>
              </w:rPr>
              <w:t>NJ/INT</w:t>
            </w:r>
          </w:p>
          <w:p w:rsidR="00F36C8F" w:rsidRDefault="00F36C8F">
            <w:pPr>
              <w:rPr>
                <w:sz w:val="20"/>
                <w:szCs w:val="20"/>
              </w:rPr>
            </w:pPr>
            <w:r>
              <w:rPr>
                <w:sz w:val="20"/>
                <w:szCs w:val="20"/>
              </w:rPr>
              <w:t>OV/INT</w:t>
            </w:r>
          </w:p>
          <w:p w:rsidR="00F36C8F" w:rsidRDefault="00F36C8F">
            <w:pPr>
              <w:rPr>
                <w:sz w:val="20"/>
                <w:szCs w:val="20"/>
              </w:rPr>
            </w:pPr>
            <w:r>
              <w:rPr>
                <w:sz w:val="20"/>
                <w:szCs w:val="20"/>
              </w:rPr>
              <w:t>HV/INT</w:t>
            </w:r>
          </w:p>
          <w:p w:rsidR="00F36C8F" w:rsidRDefault="00F36C8F">
            <w:pPr>
              <w:rPr>
                <w:sz w:val="20"/>
                <w:szCs w:val="20"/>
              </w:rPr>
            </w:pPr>
            <w:r>
              <w:rPr>
                <w:sz w:val="20"/>
                <w:szCs w:val="20"/>
              </w:rPr>
              <w:t>PČ/INT</w:t>
            </w:r>
          </w:p>
          <w:p w:rsidR="005301F5" w:rsidRDefault="005301F5">
            <w:pPr>
              <w:rPr>
                <w:sz w:val="20"/>
                <w:szCs w:val="20"/>
              </w:rPr>
            </w:pPr>
            <w:r>
              <w:rPr>
                <w:sz w:val="20"/>
                <w:szCs w:val="20"/>
              </w:rPr>
              <w:t>SP/INT</w:t>
            </w:r>
          </w:p>
          <w:p w:rsidR="005301F5" w:rsidRDefault="005301F5">
            <w:pPr>
              <w:rPr>
                <w:sz w:val="20"/>
                <w:szCs w:val="20"/>
              </w:rPr>
            </w:pPr>
            <w:r>
              <w:rPr>
                <w:sz w:val="20"/>
                <w:szCs w:val="20"/>
              </w:rPr>
              <w:t>KV/INT</w:t>
            </w:r>
          </w:p>
          <w:p w:rsidR="005301F5" w:rsidRDefault="005301F5">
            <w:pPr>
              <w:rPr>
                <w:sz w:val="20"/>
                <w:szCs w:val="20"/>
              </w:rPr>
            </w:pPr>
            <w:r>
              <w:rPr>
                <w:sz w:val="20"/>
                <w:szCs w:val="20"/>
              </w:rPr>
              <w:t>HA/INT</w:t>
            </w:r>
          </w:p>
        </w:tc>
        <w:tc>
          <w:tcPr>
            <w:tcW w:w="496" w:type="pct"/>
          </w:tcPr>
          <w:p w:rsidR="00F36C8F" w:rsidRDefault="00F36C8F">
            <w:pPr>
              <w:rPr>
                <w:sz w:val="20"/>
                <w:szCs w:val="20"/>
              </w:rPr>
            </w:pPr>
            <w:r>
              <w:rPr>
                <w:sz w:val="20"/>
                <w:szCs w:val="20"/>
              </w:rPr>
              <w:t>ČJ/INT</w:t>
            </w:r>
          </w:p>
          <w:p w:rsidR="00F36C8F" w:rsidRDefault="00F36C8F">
            <w:pPr>
              <w:rPr>
                <w:sz w:val="20"/>
                <w:szCs w:val="20"/>
              </w:rPr>
            </w:pPr>
            <w:r>
              <w:rPr>
                <w:sz w:val="20"/>
                <w:szCs w:val="20"/>
              </w:rPr>
              <w:t>AJ/INT</w:t>
            </w:r>
          </w:p>
          <w:p w:rsidR="00F36C8F" w:rsidRDefault="00F36C8F">
            <w:pPr>
              <w:rPr>
                <w:sz w:val="20"/>
                <w:szCs w:val="20"/>
              </w:rPr>
            </w:pPr>
            <w:r>
              <w:rPr>
                <w:sz w:val="20"/>
                <w:szCs w:val="20"/>
              </w:rPr>
              <w:t>NJ/INT</w:t>
            </w:r>
          </w:p>
          <w:p w:rsidR="00F36C8F" w:rsidRDefault="00F36C8F">
            <w:pPr>
              <w:rPr>
                <w:sz w:val="20"/>
                <w:szCs w:val="20"/>
              </w:rPr>
            </w:pPr>
            <w:r>
              <w:rPr>
                <w:sz w:val="20"/>
                <w:szCs w:val="20"/>
              </w:rPr>
              <w:t>OV/INT</w:t>
            </w:r>
          </w:p>
          <w:p w:rsidR="00F36C8F" w:rsidRDefault="00F36C8F">
            <w:pPr>
              <w:rPr>
                <w:sz w:val="20"/>
                <w:szCs w:val="20"/>
              </w:rPr>
            </w:pPr>
            <w:r>
              <w:rPr>
                <w:sz w:val="20"/>
                <w:szCs w:val="20"/>
              </w:rPr>
              <w:t>PČ/INT</w:t>
            </w:r>
          </w:p>
          <w:p w:rsidR="005301F5" w:rsidRDefault="005301F5">
            <w:pPr>
              <w:rPr>
                <w:sz w:val="20"/>
                <w:szCs w:val="20"/>
              </w:rPr>
            </w:pPr>
            <w:r>
              <w:rPr>
                <w:sz w:val="20"/>
                <w:szCs w:val="20"/>
              </w:rPr>
              <w:t>SP/INT</w:t>
            </w:r>
          </w:p>
          <w:p w:rsidR="005301F5" w:rsidRDefault="005301F5">
            <w:pPr>
              <w:rPr>
                <w:sz w:val="20"/>
                <w:szCs w:val="20"/>
              </w:rPr>
            </w:pPr>
            <w:r>
              <w:rPr>
                <w:sz w:val="20"/>
                <w:szCs w:val="20"/>
              </w:rPr>
              <w:t>KV/INT</w:t>
            </w:r>
          </w:p>
          <w:p w:rsidR="005301F5" w:rsidRDefault="005301F5">
            <w:pPr>
              <w:rPr>
                <w:sz w:val="20"/>
                <w:szCs w:val="20"/>
              </w:rPr>
            </w:pPr>
            <w:r>
              <w:rPr>
                <w:sz w:val="20"/>
                <w:szCs w:val="20"/>
              </w:rPr>
              <w:t>HA/INT</w:t>
            </w:r>
          </w:p>
        </w:tc>
      </w:tr>
      <w:tr w:rsidR="00F36C8F">
        <w:tc>
          <w:tcPr>
            <w:tcW w:w="729" w:type="pct"/>
          </w:tcPr>
          <w:p w:rsidR="00F36C8F" w:rsidRDefault="00F36C8F">
            <w:pPr>
              <w:rPr>
                <w:sz w:val="20"/>
                <w:szCs w:val="20"/>
              </w:rPr>
            </w:pPr>
            <w:r>
              <w:rPr>
                <w:sz w:val="20"/>
                <w:szCs w:val="20"/>
              </w:rPr>
              <w:t>Mezilidské vztahy</w:t>
            </w:r>
          </w:p>
        </w:tc>
        <w:tc>
          <w:tcPr>
            <w:tcW w:w="419" w:type="pct"/>
          </w:tcPr>
          <w:p w:rsidR="00F36C8F" w:rsidRDefault="00F36C8F">
            <w:pPr>
              <w:rPr>
                <w:sz w:val="20"/>
                <w:szCs w:val="20"/>
              </w:rPr>
            </w:pPr>
          </w:p>
        </w:tc>
        <w:tc>
          <w:tcPr>
            <w:tcW w:w="451" w:type="pct"/>
          </w:tcPr>
          <w:p w:rsidR="00F36C8F" w:rsidRDefault="00F36C8F">
            <w:pPr>
              <w:rPr>
                <w:sz w:val="20"/>
                <w:szCs w:val="20"/>
              </w:rPr>
            </w:pPr>
          </w:p>
        </w:tc>
        <w:tc>
          <w:tcPr>
            <w:tcW w:w="440" w:type="pct"/>
          </w:tcPr>
          <w:p w:rsidR="00F36C8F" w:rsidRDefault="00F36C8F">
            <w:pPr>
              <w:rPr>
                <w:sz w:val="20"/>
                <w:szCs w:val="20"/>
              </w:rPr>
            </w:pPr>
          </w:p>
        </w:tc>
        <w:tc>
          <w:tcPr>
            <w:tcW w:w="453" w:type="pct"/>
          </w:tcPr>
          <w:p w:rsidR="00F36C8F" w:rsidRDefault="00F36C8F">
            <w:pPr>
              <w:rPr>
                <w:sz w:val="20"/>
                <w:szCs w:val="20"/>
              </w:rPr>
            </w:pPr>
          </w:p>
        </w:tc>
        <w:tc>
          <w:tcPr>
            <w:tcW w:w="458" w:type="pct"/>
          </w:tcPr>
          <w:p w:rsidR="00F36C8F" w:rsidRDefault="00F36C8F">
            <w:pPr>
              <w:rPr>
                <w:sz w:val="20"/>
                <w:szCs w:val="20"/>
              </w:rPr>
            </w:pPr>
          </w:p>
        </w:tc>
        <w:tc>
          <w:tcPr>
            <w:tcW w:w="561" w:type="pct"/>
          </w:tcPr>
          <w:p w:rsidR="00F36C8F" w:rsidRDefault="00F36C8F">
            <w:pPr>
              <w:rPr>
                <w:sz w:val="20"/>
                <w:szCs w:val="20"/>
              </w:rPr>
            </w:pPr>
            <w:r>
              <w:rPr>
                <w:sz w:val="20"/>
                <w:szCs w:val="20"/>
              </w:rPr>
              <w:t>OV/INT</w:t>
            </w:r>
          </w:p>
          <w:p w:rsidR="00F36C8F" w:rsidRDefault="00F36C8F">
            <w:pPr>
              <w:rPr>
                <w:sz w:val="20"/>
                <w:szCs w:val="20"/>
              </w:rPr>
            </w:pPr>
            <w:r>
              <w:rPr>
                <w:sz w:val="20"/>
                <w:szCs w:val="20"/>
              </w:rPr>
              <w:t>ČJ/INT</w:t>
            </w:r>
          </w:p>
          <w:p w:rsidR="00F36C8F" w:rsidRDefault="00F36C8F">
            <w:pPr>
              <w:rPr>
                <w:sz w:val="20"/>
                <w:szCs w:val="20"/>
              </w:rPr>
            </w:pPr>
            <w:r>
              <w:rPr>
                <w:sz w:val="20"/>
                <w:szCs w:val="20"/>
              </w:rPr>
              <w:t>TV/INT</w:t>
            </w:r>
          </w:p>
          <w:p w:rsidR="00F36C8F" w:rsidRDefault="00F36C8F">
            <w:pPr>
              <w:rPr>
                <w:sz w:val="20"/>
                <w:szCs w:val="20"/>
              </w:rPr>
            </w:pPr>
            <w:r>
              <w:rPr>
                <w:sz w:val="20"/>
                <w:szCs w:val="20"/>
              </w:rPr>
              <w:t>PČ/INT</w:t>
            </w:r>
          </w:p>
        </w:tc>
        <w:tc>
          <w:tcPr>
            <w:tcW w:w="496" w:type="pct"/>
          </w:tcPr>
          <w:p w:rsidR="00F36C8F" w:rsidRDefault="00F36C8F">
            <w:pPr>
              <w:rPr>
                <w:sz w:val="20"/>
                <w:szCs w:val="20"/>
              </w:rPr>
            </w:pPr>
            <w:r>
              <w:rPr>
                <w:sz w:val="20"/>
                <w:szCs w:val="20"/>
              </w:rPr>
              <w:t>OV/INT</w:t>
            </w:r>
          </w:p>
          <w:p w:rsidR="00F36C8F" w:rsidRDefault="00F36C8F">
            <w:pPr>
              <w:rPr>
                <w:sz w:val="20"/>
                <w:szCs w:val="20"/>
              </w:rPr>
            </w:pPr>
            <w:r>
              <w:rPr>
                <w:sz w:val="20"/>
                <w:szCs w:val="20"/>
              </w:rPr>
              <w:t>TV/INT</w:t>
            </w:r>
          </w:p>
          <w:p w:rsidR="00F36C8F" w:rsidRDefault="00F36C8F">
            <w:pPr>
              <w:rPr>
                <w:sz w:val="20"/>
                <w:szCs w:val="20"/>
              </w:rPr>
            </w:pPr>
            <w:r>
              <w:rPr>
                <w:sz w:val="20"/>
                <w:szCs w:val="20"/>
              </w:rPr>
              <w:t>TV/INT</w:t>
            </w:r>
          </w:p>
          <w:p w:rsidR="00F36C8F" w:rsidRDefault="00F36C8F">
            <w:pPr>
              <w:rPr>
                <w:sz w:val="20"/>
                <w:szCs w:val="20"/>
              </w:rPr>
            </w:pPr>
            <w:r>
              <w:rPr>
                <w:sz w:val="20"/>
                <w:szCs w:val="20"/>
              </w:rPr>
              <w:t>PČ/INT</w:t>
            </w:r>
          </w:p>
          <w:p w:rsidR="00F36C8F" w:rsidRDefault="00F36C8F">
            <w:pPr>
              <w:rPr>
                <w:sz w:val="20"/>
                <w:szCs w:val="20"/>
              </w:rPr>
            </w:pPr>
            <w:r>
              <w:rPr>
                <w:sz w:val="20"/>
                <w:szCs w:val="20"/>
              </w:rPr>
              <w:t>AJ/INT</w:t>
            </w:r>
          </w:p>
        </w:tc>
        <w:tc>
          <w:tcPr>
            <w:tcW w:w="496" w:type="pct"/>
          </w:tcPr>
          <w:p w:rsidR="00F36C8F" w:rsidRDefault="00F36C8F">
            <w:pPr>
              <w:rPr>
                <w:sz w:val="20"/>
                <w:szCs w:val="20"/>
              </w:rPr>
            </w:pPr>
            <w:r>
              <w:rPr>
                <w:sz w:val="20"/>
                <w:szCs w:val="20"/>
              </w:rPr>
              <w:t>OV/INT</w:t>
            </w:r>
          </w:p>
          <w:p w:rsidR="00F36C8F" w:rsidRDefault="00F36C8F">
            <w:pPr>
              <w:rPr>
                <w:sz w:val="20"/>
                <w:szCs w:val="20"/>
              </w:rPr>
            </w:pPr>
            <w:r>
              <w:rPr>
                <w:sz w:val="20"/>
                <w:szCs w:val="20"/>
              </w:rPr>
              <w:t>Č/INT</w:t>
            </w:r>
          </w:p>
          <w:p w:rsidR="00F36C8F" w:rsidRDefault="00F36C8F">
            <w:pPr>
              <w:rPr>
                <w:sz w:val="20"/>
                <w:szCs w:val="20"/>
              </w:rPr>
            </w:pPr>
            <w:r>
              <w:rPr>
                <w:sz w:val="20"/>
                <w:szCs w:val="20"/>
              </w:rPr>
              <w:t>TV/INT</w:t>
            </w:r>
          </w:p>
          <w:p w:rsidR="005301F5" w:rsidRDefault="005301F5">
            <w:pPr>
              <w:rPr>
                <w:sz w:val="20"/>
                <w:szCs w:val="20"/>
              </w:rPr>
            </w:pPr>
            <w:r>
              <w:rPr>
                <w:sz w:val="20"/>
                <w:szCs w:val="20"/>
              </w:rPr>
              <w:t>SP/INT</w:t>
            </w:r>
          </w:p>
          <w:p w:rsidR="005301F5" w:rsidRDefault="005301F5">
            <w:pPr>
              <w:rPr>
                <w:sz w:val="20"/>
                <w:szCs w:val="20"/>
              </w:rPr>
            </w:pPr>
            <w:r>
              <w:rPr>
                <w:sz w:val="20"/>
                <w:szCs w:val="20"/>
              </w:rPr>
              <w:t>HA/INT</w:t>
            </w:r>
          </w:p>
        </w:tc>
        <w:tc>
          <w:tcPr>
            <w:tcW w:w="496" w:type="pct"/>
          </w:tcPr>
          <w:p w:rsidR="00F36C8F" w:rsidRDefault="00F36C8F">
            <w:pPr>
              <w:rPr>
                <w:sz w:val="20"/>
                <w:szCs w:val="20"/>
              </w:rPr>
            </w:pPr>
            <w:r>
              <w:rPr>
                <w:sz w:val="20"/>
                <w:szCs w:val="20"/>
              </w:rPr>
              <w:t>Ch/INT</w:t>
            </w:r>
          </w:p>
          <w:p w:rsidR="00F36C8F" w:rsidRDefault="00F36C8F">
            <w:pPr>
              <w:rPr>
                <w:sz w:val="20"/>
                <w:szCs w:val="20"/>
              </w:rPr>
            </w:pPr>
            <w:r>
              <w:rPr>
                <w:sz w:val="20"/>
                <w:szCs w:val="20"/>
              </w:rPr>
              <w:t>P/INT</w:t>
            </w:r>
            <w:r>
              <w:rPr>
                <w:sz w:val="20"/>
                <w:szCs w:val="20"/>
              </w:rPr>
              <w:br/>
              <w:t>TV/INT</w:t>
            </w:r>
          </w:p>
          <w:p w:rsidR="00F36C8F" w:rsidRDefault="00F36C8F">
            <w:pPr>
              <w:rPr>
                <w:sz w:val="20"/>
                <w:szCs w:val="20"/>
              </w:rPr>
            </w:pPr>
            <w:r>
              <w:rPr>
                <w:sz w:val="20"/>
                <w:szCs w:val="20"/>
              </w:rPr>
              <w:t>TV/INT</w:t>
            </w:r>
          </w:p>
          <w:p w:rsidR="005301F5" w:rsidRDefault="005301F5">
            <w:pPr>
              <w:rPr>
                <w:sz w:val="20"/>
                <w:szCs w:val="20"/>
              </w:rPr>
            </w:pPr>
            <w:r>
              <w:rPr>
                <w:sz w:val="20"/>
                <w:szCs w:val="20"/>
              </w:rPr>
              <w:t>SP/INT</w:t>
            </w:r>
          </w:p>
          <w:p w:rsidR="005301F5" w:rsidRDefault="005301F5">
            <w:pPr>
              <w:rPr>
                <w:sz w:val="20"/>
                <w:szCs w:val="20"/>
              </w:rPr>
            </w:pPr>
            <w:r>
              <w:rPr>
                <w:sz w:val="20"/>
                <w:szCs w:val="20"/>
              </w:rPr>
              <w:t>HA/INT</w:t>
            </w:r>
          </w:p>
        </w:tc>
      </w:tr>
      <w:tr w:rsidR="00F36C8F">
        <w:tc>
          <w:tcPr>
            <w:tcW w:w="729" w:type="pct"/>
          </w:tcPr>
          <w:p w:rsidR="00F36C8F" w:rsidRDefault="00F36C8F">
            <w:pPr>
              <w:rPr>
                <w:sz w:val="20"/>
                <w:szCs w:val="20"/>
              </w:rPr>
            </w:pPr>
            <w:r>
              <w:rPr>
                <w:sz w:val="20"/>
                <w:szCs w:val="20"/>
              </w:rPr>
              <w:t>Komunikace</w:t>
            </w:r>
          </w:p>
        </w:tc>
        <w:tc>
          <w:tcPr>
            <w:tcW w:w="419" w:type="pct"/>
          </w:tcPr>
          <w:p w:rsidR="00F36C8F" w:rsidRDefault="00F36C8F">
            <w:pPr>
              <w:rPr>
                <w:sz w:val="20"/>
                <w:szCs w:val="20"/>
              </w:rPr>
            </w:pPr>
          </w:p>
        </w:tc>
        <w:tc>
          <w:tcPr>
            <w:tcW w:w="451" w:type="pct"/>
          </w:tcPr>
          <w:p w:rsidR="00F36C8F" w:rsidRDefault="00F36C8F">
            <w:pPr>
              <w:rPr>
                <w:sz w:val="20"/>
                <w:szCs w:val="20"/>
              </w:rPr>
            </w:pPr>
          </w:p>
        </w:tc>
        <w:tc>
          <w:tcPr>
            <w:tcW w:w="440" w:type="pct"/>
          </w:tcPr>
          <w:p w:rsidR="00F36C8F" w:rsidRDefault="00F36C8F">
            <w:pPr>
              <w:rPr>
                <w:sz w:val="20"/>
                <w:szCs w:val="20"/>
              </w:rPr>
            </w:pPr>
          </w:p>
        </w:tc>
        <w:tc>
          <w:tcPr>
            <w:tcW w:w="453" w:type="pct"/>
          </w:tcPr>
          <w:p w:rsidR="00F36C8F" w:rsidRDefault="00F36C8F">
            <w:pPr>
              <w:rPr>
                <w:sz w:val="20"/>
                <w:szCs w:val="20"/>
              </w:rPr>
            </w:pPr>
          </w:p>
        </w:tc>
        <w:tc>
          <w:tcPr>
            <w:tcW w:w="458" w:type="pct"/>
          </w:tcPr>
          <w:p w:rsidR="00F36C8F" w:rsidRDefault="00F36C8F">
            <w:pPr>
              <w:rPr>
                <w:sz w:val="20"/>
                <w:szCs w:val="20"/>
              </w:rPr>
            </w:pPr>
          </w:p>
        </w:tc>
        <w:tc>
          <w:tcPr>
            <w:tcW w:w="561" w:type="pct"/>
          </w:tcPr>
          <w:p w:rsidR="00F36C8F" w:rsidRDefault="00F36C8F">
            <w:pPr>
              <w:rPr>
                <w:sz w:val="20"/>
                <w:szCs w:val="20"/>
              </w:rPr>
            </w:pPr>
            <w:r>
              <w:rPr>
                <w:sz w:val="20"/>
                <w:szCs w:val="20"/>
              </w:rPr>
              <w:t>ČJ/INT</w:t>
            </w:r>
          </w:p>
          <w:p w:rsidR="00F36C8F" w:rsidRDefault="00F36C8F">
            <w:pPr>
              <w:rPr>
                <w:sz w:val="20"/>
                <w:szCs w:val="20"/>
              </w:rPr>
            </w:pPr>
            <w:r>
              <w:rPr>
                <w:sz w:val="20"/>
                <w:szCs w:val="20"/>
              </w:rPr>
              <w:t>AJ/INT</w:t>
            </w:r>
          </w:p>
          <w:p w:rsidR="00F36C8F" w:rsidRDefault="00F36C8F">
            <w:pPr>
              <w:rPr>
                <w:sz w:val="20"/>
                <w:szCs w:val="20"/>
              </w:rPr>
            </w:pPr>
            <w:r>
              <w:rPr>
                <w:sz w:val="20"/>
                <w:szCs w:val="20"/>
              </w:rPr>
              <w:t>ICT/INT</w:t>
            </w:r>
            <w:r>
              <w:rPr>
                <w:sz w:val="20"/>
                <w:szCs w:val="20"/>
              </w:rPr>
              <w:br/>
              <w:t>PČ/INT</w:t>
            </w:r>
          </w:p>
          <w:p w:rsidR="00F36C8F" w:rsidRDefault="00F36C8F">
            <w:pPr>
              <w:rPr>
                <w:sz w:val="20"/>
                <w:szCs w:val="20"/>
              </w:rPr>
            </w:pPr>
            <w:r>
              <w:rPr>
                <w:sz w:val="20"/>
                <w:szCs w:val="20"/>
              </w:rPr>
              <w:t>TV/INT</w:t>
            </w:r>
          </w:p>
          <w:p w:rsidR="00F36C8F" w:rsidRDefault="00F36C8F">
            <w:pPr>
              <w:rPr>
                <w:sz w:val="20"/>
                <w:szCs w:val="20"/>
              </w:rPr>
            </w:pPr>
            <w:r>
              <w:rPr>
                <w:sz w:val="20"/>
                <w:szCs w:val="20"/>
              </w:rPr>
              <w:t>D/INT</w:t>
            </w:r>
          </w:p>
        </w:tc>
        <w:tc>
          <w:tcPr>
            <w:tcW w:w="496" w:type="pct"/>
          </w:tcPr>
          <w:p w:rsidR="00F36C8F" w:rsidRDefault="00F36C8F">
            <w:pPr>
              <w:rPr>
                <w:sz w:val="20"/>
                <w:szCs w:val="20"/>
              </w:rPr>
            </w:pPr>
            <w:r>
              <w:rPr>
                <w:sz w:val="20"/>
                <w:szCs w:val="20"/>
              </w:rPr>
              <w:t>ČJ/INT</w:t>
            </w:r>
          </w:p>
          <w:p w:rsidR="00F36C8F" w:rsidRDefault="00F36C8F">
            <w:pPr>
              <w:rPr>
                <w:sz w:val="20"/>
                <w:szCs w:val="20"/>
              </w:rPr>
            </w:pPr>
            <w:r>
              <w:rPr>
                <w:sz w:val="20"/>
                <w:szCs w:val="20"/>
              </w:rPr>
              <w:t>AJ/INT</w:t>
            </w:r>
          </w:p>
          <w:p w:rsidR="00F36C8F" w:rsidRDefault="00F36C8F">
            <w:pPr>
              <w:rPr>
                <w:sz w:val="20"/>
                <w:szCs w:val="20"/>
              </w:rPr>
            </w:pPr>
            <w:r>
              <w:rPr>
                <w:sz w:val="20"/>
                <w:szCs w:val="20"/>
              </w:rPr>
              <w:t>ICT/INT</w:t>
            </w:r>
            <w:r>
              <w:rPr>
                <w:sz w:val="20"/>
                <w:szCs w:val="20"/>
              </w:rPr>
              <w:br/>
              <w:t>PČ/INT</w:t>
            </w:r>
          </w:p>
          <w:p w:rsidR="00F36C8F" w:rsidRDefault="00F36C8F">
            <w:pPr>
              <w:rPr>
                <w:sz w:val="20"/>
                <w:szCs w:val="20"/>
              </w:rPr>
            </w:pPr>
            <w:r>
              <w:rPr>
                <w:sz w:val="20"/>
                <w:szCs w:val="20"/>
              </w:rPr>
              <w:t>TV/INT</w:t>
            </w:r>
          </w:p>
        </w:tc>
        <w:tc>
          <w:tcPr>
            <w:tcW w:w="496" w:type="pct"/>
          </w:tcPr>
          <w:p w:rsidR="00F36C8F" w:rsidRDefault="00F36C8F">
            <w:pPr>
              <w:rPr>
                <w:sz w:val="20"/>
                <w:szCs w:val="20"/>
              </w:rPr>
            </w:pPr>
            <w:r>
              <w:rPr>
                <w:sz w:val="20"/>
                <w:szCs w:val="20"/>
              </w:rPr>
              <w:t>ČJ/INT</w:t>
            </w:r>
          </w:p>
          <w:p w:rsidR="00F36C8F" w:rsidRDefault="00F36C8F">
            <w:pPr>
              <w:rPr>
                <w:sz w:val="20"/>
                <w:szCs w:val="20"/>
              </w:rPr>
            </w:pPr>
            <w:r>
              <w:rPr>
                <w:sz w:val="20"/>
                <w:szCs w:val="20"/>
              </w:rPr>
              <w:t>AJ/INT</w:t>
            </w:r>
          </w:p>
          <w:p w:rsidR="00F36C8F" w:rsidRDefault="00F36C8F">
            <w:pPr>
              <w:rPr>
                <w:sz w:val="20"/>
                <w:szCs w:val="20"/>
              </w:rPr>
            </w:pPr>
            <w:r>
              <w:rPr>
                <w:sz w:val="20"/>
                <w:szCs w:val="20"/>
              </w:rPr>
              <w:t>ICT/INT</w:t>
            </w:r>
            <w:r>
              <w:rPr>
                <w:sz w:val="20"/>
                <w:szCs w:val="20"/>
              </w:rPr>
              <w:br/>
              <w:t>PČ/INT</w:t>
            </w:r>
          </w:p>
          <w:p w:rsidR="00F36C8F" w:rsidRDefault="00F36C8F">
            <w:pPr>
              <w:rPr>
                <w:sz w:val="20"/>
                <w:szCs w:val="20"/>
              </w:rPr>
            </w:pPr>
            <w:r>
              <w:rPr>
                <w:sz w:val="20"/>
                <w:szCs w:val="20"/>
              </w:rPr>
              <w:t>OV/INT</w:t>
            </w:r>
          </w:p>
          <w:p w:rsidR="00F36C8F" w:rsidRDefault="00F36C8F">
            <w:pPr>
              <w:rPr>
                <w:sz w:val="20"/>
                <w:szCs w:val="20"/>
              </w:rPr>
            </w:pPr>
            <w:r>
              <w:rPr>
                <w:sz w:val="20"/>
                <w:szCs w:val="20"/>
              </w:rPr>
              <w:t>TV/INT</w:t>
            </w:r>
          </w:p>
          <w:p w:rsidR="005301F5" w:rsidRDefault="005301F5">
            <w:pPr>
              <w:rPr>
                <w:sz w:val="20"/>
                <w:szCs w:val="20"/>
              </w:rPr>
            </w:pPr>
            <w:r>
              <w:rPr>
                <w:sz w:val="20"/>
                <w:szCs w:val="20"/>
              </w:rPr>
              <w:t>HA/INT</w:t>
            </w:r>
          </w:p>
        </w:tc>
        <w:tc>
          <w:tcPr>
            <w:tcW w:w="496" w:type="pct"/>
          </w:tcPr>
          <w:p w:rsidR="00F36C8F" w:rsidRDefault="00F36C8F">
            <w:pPr>
              <w:rPr>
                <w:sz w:val="20"/>
                <w:szCs w:val="20"/>
              </w:rPr>
            </w:pPr>
            <w:r>
              <w:rPr>
                <w:sz w:val="20"/>
                <w:szCs w:val="20"/>
              </w:rPr>
              <w:t>ČJ/INT</w:t>
            </w:r>
          </w:p>
          <w:p w:rsidR="00F36C8F" w:rsidRDefault="00F36C8F">
            <w:pPr>
              <w:rPr>
                <w:sz w:val="20"/>
                <w:szCs w:val="20"/>
              </w:rPr>
            </w:pPr>
            <w:r>
              <w:rPr>
                <w:sz w:val="20"/>
                <w:szCs w:val="20"/>
              </w:rPr>
              <w:t>AJ/INT</w:t>
            </w:r>
          </w:p>
          <w:p w:rsidR="00F36C8F" w:rsidRDefault="00F36C8F">
            <w:pPr>
              <w:rPr>
                <w:sz w:val="20"/>
                <w:szCs w:val="20"/>
              </w:rPr>
            </w:pPr>
            <w:r>
              <w:rPr>
                <w:sz w:val="20"/>
                <w:szCs w:val="20"/>
              </w:rPr>
              <w:t>ICT/INT</w:t>
            </w:r>
            <w:r>
              <w:rPr>
                <w:sz w:val="20"/>
                <w:szCs w:val="20"/>
              </w:rPr>
              <w:br/>
              <w:t>PČ/INT</w:t>
            </w:r>
          </w:p>
          <w:p w:rsidR="00F36C8F" w:rsidRDefault="00F36C8F">
            <w:pPr>
              <w:rPr>
                <w:sz w:val="20"/>
                <w:szCs w:val="20"/>
              </w:rPr>
            </w:pPr>
            <w:r>
              <w:rPr>
                <w:sz w:val="20"/>
                <w:szCs w:val="20"/>
              </w:rPr>
              <w:t>TV/INT</w:t>
            </w:r>
          </w:p>
          <w:p w:rsidR="005301F5" w:rsidRDefault="005301F5">
            <w:pPr>
              <w:rPr>
                <w:sz w:val="20"/>
                <w:szCs w:val="20"/>
              </w:rPr>
            </w:pPr>
            <w:r>
              <w:rPr>
                <w:sz w:val="20"/>
                <w:szCs w:val="20"/>
              </w:rPr>
              <w:t>HA/INT</w:t>
            </w:r>
          </w:p>
        </w:tc>
      </w:tr>
      <w:tr w:rsidR="00F36C8F">
        <w:tc>
          <w:tcPr>
            <w:tcW w:w="729" w:type="pct"/>
          </w:tcPr>
          <w:p w:rsidR="00F36C8F" w:rsidRDefault="00F36C8F">
            <w:pPr>
              <w:rPr>
                <w:sz w:val="20"/>
                <w:szCs w:val="20"/>
              </w:rPr>
            </w:pPr>
            <w:r>
              <w:rPr>
                <w:sz w:val="20"/>
                <w:szCs w:val="20"/>
              </w:rPr>
              <w:t>Kooperace a kompetice</w:t>
            </w:r>
          </w:p>
        </w:tc>
        <w:tc>
          <w:tcPr>
            <w:tcW w:w="419" w:type="pct"/>
          </w:tcPr>
          <w:p w:rsidR="00F36C8F" w:rsidRDefault="00F36C8F">
            <w:pPr>
              <w:rPr>
                <w:sz w:val="20"/>
                <w:szCs w:val="20"/>
              </w:rPr>
            </w:pPr>
          </w:p>
        </w:tc>
        <w:tc>
          <w:tcPr>
            <w:tcW w:w="451" w:type="pct"/>
          </w:tcPr>
          <w:p w:rsidR="00F36C8F" w:rsidRDefault="00F36C8F">
            <w:pPr>
              <w:rPr>
                <w:sz w:val="20"/>
                <w:szCs w:val="20"/>
              </w:rPr>
            </w:pPr>
          </w:p>
        </w:tc>
        <w:tc>
          <w:tcPr>
            <w:tcW w:w="440" w:type="pct"/>
          </w:tcPr>
          <w:p w:rsidR="00F36C8F" w:rsidRDefault="00F36C8F">
            <w:pPr>
              <w:rPr>
                <w:sz w:val="20"/>
                <w:szCs w:val="20"/>
              </w:rPr>
            </w:pPr>
          </w:p>
        </w:tc>
        <w:tc>
          <w:tcPr>
            <w:tcW w:w="453" w:type="pct"/>
          </w:tcPr>
          <w:p w:rsidR="00F36C8F" w:rsidRDefault="00F36C8F">
            <w:pPr>
              <w:rPr>
                <w:sz w:val="20"/>
                <w:szCs w:val="20"/>
              </w:rPr>
            </w:pPr>
          </w:p>
        </w:tc>
        <w:tc>
          <w:tcPr>
            <w:tcW w:w="458" w:type="pct"/>
          </w:tcPr>
          <w:p w:rsidR="00F36C8F" w:rsidRDefault="00F36C8F">
            <w:pPr>
              <w:rPr>
                <w:sz w:val="20"/>
                <w:szCs w:val="20"/>
              </w:rPr>
            </w:pPr>
          </w:p>
        </w:tc>
        <w:tc>
          <w:tcPr>
            <w:tcW w:w="561" w:type="pct"/>
          </w:tcPr>
          <w:p w:rsidR="00F36C8F" w:rsidRDefault="00F36C8F">
            <w:pPr>
              <w:rPr>
                <w:sz w:val="20"/>
                <w:szCs w:val="20"/>
              </w:rPr>
            </w:pPr>
            <w:r>
              <w:rPr>
                <w:sz w:val="20"/>
                <w:szCs w:val="20"/>
              </w:rPr>
              <w:t>F/INT</w:t>
            </w:r>
            <w:r>
              <w:rPr>
                <w:sz w:val="20"/>
                <w:szCs w:val="20"/>
              </w:rPr>
              <w:br/>
              <w:t>Z/INT</w:t>
            </w:r>
            <w:r>
              <w:rPr>
                <w:sz w:val="20"/>
                <w:szCs w:val="20"/>
              </w:rPr>
              <w:br/>
              <w:t>D/INT</w:t>
            </w:r>
            <w:r>
              <w:rPr>
                <w:sz w:val="20"/>
                <w:szCs w:val="20"/>
              </w:rPr>
              <w:br/>
              <w:t>PČ/INT</w:t>
            </w:r>
            <w:r>
              <w:rPr>
                <w:sz w:val="20"/>
                <w:szCs w:val="20"/>
              </w:rPr>
              <w:br/>
              <w:t>VV/INT</w:t>
            </w:r>
          </w:p>
          <w:p w:rsidR="00F36C8F" w:rsidRDefault="00F36C8F">
            <w:pPr>
              <w:rPr>
                <w:sz w:val="20"/>
                <w:szCs w:val="20"/>
              </w:rPr>
            </w:pPr>
            <w:r>
              <w:rPr>
                <w:sz w:val="20"/>
                <w:szCs w:val="20"/>
              </w:rPr>
              <w:t>OV/INT</w:t>
            </w:r>
          </w:p>
          <w:p w:rsidR="00F36C8F" w:rsidRDefault="00F36C8F">
            <w:pPr>
              <w:rPr>
                <w:sz w:val="20"/>
                <w:szCs w:val="20"/>
              </w:rPr>
            </w:pPr>
            <w:r>
              <w:rPr>
                <w:sz w:val="20"/>
                <w:szCs w:val="20"/>
              </w:rPr>
              <w:t>TV/INT</w:t>
            </w:r>
          </w:p>
        </w:tc>
        <w:tc>
          <w:tcPr>
            <w:tcW w:w="496" w:type="pct"/>
          </w:tcPr>
          <w:p w:rsidR="00F36C8F" w:rsidRDefault="00F36C8F">
            <w:pPr>
              <w:rPr>
                <w:sz w:val="20"/>
                <w:szCs w:val="20"/>
              </w:rPr>
            </w:pPr>
            <w:r>
              <w:rPr>
                <w:sz w:val="20"/>
                <w:szCs w:val="20"/>
              </w:rPr>
              <w:t>F/INT</w:t>
            </w:r>
            <w:r>
              <w:rPr>
                <w:sz w:val="20"/>
                <w:szCs w:val="20"/>
              </w:rPr>
              <w:br/>
              <w:t>Z/INT</w:t>
            </w:r>
            <w:r>
              <w:rPr>
                <w:sz w:val="20"/>
                <w:szCs w:val="20"/>
              </w:rPr>
              <w:br/>
              <w:t>D/INT</w:t>
            </w:r>
            <w:r>
              <w:rPr>
                <w:sz w:val="20"/>
                <w:szCs w:val="20"/>
              </w:rPr>
              <w:br/>
              <w:t>PČ/INT</w:t>
            </w:r>
            <w:r>
              <w:rPr>
                <w:sz w:val="20"/>
                <w:szCs w:val="20"/>
              </w:rPr>
              <w:br/>
              <w:t>VV/INT</w:t>
            </w:r>
          </w:p>
          <w:p w:rsidR="00F36C8F" w:rsidRDefault="00F36C8F">
            <w:pPr>
              <w:rPr>
                <w:sz w:val="20"/>
                <w:szCs w:val="20"/>
              </w:rPr>
            </w:pPr>
            <w:r>
              <w:rPr>
                <w:sz w:val="20"/>
                <w:szCs w:val="20"/>
              </w:rPr>
              <w:t>OV/INT</w:t>
            </w:r>
          </w:p>
          <w:p w:rsidR="00F36C8F" w:rsidRDefault="00F36C8F">
            <w:pPr>
              <w:rPr>
                <w:sz w:val="20"/>
                <w:szCs w:val="20"/>
              </w:rPr>
            </w:pPr>
            <w:r>
              <w:rPr>
                <w:sz w:val="20"/>
                <w:szCs w:val="20"/>
              </w:rPr>
              <w:t>TV/INT</w:t>
            </w:r>
          </w:p>
        </w:tc>
        <w:tc>
          <w:tcPr>
            <w:tcW w:w="496" w:type="pct"/>
          </w:tcPr>
          <w:p w:rsidR="00F36C8F" w:rsidRDefault="00F36C8F">
            <w:pPr>
              <w:rPr>
                <w:sz w:val="20"/>
                <w:szCs w:val="20"/>
              </w:rPr>
            </w:pPr>
            <w:r>
              <w:rPr>
                <w:sz w:val="20"/>
                <w:szCs w:val="20"/>
              </w:rPr>
              <w:t>F/INT</w:t>
            </w:r>
            <w:r>
              <w:rPr>
                <w:sz w:val="20"/>
                <w:szCs w:val="20"/>
              </w:rPr>
              <w:br/>
              <w:t>Z/INT</w:t>
            </w:r>
            <w:r>
              <w:rPr>
                <w:sz w:val="20"/>
                <w:szCs w:val="20"/>
              </w:rPr>
              <w:br/>
              <w:t>D/INT</w:t>
            </w:r>
            <w:r>
              <w:rPr>
                <w:sz w:val="20"/>
                <w:szCs w:val="20"/>
              </w:rPr>
              <w:br/>
              <w:t>PČ/INT</w:t>
            </w:r>
            <w:r>
              <w:rPr>
                <w:sz w:val="20"/>
                <w:szCs w:val="20"/>
              </w:rPr>
              <w:br/>
              <w:t>VV/INT</w:t>
            </w:r>
          </w:p>
          <w:p w:rsidR="00F36C8F" w:rsidRDefault="00F36C8F">
            <w:pPr>
              <w:rPr>
                <w:sz w:val="20"/>
                <w:szCs w:val="20"/>
              </w:rPr>
            </w:pPr>
            <w:r>
              <w:rPr>
                <w:sz w:val="20"/>
                <w:szCs w:val="20"/>
              </w:rPr>
              <w:t>Ch/INT</w:t>
            </w:r>
          </w:p>
          <w:p w:rsidR="00F36C8F" w:rsidRDefault="00F36C8F">
            <w:pPr>
              <w:rPr>
                <w:sz w:val="20"/>
                <w:szCs w:val="20"/>
              </w:rPr>
            </w:pPr>
            <w:r>
              <w:rPr>
                <w:sz w:val="20"/>
                <w:szCs w:val="20"/>
              </w:rPr>
              <w:t>TV/INT</w:t>
            </w:r>
          </w:p>
          <w:p w:rsidR="007C647F" w:rsidRDefault="007C647F">
            <w:pPr>
              <w:rPr>
                <w:sz w:val="20"/>
                <w:szCs w:val="20"/>
              </w:rPr>
            </w:pPr>
            <w:r>
              <w:rPr>
                <w:sz w:val="20"/>
                <w:szCs w:val="20"/>
              </w:rPr>
              <w:t>HA/INT</w:t>
            </w:r>
          </w:p>
        </w:tc>
        <w:tc>
          <w:tcPr>
            <w:tcW w:w="496" w:type="pct"/>
          </w:tcPr>
          <w:p w:rsidR="00F36C8F" w:rsidRDefault="00F36C8F">
            <w:pPr>
              <w:rPr>
                <w:sz w:val="20"/>
                <w:szCs w:val="20"/>
              </w:rPr>
            </w:pPr>
            <w:r>
              <w:rPr>
                <w:sz w:val="20"/>
                <w:szCs w:val="20"/>
              </w:rPr>
              <w:t>F/INT</w:t>
            </w:r>
            <w:r>
              <w:rPr>
                <w:sz w:val="20"/>
                <w:szCs w:val="20"/>
              </w:rPr>
              <w:br/>
              <w:t>Z/INT</w:t>
            </w:r>
            <w:r>
              <w:rPr>
                <w:sz w:val="20"/>
                <w:szCs w:val="20"/>
              </w:rPr>
              <w:br/>
              <w:t>D/INT</w:t>
            </w:r>
            <w:r>
              <w:rPr>
                <w:sz w:val="20"/>
                <w:szCs w:val="20"/>
              </w:rPr>
              <w:br/>
              <w:t>PČ/INT</w:t>
            </w:r>
            <w:r>
              <w:rPr>
                <w:sz w:val="20"/>
                <w:szCs w:val="20"/>
              </w:rPr>
              <w:br/>
              <w:t>VV/INT</w:t>
            </w:r>
          </w:p>
          <w:p w:rsidR="00F36C8F" w:rsidRDefault="00F36C8F">
            <w:pPr>
              <w:rPr>
                <w:sz w:val="20"/>
                <w:szCs w:val="20"/>
              </w:rPr>
            </w:pPr>
            <w:r>
              <w:rPr>
                <w:sz w:val="20"/>
                <w:szCs w:val="20"/>
              </w:rPr>
              <w:t>Ch/INT</w:t>
            </w:r>
          </w:p>
          <w:p w:rsidR="00F36C8F" w:rsidRDefault="00F36C8F">
            <w:pPr>
              <w:rPr>
                <w:sz w:val="20"/>
                <w:szCs w:val="20"/>
              </w:rPr>
            </w:pPr>
            <w:r>
              <w:rPr>
                <w:sz w:val="20"/>
                <w:szCs w:val="20"/>
              </w:rPr>
              <w:t>TV/INT</w:t>
            </w:r>
          </w:p>
          <w:p w:rsidR="007C647F" w:rsidRDefault="007C647F">
            <w:pPr>
              <w:rPr>
                <w:sz w:val="20"/>
                <w:szCs w:val="20"/>
              </w:rPr>
            </w:pPr>
            <w:r>
              <w:rPr>
                <w:sz w:val="20"/>
                <w:szCs w:val="20"/>
              </w:rPr>
              <w:t>HA/INT</w:t>
            </w:r>
          </w:p>
        </w:tc>
      </w:tr>
      <w:tr w:rsidR="00F36C8F">
        <w:tc>
          <w:tcPr>
            <w:tcW w:w="5000" w:type="pct"/>
            <w:gridSpan w:val="10"/>
          </w:tcPr>
          <w:p w:rsidR="00F36C8F" w:rsidRDefault="00F36C8F">
            <w:pPr>
              <w:keepNext/>
              <w:rPr>
                <w:b/>
                <w:sz w:val="20"/>
                <w:szCs w:val="20"/>
              </w:rPr>
            </w:pPr>
            <w:r>
              <w:rPr>
                <w:b/>
                <w:sz w:val="20"/>
                <w:szCs w:val="20"/>
              </w:rPr>
              <w:t>Morální rozvoj</w:t>
            </w:r>
          </w:p>
        </w:tc>
      </w:tr>
      <w:tr w:rsidR="00F36C8F">
        <w:trPr>
          <w:trHeight w:val="1184"/>
        </w:trPr>
        <w:tc>
          <w:tcPr>
            <w:tcW w:w="729" w:type="pct"/>
          </w:tcPr>
          <w:p w:rsidR="00F36C8F" w:rsidRDefault="00F36C8F">
            <w:pPr>
              <w:rPr>
                <w:sz w:val="20"/>
                <w:szCs w:val="20"/>
              </w:rPr>
            </w:pPr>
            <w:r>
              <w:rPr>
                <w:sz w:val="20"/>
                <w:szCs w:val="20"/>
              </w:rPr>
              <w:t>Řešení problémů a rozhodovací dovednosti</w:t>
            </w:r>
          </w:p>
        </w:tc>
        <w:tc>
          <w:tcPr>
            <w:tcW w:w="419" w:type="pct"/>
          </w:tcPr>
          <w:p w:rsidR="00F36C8F" w:rsidRDefault="00F36C8F">
            <w:pPr>
              <w:rPr>
                <w:sz w:val="20"/>
                <w:szCs w:val="20"/>
              </w:rPr>
            </w:pPr>
          </w:p>
        </w:tc>
        <w:tc>
          <w:tcPr>
            <w:tcW w:w="451" w:type="pct"/>
          </w:tcPr>
          <w:p w:rsidR="00F36C8F" w:rsidRDefault="00F36C8F">
            <w:pPr>
              <w:rPr>
                <w:sz w:val="20"/>
                <w:szCs w:val="20"/>
              </w:rPr>
            </w:pPr>
          </w:p>
        </w:tc>
        <w:tc>
          <w:tcPr>
            <w:tcW w:w="440" w:type="pct"/>
          </w:tcPr>
          <w:p w:rsidR="00F36C8F" w:rsidRDefault="00F36C8F">
            <w:pPr>
              <w:rPr>
                <w:sz w:val="20"/>
                <w:szCs w:val="20"/>
              </w:rPr>
            </w:pPr>
          </w:p>
        </w:tc>
        <w:tc>
          <w:tcPr>
            <w:tcW w:w="453" w:type="pct"/>
          </w:tcPr>
          <w:p w:rsidR="00F36C8F" w:rsidRDefault="00F36C8F">
            <w:pPr>
              <w:rPr>
                <w:sz w:val="20"/>
                <w:szCs w:val="20"/>
              </w:rPr>
            </w:pPr>
          </w:p>
        </w:tc>
        <w:tc>
          <w:tcPr>
            <w:tcW w:w="458" w:type="pct"/>
          </w:tcPr>
          <w:p w:rsidR="00F36C8F" w:rsidRDefault="00F36C8F">
            <w:pPr>
              <w:rPr>
                <w:sz w:val="20"/>
                <w:szCs w:val="20"/>
              </w:rPr>
            </w:pPr>
          </w:p>
        </w:tc>
        <w:tc>
          <w:tcPr>
            <w:tcW w:w="561" w:type="pct"/>
          </w:tcPr>
          <w:p w:rsidR="00F36C8F" w:rsidRDefault="00F36C8F">
            <w:pPr>
              <w:rPr>
                <w:sz w:val="20"/>
                <w:szCs w:val="20"/>
              </w:rPr>
            </w:pPr>
            <w:r>
              <w:rPr>
                <w:sz w:val="20"/>
                <w:szCs w:val="20"/>
              </w:rPr>
              <w:t>Z/INT</w:t>
            </w:r>
          </w:p>
          <w:p w:rsidR="00F36C8F" w:rsidRDefault="00F36C8F">
            <w:pPr>
              <w:rPr>
                <w:sz w:val="20"/>
                <w:szCs w:val="20"/>
              </w:rPr>
            </w:pPr>
            <w:r>
              <w:rPr>
                <w:sz w:val="20"/>
                <w:szCs w:val="20"/>
              </w:rPr>
              <w:t>ICT/INT</w:t>
            </w:r>
          </w:p>
          <w:p w:rsidR="00F36C8F" w:rsidRDefault="00F36C8F">
            <w:pPr>
              <w:rPr>
                <w:sz w:val="20"/>
                <w:szCs w:val="20"/>
              </w:rPr>
            </w:pPr>
            <w:r>
              <w:rPr>
                <w:sz w:val="20"/>
                <w:szCs w:val="20"/>
              </w:rPr>
              <w:t>TV/INT</w:t>
            </w:r>
          </w:p>
        </w:tc>
        <w:tc>
          <w:tcPr>
            <w:tcW w:w="496" w:type="pct"/>
          </w:tcPr>
          <w:p w:rsidR="00F36C8F" w:rsidRDefault="00F36C8F">
            <w:pPr>
              <w:rPr>
                <w:sz w:val="20"/>
                <w:szCs w:val="20"/>
              </w:rPr>
            </w:pPr>
            <w:r>
              <w:rPr>
                <w:sz w:val="20"/>
                <w:szCs w:val="20"/>
              </w:rPr>
              <w:t>Z/INT</w:t>
            </w:r>
          </w:p>
          <w:p w:rsidR="00F36C8F" w:rsidRDefault="00F36C8F">
            <w:pPr>
              <w:rPr>
                <w:sz w:val="20"/>
                <w:szCs w:val="20"/>
              </w:rPr>
            </w:pPr>
            <w:r>
              <w:rPr>
                <w:sz w:val="20"/>
                <w:szCs w:val="20"/>
              </w:rPr>
              <w:t>ICT/INT</w:t>
            </w:r>
          </w:p>
          <w:p w:rsidR="00F36C8F" w:rsidRDefault="00F36C8F">
            <w:pPr>
              <w:rPr>
                <w:sz w:val="20"/>
                <w:szCs w:val="20"/>
              </w:rPr>
            </w:pPr>
            <w:r>
              <w:rPr>
                <w:sz w:val="20"/>
                <w:szCs w:val="20"/>
              </w:rPr>
              <w:t>TV/INT</w:t>
            </w:r>
          </w:p>
        </w:tc>
        <w:tc>
          <w:tcPr>
            <w:tcW w:w="496" w:type="pct"/>
          </w:tcPr>
          <w:p w:rsidR="00F36C8F" w:rsidRDefault="00F36C8F">
            <w:pPr>
              <w:rPr>
                <w:sz w:val="20"/>
                <w:szCs w:val="20"/>
              </w:rPr>
            </w:pPr>
            <w:r>
              <w:rPr>
                <w:sz w:val="20"/>
                <w:szCs w:val="20"/>
              </w:rPr>
              <w:t>Z/INT</w:t>
            </w:r>
          </w:p>
          <w:p w:rsidR="00F36C8F" w:rsidRDefault="00F36C8F">
            <w:pPr>
              <w:rPr>
                <w:sz w:val="20"/>
                <w:szCs w:val="20"/>
              </w:rPr>
            </w:pPr>
            <w:r>
              <w:rPr>
                <w:sz w:val="20"/>
                <w:szCs w:val="20"/>
              </w:rPr>
              <w:t>ICT/INT</w:t>
            </w:r>
          </w:p>
          <w:p w:rsidR="00F36C8F" w:rsidRDefault="00F36C8F">
            <w:pPr>
              <w:rPr>
                <w:sz w:val="20"/>
                <w:szCs w:val="20"/>
              </w:rPr>
            </w:pPr>
            <w:r>
              <w:rPr>
                <w:sz w:val="20"/>
                <w:szCs w:val="20"/>
              </w:rPr>
              <w:t>OV/INT</w:t>
            </w:r>
          </w:p>
          <w:p w:rsidR="00F36C8F" w:rsidRDefault="00F36C8F">
            <w:pPr>
              <w:rPr>
                <w:sz w:val="20"/>
                <w:szCs w:val="20"/>
              </w:rPr>
            </w:pPr>
            <w:r>
              <w:rPr>
                <w:sz w:val="20"/>
                <w:szCs w:val="20"/>
              </w:rPr>
              <w:t>PČ/INT</w:t>
            </w:r>
          </w:p>
          <w:p w:rsidR="00F36C8F" w:rsidRDefault="007C647F">
            <w:pPr>
              <w:rPr>
                <w:sz w:val="20"/>
                <w:szCs w:val="20"/>
              </w:rPr>
            </w:pPr>
            <w:r>
              <w:rPr>
                <w:sz w:val="20"/>
                <w:szCs w:val="20"/>
              </w:rPr>
              <w:t>TV/INT</w:t>
            </w:r>
          </w:p>
          <w:p w:rsidR="007C647F" w:rsidRDefault="007C647F">
            <w:pPr>
              <w:rPr>
                <w:sz w:val="20"/>
                <w:szCs w:val="20"/>
              </w:rPr>
            </w:pPr>
            <w:r>
              <w:rPr>
                <w:sz w:val="20"/>
                <w:szCs w:val="20"/>
              </w:rPr>
              <w:t>KV/INT</w:t>
            </w:r>
          </w:p>
          <w:p w:rsidR="007C647F" w:rsidRDefault="007C647F">
            <w:pPr>
              <w:rPr>
                <w:sz w:val="20"/>
                <w:szCs w:val="20"/>
              </w:rPr>
            </w:pPr>
            <w:r>
              <w:rPr>
                <w:sz w:val="20"/>
                <w:szCs w:val="20"/>
              </w:rPr>
              <w:t>HA/INT</w:t>
            </w:r>
          </w:p>
        </w:tc>
        <w:tc>
          <w:tcPr>
            <w:tcW w:w="496" w:type="pct"/>
          </w:tcPr>
          <w:p w:rsidR="00F36C8F" w:rsidRDefault="00F36C8F">
            <w:pPr>
              <w:rPr>
                <w:sz w:val="20"/>
                <w:szCs w:val="20"/>
              </w:rPr>
            </w:pPr>
            <w:r>
              <w:rPr>
                <w:sz w:val="20"/>
                <w:szCs w:val="20"/>
              </w:rPr>
              <w:t>Z/INT</w:t>
            </w:r>
          </w:p>
          <w:p w:rsidR="00F36C8F" w:rsidRDefault="00F36C8F">
            <w:pPr>
              <w:rPr>
                <w:sz w:val="20"/>
                <w:szCs w:val="20"/>
              </w:rPr>
            </w:pPr>
            <w:r>
              <w:rPr>
                <w:sz w:val="20"/>
                <w:szCs w:val="20"/>
              </w:rPr>
              <w:t>ICT/INT</w:t>
            </w:r>
          </w:p>
          <w:p w:rsidR="00F36C8F" w:rsidRDefault="00F36C8F">
            <w:pPr>
              <w:rPr>
                <w:sz w:val="20"/>
                <w:szCs w:val="20"/>
              </w:rPr>
            </w:pPr>
            <w:r>
              <w:rPr>
                <w:sz w:val="20"/>
                <w:szCs w:val="20"/>
              </w:rPr>
              <w:t>OV/INT</w:t>
            </w:r>
          </w:p>
          <w:p w:rsidR="00F36C8F" w:rsidRDefault="00F36C8F">
            <w:pPr>
              <w:rPr>
                <w:sz w:val="20"/>
                <w:szCs w:val="20"/>
              </w:rPr>
            </w:pPr>
            <w:r>
              <w:rPr>
                <w:sz w:val="20"/>
                <w:szCs w:val="20"/>
              </w:rPr>
              <w:t>PČ/INT</w:t>
            </w:r>
          </w:p>
          <w:p w:rsidR="00F36C8F" w:rsidRDefault="00F36C8F">
            <w:pPr>
              <w:rPr>
                <w:sz w:val="20"/>
                <w:szCs w:val="20"/>
              </w:rPr>
            </w:pPr>
            <w:r>
              <w:rPr>
                <w:sz w:val="20"/>
                <w:szCs w:val="20"/>
              </w:rPr>
              <w:t>TV/INT</w:t>
            </w:r>
          </w:p>
          <w:p w:rsidR="007C647F" w:rsidRDefault="007C647F">
            <w:pPr>
              <w:rPr>
                <w:sz w:val="20"/>
                <w:szCs w:val="20"/>
              </w:rPr>
            </w:pPr>
            <w:r>
              <w:rPr>
                <w:sz w:val="20"/>
                <w:szCs w:val="20"/>
              </w:rPr>
              <w:t>KV/INT</w:t>
            </w:r>
          </w:p>
          <w:p w:rsidR="007C647F" w:rsidRDefault="007C647F">
            <w:pPr>
              <w:rPr>
                <w:sz w:val="20"/>
                <w:szCs w:val="20"/>
              </w:rPr>
            </w:pPr>
            <w:r>
              <w:rPr>
                <w:sz w:val="20"/>
                <w:szCs w:val="20"/>
              </w:rPr>
              <w:t>HA/INT</w:t>
            </w:r>
          </w:p>
        </w:tc>
      </w:tr>
      <w:tr w:rsidR="00F36C8F">
        <w:tc>
          <w:tcPr>
            <w:tcW w:w="729" w:type="pct"/>
          </w:tcPr>
          <w:p w:rsidR="00F36C8F" w:rsidRDefault="00F36C8F">
            <w:pPr>
              <w:rPr>
                <w:sz w:val="20"/>
                <w:szCs w:val="20"/>
              </w:rPr>
            </w:pPr>
            <w:r>
              <w:rPr>
                <w:sz w:val="20"/>
                <w:szCs w:val="20"/>
              </w:rPr>
              <w:t>Hodnoty, postoje, praktická etika</w:t>
            </w:r>
          </w:p>
        </w:tc>
        <w:tc>
          <w:tcPr>
            <w:tcW w:w="419" w:type="pct"/>
          </w:tcPr>
          <w:p w:rsidR="00F36C8F" w:rsidRDefault="00F36C8F">
            <w:pPr>
              <w:rPr>
                <w:sz w:val="20"/>
                <w:szCs w:val="20"/>
              </w:rPr>
            </w:pPr>
          </w:p>
        </w:tc>
        <w:tc>
          <w:tcPr>
            <w:tcW w:w="451" w:type="pct"/>
          </w:tcPr>
          <w:p w:rsidR="00F36C8F" w:rsidRDefault="00F36C8F">
            <w:pPr>
              <w:rPr>
                <w:sz w:val="20"/>
                <w:szCs w:val="20"/>
              </w:rPr>
            </w:pPr>
          </w:p>
        </w:tc>
        <w:tc>
          <w:tcPr>
            <w:tcW w:w="440" w:type="pct"/>
          </w:tcPr>
          <w:p w:rsidR="00F36C8F" w:rsidRDefault="00F36C8F">
            <w:pPr>
              <w:rPr>
                <w:sz w:val="20"/>
                <w:szCs w:val="20"/>
              </w:rPr>
            </w:pPr>
          </w:p>
        </w:tc>
        <w:tc>
          <w:tcPr>
            <w:tcW w:w="453" w:type="pct"/>
          </w:tcPr>
          <w:p w:rsidR="00F36C8F" w:rsidRDefault="00F36C8F">
            <w:pPr>
              <w:rPr>
                <w:sz w:val="20"/>
                <w:szCs w:val="20"/>
              </w:rPr>
            </w:pPr>
          </w:p>
        </w:tc>
        <w:tc>
          <w:tcPr>
            <w:tcW w:w="458" w:type="pct"/>
          </w:tcPr>
          <w:p w:rsidR="00F36C8F" w:rsidRDefault="00F36C8F">
            <w:pPr>
              <w:rPr>
                <w:sz w:val="20"/>
                <w:szCs w:val="20"/>
              </w:rPr>
            </w:pPr>
          </w:p>
        </w:tc>
        <w:tc>
          <w:tcPr>
            <w:tcW w:w="561" w:type="pct"/>
          </w:tcPr>
          <w:p w:rsidR="00F36C8F" w:rsidRDefault="00F36C8F">
            <w:pPr>
              <w:rPr>
                <w:sz w:val="20"/>
                <w:szCs w:val="20"/>
              </w:rPr>
            </w:pPr>
            <w:r>
              <w:rPr>
                <w:sz w:val="20"/>
                <w:szCs w:val="20"/>
              </w:rPr>
              <w:t>OV/INT</w:t>
            </w:r>
          </w:p>
          <w:p w:rsidR="00F36C8F" w:rsidRDefault="00F36C8F">
            <w:pPr>
              <w:rPr>
                <w:sz w:val="20"/>
                <w:szCs w:val="20"/>
              </w:rPr>
            </w:pPr>
            <w:r>
              <w:rPr>
                <w:sz w:val="20"/>
                <w:szCs w:val="20"/>
              </w:rPr>
              <w:t>TV/INT</w:t>
            </w:r>
          </w:p>
          <w:p w:rsidR="00F36C8F" w:rsidRDefault="00F36C8F">
            <w:pPr>
              <w:rPr>
                <w:sz w:val="20"/>
                <w:szCs w:val="20"/>
              </w:rPr>
            </w:pPr>
            <w:r>
              <w:rPr>
                <w:sz w:val="20"/>
                <w:szCs w:val="20"/>
              </w:rPr>
              <w:t>PČ/INT</w:t>
            </w:r>
          </w:p>
        </w:tc>
        <w:tc>
          <w:tcPr>
            <w:tcW w:w="496" w:type="pct"/>
          </w:tcPr>
          <w:p w:rsidR="00F36C8F" w:rsidRDefault="00F36C8F">
            <w:pPr>
              <w:rPr>
                <w:sz w:val="20"/>
                <w:szCs w:val="20"/>
              </w:rPr>
            </w:pPr>
            <w:r>
              <w:rPr>
                <w:sz w:val="20"/>
                <w:szCs w:val="20"/>
              </w:rPr>
              <w:t>OV/INT</w:t>
            </w:r>
          </w:p>
          <w:p w:rsidR="00F36C8F" w:rsidRDefault="00F36C8F">
            <w:pPr>
              <w:rPr>
                <w:sz w:val="20"/>
                <w:szCs w:val="20"/>
              </w:rPr>
            </w:pPr>
            <w:r>
              <w:rPr>
                <w:sz w:val="20"/>
                <w:szCs w:val="20"/>
              </w:rPr>
              <w:t>TV/INT</w:t>
            </w:r>
          </w:p>
          <w:p w:rsidR="00F36C8F" w:rsidRDefault="00F36C8F">
            <w:pPr>
              <w:rPr>
                <w:sz w:val="20"/>
                <w:szCs w:val="20"/>
              </w:rPr>
            </w:pPr>
            <w:r>
              <w:rPr>
                <w:sz w:val="20"/>
                <w:szCs w:val="20"/>
              </w:rPr>
              <w:t>PČ/INT</w:t>
            </w:r>
          </w:p>
        </w:tc>
        <w:tc>
          <w:tcPr>
            <w:tcW w:w="496" w:type="pct"/>
          </w:tcPr>
          <w:p w:rsidR="00F36C8F" w:rsidRDefault="00F36C8F">
            <w:pPr>
              <w:rPr>
                <w:sz w:val="20"/>
                <w:szCs w:val="20"/>
              </w:rPr>
            </w:pPr>
            <w:r>
              <w:rPr>
                <w:sz w:val="20"/>
                <w:szCs w:val="20"/>
              </w:rPr>
              <w:t>OV/INT</w:t>
            </w:r>
          </w:p>
          <w:p w:rsidR="00F36C8F" w:rsidRDefault="00F36C8F">
            <w:pPr>
              <w:rPr>
                <w:sz w:val="20"/>
                <w:szCs w:val="20"/>
              </w:rPr>
            </w:pPr>
            <w:r>
              <w:rPr>
                <w:sz w:val="20"/>
                <w:szCs w:val="20"/>
              </w:rPr>
              <w:t>PČ/INT</w:t>
            </w:r>
          </w:p>
          <w:p w:rsidR="00F36C8F" w:rsidRDefault="00F36C8F">
            <w:pPr>
              <w:rPr>
                <w:sz w:val="20"/>
                <w:szCs w:val="20"/>
              </w:rPr>
            </w:pPr>
            <w:r>
              <w:rPr>
                <w:sz w:val="20"/>
                <w:szCs w:val="20"/>
              </w:rPr>
              <w:t>TV/INT</w:t>
            </w:r>
          </w:p>
          <w:p w:rsidR="00F36C8F" w:rsidRDefault="00F36C8F">
            <w:pPr>
              <w:rPr>
                <w:sz w:val="20"/>
                <w:szCs w:val="20"/>
              </w:rPr>
            </w:pPr>
            <w:r>
              <w:rPr>
                <w:sz w:val="20"/>
                <w:szCs w:val="20"/>
              </w:rPr>
              <w:t>Ch/INT</w:t>
            </w:r>
          </w:p>
          <w:p w:rsidR="007C647F" w:rsidRDefault="007C647F">
            <w:pPr>
              <w:rPr>
                <w:sz w:val="20"/>
                <w:szCs w:val="20"/>
              </w:rPr>
            </w:pPr>
            <w:r>
              <w:rPr>
                <w:sz w:val="20"/>
                <w:szCs w:val="20"/>
              </w:rPr>
              <w:t>SP/INT</w:t>
            </w:r>
          </w:p>
        </w:tc>
        <w:tc>
          <w:tcPr>
            <w:tcW w:w="496" w:type="pct"/>
          </w:tcPr>
          <w:p w:rsidR="00F36C8F" w:rsidRDefault="00F36C8F">
            <w:pPr>
              <w:rPr>
                <w:sz w:val="20"/>
                <w:szCs w:val="20"/>
              </w:rPr>
            </w:pPr>
            <w:r>
              <w:rPr>
                <w:sz w:val="20"/>
                <w:szCs w:val="20"/>
              </w:rPr>
              <w:t>OV/INT</w:t>
            </w:r>
          </w:p>
          <w:p w:rsidR="00F36C8F" w:rsidRDefault="00F36C8F">
            <w:pPr>
              <w:rPr>
                <w:sz w:val="20"/>
                <w:szCs w:val="20"/>
              </w:rPr>
            </w:pPr>
            <w:r>
              <w:rPr>
                <w:sz w:val="20"/>
                <w:szCs w:val="20"/>
              </w:rPr>
              <w:t>PČ/INT</w:t>
            </w:r>
          </w:p>
          <w:p w:rsidR="00F36C8F" w:rsidRDefault="00F36C8F">
            <w:pPr>
              <w:rPr>
                <w:sz w:val="20"/>
                <w:szCs w:val="20"/>
              </w:rPr>
            </w:pPr>
            <w:r>
              <w:rPr>
                <w:sz w:val="20"/>
                <w:szCs w:val="20"/>
              </w:rPr>
              <w:t>TV/INT</w:t>
            </w:r>
          </w:p>
          <w:p w:rsidR="00F36C8F" w:rsidRDefault="00F36C8F">
            <w:pPr>
              <w:rPr>
                <w:sz w:val="20"/>
                <w:szCs w:val="20"/>
              </w:rPr>
            </w:pPr>
            <w:r>
              <w:rPr>
                <w:sz w:val="20"/>
                <w:szCs w:val="20"/>
              </w:rPr>
              <w:t>Ch/INT</w:t>
            </w:r>
          </w:p>
          <w:p w:rsidR="007C647F" w:rsidRDefault="007C647F">
            <w:pPr>
              <w:rPr>
                <w:sz w:val="20"/>
                <w:szCs w:val="20"/>
              </w:rPr>
            </w:pPr>
            <w:r>
              <w:rPr>
                <w:sz w:val="20"/>
                <w:szCs w:val="20"/>
              </w:rPr>
              <w:t>SP/INT</w:t>
            </w:r>
          </w:p>
        </w:tc>
      </w:tr>
    </w:tbl>
    <w:p w:rsidR="00F36C8F" w:rsidRDefault="00F36C8F">
      <w:pPr>
        <w:rPr>
          <w:sz w:val="20"/>
          <w:szCs w:val="20"/>
        </w:rPr>
      </w:pPr>
    </w:p>
    <w:p w:rsidR="00F36C8F" w:rsidRDefault="00F36C8F">
      <w:pPr>
        <w:rPr>
          <w:sz w:val="20"/>
          <w:szCs w:val="20"/>
        </w:rPr>
      </w:pPr>
    </w:p>
    <w:p w:rsidR="00F36C8F" w:rsidRDefault="00F36C8F">
      <w:pPr>
        <w:pStyle w:val="Nadpis3"/>
        <w:keepNext w:val="0"/>
        <w:widowControl w:val="0"/>
        <w:rPr>
          <w:rFonts w:cs="Times New Roman"/>
          <w:sz w:val="20"/>
          <w:szCs w:val="20"/>
        </w:rPr>
      </w:pPr>
      <w:bookmarkStart w:id="47" w:name="_Toc169001527"/>
      <w:bookmarkStart w:id="48" w:name="_Toc310243594"/>
      <w:r>
        <w:rPr>
          <w:rFonts w:cs="Times New Roman"/>
          <w:sz w:val="20"/>
          <w:szCs w:val="20"/>
        </w:rPr>
        <w:t>3.5.2</w:t>
      </w:r>
      <w:r>
        <w:rPr>
          <w:rFonts w:cs="Times New Roman"/>
          <w:sz w:val="20"/>
          <w:szCs w:val="20"/>
        </w:rPr>
        <w:tab/>
        <w:t>Výchova demokratického občana</w:t>
      </w:r>
      <w:bookmarkEnd w:id="47"/>
      <w:bookmarkEnd w:id="48"/>
    </w:p>
    <w:p w:rsidR="00F36C8F" w:rsidRDefault="00F36C8F">
      <w:pPr>
        <w:rPr>
          <w:sz w:val="20"/>
          <w:szCs w:val="20"/>
        </w:rPr>
      </w:pPr>
    </w:p>
    <w:p w:rsidR="00F36C8F" w:rsidRDefault="00F36C8F">
      <w:pPr>
        <w:rPr>
          <w:sz w:val="20"/>
          <w:szCs w:val="20"/>
        </w:rPr>
      </w:pPr>
      <w:r>
        <w:rPr>
          <w:sz w:val="20"/>
          <w:szCs w:val="20"/>
        </w:rPr>
        <w:t xml:space="preserve">Průřezové téma Výchova demokratického občana má multikulturní a mezioborový charakter. Vytváří povědomí o právech a povinnostech žáka, klade důraz na demokratické vedení společnosti, demokratické řešení problémů a konfliktů a porozumění demokratickým principům. Prohlubuje empatii, schopnost aktivního naslouchání a spravedlivého posuzování. Vede žáky ke kritickému myšlení a k uvažování o problémech v širších, globálních souvislostech. Přispívá k utváření základních hodnot, jako je svoboda, rovnost, solidarita, tolerance, odpovědnost aj. Motivuje k ochotě pomáhat potřebným. Vede k respektování kulturních a etnických odlišností. Varuje před projevy politického extremismu. </w:t>
      </w:r>
    </w:p>
    <w:p w:rsidR="00F36C8F" w:rsidRDefault="00F36C8F">
      <w:pPr>
        <w:rPr>
          <w:i/>
          <w:sz w:val="20"/>
          <w:szCs w:val="20"/>
        </w:rPr>
      </w:pPr>
    </w:p>
    <w:p w:rsidR="00F36C8F" w:rsidRDefault="00F36C8F">
      <w:pPr>
        <w:rPr>
          <w:i/>
          <w:sz w:val="20"/>
          <w:szCs w:val="20"/>
        </w:rPr>
      </w:pPr>
      <w:r>
        <w:rPr>
          <w:i/>
          <w:sz w:val="20"/>
          <w:szCs w:val="20"/>
        </w:rPr>
        <w:t>použité zkratky: INT – integrace do vzdělávacího oboru, PRO – projekt</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2"/>
        <w:gridCol w:w="994"/>
        <w:gridCol w:w="994"/>
        <w:gridCol w:w="994"/>
        <w:gridCol w:w="931"/>
        <w:gridCol w:w="934"/>
        <w:gridCol w:w="912"/>
        <w:gridCol w:w="934"/>
        <w:gridCol w:w="937"/>
        <w:gridCol w:w="894"/>
      </w:tblGrid>
      <w:tr w:rsidR="00F36C8F">
        <w:tc>
          <w:tcPr>
            <w:tcW w:w="5000" w:type="pct"/>
            <w:gridSpan w:val="10"/>
          </w:tcPr>
          <w:p w:rsidR="00F36C8F" w:rsidRDefault="00F36C8F">
            <w:pPr>
              <w:rPr>
                <w:b/>
                <w:sz w:val="20"/>
                <w:szCs w:val="20"/>
              </w:rPr>
            </w:pPr>
            <w:r>
              <w:rPr>
                <w:b/>
                <w:sz w:val="20"/>
                <w:szCs w:val="20"/>
              </w:rPr>
              <w:lastRenderedPageBreak/>
              <w:t>Výchova demokratického občana</w:t>
            </w:r>
          </w:p>
        </w:tc>
      </w:tr>
      <w:tr w:rsidR="00F36C8F">
        <w:tc>
          <w:tcPr>
            <w:tcW w:w="610" w:type="pct"/>
          </w:tcPr>
          <w:p w:rsidR="00F36C8F" w:rsidRDefault="00F36C8F">
            <w:pPr>
              <w:rPr>
                <w:sz w:val="20"/>
                <w:szCs w:val="20"/>
              </w:rPr>
            </w:pPr>
          </w:p>
        </w:tc>
        <w:tc>
          <w:tcPr>
            <w:tcW w:w="2440" w:type="pct"/>
            <w:gridSpan w:val="5"/>
            <w:vAlign w:val="center"/>
          </w:tcPr>
          <w:p w:rsidR="00F36C8F" w:rsidRDefault="00F36C8F">
            <w:pPr>
              <w:rPr>
                <w:b/>
                <w:sz w:val="20"/>
                <w:szCs w:val="20"/>
              </w:rPr>
            </w:pPr>
            <w:r>
              <w:rPr>
                <w:b/>
                <w:sz w:val="20"/>
                <w:szCs w:val="20"/>
              </w:rPr>
              <w:t>1. stupeň</w:t>
            </w:r>
          </w:p>
        </w:tc>
        <w:tc>
          <w:tcPr>
            <w:tcW w:w="1950" w:type="pct"/>
            <w:gridSpan w:val="4"/>
            <w:vAlign w:val="center"/>
          </w:tcPr>
          <w:p w:rsidR="00F36C8F" w:rsidRDefault="00F36C8F">
            <w:pPr>
              <w:rPr>
                <w:b/>
                <w:sz w:val="20"/>
                <w:szCs w:val="20"/>
              </w:rPr>
            </w:pPr>
            <w:r>
              <w:rPr>
                <w:b/>
                <w:sz w:val="20"/>
                <w:szCs w:val="20"/>
              </w:rPr>
              <w:t>2. stupeň</w:t>
            </w:r>
          </w:p>
        </w:tc>
      </w:tr>
      <w:tr w:rsidR="00F36C8F">
        <w:tc>
          <w:tcPr>
            <w:tcW w:w="610" w:type="pct"/>
          </w:tcPr>
          <w:p w:rsidR="00F36C8F" w:rsidRDefault="00F36C8F">
            <w:pPr>
              <w:rPr>
                <w:b/>
                <w:sz w:val="20"/>
                <w:szCs w:val="20"/>
              </w:rPr>
            </w:pPr>
            <w:r>
              <w:rPr>
                <w:b/>
                <w:sz w:val="20"/>
                <w:szCs w:val="20"/>
              </w:rPr>
              <w:t>Tematický okruh</w:t>
            </w:r>
          </w:p>
        </w:tc>
        <w:tc>
          <w:tcPr>
            <w:tcW w:w="463" w:type="pct"/>
            <w:vAlign w:val="center"/>
          </w:tcPr>
          <w:p w:rsidR="00F36C8F" w:rsidRDefault="00F36C8F">
            <w:pPr>
              <w:rPr>
                <w:sz w:val="20"/>
                <w:szCs w:val="20"/>
              </w:rPr>
            </w:pPr>
            <w:r>
              <w:rPr>
                <w:sz w:val="20"/>
                <w:szCs w:val="20"/>
              </w:rPr>
              <w:t>1. ročník</w:t>
            </w:r>
          </w:p>
        </w:tc>
        <w:tc>
          <w:tcPr>
            <w:tcW w:w="497" w:type="pct"/>
            <w:vAlign w:val="center"/>
          </w:tcPr>
          <w:p w:rsidR="00F36C8F" w:rsidRDefault="00F36C8F">
            <w:pPr>
              <w:rPr>
                <w:sz w:val="20"/>
                <w:szCs w:val="20"/>
              </w:rPr>
            </w:pPr>
            <w:r>
              <w:rPr>
                <w:sz w:val="20"/>
                <w:szCs w:val="20"/>
              </w:rPr>
              <w:t>2. ročník</w:t>
            </w:r>
          </w:p>
        </w:tc>
        <w:tc>
          <w:tcPr>
            <w:tcW w:w="485" w:type="pct"/>
            <w:vAlign w:val="center"/>
          </w:tcPr>
          <w:p w:rsidR="00F36C8F" w:rsidRDefault="00F36C8F">
            <w:pPr>
              <w:rPr>
                <w:sz w:val="20"/>
                <w:szCs w:val="20"/>
              </w:rPr>
            </w:pPr>
            <w:r>
              <w:rPr>
                <w:sz w:val="20"/>
                <w:szCs w:val="20"/>
              </w:rPr>
              <w:t>3. ročník</w:t>
            </w:r>
          </w:p>
        </w:tc>
        <w:tc>
          <w:tcPr>
            <w:tcW w:w="497" w:type="pct"/>
            <w:vAlign w:val="center"/>
          </w:tcPr>
          <w:p w:rsidR="00F36C8F" w:rsidRDefault="00F36C8F">
            <w:pPr>
              <w:rPr>
                <w:sz w:val="20"/>
                <w:szCs w:val="20"/>
              </w:rPr>
            </w:pPr>
            <w:r>
              <w:rPr>
                <w:sz w:val="20"/>
                <w:szCs w:val="20"/>
              </w:rPr>
              <w:t>4. ročník</w:t>
            </w:r>
          </w:p>
        </w:tc>
        <w:tc>
          <w:tcPr>
            <w:tcW w:w="498" w:type="pct"/>
            <w:vAlign w:val="center"/>
          </w:tcPr>
          <w:p w:rsidR="00F36C8F" w:rsidRDefault="00F36C8F">
            <w:pPr>
              <w:rPr>
                <w:sz w:val="20"/>
                <w:szCs w:val="20"/>
              </w:rPr>
            </w:pPr>
            <w:r>
              <w:rPr>
                <w:sz w:val="20"/>
                <w:szCs w:val="20"/>
              </w:rPr>
              <w:t>5. ročník</w:t>
            </w:r>
          </w:p>
        </w:tc>
        <w:tc>
          <w:tcPr>
            <w:tcW w:w="487" w:type="pct"/>
            <w:vAlign w:val="center"/>
          </w:tcPr>
          <w:p w:rsidR="00F36C8F" w:rsidRDefault="00F36C8F">
            <w:pPr>
              <w:rPr>
                <w:sz w:val="20"/>
                <w:szCs w:val="20"/>
              </w:rPr>
            </w:pPr>
            <w:r>
              <w:rPr>
                <w:sz w:val="20"/>
                <w:szCs w:val="20"/>
              </w:rPr>
              <w:t>6. ročník</w:t>
            </w:r>
          </w:p>
        </w:tc>
        <w:tc>
          <w:tcPr>
            <w:tcW w:w="498" w:type="pct"/>
            <w:vAlign w:val="center"/>
          </w:tcPr>
          <w:p w:rsidR="00F36C8F" w:rsidRDefault="00F36C8F">
            <w:pPr>
              <w:rPr>
                <w:sz w:val="20"/>
                <w:szCs w:val="20"/>
              </w:rPr>
            </w:pPr>
            <w:r>
              <w:rPr>
                <w:sz w:val="20"/>
                <w:szCs w:val="20"/>
              </w:rPr>
              <w:t>7. ročník</w:t>
            </w:r>
          </w:p>
        </w:tc>
        <w:tc>
          <w:tcPr>
            <w:tcW w:w="499" w:type="pct"/>
            <w:vAlign w:val="center"/>
          </w:tcPr>
          <w:p w:rsidR="00F36C8F" w:rsidRDefault="00F36C8F">
            <w:pPr>
              <w:rPr>
                <w:sz w:val="20"/>
                <w:szCs w:val="20"/>
              </w:rPr>
            </w:pPr>
            <w:r>
              <w:rPr>
                <w:sz w:val="20"/>
                <w:szCs w:val="20"/>
              </w:rPr>
              <w:t>8. ročník</w:t>
            </w:r>
          </w:p>
        </w:tc>
        <w:tc>
          <w:tcPr>
            <w:tcW w:w="467" w:type="pct"/>
            <w:vAlign w:val="center"/>
          </w:tcPr>
          <w:p w:rsidR="00F36C8F" w:rsidRDefault="00F36C8F">
            <w:pPr>
              <w:rPr>
                <w:sz w:val="20"/>
                <w:szCs w:val="20"/>
              </w:rPr>
            </w:pPr>
            <w:r>
              <w:rPr>
                <w:sz w:val="20"/>
                <w:szCs w:val="20"/>
              </w:rPr>
              <w:t>9. ročník</w:t>
            </w:r>
          </w:p>
        </w:tc>
      </w:tr>
      <w:tr w:rsidR="00F36C8F">
        <w:tc>
          <w:tcPr>
            <w:tcW w:w="610" w:type="pct"/>
          </w:tcPr>
          <w:p w:rsidR="00F36C8F" w:rsidRDefault="00F36C8F">
            <w:pPr>
              <w:rPr>
                <w:sz w:val="20"/>
                <w:szCs w:val="20"/>
              </w:rPr>
            </w:pPr>
            <w:r>
              <w:rPr>
                <w:sz w:val="20"/>
                <w:szCs w:val="20"/>
              </w:rPr>
              <w:t>Občanská společnost a škola</w:t>
            </w:r>
          </w:p>
        </w:tc>
        <w:tc>
          <w:tcPr>
            <w:tcW w:w="463" w:type="pct"/>
          </w:tcPr>
          <w:p w:rsidR="00F36C8F" w:rsidRDefault="00F36C8F">
            <w:pPr>
              <w:rPr>
                <w:sz w:val="20"/>
                <w:szCs w:val="20"/>
              </w:rPr>
            </w:pPr>
            <w:r>
              <w:rPr>
                <w:sz w:val="20"/>
                <w:szCs w:val="20"/>
              </w:rPr>
              <w:t>TV/INT</w:t>
            </w:r>
          </w:p>
        </w:tc>
        <w:tc>
          <w:tcPr>
            <w:tcW w:w="497" w:type="pct"/>
          </w:tcPr>
          <w:p w:rsidR="00F36C8F" w:rsidRDefault="00F36C8F">
            <w:pPr>
              <w:rPr>
                <w:sz w:val="20"/>
                <w:szCs w:val="20"/>
              </w:rPr>
            </w:pPr>
            <w:r>
              <w:rPr>
                <w:sz w:val="20"/>
                <w:szCs w:val="20"/>
              </w:rPr>
              <w:t>TV/INT</w:t>
            </w:r>
          </w:p>
        </w:tc>
        <w:tc>
          <w:tcPr>
            <w:tcW w:w="485" w:type="pct"/>
          </w:tcPr>
          <w:p w:rsidR="00F36C8F" w:rsidRDefault="00F36C8F">
            <w:pPr>
              <w:rPr>
                <w:sz w:val="20"/>
                <w:szCs w:val="20"/>
              </w:rPr>
            </w:pPr>
            <w:r>
              <w:rPr>
                <w:sz w:val="20"/>
                <w:szCs w:val="20"/>
              </w:rPr>
              <w:t>TV/INT</w:t>
            </w:r>
          </w:p>
        </w:tc>
        <w:tc>
          <w:tcPr>
            <w:tcW w:w="497" w:type="pct"/>
          </w:tcPr>
          <w:p w:rsidR="00F36C8F" w:rsidRDefault="00F36C8F">
            <w:pPr>
              <w:rPr>
                <w:sz w:val="20"/>
                <w:szCs w:val="20"/>
              </w:rPr>
            </w:pPr>
          </w:p>
        </w:tc>
        <w:tc>
          <w:tcPr>
            <w:tcW w:w="498" w:type="pct"/>
          </w:tcPr>
          <w:p w:rsidR="00F36C8F" w:rsidRDefault="00F36C8F">
            <w:pPr>
              <w:rPr>
                <w:sz w:val="20"/>
                <w:szCs w:val="20"/>
              </w:rPr>
            </w:pPr>
          </w:p>
        </w:tc>
        <w:tc>
          <w:tcPr>
            <w:tcW w:w="487" w:type="pct"/>
          </w:tcPr>
          <w:p w:rsidR="00F36C8F" w:rsidRDefault="00F36C8F">
            <w:pPr>
              <w:rPr>
                <w:sz w:val="20"/>
                <w:szCs w:val="20"/>
              </w:rPr>
            </w:pPr>
            <w:r>
              <w:rPr>
                <w:sz w:val="20"/>
                <w:szCs w:val="20"/>
              </w:rPr>
              <w:t>OV/INT</w:t>
            </w:r>
          </w:p>
          <w:p w:rsidR="00F36C8F" w:rsidRDefault="00F36C8F">
            <w:pPr>
              <w:rPr>
                <w:sz w:val="20"/>
                <w:szCs w:val="20"/>
              </w:rPr>
            </w:pPr>
            <w:r>
              <w:rPr>
                <w:sz w:val="20"/>
                <w:szCs w:val="20"/>
              </w:rPr>
              <w:t>TV/INT</w:t>
            </w:r>
          </w:p>
          <w:p w:rsidR="00F36C8F" w:rsidRDefault="00F36C8F">
            <w:pPr>
              <w:rPr>
                <w:sz w:val="20"/>
                <w:szCs w:val="20"/>
              </w:rPr>
            </w:pPr>
            <w:r>
              <w:rPr>
                <w:sz w:val="20"/>
                <w:szCs w:val="20"/>
              </w:rPr>
              <w:t>HV/INT</w:t>
            </w:r>
          </w:p>
        </w:tc>
        <w:tc>
          <w:tcPr>
            <w:tcW w:w="498" w:type="pct"/>
          </w:tcPr>
          <w:p w:rsidR="00F36C8F" w:rsidRDefault="00F36C8F">
            <w:pPr>
              <w:rPr>
                <w:sz w:val="20"/>
                <w:szCs w:val="20"/>
              </w:rPr>
            </w:pPr>
            <w:r>
              <w:rPr>
                <w:sz w:val="20"/>
                <w:szCs w:val="20"/>
              </w:rPr>
              <w:t>TV/INT</w:t>
            </w:r>
          </w:p>
          <w:p w:rsidR="00F36C8F" w:rsidRDefault="00F36C8F">
            <w:pPr>
              <w:rPr>
                <w:sz w:val="20"/>
                <w:szCs w:val="20"/>
              </w:rPr>
            </w:pPr>
            <w:r>
              <w:rPr>
                <w:sz w:val="20"/>
                <w:szCs w:val="20"/>
              </w:rPr>
              <w:t>HV/INT</w:t>
            </w:r>
          </w:p>
        </w:tc>
        <w:tc>
          <w:tcPr>
            <w:tcW w:w="499" w:type="pct"/>
          </w:tcPr>
          <w:p w:rsidR="00F36C8F" w:rsidRDefault="00F36C8F">
            <w:pPr>
              <w:rPr>
                <w:sz w:val="20"/>
                <w:szCs w:val="20"/>
              </w:rPr>
            </w:pPr>
            <w:r>
              <w:rPr>
                <w:sz w:val="20"/>
                <w:szCs w:val="20"/>
              </w:rPr>
              <w:t>TV/INT</w:t>
            </w:r>
          </w:p>
          <w:p w:rsidR="00F36C8F" w:rsidRDefault="00F36C8F">
            <w:pPr>
              <w:rPr>
                <w:sz w:val="20"/>
                <w:szCs w:val="20"/>
              </w:rPr>
            </w:pPr>
            <w:r>
              <w:rPr>
                <w:sz w:val="20"/>
                <w:szCs w:val="20"/>
              </w:rPr>
              <w:t>HV/INT</w:t>
            </w:r>
          </w:p>
        </w:tc>
        <w:tc>
          <w:tcPr>
            <w:tcW w:w="467" w:type="pct"/>
          </w:tcPr>
          <w:p w:rsidR="00F36C8F" w:rsidRDefault="00F36C8F">
            <w:pPr>
              <w:rPr>
                <w:sz w:val="20"/>
                <w:szCs w:val="20"/>
              </w:rPr>
            </w:pPr>
            <w:r>
              <w:rPr>
                <w:sz w:val="20"/>
                <w:szCs w:val="20"/>
              </w:rPr>
              <w:t>HV/INT</w:t>
            </w:r>
          </w:p>
          <w:p w:rsidR="00F36C8F" w:rsidRDefault="00F36C8F">
            <w:pPr>
              <w:rPr>
                <w:sz w:val="20"/>
                <w:szCs w:val="20"/>
              </w:rPr>
            </w:pPr>
            <w:r>
              <w:rPr>
                <w:sz w:val="20"/>
                <w:szCs w:val="20"/>
              </w:rPr>
              <w:t>TV/INT</w:t>
            </w:r>
          </w:p>
        </w:tc>
      </w:tr>
      <w:tr w:rsidR="00F36C8F">
        <w:tc>
          <w:tcPr>
            <w:tcW w:w="610" w:type="pct"/>
          </w:tcPr>
          <w:p w:rsidR="00F36C8F" w:rsidRDefault="00F36C8F">
            <w:pPr>
              <w:rPr>
                <w:sz w:val="20"/>
                <w:szCs w:val="20"/>
              </w:rPr>
            </w:pPr>
            <w:r>
              <w:rPr>
                <w:sz w:val="20"/>
                <w:szCs w:val="20"/>
              </w:rPr>
              <w:t>Občan, občanská spolčenost a stát</w:t>
            </w:r>
          </w:p>
        </w:tc>
        <w:tc>
          <w:tcPr>
            <w:tcW w:w="463" w:type="pct"/>
          </w:tcPr>
          <w:p w:rsidR="00F36C8F" w:rsidRDefault="00F36C8F">
            <w:pPr>
              <w:rPr>
                <w:sz w:val="20"/>
                <w:szCs w:val="20"/>
              </w:rPr>
            </w:pPr>
            <w:r>
              <w:rPr>
                <w:sz w:val="20"/>
                <w:szCs w:val="20"/>
              </w:rPr>
              <w:t>PRV/INT</w:t>
            </w:r>
          </w:p>
          <w:p w:rsidR="00F36C8F" w:rsidRDefault="00F36C8F">
            <w:pPr>
              <w:rPr>
                <w:sz w:val="20"/>
                <w:szCs w:val="20"/>
              </w:rPr>
            </w:pPr>
            <w:r>
              <w:rPr>
                <w:sz w:val="20"/>
                <w:szCs w:val="20"/>
              </w:rPr>
              <w:t>VV/INT</w:t>
            </w:r>
          </w:p>
        </w:tc>
        <w:tc>
          <w:tcPr>
            <w:tcW w:w="497" w:type="pct"/>
          </w:tcPr>
          <w:p w:rsidR="00F36C8F" w:rsidRDefault="00F36C8F">
            <w:pPr>
              <w:rPr>
                <w:sz w:val="20"/>
                <w:szCs w:val="20"/>
              </w:rPr>
            </w:pPr>
            <w:r>
              <w:rPr>
                <w:sz w:val="20"/>
                <w:szCs w:val="20"/>
              </w:rPr>
              <w:t>PRV/INT</w:t>
            </w:r>
          </w:p>
          <w:p w:rsidR="00F36C8F" w:rsidRDefault="00F36C8F">
            <w:pPr>
              <w:rPr>
                <w:sz w:val="20"/>
                <w:szCs w:val="20"/>
              </w:rPr>
            </w:pPr>
            <w:r>
              <w:rPr>
                <w:sz w:val="20"/>
                <w:szCs w:val="20"/>
              </w:rPr>
              <w:t>VV/INT</w:t>
            </w:r>
          </w:p>
        </w:tc>
        <w:tc>
          <w:tcPr>
            <w:tcW w:w="485" w:type="pct"/>
          </w:tcPr>
          <w:p w:rsidR="00F36C8F" w:rsidRDefault="00F36C8F">
            <w:pPr>
              <w:rPr>
                <w:sz w:val="20"/>
                <w:szCs w:val="20"/>
              </w:rPr>
            </w:pPr>
            <w:r>
              <w:rPr>
                <w:sz w:val="20"/>
                <w:szCs w:val="20"/>
              </w:rPr>
              <w:t>PRV/INT</w:t>
            </w:r>
          </w:p>
          <w:p w:rsidR="00F36C8F" w:rsidRDefault="00F36C8F">
            <w:pPr>
              <w:rPr>
                <w:sz w:val="20"/>
                <w:szCs w:val="20"/>
              </w:rPr>
            </w:pPr>
            <w:r>
              <w:rPr>
                <w:sz w:val="20"/>
                <w:szCs w:val="20"/>
              </w:rPr>
              <w:t>VV/INT</w:t>
            </w:r>
          </w:p>
        </w:tc>
        <w:tc>
          <w:tcPr>
            <w:tcW w:w="497" w:type="pct"/>
          </w:tcPr>
          <w:p w:rsidR="00F36C8F" w:rsidRDefault="00F36C8F">
            <w:pPr>
              <w:rPr>
                <w:sz w:val="20"/>
                <w:szCs w:val="20"/>
              </w:rPr>
            </w:pPr>
            <w:r>
              <w:rPr>
                <w:sz w:val="20"/>
                <w:szCs w:val="20"/>
              </w:rPr>
              <w:t>VL/INT</w:t>
            </w:r>
          </w:p>
          <w:p w:rsidR="00F36C8F" w:rsidRDefault="00F36C8F">
            <w:pPr>
              <w:rPr>
                <w:sz w:val="20"/>
                <w:szCs w:val="20"/>
              </w:rPr>
            </w:pPr>
            <w:r>
              <w:rPr>
                <w:sz w:val="20"/>
                <w:szCs w:val="20"/>
              </w:rPr>
              <w:t>PŘ/INT</w:t>
            </w:r>
          </w:p>
        </w:tc>
        <w:tc>
          <w:tcPr>
            <w:tcW w:w="498" w:type="pct"/>
          </w:tcPr>
          <w:p w:rsidR="00F36C8F" w:rsidRDefault="00F36C8F">
            <w:pPr>
              <w:rPr>
                <w:sz w:val="20"/>
                <w:szCs w:val="20"/>
              </w:rPr>
            </w:pPr>
            <w:r>
              <w:rPr>
                <w:sz w:val="20"/>
                <w:szCs w:val="20"/>
              </w:rPr>
              <w:t>VL/INT</w:t>
            </w:r>
          </w:p>
          <w:p w:rsidR="00F36C8F" w:rsidRDefault="00F36C8F">
            <w:pPr>
              <w:rPr>
                <w:sz w:val="20"/>
                <w:szCs w:val="20"/>
              </w:rPr>
            </w:pPr>
            <w:r>
              <w:rPr>
                <w:sz w:val="20"/>
                <w:szCs w:val="20"/>
              </w:rPr>
              <w:t>PŘ/INT</w:t>
            </w:r>
          </w:p>
          <w:p w:rsidR="00F36C8F" w:rsidRDefault="00F36C8F">
            <w:pPr>
              <w:rPr>
                <w:sz w:val="20"/>
                <w:szCs w:val="20"/>
              </w:rPr>
            </w:pPr>
            <w:r>
              <w:rPr>
                <w:sz w:val="20"/>
                <w:szCs w:val="20"/>
              </w:rPr>
              <w:t>AJ/INT</w:t>
            </w:r>
          </w:p>
        </w:tc>
        <w:tc>
          <w:tcPr>
            <w:tcW w:w="487" w:type="pct"/>
          </w:tcPr>
          <w:p w:rsidR="00F36C8F" w:rsidRDefault="00F36C8F">
            <w:pPr>
              <w:rPr>
                <w:sz w:val="20"/>
                <w:szCs w:val="20"/>
              </w:rPr>
            </w:pPr>
            <w:r>
              <w:rPr>
                <w:sz w:val="20"/>
                <w:szCs w:val="20"/>
              </w:rPr>
              <w:t>OV/INT</w:t>
            </w:r>
          </w:p>
        </w:tc>
        <w:tc>
          <w:tcPr>
            <w:tcW w:w="498" w:type="pct"/>
          </w:tcPr>
          <w:p w:rsidR="00F36C8F" w:rsidRDefault="00F36C8F">
            <w:pPr>
              <w:rPr>
                <w:sz w:val="20"/>
                <w:szCs w:val="20"/>
              </w:rPr>
            </w:pPr>
            <w:r>
              <w:rPr>
                <w:sz w:val="20"/>
                <w:szCs w:val="20"/>
              </w:rPr>
              <w:t>OV/INT</w:t>
            </w:r>
          </w:p>
          <w:p w:rsidR="00F36C8F" w:rsidRDefault="00F36C8F">
            <w:pPr>
              <w:rPr>
                <w:sz w:val="20"/>
                <w:szCs w:val="20"/>
              </w:rPr>
            </w:pPr>
            <w:r>
              <w:rPr>
                <w:sz w:val="20"/>
                <w:szCs w:val="20"/>
              </w:rPr>
              <w:t>D/INT</w:t>
            </w:r>
          </w:p>
        </w:tc>
        <w:tc>
          <w:tcPr>
            <w:tcW w:w="499" w:type="pct"/>
          </w:tcPr>
          <w:p w:rsidR="00F36C8F" w:rsidRDefault="00F36C8F">
            <w:pPr>
              <w:rPr>
                <w:sz w:val="20"/>
                <w:szCs w:val="20"/>
              </w:rPr>
            </w:pPr>
            <w:r>
              <w:rPr>
                <w:sz w:val="20"/>
                <w:szCs w:val="20"/>
              </w:rPr>
              <w:t>Z/INT</w:t>
            </w:r>
          </w:p>
          <w:p w:rsidR="00F36C8F" w:rsidRDefault="00F36C8F">
            <w:pPr>
              <w:rPr>
                <w:sz w:val="20"/>
                <w:szCs w:val="20"/>
              </w:rPr>
            </w:pPr>
            <w:r>
              <w:rPr>
                <w:sz w:val="20"/>
                <w:szCs w:val="20"/>
              </w:rPr>
              <w:t>D/INT</w:t>
            </w:r>
          </w:p>
          <w:p w:rsidR="007E7BCD" w:rsidRDefault="007E7BCD">
            <w:pPr>
              <w:rPr>
                <w:sz w:val="20"/>
                <w:szCs w:val="20"/>
              </w:rPr>
            </w:pPr>
            <w:r>
              <w:rPr>
                <w:sz w:val="20"/>
                <w:szCs w:val="20"/>
              </w:rPr>
              <w:t>FG/INT</w:t>
            </w:r>
          </w:p>
        </w:tc>
        <w:tc>
          <w:tcPr>
            <w:tcW w:w="467" w:type="pct"/>
          </w:tcPr>
          <w:p w:rsidR="00F36C8F" w:rsidRDefault="00F36C8F">
            <w:pPr>
              <w:rPr>
                <w:sz w:val="20"/>
                <w:szCs w:val="20"/>
              </w:rPr>
            </w:pPr>
            <w:r>
              <w:rPr>
                <w:sz w:val="20"/>
                <w:szCs w:val="20"/>
              </w:rPr>
              <w:t>OV/INT</w:t>
            </w:r>
          </w:p>
          <w:p w:rsidR="00F36C8F" w:rsidRDefault="00F36C8F">
            <w:pPr>
              <w:rPr>
                <w:sz w:val="20"/>
                <w:szCs w:val="20"/>
              </w:rPr>
            </w:pPr>
            <w:r>
              <w:rPr>
                <w:sz w:val="20"/>
                <w:szCs w:val="20"/>
              </w:rPr>
              <w:t>D/INT</w:t>
            </w:r>
          </w:p>
          <w:p w:rsidR="00F36C8F" w:rsidRDefault="00F36C8F">
            <w:pPr>
              <w:rPr>
                <w:sz w:val="20"/>
                <w:szCs w:val="20"/>
              </w:rPr>
            </w:pPr>
            <w:r>
              <w:rPr>
                <w:sz w:val="20"/>
                <w:szCs w:val="20"/>
              </w:rPr>
              <w:t>Z/INT</w:t>
            </w:r>
          </w:p>
          <w:p w:rsidR="007E7BCD" w:rsidRDefault="007E7BCD">
            <w:pPr>
              <w:rPr>
                <w:sz w:val="20"/>
                <w:szCs w:val="20"/>
              </w:rPr>
            </w:pPr>
            <w:r>
              <w:rPr>
                <w:sz w:val="20"/>
                <w:szCs w:val="20"/>
              </w:rPr>
              <w:t>FG/INT</w:t>
            </w:r>
          </w:p>
        </w:tc>
      </w:tr>
      <w:tr w:rsidR="00F36C8F">
        <w:tc>
          <w:tcPr>
            <w:tcW w:w="610" w:type="pct"/>
          </w:tcPr>
          <w:p w:rsidR="00F36C8F" w:rsidRDefault="00F36C8F">
            <w:pPr>
              <w:rPr>
                <w:sz w:val="20"/>
                <w:szCs w:val="20"/>
              </w:rPr>
            </w:pPr>
            <w:r>
              <w:rPr>
                <w:sz w:val="20"/>
                <w:szCs w:val="20"/>
              </w:rPr>
              <w:t>Formy participace občanů v politickém životě</w:t>
            </w:r>
          </w:p>
        </w:tc>
        <w:tc>
          <w:tcPr>
            <w:tcW w:w="463" w:type="pct"/>
          </w:tcPr>
          <w:p w:rsidR="00F36C8F" w:rsidRDefault="00F36C8F">
            <w:pPr>
              <w:rPr>
                <w:sz w:val="20"/>
                <w:szCs w:val="20"/>
              </w:rPr>
            </w:pPr>
          </w:p>
        </w:tc>
        <w:tc>
          <w:tcPr>
            <w:tcW w:w="497" w:type="pct"/>
          </w:tcPr>
          <w:p w:rsidR="00F36C8F" w:rsidRDefault="00F36C8F">
            <w:pPr>
              <w:rPr>
                <w:sz w:val="20"/>
                <w:szCs w:val="20"/>
              </w:rPr>
            </w:pPr>
          </w:p>
        </w:tc>
        <w:tc>
          <w:tcPr>
            <w:tcW w:w="485" w:type="pct"/>
          </w:tcPr>
          <w:p w:rsidR="00F36C8F" w:rsidRDefault="00F36C8F">
            <w:pPr>
              <w:rPr>
                <w:sz w:val="20"/>
                <w:szCs w:val="20"/>
              </w:rPr>
            </w:pPr>
          </w:p>
        </w:tc>
        <w:tc>
          <w:tcPr>
            <w:tcW w:w="497" w:type="pct"/>
          </w:tcPr>
          <w:p w:rsidR="00F36C8F" w:rsidRDefault="00F36C8F">
            <w:pPr>
              <w:rPr>
                <w:sz w:val="20"/>
                <w:szCs w:val="20"/>
              </w:rPr>
            </w:pPr>
          </w:p>
        </w:tc>
        <w:tc>
          <w:tcPr>
            <w:tcW w:w="498" w:type="pct"/>
          </w:tcPr>
          <w:p w:rsidR="00F36C8F" w:rsidRDefault="00F36C8F">
            <w:pPr>
              <w:rPr>
                <w:sz w:val="20"/>
                <w:szCs w:val="20"/>
              </w:rPr>
            </w:pPr>
          </w:p>
        </w:tc>
        <w:tc>
          <w:tcPr>
            <w:tcW w:w="487" w:type="pct"/>
          </w:tcPr>
          <w:p w:rsidR="00F36C8F" w:rsidRDefault="00F36C8F">
            <w:pPr>
              <w:rPr>
                <w:sz w:val="20"/>
                <w:szCs w:val="20"/>
              </w:rPr>
            </w:pPr>
            <w:r>
              <w:rPr>
                <w:sz w:val="20"/>
                <w:szCs w:val="20"/>
              </w:rPr>
              <w:t>OV/INT</w:t>
            </w:r>
          </w:p>
          <w:p w:rsidR="00F36C8F" w:rsidRDefault="00F36C8F">
            <w:pPr>
              <w:rPr>
                <w:sz w:val="20"/>
                <w:szCs w:val="20"/>
              </w:rPr>
            </w:pPr>
            <w:r>
              <w:rPr>
                <w:sz w:val="20"/>
                <w:szCs w:val="20"/>
              </w:rPr>
              <w:t>D/INT</w:t>
            </w:r>
          </w:p>
        </w:tc>
        <w:tc>
          <w:tcPr>
            <w:tcW w:w="498" w:type="pct"/>
          </w:tcPr>
          <w:p w:rsidR="00F36C8F" w:rsidRDefault="00F36C8F">
            <w:pPr>
              <w:rPr>
                <w:sz w:val="20"/>
                <w:szCs w:val="20"/>
              </w:rPr>
            </w:pPr>
          </w:p>
        </w:tc>
        <w:tc>
          <w:tcPr>
            <w:tcW w:w="499" w:type="pct"/>
          </w:tcPr>
          <w:p w:rsidR="00F36C8F" w:rsidRDefault="00F36C8F">
            <w:pPr>
              <w:rPr>
                <w:sz w:val="20"/>
                <w:szCs w:val="20"/>
              </w:rPr>
            </w:pPr>
          </w:p>
        </w:tc>
        <w:tc>
          <w:tcPr>
            <w:tcW w:w="467" w:type="pct"/>
          </w:tcPr>
          <w:p w:rsidR="00F36C8F" w:rsidRDefault="00F36C8F">
            <w:pPr>
              <w:rPr>
                <w:sz w:val="20"/>
                <w:szCs w:val="20"/>
              </w:rPr>
            </w:pPr>
            <w:r>
              <w:rPr>
                <w:sz w:val="20"/>
                <w:szCs w:val="20"/>
              </w:rPr>
              <w:t>OV/INT</w:t>
            </w:r>
          </w:p>
        </w:tc>
      </w:tr>
      <w:tr w:rsidR="00F36C8F">
        <w:tc>
          <w:tcPr>
            <w:tcW w:w="610" w:type="pct"/>
          </w:tcPr>
          <w:p w:rsidR="00F36C8F" w:rsidRDefault="00F36C8F">
            <w:pPr>
              <w:rPr>
                <w:sz w:val="20"/>
                <w:szCs w:val="20"/>
              </w:rPr>
            </w:pPr>
            <w:r>
              <w:rPr>
                <w:sz w:val="20"/>
                <w:szCs w:val="20"/>
              </w:rPr>
              <w:t>Principy demokracie jako formy vlády a způsobů rozhodování</w:t>
            </w:r>
          </w:p>
        </w:tc>
        <w:tc>
          <w:tcPr>
            <w:tcW w:w="463" w:type="pct"/>
          </w:tcPr>
          <w:p w:rsidR="00F36C8F" w:rsidRDefault="00F36C8F">
            <w:pPr>
              <w:rPr>
                <w:sz w:val="20"/>
                <w:szCs w:val="20"/>
              </w:rPr>
            </w:pPr>
          </w:p>
        </w:tc>
        <w:tc>
          <w:tcPr>
            <w:tcW w:w="497" w:type="pct"/>
          </w:tcPr>
          <w:p w:rsidR="00F36C8F" w:rsidRDefault="00F36C8F">
            <w:pPr>
              <w:rPr>
                <w:sz w:val="20"/>
                <w:szCs w:val="20"/>
              </w:rPr>
            </w:pPr>
          </w:p>
        </w:tc>
        <w:tc>
          <w:tcPr>
            <w:tcW w:w="485" w:type="pct"/>
          </w:tcPr>
          <w:p w:rsidR="00F36C8F" w:rsidRDefault="00F36C8F">
            <w:pPr>
              <w:rPr>
                <w:sz w:val="20"/>
                <w:szCs w:val="20"/>
              </w:rPr>
            </w:pPr>
          </w:p>
        </w:tc>
        <w:tc>
          <w:tcPr>
            <w:tcW w:w="497" w:type="pct"/>
          </w:tcPr>
          <w:p w:rsidR="00F36C8F" w:rsidRDefault="00F36C8F">
            <w:pPr>
              <w:rPr>
                <w:sz w:val="20"/>
                <w:szCs w:val="20"/>
              </w:rPr>
            </w:pPr>
          </w:p>
        </w:tc>
        <w:tc>
          <w:tcPr>
            <w:tcW w:w="498" w:type="pct"/>
          </w:tcPr>
          <w:p w:rsidR="00F36C8F" w:rsidRDefault="00F36C8F">
            <w:pPr>
              <w:rPr>
                <w:sz w:val="20"/>
                <w:szCs w:val="20"/>
              </w:rPr>
            </w:pPr>
          </w:p>
        </w:tc>
        <w:tc>
          <w:tcPr>
            <w:tcW w:w="487" w:type="pct"/>
          </w:tcPr>
          <w:p w:rsidR="00F36C8F" w:rsidRDefault="00F36C8F">
            <w:pPr>
              <w:rPr>
                <w:sz w:val="20"/>
                <w:szCs w:val="20"/>
              </w:rPr>
            </w:pPr>
            <w:r>
              <w:rPr>
                <w:sz w:val="20"/>
                <w:szCs w:val="20"/>
              </w:rPr>
              <w:t>D/INT</w:t>
            </w:r>
          </w:p>
        </w:tc>
        <w:tc>
          <w:tcPr>
            <w:tcW w:w="498" w:type="pct"/>
          </w:tcPr>
          <w:p w:rsidR="00F36C8F" w:rsidRDefault="00F36C8F">
            <w:pPr>
              <w:rPr>
                <w:sz w:val="20"/>
                <w:szCs w:val="20"/>
              </w:rPr>
            </w:pPr>
            <w:r>
              <w:rPr>
                <w:sz w:val="20"/>
                <w:szCs w:val="20"/>
              </w:rPr>
              <w:t>OV/INT</w:t>
            </w:r>
          </w:p>
        </w:tc>
        <w:tc>
          <w:tcPr>
            <w:tcW w:w="499" w:type="pct"/>
          </w:tcPr>
          <w:p w:rsidR="00F36C8F" w:rsidRDefault="00F36C8F">
            <w:pPr>
              <w:rPr>
                <w:sz w:val="20"/>
                <w:szCs w:val="20"/>
              </w:rPr>
            </w:pPr>
          </w:p>
        </w:tc>
        <w:tc>
          <w:tcPr>
            <w:tcW w:w="467" w:type="pct"/>
          </w:tcPr>
          <w:p w:rsidR="00F36C8F" w:rsidRDefault="00F36C8F">
            <w:pPr>
              <w:rPr>
                <w:sz w:val="20"/>
                <w:szCs w:val="20"/>
              </w:rPr>
            </w:pPr>
            <w:r>
              <w:rPr>
                <w:sz w:val="20"/>
                <w:szCs w:val="20"/>
              </w:rPr>
              <w:t>OV/INT</w:t>
            </w:r>
          </w:p>
          <w:p w:rsidR="00F36C8F" w:rsidRDefault="00F36C8F">
            <w:pPr>
              <w:rPr>
                <w:sz w:val="20"/>
                <w:szCs w:val="20"/>
              </w:rPr>
            </w:pPr>
            <w:r>
              <w:rPr>
                <w:sz w:val="20"/>
                <w:szCs w:val="20"/>
              </w:rPr>
              <w:t>D/INT</w:t>
            </w:r>
          </w:p>
          <w:p w:rsidR="00F36C8F" w:rsidRDefault="00F36C8F">
            <w:pPr>
              <w:rPr>
                <w:sz w:val="20"/>
                <w:szCs w:val="20"/>
              </w:rPr>
            </w:pPr>
            <w:r>
              <w:rPr>
                <w:sz w:val="20"/>
                <w:szCs w:val="20"/>
              </w:rPr>
              <w:t>ČJ/INT</w:t>
            </w:r>
          </w:p>
          <w:p w:rsidR="00F36C8F" w:rsidRDefault="00F36C8F">
            <w:pPr>
              <w:rPr>
                <w:sz w:val="20"/>
                <w:szCs w:val="20"/>
              </w:rPr>
            </w:pPr>
            <w:r>
              <w:rPr>
                <w:sz w:val="20"/>
                <w:szCs w:val="20"/>
              </w:rPr>
              <w:t>Z/INT</w:t>
            </w:r>
          </w:p>
        </w:tc>
      </w:tr>
    </w:tbl>
    <w:p w:rsidR="00F36C8F" w:rsidRDefault="00F36C8F">
      <w:pPr>
        <w:rPr>
          <w:sz w:val="20"/>
          <w:szCs w:val="20"/>
        </w:rPr>
      </w:pPr>
    </w:p>
    <w:p w:rsidR="00F36C8F" w:rsidRDefault="00F36C8F">
      <w:pPr>
        <w:pStyle w:val="Nadpis3"/>
        <w:widowControl w:val="0"/>
        <w:rPr>
          <w:rFonts w:cs="Times New Roman"/>
          <w:sz w:val="20"/>
          <w:szCs w:val="20"/>
        </w:rPr>
      </w:pPr>
      <w:bookmarkStart w:id="49" w:name="_Toc169001528"/>
      <w:bookmarkStart w:id="50" w:name="_Toc310243595"/>
      <w:r>
        <w:rPr>
          <w:rFonts w:cs="Times New Roman"/>
          <w:sz w:val="20"/>
          <w:szCs w:val="20"/>
        </w:rPr>
        <w:t>3.5.3</w:t>
      </w:r>
      <w:r>
        <w:rPr>
          <w:rFonts w:cs="Times New Roman"/>
          <w:sz w:val="20"/>
          <w:szCs w:val="20"/>
        </w:rPr>
        <w:tab/>
        <w:t>Výchova k myšlení v evropských a globálních souvislostech</w:t>
      </w:r>
      <w:bookmarkEnd w:id="49"/>
      <w:bookmarkEnd w:id="50"/>
    </w:p>
    <w:p w:rsidR="00F36C8F" w:rsidRDefault="00F36C8F">
      <w:pPr>
        <w:rPr>
          <w:sz w:val="20"/>
          <w:szCs w:val="20"/>
        </w:rPr>
      </w:pPr>
      <w:r>
        <w:rPr>
          <w:sz w:val="20"/>
          <w:szCs w:val="20"/>
        </w:rPr>
        <w:t>Výchova k myšlení v evropských a globálních souvislostech pomáhá utvářet povědomí o kořenech evropské civilizace, o začlenění České republiky do evropských struktur. Pomáhá překonávat stereotypy a předsudky. Podporuje pozitivní vztah k tradičním evropským hodnotám a kultuře.</w:t>
      </w:r>
    </w:p>
    <w:p w:rsidR="00F36C8F" w:rsidRDefault="00F36C8F">
      <w:pPr>
        <w:rPr>
          <w:sz w:val="20"/>
          <w:szCs w:val="20"/>
        </w:rPr>
      </w:pPr>
    </w:p>
    <w:p w:rsidR="00F36C8F" w:rsidRDefault="00F36C8F">
      <w:pPr>
        <w:rPr>
          <w:i/>
          <w:sz w:val="20"/>
          <w:szCs w:val="20"/>
        </w:rPr>
      </w:pPr>
      <w:r>
        <w:rPr>
          <w:i/>
          <w:sz w:val="20"/>
          <w:szCs w:val="20"/>
        </w:rPr>
        <w:t>použité zkratky: INT – integrace do vzdělávacího oboru, PRO – projekt</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4"/>
        <w:gridCol w:w="894"/>
        <w:gridCol w:w="921"/>
        <w:gridCol w:w="899"/>
        <w:gridCol w:w="921"/>
        <w:gridCol w:w="1116"/>
        <w:gridCol w:w="924"/>
        <w:gridCol w:w="961"/>
        <w:gridCol w:w="961"/>
        <w:gridCol w:w="959"/>
      </w:tblGrid>
      <w:tr w:rsidR="00F36C8F">
        <w:tc>
          <w:tcPr>
            <w:tcW w:w="5000" w:type="pct"/>
            <w:gridSpan w:val="10"/>
            <w:vAlign w:val="center"/>
          </w:tcPr>
          <w:p w:rsidR="00F36C8F" w:rsidRDefault="00F36C8F">
            <w:pPr>
              <w:keepNext/>
              <w:rPr>
                <w:b/>
                <w:sz w:val="20"/>
                <w:szCs w:val="20"/>
              </w:rPr>
            </w:pPr>
            <w:r>
              <w:rPr>
                <w:b/>
                <w:sz w:val="20"/>
                <w:szCs w:val="20"/>
              </w:rPr>
              <w:t>Výchova k myšlení v evropských a globálních souvislostech</w:t>
            </w:r>
          </w:p>
        </w:tc>
      </w:tr>
      <w:tr w:rsidR="00F36C8F">
        <w:tc>
          <w:tcPr>
            <w:tcW w:w="599" w:type="pct"/>
          </w:tcPr>
          <w:p w:rsidR="00F36C8F" w:rsidRDefault="00F36C8F">
            <w:pPr>
              <w:keepNext/>
              <w:rPr>
                <w:sz w:val="20"/>
                <w:szCs w:val="20"/>
              </w:rPr>
            </w:pPr>
          </w:p>
        </w:tc>
        <w:tc>
          <w:tcPr>
            <w:tcW w:w="2401" w:type="pct"/>
            <w:gridSpan w:val="5"/>
            <w:vAlign w:val="center"/>
          </w:tcPr>
          <w:p w:rsidR="00F36C8F" w:rsidRDefault="00F36C8F">
            <w:pPr>
              <w:keepNext/>
              <w:rPr>
                <w:b/>
                <w:sz w:val="20"/>
                <w:szCs w:val="20"/>
              </w:rPr>
            </w:pPr>
            <w:r>
              <w:rPr>
                <w:b/>
                <w:sz w:val="20"/>
                <w:szCs w:val="20"/>
              </w:rPr>
              <w:t>1. stupeň</w:t>
            </w:r>
          </w:p>
        </w:tc>
        <w:tc>
          <w:tcPr>
            <w:tcW w:w="2000" w:type="pct"/>
            <w:gridSpan w:val="4"/>
            <w:vAlign w:val="center"/>
          </w:tcPr>
          <w:p w:rsidR="00F36C8F" w:rsidRDefault="00F36C8F">
            <w:pPr>
              <w:keepNext/>
              <w:rPr>
                <w:b/>
                <w:sz w:val="20"/>
                <w:szCs w:val="20"/>
              </w:rPr>
            </w:pPr>
            <w:r>
              <w:rPr>
                <w:b/>
                <w:sz w:val="20"/>
                <w:szCs w:val="20"/>
              </w:rPr>
              <w:t>2. stupeň</w:t>
            </w:r>
          </w:p>
        </w:tc>
      </w:tr>
      <w:tr w:rsidR="00F36C8F">
        <w:tc>
          <w:tcPr>
            <w:tcW w:w="599" w:type="pct"/>
          </w:tcPr>
          <w:p w:rsidR="00F36C8F" w:rsidRDefault="00F36C8F">
            <w:pPr>
              <w:keepNext/>
              <w:rPr>
                <w:b/>
                <w:sz w:val="20"/>
                <w:szCs w:val="20"/>
              </w:rPr>
            </w:pPr>
            <w:r>
              <w:rPr>
                <w:b/>
                <w:sz w:val="20"/>
                <w:szCs w:val="20"/>
              </w:rPr>
              <w:t>Tematický okruh</w:t>
            </w:r>
          </w:p>
        </w:tc>
        <w:tc>
          <w:tcPr>
            <w:tcW w:w="450" w:type="pct"/>
            <w:vAlign w:val="center"/>
          </w:tcPr>
          <w:p w:rsidR="00F36C8F" w:rsidRDefault="00F36C8F">
            <w:pPr>
              <w:keepNext/>
              <w:rPr>
                <w:sz w:val="20"/>
                <w:szCs w:val="20"/>
              </w:rPr>
            </w:pPr>
            <w:r>
              <w:rPr>
                <w:sz w:val="20"/>
                <w:szCs w:val="20"/>
              </w:rPr>
              <w:t>1. ročník</w:t>
            </w:r>
          </w:p>
        </w:tc>
        <w:tc>
          <w:tcPr>
            <w:tcW w:w="485" w:type="pct"/>
            <w:vAlign w:val="center"/>
          </w:tcPr>
          <w:p w:rsidR="00F36C8F" w:rsidRDefault="00F36C8F">
            <w:pPr>
              <w:keepNext/>
              <w:rPr>
                <w:sz w:val="20"/>
                <w:szCs w:val="20"/>
              </w:rPr>
            </w:pPr>
            <w:r>
              <w:rPr>
                <w:sz w:val="20"/>
                <w:szCs w:val="20"/>
              </w:rPr>
              <w:t>2. ročník</w:t>
            </w:r>
          </w:p>
        </w:tc>
        <w:tc>
          <w:tcPr>
            <w:tcW w:w="474" w:type="pct"/>
            <w:vAlign w:val="center"/>
          </w:tcPr>
          <w:p w:rsidR="00F36C8F" w:rsidRDefault="00F36C8F">
            <w:pPr>
              <w:keepNext/>
              <w:rPr>
                <w:sz w:val="20"/>
                <w:szCs w:val="20"/>
              </w:rPr>
            </w:pPr>
            <w:r>
              <w:rPr>
                <w:sz w:val="20"/>
                <w:szCs w:val="20"/>
              </w:rPr>
              <w:t>3. ročník</w:t>
            </w:r>
          </w:p>
        </w:tc>
        <w:tc>
          <w:tcPr>
            <w:tcW w:w="485" w:type="pct"/>
            <w:vAlign w:val="center"/>
          </w:tcPr>
          <w:p w:rsidR="00F36C8F" w:rsidRDefault="00F36C8F">
            <w:pPr>
              <w:keepNext/>
              <w:rPr>
                <w:sz w:val="20"/>
                <w:szCs w:val="20"/>
              </w:rPr>
            </w:pPr>
            <w:r>
              <w:rPr>
                <w:sz w:val="20"/>
                <w:szCs w:val="20"/>
              </w:rPr>
              <w:t>4. ročník</w:t>
            </w:r>
          </w:p>
        </w:tc>
        <w:tc>
          <w:tcPr>
            <w:tcW w:w="507" w:type="pct"/>
            <w:vAlign w:val="center"/>
          </w:tcPr>
          <w:p w:rsidR="00F36C8F" w:rsidRDefault="00F36C8F">
            <w:pPr>
              <w:keepNext/>
              <w:rPr>
                <w:sz w:val="20"/>
                <w:szCs w:val="20"/>
              </w:rPr>
            </w:pPr>
            <w:r>
              <w:rPr>
                <w:sz w:val="20"/>
                <w:szCs w:val="20"/>
              </w:rPr>
              <w:t>5. ročník</w:t>
            </w:r>
          </w:p>
        </w:tc>
        <w:tc>
          <w:tcPr>
            <w:tcW w:w="486" w:type="pct"/>
            <w:vAlign w:val="center"/>
          </w:tcPr>
          <w:p w:rsidR="00F36C8F" w:rsidRDefault="00F36C8F">
            <w:pPr>
              <w:keepNext/>
              <w:rPr>
                <w:sz w:val="20"/>
                <w:szCs w:val="20"/>
              </w:rPr>
            </w:pPr>
            <w:r>
              <w:rPr>
                <w:sz w:val="20"/>
                <w:szCs w:val="20"/>
              </w:rPr>
              <w:t>6. ročník</w:t>
            </w:r>
          </w:p>
        </w:tc>
        <w:tc>
          <w:tcPr>
            <w:tcW w:w="505" w:type="pct"/>
            <w:vAlign w:val="center"/>
          </w:tcPr>
          <w:p w:rsidR="00F36C8F" w:rsidRDefault="00F36C8F">
            <w:pPr>
              <w:keepNext/>
              <w:rPr>
                <w:sz w:val="20"/>
                <w:szCs w:val="20"/>
              </w:rPr>
            </w:pPr>
            <w:r>
              <w:rPr>
                <w:sz w:val="20"/>
                <w:szCs w:val="20"/>
              </w:rPr>
              <w:t>7. ročník</w:t>
            </w:r>
          </w:p>
        </w:tc>
        <w:tc>
          <w:tcPr>
            <w:tcW w:w="505" w:type="pct"/>
            <w:vAlign w:val="center"/>
          </w:tcPr>
          <w:p w:rsidR="00F36C8F" w:rsidRDefault="00F36C8F">
            <w:pPr>
              <w:keepNext/>
              <w:rPr>
                <w:sz w:val="20"/>
                <w:szCs w:val="20"/>
              </w:rPr>
            </w:pPr>
            <w:r>
              <w:rPr>
                <w:sz w:val="20"/>
                <w:szCs w:val="20"/>
              </w:rPr>
              <w:t>8. ročník</w:t>
            </w:r>
          </w:p>
        </w:tc>
        <w:tc>
          <w:tcPr>
            <w:tcW w:w="505" w:type="pct"/>
            <w:vAlign w:val="center"/>
          </w:tcPr>
          <w:p w:rsidR="00F36C8F" w:rsidRDefault="00F36C8F">
            <w:pPr>
              <w:keepNext/>
              <w:rPr>
                <w:sz w:val="20"/>
                <w:szCs w:val="20"/>
              </w:rPr>
            </w:pPr>
            <w:r>
              <w:rPr>
                <w:sz w:val="20"/>
                <w:szCs w:val="20"/>
              </w:rPr>
              <w:t>9. ročník</w:t>
            </w:r>
          </w:p>
        </w:tc>
      </w:tr>
      <w:tr w:rsidR="00F36C8F">
        <w:tc>
          <w:tcPr>
            <w:tcW w:w="599" w:type="pct"/>
          </w:tcPr>
          <w:p w:rsidR="00F36C8F" w:rsidRDefault="00F36C8F">
            <w:pPr>
              <w:rPr>
                <w:sz w:val="20"/>
                <w:szCs w:val="20"/>
              </w:rPr>
            </w:pPr>
            <w:r>
              <w:rPr>
                <w:sz w:val="20"/>
                <w:szCs w:val="20"/>
              </w:rPr>
              <w:t>Evropa a svět nás zajímá</w:t>
            </w:r>
          </w:p>
        </w:tc>
        <w:tc>
          <w:tcPr>
            <w:tcW w:w="450" w:type="pct"/>
          </w:tcPr>
          <w:p w:rsidR="00F36C8F" w:rsidRDefault="00F36C8F">
            <w:pPr>
              <w:rPr>
                <w:sz w:val="20"/>
                <w:szCs w:val="20"/>
              </w:rPr>
            </w:pPr>
            <w:r>
              <w:rPr>
                <w:sz w:val="20"/>
                <w:szCs w:val="20"/>
              </w:rPr>
              <w:t>HV/INT</w:t>
            </w:r>
          </w:p>
        </w:tc>
        <w:tc>
          <w:tcPr>
            <w:tcW w:w="485" w:type="pct"/>
          </w:tcPr>
          <w:p w:rsidR="00F36C8F" w:rsidRDefault="00F36C8F">
            <w:pPr>
              <w:rPr>
                <w:sz w:val="20"/>
                <w:szCs w:val="20"/>
              </w:rPr>
            </w:pPr>
          </w:p>
        </w:tc>
        <w:tc>
          <w:tcPr>
            <w:tcW w:w="474" w:type="pct"/>
          </w:tcPr>
          <w:p w:rsidR="00F36C8F" w:rsidRDefault="00F36C8F">
            <w:pPr>
              <w:rPr>
                <w:sz w:val="20"/>
                <w:szCs w:val="20"/>
              </w:rPr>
            </w:pPr>
          </w:p>
        </w:tc>
        <w:tc>
          <w:tcPr>
            <w:tcW w:w="485" w:type="pct"/>
          </w:tcPr>
          <w:p w:rsidR="00F36C8F" w:rsidRDefault="00F36C8F">
            <w:pPr>
              <w:rPr>
                <w:sz w:val="20"/>
                <w:szCs w:val="20"/>
              </w:rPr>
            </w:pPr>
            <w:r>
              <w:rPr>
                <w:sz w:val="20"/>
                <w:szCs w:val="20"/>
              </w:rPr>
              <w:t>VL/INT</w:t>
            </w:r>
          </w:p>
          <w:p w:rsidR="00F36C8F" w:rsidRDefault="00F36C8F">
            <w:pPr>
              <w:rPr>
                <w:sz w:val="20"/>
                <w:szCs w:val="20"/>
              </w:rPr>
            </w:pPr>
            <w:r>
              <w:rPr>
                <w:sz w:val="20"/>
                <w:szCs w:val="20"/>
              </w:rPr>
              <w:t>M/INT</w:t>
            </w:r>
          </w:p>
          <w:p w:rsidR="00F36C8F" w:rsidRDefault="00F36C8F">
            <w:pPr>
              <w:rPr>
                <w:sz w:val="20"/>
                <w:szCs w:val="20"/>
              </w:rPr>
            </w:pPr>
            <w:r>
              <w:rPr>
                <w:sz w:val="20"/>
                <w:szCs w:val="20"/>
              </w:rPr>
              <w:t>VV/INT</w:t>
            </w:r>
          </w:p>
        </w:tc>
        <w:tc>
          <w:tcPr>
            <w:tcW w:w="507" w:type="pct"/>
          </w:tcPr>
          <w:p w:rsidR="00F36C8F" w:rsidRDefault="00F36C8F">
            <w:pPr>
              <w:rPr>
                <w:sz w:val="20"/>
                <w:szCs w:val="20"/>
              </w:rPr>
            </w:pPr>
            <w:r>
              <w:rPr>
                <w:sz w:val="20"/>
                <w:szCs w:val="20"/>
              </w:rPr>
              <w:t>VL/INT</w:t>
            </w:r>
          </w:p>
          <w:p w:rsidR="00F36C8F" w:rsidRDefault="00F36C8F">
            <w:pPr>
              <w:rPr>
                <w:sz w:val="20"/>
                <w:szCs w:val="20"/>
              </w:rPr>
            </w:pPr>
            <w:r>
              <w:rPr>
                <w:sz w:val="20"/>
                <w:szCs w:val="20"/>
              </w:rPr>
              <w:t>ICT/INZ</w:t>
            </w:r>
          </w:p>
          <w:p w:rsidR="00F36C8F" w:rsidRDefault="00F36C8F">
            <w:pPr>
              <w:rPr>
                <w:sz w:val="20"/>
                <w:szCs w:val="20"/>
              </w:rPr>
            </w:pPr>
            <w:r>
              <w:rPr>
                <w:sz w:val="20"/>
                <w:szCs w:val="20"/>
              </w:rPr>
              <w:t>HV/INT</w:t>
            </w:r>
          </w:p>
          <w:p w:rsidR="00F36C8F" w:rsidRDefault="00F36C8F">
            <w:pPr>
              <w:rPr>
                <w:sz w:val="20"/>
                <w:szCs w:val="20"/>
              </w:rPr>
            </w:pPr>
            <w:r>
              <w:rPr>
                <w:sz w:val="20"/>
                <w:szCs w:val="20"/>
              </w:rPr>
              <w:t>AJVV/INT</w:t>
            </w:r>
          </w:p>
        </w:tc>
        <w:tc>
          <w:tcPr>
            <w:tcW w:w="486" w:type="pct"/>
          </w:tcPr>
          <w:p w:rsidR="00F36C8F" w:rsidRDefault="00F36C8F">
            <w:pPr>
              <w:rPr>
                <w:sz w:val="20"/>
                <w:szCs w:val="20"/>
              </w:rPr>
            </w:pPr>
            <w:r>
              <w:rPr>
                <w:sz w:val="20"/>
                <w:szCs w:val="20"/>
              </w:rPr>
              <w:t>AJ/INT</w:t>
            </w:r>
          </w:p>
          <w:p w:rsidR="00F36C8F" w:rsidRDefault="00F36C8F">
            <w:pPr>
              <w:rPr>
                <w:sz w:val="20"/>
                <w:szCs w:val="20"/>
              </w:rPr>
            </w:pPr>
            <w:r>
              <w:rPr>
                <w:sz w:val="20"/>
                <w:szCs w:val="20"/>
              </w:rPr>
              <w:t>OV/INT</w:t>
            </w:r>
          </w:p>
          <w:p w:rsidR="00F36C8F" w:rsidRDefault="00F36C8F">
            <w:pPr>
              <w:rPr>
                <w:sz w:val="20"/>
                <w:szCs w:val="20"/>
              </w:rPr>
            </w:pPr>
            <w:r>
              <w:rPr>
                <w:sz w:val="20"/>
                <w:szCs w:val="20"/>
              </w:rPr>
              <w:t>VV/INT</w:t>
            </w:r>
          </w:p>
          <w:p w:rsidR="00F36C8F" w:rsidRDefault="00F36C8F">
            <w:pPr>
              <w:rPr>
                <w:sz w:val="20"/>
                <w:szCs w:val="20"/>
              </w:rPr>
            </w:pPr>
            <w:r>
              <w:rPr>
                <w:sz w:val="20"/>
                <w:szCs w:val="20"/>
              </w:rPr>
              <w:t>Z/INT</w:t>
            </w:r>
          </w:p>
        </w:tc>
        <w:tc>
          <w:tcPr>
            <w:tcW w:w="505" w:type="pct"/>
          </w:tcPr>
          <w:p w:rsidR="00F36C8F" w:rsidRDefault="00F36C8F">
            <w:pPr>
              <w:rPr>
                <w:sz w:val="20"/>
                <w:szCs w:val="20"/>
              </w:rPr>
            </w:pPr>
            <w:r>
              <w:rPr>
                <w:sz w:val="20"/>
                <w:szCs w:val="20"/>
              </w:rPr>
              <w:t>AJ/INT</w:t>
            </w:r>
          </w:p>
          <w:p w:rsidR="00F36C8F" w:rsidRDefault="00F36C8F">
            <w:pPr>
              <w:rPr>
                <w:sz w:val="20"/>
                <w:szCs w:val="20"/>
              </w:rPr>
            </w:pPr>
            <w:r>
              <w:rPr>
                <w:sz w:val="20"/>
                <w:szCs w:val="20"/>
              </w:rPr>
              <w:t>OV/INT</w:t>
            </w:r>
          </w:p>
          <w:p w:rsidR="00F36C8F" w:rsidRDefault="00F36C8F">
            <w:pPr>
              <w:rPr>
                <w:sz w:val="20"/>
                <w:szCs w:val="20"/>
              </w:rPr>
            </w:pPr>
            <w:r>
              <w:rPr>
                <w:sz w:val="20"/>
                <w:szCs w:val="20"/>
              </w:rPr>
              <w:t>ICT/INT</w:t>
            </w:r>
          </w:p>
          <w:p w:rsidR="00F36C8F" w:rsidRDefault="00F36C8F">
            <w:pPr>
              <w:rPr>
                <w:sz w:val="20"/>
                <w:szCs w:val="20"/>
              </w:rPr>
            </w:pPr>
            <w:r>
              <w:rPr>
                <w:sz w:val="20"/>
                <w:szCs w:val="20"/>
              </w:rPr>
              <w:t>HV/INT</w:t>
            </w:r>
          </w:p>
          <w:p w:rsidR="00F36C8F" w:rsidRDefault="00F36C8F">
            <w:pPr>
              <w:rPr>
                <w:sz w:val="20"/>
                <w:szCs w:val="20"/>
              </w:rPr>
            </w:pPr>
            <w:r>
              <w:rPr>
                <w:sz w:val="20"/>
                <w:szCs w:val="20"/>
              </w:rPr>
              <w:t>Z/INT</w:t>
            </w:r>
          </w:p>
        </w:tc>
        <w:tc>
          <w:tcPr>
            <w:tcW w:w="505" w:type="pct"/>
          </w:tcPr>
          <w:p w:rsidR="00F36C8F" w:rsidRDefault="00F36C8F">
            <w:pPr>
              <w:rPr>
                <w:sz w:val="20"/>
                <w:szCs w:val="20"/>
              </w:rPr>
            </w:pPr>
            <w:r>
              <w:rPr>
                <w:sz w:val="20"/>
                <w:szCs w:val="20"/>
              </w:rPr>
              <w:t>NJ/INT</w:t>
            </w:r>
          </w:p>
          <w:p w:rsidR="00F36C8F" w:rsidRDefault="00F36C8F">
            <w:pPr>
              <w:rPr>
                <w:sz w:val="20"/>
                <w:szCs w:val="20"/>
              </w:rPr>
            </w:pPr>
            <w:r>
              <w:rPr>
                <w:sz w:val="20"/>
                <w:szCs w:val="20"/>
              </w:rPr>
              <w:t>ČJ/INT</w:t>
            </w:r>
          </w:p>
          <w:p w:rsidR="00F36C8F" w:rsidRDefault="00F36C8F">
            <w:pPr>
              <w:rPr>
                <w:sz w:val="20"/>
                <w:szCs w:val="20"/>
              </w:rPr>
            </w:pPr>
            <w:r>
              <w:rPr>
                <w:sz w:val="20"/>
                <w:szCs w:val="20"/>
              </w:rPr>
              <w:t>ICT/INT</w:t>
            </w:r>
          </w:p>
          <w:p w:rsidR="00F36C8F" w:rsidRDefault="00F36C8F">
            <w:pPr>
              <w:rPr>
                <w:sz w:val="20"/>
                <w:szCs w:val="20"/>
              </w:rPr>
            </w:pPr>
            <w:r>
              <w:rPr>
                <w:sz w:val="20"/>
                <w:szCs w:val="20"/>
              </w:rPr>
              <w:t>HV/INT</w:t>
            </w:r>
          </w:p>
          <w:p w:rsidR="00F36C8F" w:rsidRDefault="00F36C8F">
            <w:pPr>
              <w:rPr>
                <w:sz w:val="20"/>
                <w:szCs w:val="20"/>
              </w:rPr>
            </w:pPr>
            <w:r>
              <w:rPr>
                <w:sz w:val="20"/>
                <w:szCs w:val="20"/>
              </w:rPr>
              <w:t>D/INT</w:t>
            </w:r>
          </w:p>
          <w:p w:rsidR="00F36C8F" w:rsidRDefault="00F36C8F">
            <w:pPr>
              <w:rPr>
                <w:sz w:val="20"/>
                <w:szCs w:val="20"/>
              </w:rPr>
            </w:pPr>
            <w:r>
              <w:rPr>
                <w:sz w:val="20"/>
                <w:szCs w:val="20"/>
              </w:rPr>
              <w:t>Z/INT</w:t>
            </w:r>
          </w:p>
          <w:p w:rsidR="00E765C8" w:rsidRDefault="00E765C8">
            <w:pPr>
              <w:rPr>
                <w:sz w:val="20"/>
                <w:szCs w:val="20"/>
              </w:rPr>
            </w:pPr>
            <w:r>
              <w:rPr>
                <w:sz w:val="20"/>
                <w:szCs w:val="20"/>
              </w:rPr>
              <w:t>HA/INT</w:t>
            </w:r>
          </w:p>
          <w:p w:rsidR="00E765C8" w:rsidRDefault="00E765C8">
            <w:pPr>
              <w:rPr>
                <w:sz w:val="20"/>
                <w:szCs w:val="20"/>
              </w:rPr>
            </w:pPr>
            <w:r>
              <w:rPr>
                <w:sz w:val="20"/>
                <w:szCs w:val="20"/>
              </w:rPr>
              <w:t>KV/INT</w:t>
            </w:r>
          </w:p>
          <w:p w:rsidR="002131ED" w:rsidRDefault="002131ED">
            <w:pPr>
              <w:rPr>
                <w:sz w:val="20"/>
                <w:szCs w:val="20"/>
              </w:rPr>
            </w:pPr>
            <w:r>
              <w:rPr>
                <w:sz w:val="20"/>
                <w:szCs w:val="20"/>
              </w:rPr>
              <w:t>FG/INT</w:t>
            </w:r>
          </w:p>
        </w:tc>
        <w:tc>
          <w:tcPr>
            <w:tcW w:w="505" w:type="pct"/>
          </w:tcPr>
          <w:p w:rsidR="00F36C8F" w:rsidRDefault="00F36C8F">
            <w:pPr>
              <w:rPr>
                <w:sz w:val="20"/>
                <w:szCs w:val="20"/>
              </w:rPr>
            </w:pPr>
            <w:r>
              <w:rPr>
                <w:sz w:val="20"/>
                <w:szCs w:val="20"/>
              </w:rPr>
              <w:t>NJ/INT</w:t>
            </w:r>
          </w:p>
          <w:p w:rsidR="00F36C8F" w:rsidRDefault="00F36C8F">
            <w:pPr>
              <w:rPr>
                <w:sz w:val="20"/>
                <w:szCs w:val="20"/>
              </w:rPr>
            </w:pPr>
            <w:r>
              <w:rPr>
                <w:sz w:val="20"/>
                <w:szCs w:val="20"/>
              </w:rPr>
              <w:t>OV/INT</w:t>
            </w:r>
          </w:p>
          <w:p w:rsidR="00F36C8F" w:rsidRDefault="00F36C8F">
            <w:pPr>
              <w:rPr>
                <w:sz w:val="20"/>
                <w:szCs w:val="20"/>
              </w:rPr>
            </w:pPr>
            <w:r>
              <w:rPr>
                <w:sz w:val="20"/>
                <w:szCs w:val="20"/>
              </w:rPr>
              <w:t>ICT/INT</w:t>
            </w:r>
          </w:p>
          <w:p w:rsidR="00F36C8F" w:rsidRDefault="00F36C8F">
            <w:pPr>
              <w:rPr>
                <w:sz w:val="20"/>
                <w:szCs w:val="20"/>
              </w:rPr>
            </w:pPr>
            <w:r>
              <w:rPr>
                <w:sz w:val="20"/>
                <w:szCs w:val="20"/>
              </w:rPr>
              <w:t>HV/INT</w:t>
            </w:r>
          </w:p>
          <w:p w:rsidR="00F36C8F" w:rsidRDefault="00F36C8F">
            <w:pPr>
              <w:rPr>
                <w:sz w:val="20"/>
                <w:szCs w:val="20"/>
              </w:rPr>
            </w:pPr>
            <w:r>
              <w:rPr>
                <w:sz w:val="20"/>
                <w:szCs w:val="20"/>
              </w:rPr>
              <w:t>D/INT</w:t>
            </w:r>
          </w:p>
          <w:p w:rsidR="00E765C8" w:rsidRDefault="00E765C8">
            <w:pPr>
              <w:rPr>
                <w:sz w:val="20"/>
                <w:szCs w:val="20"/>
              </w:rPr>
            </w:pPr>
            <w:r>
              <w:rPr>
                <w:sz w:val="20"/>
                <w:szCs w:val="20"/>
              </w:rPr>
              <w:t>HA/INT</w:t>
            </w:r>
          </w:p>
          <w:p w:rsidR="00E765C8" w:rsidRDefault="00E765C8">
            <w:pPr>
              <w:rPr>
                <w:sz w:val="20"/>
                <w:szCs w:val="20"/>
              </w:rPr>
            </w:pPr>
            <w:r>
              <w:rPr>
                <w:sz w:val="20"/>
                <w:szCs w:val="20"/>
              </w:rPr>
              <w:t>KV/INT</w:t>
            </w:r>
          </w:p>
          <w:p w:rsidR="002131ED" w:rsidRDefault="002131ED">
            <w:pPr>
              <w:rPr>
                <w:sz w:val="20"/>
                <w:szCs w:val="20"/>
              </w:rPr>
            </w:pPr>
            <w:r>
              <w:rPr>
                <w:sz w:val="20"/>
                <w:szCs w:val="20"/>
              </w:rPr>
              <w:t>FG/INT</w:t>
            </w:r>
          </w:p>
        </w:tc>
      </w:tr>
      <w:tr w:rsidR="00F36C8F">
        <w:tc>
          <w:tcPr>
            <w:tcW w:w="599" w:type="pct"/>
          </w:tcPr>
          <w:p w:rsidR="00F36C8F" w:rsidRDefault="00F36C8F">
            <w:pPr>
              <w:rPr>
                <w:sz w:val="20"/>
                <w:szCs w:val="20"/>
              </w:rPr>
            </w:pPr>
            <w:r>
              <w:rPr>
                <w:sz w:val="20"/>
                <w:szCs w:val="20"/>
              </w:rPr>
              <w:t>Objevujeme Evropu a svět</w:t>
            </w:r>
          </w:p>
        </w:tc>
        <w:tc>
          <w:tcPr>
            <w:tcW w:w="450" w:type="pct"/>
          </w:tcPr>
          <w:p w:rsidR="00F36C8F" w:rsidRDefault="00F36C8F">
            <w:pPr>
              <w:rPr>
                <w:sz w:val="20"/>
                <w:szCs w:val="20"/>
              </w:rPr>
            </w:pPr>
          </w:p>
        </w:tc>
        <w:tc>
          <w:tcPr>
            <w:tcW w:w="485" w:type="pct"/>
          </w:tcPr>
          <w:p w:rsidR="00F36C8F" w:rsidRDefault="00F36C8F">
            <w:pPr>
              <w:rPr>
                <w:sz w:val="20"/>
                <w:szCs w:val="20"/>
              </w:rPr>
            </w:pPr>
          </w:p>
        </w:tc>
        <w:tc>
          <w:tcPr>
            <w:tcW w:w="474" w:type="pct"/>
          </w:tcPr>
          <w:p w:rsidR="00F36C8F" w:rsidRDefault="00F36C8F">
            <w:pPr>
              <w:rPr>
                <w:sz w:val="20"/>
                <w:szCs w:val="20"/>
              </w:rPr>
            </w:pPr>
          </w:p>
        </w:tc>
        <w:tc>
          <w:tcPr>
            <w:tcW w:w="485" w:type="pct"/>
          </w:tcPr>
          <w:p w:rsidR="00F36C8F" w:rsidRDefault="00F36C8F">
            <w:pPr>
              <w:rPr>
                <w:sz w:val="20"/>
                <w:szCs w:val="20"/>
              </w:rPr>
            </w:pPr>
          </w:p>
        </w:tc>
        <w:tc>
          <w:tcPr>
            <w:tcW w:w="507" w:type="pct"/>
          </w:tcPr>
          <w:p w:rsidR="00F36C8F" w:rsidRDefault="00F36C8F">
            <w:pPr>
              <w:rPr>
                <w:sz w:val="20"/>
                <w:szCs w:val="20"/>
              </w:rPr>
            </w:pPr>
            <w:r>
              <w:rPr>
                <w:sz w:val="20"/>
                <w:szCs w:val="20"/>
              </w:rPr>
              <w:t>ICT/INT</w:t>
            </w:r>
          </w:p>
          <w:p w:rsidR="00F36C8F" w:rsidRDefault="00F36C8F">
            <w:pPr>
              <w:rPr>
                <w:sz w:val="20"/>
                <w:szCs w:val="20"/>
              </w:rPr>
            </w:pPr>
            <w:r>
              <w:rPr>
                <w:sz w:val="20"/>
                <w:szCs w:val="20"/>
              </w:rPr>
              <w:t>VL/INT</w:t>
            </w:r>
          </w:p>
          <w:p w:rsidR="00F36C8F" w:rsidRDefault="00F36C8F">
            <w:pPr>
              <w:rPr>
                <w:sz w:val="20"/>
                <w:szCs w:val="20"/>
              </w:rPr>
            </w:pPr>
            <w:r>
              <w:rPr>
                <w:sz w:val="20"/>
                <w:szCs w:val="20"/>
              </w:rPr>
              <w:t>AJ/INT</w:t>
            </w:r>
          </w:p>
        </w:tc>
        <w:tc>
          <w:tcPr>
            <w:tcW w:w="486" w:type="pct"/>
          </w:tcPr>
          <w:p w:rsidR="00F36C8F" w:rsidRDefault="00F36C8F">
            <w:pPr>
              <w:rPr>
                <w:sz w:val="20"/>
                <w:szCs w:val="20"/>
              </w:rPr>
            </w:pPr>
            <w:r>
              <w:rPr>
                <w:sz w:val="20"/>
                <w:szCs w:val="20"/>
              </w:rPr>
              <w:t>Z/INT</w:t>
            </w:r>
          </w:p>
          <w:p w:rsidR="00F36C8F" w:rsidRDefault="00F36C8F">
            <w:pPr>
              <w:rPr>
                <w:sz w:val="20"/>
                <w:szCs w:val="20"/>
              </w:rPr>
            </w:pPr>
            <w:r>
              <w:rPr>
                <w:sz w:val="20"/>
                <w:szCs w:val="20"/>
              </w:rPr>
              <w:t>D/INT</w:t>
            </w:r>
          </w:p>
          <w:p w:rsidR="00F36C8F" w:rsidRDefault="00F36C8F">
            <w:pPr>
              <w:rPr>
                <w:sz w:val="20"/>
                <w:szCs w:val="20"/>
              </w:rPr>
            </w:pPr>
            <w:r>
              <w:rPr>
                <w:sz w:val="20"/>
                <w:szCs w:val="20"/>
              </w:rPr>
              <w:t>OV/INT</w:t>
            </w:r>
          </w:p>
          <w:p w:rsidR="00F36C8F" w:rsidRDefault="00F36C8F">
            <w:pPr>
              <w:rPr>
                <w:sz w:val="20"/>
                <w:szCs w:val="20"/>
              </w:rPr>
            </w:pPr>
            <w:r>
              <w:rPr>
                <w:sz w:val="20"/>
                <w:szCs w:val="20"/>
              </w:rPr>
              <w:t>HV/INT</w:t>
            </w:r>
          </w:p>
        </w:tc>
        <w:tc>
          <w:tcPr>
            <w:tcW w:w="505" w:type="pct"/>
          </w:tcPr>
          <w:p w:rsidR="00F36C8F" w:rsidRDefault="00F36C8F">
            <w:pPr>
              <w:rPr>
                <w:sz w:val="20"/>
                <w:szCs w:val="20"/>
              </w:rPr>
            </w:pPr>
            <w:r>
              <w:rPr>
                <w:sz w:val="20"/>
                <w:szCs w:val="20"/>
              </w:rPr>
              <w:t>F/INT</w:t>
            </w:r>
          </w:p>
          <w:p w:rsidR="00F36C8F" w:rsidRDefault="00F36C8F">
            <w:pPr>
              <w:rPr>
                <w:sz w:val="20"/>
                <w:szCs w:val="20"/>
              </w:rPr>
            </w:pPr>
            <w:r>
              <w:rPr>
                <w:sz w:val="20"/>
                <w:szCs w:val="20"/>
              </w:rPr>
              <w:t>D/INT</w:t>
            </w:r>
            <w:r>
              <w:rPr>
                <w:sz w:val="20"/>
                <w:szCs w:val="20"/>
              </w:rPr>
              <w:br/>
              <w:t>OV/INT</w:t>
            </w:r>
          </w:p>
          <w:p w:rsidR="00F36C8F" w:rsidRDefault="00F36C8F">
            <w:pPr>
              <w:rPr>
                <w:sz w:val="20"/>
                <w:szCs w:val="20"/>
              </w:rPr>
            </w:pPr>
            <w:r>
              <w:rPr>
                <w:sz w:val="20"/>
                <w:szCs w:val="20"/>
              </w:rPr>
              <w:t>VV/INT</w:t>
            </w:r>
          </w:p>
          <w:p w:rsidR="00F36C8F" w:rsidRDefault="00F36C8F">
            <w:pPr>
              <w:rPr>
                <w:sz w:val="20"/>
                <w:szCs w:val="20"/>
              </w:rPr>
            </w:pPr>
            <w:r>
              <w:rPr>
                <w:sz w:val="20"/>
                <w:szCs w:val="20"/>
              </w:rPr>
              <w:t>Z/INT</w:t>
            </w:r>
          </w:p>
          <w:p w:rsidR="00F36C8F" w:rsidRDefault="00F36C8F">
            <w:pPr>
              <w:rPr>
                <w:sz w:val="20"/>
                <w:szCs w:val="20"/>
              </w:rPr>
            </w:pPr>
            <w:r>
              <w:rPr>
                <w:sz w:val="20"/>
                <w:szCs w:val="20"/>
              </w:rPr>
              <w:t>ICT/INT</w:t>
            </w:r>
          </w:p>
          <w:p w:rsidR="00F36C8F" w:rsidRDefault="00F36C8F">
            <w:pPr>
              <w:rPr>
                <w:sz w:val="20"/>
                <w:szCs w:val="20"/>
              </w:rPr>
            </w:pPr>
            <w:r>
              <w:rPr>
                <w:sz w:val="20"/>
                <w:szCs w:val="20"/>
              </w:rPr>
              <w:t>HV/INT</w:t>
            </w:r>
          </w:p>
          <w:p w:rsidR="00F36C8F" w:rsidRDefault="00F36C8F">
            <w:pPr>
              <w:rPr>
                <w:sz w:val="20"/>
                <w:szCs w:val="20"/>
              </w:rPr>
            </w:pPr>
            <w:r>
              <w:rPr>
                <w:sz w:val="20"/>
                <w:szCs w:val="20"/>
              </w:rPr>
              <w:t>AJ/INT</w:t>
            </w:r>
          </w:p>
        </w:tc>
        <w:tc>
          <w:tcPr>
            <w:tcW w:w="505" w:type="pct"/>
          </w:tcPr>
          <w:p w:rsidR="00F36C8F" w:rsidRDefault="00F36C8F">
            <w:pPr>
              <w:rPr>
                <w:sz w:val="20"/>
                <w:szCs w:val="20"/>
              </w:rPr>
            </w:pPr>
            <w:r>
              <w:rPr>
                <w:sz w:val="20"/>
                <w:szCs w:val="20"/>
              </w:rPr>
              <w:t>D/INT</w:t>
            </w:r>
          </w:p>
          <w:p w:rsidR="00F36C8F" w:rsidRDefault="00F36C8F">
            <w:pPr>
              <w:rPr>
                <w:sz w:val="20"/>
                <w:szCs w:val="20"/>
              </w:rPr>
            </w:pPr>
            <w:r>
              <w:rPr>
                <w:sz w:val="20"/>
                <w:szCs w:val="20"/>
              </w:rPr>
              <w:t>ČJ/INT</w:t>
            </w:r>
          </w:p>
          <w:p w:rsidR="00F36C8F" w:rsidRDefault="00F36C8F">
            <w:pPr>
              <w:rPr>
                <w:sz w:val="20"/>
                <w:szCs w:val="20"/>
              </w:rPr>
            </w:pPr>
            <w:r>
              <w:rPr>
                <w:sz w:val="20"/>
                <w:szCs w:val="20"/>
              </w:rPr>
              <w:t>ICT/INT</w:t>
            </w:r>
          </w:p>
          <w:p w:rsidR="00F36C8F" w:rsidRDefault="00F36C8F">
            <w:pPr>
              <w:rPr>
                <w:sz w:val="20"/>
                <w:szCs w:val="20"/>
              </w:rPr>
            </w:pPr>
            <w:r>
              <w:rPr>
                <w:sz w:val="20"/>
                <w:szCs w:val="20"/>
              </w:rPr>
              <w:t>F/INT</w:t>
            </w:r>
          </w:p>
          <w:p w:rsidR="00F36C8F" w:rsidRDefault="00F36C8F">
            <w:pPr>
              <w:rPr>
                <w:sz w:val="20"/>
                <w:szCs w:val="20"/>
              </w:rPr>
            </w:pPr>
            <w:r>
              <w:rPr>
                <w:sz w:val="20"/>
                <w:szCs w:val="20"/>
              </w:rPr>
              <w:t>HV/INT</w:t>
            </w:r>
          </w:p>
          <w:p w:rsidR="00E765C8" w:rsidRDefault="00E765C8">
            <w:pPr>
              <w:rPr>
                <w:sz w:val="20"/>
                <w:szCs w:val="20"/>
              </w:rPr>
            </w:pPr>
            <w:r>
              <w:rPr>
                <w:sz w:val="20"/>
                <w:szCs w:val="20"/>
              </w:rPr>
              <w:t>HA/INT</w:t>
            </w:r>
          </w:p>
        </w:tc>
        <w:tc>
          <w:tcPr>
            <w:tcW w:w="505" w:type="pct"/>
          </w:tcPr>
          <w:p w:rsidR="00F36C8F" w:rsidRDefault="00F36C8F">
            <w:pPr>
              <w:rPr>
                <w:sz w:val="20"/>
                <w:szCs w:val="20"/>
              </w:rPr>
            </w:pPr>
            <w:r>
              <w:rPr>
                <w:sz w:val="20"/>
                <w:szCs w:val="20"/>
              </w:rPr>
              <w:t>ICT/INT</w:t>
            </w:r>
          </w:p>
          <w:p w:rsidR="00F36C8F" w:rsidRDefault="00F36C8F">
            <w:pPr>
              <w:rPr>
                <w:sz w:val="20"/>
                <w:szCs w:val="20"/>
              </w:rPr>
            </w:pPr>
            <w:r>
              <w:rPr>
                <w:sz w:val="20"/>
                <w:szCs w:val="20"/>
              </w:rPr>
              <w:t>F/INT</w:t>
            </w:r>
          </w:p>
          <w:p w:rsidR="00F36C8F" w:rsidRDefault="00F36C8F">
            <w:pPr>
              <w:rPr>
                <w:sz w:val="20"/>
                <w:szCs w:val="20"/>
              </w:rPr>
            </w:pPr>
            <w:r>
              <w:rPr>
                <w:sz w:val="20"/>
                <w:szCs w:val="20"/>
              </w:rPr>
              <w:t>OV/INT</w:t>
            </w:r>
          </w:p>
          <w:p w:rsidR="00F36C8F" w:rsidRDefault="00F36C8F">
            <w:pPr>
              <w:rPr>
                <w:sz w:val="20"/>
                <w:szCs w:val="20"/>
              </w:rPr>
            </w:pPr>
            <w:r>
              <w:rPr>
                <w:sz w:val="20"/>
                <w:szCs w:val="20"/>
              </w:rPr>
              <w:t>HV/INT</w:t>
            </w:r>
          </w:p>
          <w:p w:rsidR="00F36C8F" w:rsidRDefault="00F36C8F">
            <w:pPr>
              <w:rPr>
                <w:sz w:val="20"/>
                <w:szCs w:val="20"/>
              </w:rPr>
            </w:pPr>
            <w:r>
              <w:rPr>
                <w:sz w:val="20"/>
                <w:szCs w:val="20"/>
              </w:rPr>
              <w:t>Z/INT</w:t>
            </w:r>
          </w:p>
          <w:p w:rsidR="00E765C8" w:rsidRDefault="00E765C8">
            <w:pPr>
              <w:rPr>
                <w:sz w:val="20"/>
                <w:szCs w:val="20"/>
              </w:rPr>
            </w:pPr>
            <w:r>
              <w:rPr>
                <w:sz w:val="20"/>
                <w:szCs w:val="20"/>
              </w:rPr>
              <w:t>HA/INT</w:t>
            </w:r>
          </w:p>
        </w:tc>
      </w:tr>
      <w:tr w:rsidR="00F36C8F">
        <w:tc>
          <w:tcPr>
            <w:tcW w:w="599" w:type="pct"/>
          </w:tcPr>
          <w:p w:rsidR="00F36C8F" w:rsidRDefault="00F36C8F">
            <w:pPr>
              <w:rPr>
                <w:sz w:val="20"/>
                <w:szCs w:val="20"/>
              </w:rPr>
            </w:pPr>
            <w:r>
              <w:rPr>
                <w:sz w:val="20"/>
                <w:szCs w:val="20"/>
              </w:rPr>
              <w:t>Jsme Evropané</w:t>
            </w:r>
          </w:p>
        </w:tc>
        <w:tc>
          <w:tcPr>
            <w:tcW w:w="450" w:type="pct"/>
          </w:tcPr>
          <w:p w:rsidR="00F36C8F" w:rsidRDefault="00F36C8F">
            <w:pPr>
              <w:rPr>
                <w:sz w:val="20"/>
                <w:szCs w:val="20"/>
              </w:rPr>
            </w:pPr>
          </w:p>
        </w:tc>
        <w:tc>
          <w:tcPr>
            <w:tcW w:w="485" w:type="pct"/>
          </w:tcPr>
          <w:p w:rsidR="00F36C8F" w:rsidRDefault="00F36C8F">
            <w:pPr>
              <w:rPr>
                <w:sz w:val="20"/>
                <w:szCs w:val="20"/>
              </w:rPr>
            </w:pPr>
          </w:p>
        </w:tc>
        <w:tc>
          <w:tcPr>
            <w:tcW w:w="474" w:type="pct"/>
          </w:tcPr>
          <w:p w:rsidR="00F36C8F" w:rsidRDefault="00F36C8F">
            <w:pPr>
              <w:rPr>
                <w:sz w:val="20"/>
                <w:szCs w:val="20"/>
              </w:rPr>
            </w:pPr>
          </w:p>
        </w:tc>
        <w:tc>
          <w:tcPr>
            <w:tcW w:w="485" w:type="pct"/>
          </w:tcPr>
          <w:p w:rsidR="00F36C8F" w:rsidRDefault="00F36C8F">
            <w:pPr>
              <w:rPr>
                <w:sz w:val="20"/>
                <w:szCs w:val="20"/>
              </w:rPr>
            </w:pPr>
          </w:p>
        </w:tc>
        <w:tc>
          <w:tcPr>
            <w:tcW w:w="507" w:type="pct"/>
          </w:tcPr>
          <w:p w:rsidR="00F36C8F" w:rsidRDefault="00F36C8F">
            <w:pPr>
              <w:rPr>
                <w:sz w:val="20"/>
                <w:szCs w:val="20"/>
              </w:rPr>
            </w:pPr>
          </w:p>
        </w:tc>
        <w:tc>
          <w:tcPr>
            <w:tcW w:w="486" w:type="pct"/>
          </w:tcPr>
          <w:p w:rsidR="00F36C8F" w:rsidRDefault="00F36C8F">
            <w:pPr>
              <w:rPr>
                <w:sz w:val="20"/>
                <w:szCs w:val="20"/>
              </w:rPr>
            </w:pPr>
            <w:r>
              <w:rPr>
                <w:sz w:val="20"/>
                <w:szCs w:val="20"/>
              </w:rPr>
              <w:t>OV/INT</w:t>
            </w:r>
          </w:p>
          <w:p w:rsidR="00F36C8F" w:rsidRDefault="00F36C8F">
            <w:pPr>
              <w:rPr>
                <w:sz w:val="20"/>
                <w:szCs w:val="20"/>
              </w:rPr>
            </w:pPr>
          </w:p>
        </w:tc>
        <w:tc>
          <w:tcPr>
            <w:tcW w:w="505" w:type="pct"/>
          </w:tcPr>
          <w:p w:rsidR="00F36C8F" w:rsidRDefault="00F36C8F">
            <w:pPr>
              <w:rPr>
                <w:sz w:val="20"/>
                <w:szCs w:val="20"/>
              </w:rPr>
            </w:pPr>
            <w:r>
              <w:rPr>
                <w:sz w:val="20"/>
                <w:szCs w:val="20"/>
              </w:rPr>
              <w:t>ČJ/INT</w:t>
            </w:r>
          </w:p>
          <w:p w:rsidR="00F36C8F" w:rsidRDefault="00F36C8F">
            <w:pPr>
              <w:rPr>
                <w:sz w:val="20"/>
                <w:szCs w:val="20"/>
              </w:rPr>
            </w:pPr>
            <w:r>
              <w:rPr>
                <w:sz w:val="20"/>
                <w:szCs w:val="20"/>
              </w:rPr>
              <w:t>OV/INT</w:t>
            </w:r>
          </w:p>
          <w:p w:rsidR="00F36C8F" w:rsidRDefault="00F36C8F">
            <w:pPr>
              <w:rPr>
                <w:sz w:val="20"/>
                <w:szCs w:val="20"/>
              </w:rPr>
            </w:pPr>
            <w:r>
              <w:rPr>
                <w:sz w:val="20"/>
                <w:szCs w:val="20"/>
              </w:rPr>
              <w:t>Z/INT</w:t>
            </w:r>
          </w:p>
        </w:tc>
        <w:tc>
          <w:tcPr>
            <w:tcW w:w="505" w:type="pct"/>
          </w:tcPr>
          <w:p w:rsidR="00F36C8F" w:rsidRDefault="00F36C8F">
            <w:pPr>
              <w:rPr>
                <w:sz w:val="20"/>
                <w:szCs w:val="20"/>
              </w:rPr>
            </w:pPr>
            <w:r>
              <w:rPr>
                <w:sz w:val="20"/>
                <w:szCs w:val="20"/>
              </w:rPr>
              <w:t>ČJ/INT</w:t>
            </w:r>
          </w:p>
          <w:p w:rsidR="00F36C8F" w:rsidRDefault="00F36C8F">
            <w:pPr>
              <w:rPr>
                <w:sz w:val="20"/>
                <w:szCs w:val="20"/>
              </w:rPr>
            </w:pPr>
            <w:r>
              <w:rPr>
                <w:sz w:val="20"/>
                <w:szCs w:val="20"/>
              </w:rPr>
              <w:t>OV/INT</w:t>
            </w:r>
          </w:p>
          <w:p w:rsidR="00F36C8F" w:rsidRDefault="00F36C8F">
            <w:pPr>
              <w:rPr>
                <w:sz w:val="20"/>
                <w:szCs w:val="20"/>
              </w:rPr>
            </w:pPr>
            <w:r>
              <w:rPr>
                <w:sz w:val="20"/>
                <w:szCs w:val="20"/>
              </w:rPr>
              <w:t>Z/INT</w:t>
            </w:r>
          </w:p>
          <w:p w:rsidR="00F36C8F" w:rsidRDefault="00F36C8F">
            <w:pPr>
              <w:rPr>
                <w:sz w:val="20"/>
                <w:szCs w:val="20"/>
              </w:rPr>
            </w:pPr>
            <w:r>
              <w:rPr>
                <w:sz w:val="20"/>
                <w:szCs w:val="20"/>
              </w:rPr>
              <w:t>F/INT</w:t>
            </w:r>
          </w:p>
        </w:tc>
        <w:tc>
          <w:tcPr>
            <w:tcW w:w="505" w:type="pct"/>
          </w:tcPr>
          <w:p w:rsidR="00F36C8F" w:rsidRDefault="00F36C8F">
            <w:pPr>
              <w:rPr>
                <w:sz w:val="20"/>
                <w:szCs w:val="20"/>
              </w:rPr>
            </w:pPr>
            <w:r>
              <w:rPr>
                <w:sz w:val="20"/>
                <w:szCs w:val="20"/>
              </w:rPr>
              <w:t>OV/INT</w:t>
            </w:r>
          </w:p>
          <w:p w:rsidR="00F36C8F" w:rsidRDefault="00F36C8F">
            <w:pPr>
              <w:rPr>
                <w:sz w:val="20"/>
                <w:szCs w:val="20"/>
              </w:rPr>
            </w:pPr>
            <w:r>
              <w:rPr>
                <w:sz w:val="20"/>
                <w:szCs w:val="20"/>
              </w:rPr>
              <w:t>D/INT</w:t>
            </w:r>
          </w:p>
          <w:p w:rsidR="00F36C8F" w:rsidRDefault="00F36C8F">
            <w:pPr>
              <w:rPr>
                <w:sz w:val="20"/>
                <w:szCs w:val="20"/>
              </w:rPr>
            </w:pPr>
            <w:r>
              <w:rPr>
                <w:sz w:val="20"/>
                <w:szCs w:val="20"/>
              </w:rPr>
              <w:t>F/INT</w:t>
            </w:r>
          </w:p>
        </w:tc>
      </w:tr>
    </w:tbl>
    <w:p w:rsidR="00F36C8F" w:rsidRDefault="00F36C8F">
      <w:pPr>
        <w:rPr>
          <w:sz w:val="20"/>
          <w:szCs w:val="20"/>
        </w:rPr>
      </w:pPr>
    </w:p>
    <w:p w:rsidR="00F36C8F" w:rsidRDefault="00F36C8F">
      <w:pPr>
        <w:pStyle w:val="Nadpis3"/>
        <w:widowControl w:val="0"/>
        <w:rPr>
          <w:rFonts w:cs="Times New Roman"/>
          <w:sz w:val="20"/>
          <w:szCs w:val="20"/>
        </w:rPr>
      </w:pPr>
      <w:bookmarkStart w:id="51" w:name="_Toc169001529"/>
      <w:bookmarkStart w:id="52" w:name="_Toc310243596"/>
      <w:r>
        <w:rPr>
          <w:rFonts w:cs="Times New Roman"/>
          <w:sz w:val="20"/>
          <w:szCs w:val="20"/>
        </w:rPr>
        <w:t>3.5.4</w:t>
      </w:r>
      <w:r>
        <w:rPr>
          <w:rFonts w:cs="Times New Roman"/>
          <w:sz w:val="20"/>
          <w:szCs w:val="20"/>
        </w:rPr>
        <w:tab/>
        <w:t>Multikulturní výchova</w:t>
      </w:r>
      <w:bookmarkEnd w:id="51"/>
      <w:bookmarkEnd w:id="52"/>
    </w:p>
    <w:p w:rsidR="00F36C8F" w:rsidRDefault="00F36C8F">
      <w:pPr>
        <w:rPr>
          <w:sz w:val="20"/>
          <w:szCs w:val="20"/>
        </w:rPr>
      </w:pPr>
    </w:p>
    <w:p w:rsidR="00F36C8F" w:rsidRDefault="00F36C8F">
      <w:pPr>
        <w:rPr>
          <w:sz w:val="20"/>
          <w:szCs w:val="20"/>
        </w:rPr>
      </w:pPr>
      <w:r>
        <w:rPr>
          <w:sz w:val="20"/>
          <w:szCs w:val="20"/>
        </w:rPr>
        <w:t>Multikulturní výchova prohlubuje respekt ke odlišným kulturám, pomáhá žákovi utvořit a upevnit vlastní kulturní identitu. Poskytuje základní znalosti o různých etnických, kulturních a náboženských skupinách u nás i ve světě. Usnadňuje žákovi orientaci v pluralitní společnosti a konkrétní využití mezikulturních kontaktů. Vede k toleranci jiných kultur a etnik, rozvíjí dovednost rozpoznat projevy rasové nesnášenlivosti a napomáhá prevenci xenofobie. Učí žáky uvědomovat si možné dopady svých verbálních i neverbálních projevů. Prohlubuje odpovědnost za své chování.</w:t>
      </w:r>
    </w:p>
    <w:p w:rsidR="00F36C8F" w:rsidRDefault="00F36C8F">
      <w:pPr>
        <w:rPr>
          <w:sz w:val="20"/>
          <w:szCs w:val="20"/>
        </w:rPr>
      </w:pPr>
    </w:p>
    <w:p w:rsidR="00F36C8F" w:rsidRDefault="00F36C8F">
      <w:pPr>
        <w:rPr>
          <w:sz w:val="20"/>
          <w:szCs w:val="20"/>
        </w:rPr>
      </w:pPr>
      <w:r>
        <w:rPr>
          <w:i/>
          <w:sz w:val="20"/>
          <w:szCs w:val="20"/>
        </w:rPr>
        <w:t>použité zkratky: INT – integrace do vzdělávacího oboru, PRO – projekt</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3"/>
        <w:gridCol w:w="994"/>
        <w:gridCol w:w="994"/>
        <w:gridCol w:w="994"/>
        <w:gridCol w:w="894"/>
        <w:gridCol w:w="894"/>
        <w:gridCol w:w="894"/>
        <w:gridCol w:w="894"/>
        <w:gridCol w:w="894"/>
        <w:gridCol w:w="894"/>
      </w:tblGrid>
      <w:tr w:rsidR="00F36C8F">
        <w:tc>
          <w:tcPr>
            <w:tcW w:w="5000" w:type="pct"/>
            <w:gridSpan w:val="10"/>
          </w:tcPr>
          <w:p w:rsidR="00F36C8F" w:rsidRDefault="00F36C8F">
            <w:pPr>
              <w:rPr>
                <w:b/>
                <w:sz w:val="20"/>
                <w:szCs w:val="20"/>
              </w:rPr>
            </w:pPr>
            <w:r>
              <w:rPr>
                <w:b/>
                <w:sz w:val="20"/>
                <w:szCs w:val="20"/>
              </w:rPr>
              <w:t>Multikulturní výchova</w:t>
            </w:r>
          </w:p>
        </w:tc>
      </w:tr>
      <w:tr w:rsidR="00F36C8F">
        <w:tc>
          <w:tcPr>
            <w:tcW w:w="753" w:type="pct"/>
          </w:tcPr>
          <w:p w:rsidR="00F36C8F" w:rsidRDefault="00F36C8F">
            <w:pPr>
              <w:rPr>
                <w:sz w:val="20"/>
                <w:szCs w:val="20"/>
              </w:rPr>
            </w:pPr>
          </w:p>
        </w:tc>
        <w:tc>
          <w:tcPr>
            <w:tcW w:w="2301" w:type="pct"/>
            <w:gridSpan w:val="5"/>
            <w:vAlign w:val="center"/>
          </w:tcPr>
          <w:p w:rsidR="00F36C8F" w:rsidRDefault="00F36C8F">
            <w:pPr>
              <w:rPr>
                <w:b/>
                <w:sz w:val="20"/>
                <w:szCs w:val="20"/>
              </w:rPr>
            </w:pPr>
            <w:r>
              <w:rPr>
                <w:b/>
                <w:sz w:val="20"/>
                <w:szCs w:val="20"/>
              </w:rPr>
              <w:t>1. stupeň</w:t>
            </w:r>
          </w:p>
        </w:tc>
        <w:tc>
          <w:tcPr>
            <w:tcW w:w="1946" w:type="pct"/>
            <w:gridSpan w:val="4"/>
            <w:vAlign w:val="center"/>
          </w:tcPr>
          <w:p w:rsidR="00F36C8F" w:rsidRDefault="00F36C8F">
            <w:pPr>
              <w:rPr>
                <w:b/>
                <w:sz w:val="20"/>
                <w:szCs w:val="20"/>
              </w:rPr>
            </w:pPr>
            <w:r>
              <w:rPr>
                <w:b/>
                <w:sz w:val="20"/>
                <w:szCs w:val="20"/>
              </w:rPr>
              <w:t>2. stupeň</w:t>
            </w:r>
          </w:p>
        </w:tc>
      </w:tr>
      <w:tr w:rsidR="00F36C8F">
        <w:tc>
          <w:tcPr>
            <w:tcW w:w="753" w:type="pct"/>
          </w:tcPr>
          <w:p w:rsidR="00F36C8F" w:rsidRDefault="00F36C8F">
            <w:pPr>
              <w:rPr>
                <w:b/>
                <w:sz w:val="20"/>
                <w:szCs w:val="20"/>
              </w:rPr>
            </w:pPr>
            <w:r>
              <w:rPr>
                <w:b/>
                <w:sz w:val="20"/>
                <w:szCs w:val="20"/>
              </w:rPr>
              <w:t>Tematický okruh</w:t>
            </w:r>
          </w:p>
        </w:tc>
        <w:tc>
          <w:tcPr>
            <w:tcW w:w="421" w:type="pct"/>
            <w:vAlign w:val="center"/>
          </w:tcPr>
          <w:p w:rsidR="00F36C8F" w:rsidRDefault="00F36C8F">
            <w:pPr>
              <w:rPr>
                <w:sz w:val="20"/>
                <w:szCs w:val="20"/>
              </w:rPr>
            </w:pPr>
            <w:r>
              <w:rPr>
                <w:sz w:val="20"/>
                <w:szCs w:val="20"/>
              </w:rPr>
              <w:t>1. ročník</w:t>
            </w:r>
          </w:p>
        </w:tc>
        <w:tc>
          <w:tcPr>
            <w:tcW w:w="456" w:type="pct"/>
            <w:vAlign w:val="center"/>
          </w:tcPr>
          <w:p w:rsidR="00F36C8F" w:rsidRDefault="00F36C8F">
            <w:pPr>
              <w:rPr>
                <w:sz w:val="20"/>
                <w:szCs w:val="20"/>
              </w:rPr>
            </w:pPr>
            <w:r>
              <w:rPr>
                <w:sz w:val="20"/>
                <w:szCs w:val="20"/>
              </w:rPr>
              <w:t>2. ročník</w:t>
            </w:r>
          </w:p>
        </w:tc>
        <w:tc>
          <w:tcPr>
            <w:tcW w:w="451" w:type="pct"/>
            <w:vAlign w:val="center"/>
          </w:tcPr>
          <w:p w:rsidR="00F36C8F" w:rsidRDefault="00F36C8F">
            <w:pPr>
              <w:rPr>
                <w:sz w:val="20"/>
                <w:szCs w:val="20"/>
              </w:rPr>
            </w:pPr>
            <w:r>
              <w:rPr>
                <w:sz w:val="20"/>
                <w:szCs w:val="20"/>
              </w:rPr>
              <w:t>3. ročník</w:t>
            </w:r>
          </w:p>
        </w:tc>
        <w:tc>
          <w:tcPr>
            <w:tcW w:w="486" w:type="pct"/>
            <w:vAlign w:val="center"/>
          </w:tcPr>
          <w:p w:rsidR="00F36C8F" w:rsidRDefault="00F36C8F">
            <w:pPr>
              <w:rPr>
                <w:sz w:val="20"/>
                <w:szCs w:val="20"/>
              </w:rPr>
            </w:pPr>
            <w:r>
              <w:rPr>
                <w:sz w:val="20"/>
                <w:szCs w:val="20"/>
              </w:rPr>
              <w:t>4. ročník</w:t>
            </w:r>
          </w:p>
        </w:tc>
        <w:tc>
          <w:tcPr>
            <w:tcW w:w="487" w:type="pct"/>
            <w:vAlign w:val="center"/>
          </w:tcPr>
          <w:p w:rsidR="00F36C8F" w:rsidRDefault="00F36C8F">
            <w:pPr>
              <w:rPr>
                <w:sz w:val="20"/>
                <w:szCs w:val="20"/>
              </w:rPr>
            </w:pPr>
            <w:r>
              <w:rPr>
                <w:sz w:val="20"/>
                <w:szCs w:val="20"/>
              </w:rPr>
              <w:t>5. ročník</w:t>
            </w:r>
          </w:p>
        </w:tc>
        <w:tc>
          <w:tcPr>
            <w:tcW w:w="486" w:type="pct"/>
            <w:vAlign w:val="center"/>
          </w:tcPr>
          <w:p w:rsidR="00F36C8F" w:rsidRDefault="00F36C8F">
            <w:pPr>
              <w:rPr>
                <w:sz w:val="20"/>
                <w:szCs w:val="20"/>
              </w:rPr>
            </w:pPr>
            <w:r>
              <w:rPr>
                <w:sz w:val="20"/>
                <w:szCs w:val="20"/>
              </w:rPr>
              <w:t>6. ročník</w:t>
            </w:r>
          </w:p>
        </w:tc>
        <w:tc>
          <w:tcPr>
            <w:tcW w:w="486" w:type="pct"/>
            <w:vAlign w:val="center"/>
          </w:tcPr>
          <w:p w:rsidR="00F36C8F" w:rsidRDefault="00F36C8F">
            <w:pPr>
              <w:rPr>
                <w:sz w:val="20"/>
                <w:szCs w:val="20"/>
              </w:rPr>
            </w:pPr>
            <w:r>
              <w:rPr>
                <w:sz w:val="20"/>
                <w:szCs w:val="20"/>
              </w:rPr>
              <w:t>7. ročník</w:t>
            </w:r>
          </w:p>
        </w:tc>
        <w:tc>
          <w:tcPr>
            <w:tcW w:w="486" w:type="pct"/>
            <w:vAlign w:val="center"/>
          </w:tcPr>
          <w:p w:rsidR="00F36C8F" w:rsidRDefault="00F36C8F">
            <w:pPr>
              <w:rPr>
                <w:sz w:val="20"/>
                <w:szCs w:val="20"/>
              </w:rPr>
            </w:pPr>
            <w:r>
              <w:rPr>
                <w:sz w:val="20"/>
                <w:szCs w:val="20"/>
              </w:rPr>
              <w:t>8. ročník</w:t>
            </w:r>
          </w:p>
        </w:tc>
        <w:tc>
          <w:tcPr>
            <w:tcW w:w="487" w:type="pct"/>
            <w:vAlign w:val="center"/>
          </w:tcPr>
          <w:p w:rsidR="00F36C8F" w:rsidRDefault="00F36C8F">
            <w:pPr>
              <w:rPr>
                <w:sz w:val="20"/>
                <w:szCs w:val="20"/>
              </w:rPr>
            </w:pPr>
            <w:r>
              <w:rPr>
                <w:sz w:val="20"/>
                <w:szCs w:val="20"/>
              </w:rPr>
              <w:t>9. ročník</w:t>
            </w:r>
          </w:p>
        </w:tc>
      </w:tr>
      <w:tr w:rsidR="00F36C8F">
        <w:tc>
          <w:tcPr>
            <w:tcW w:w="753" w:type="pct"/>
          </w:tcPr>
          <w:p w:rsidR="00F36C8F" w:rsidRDefault="00F36C8F">
            <w:pPr>
              <w:rPr>
                <w:sz w:val="20"/>
                <w:szCs w:val="20"/>
              </w:rPr>
            </w:pPr>
            <w:r>
              <w:rPr>
                <w:sz w:val="20"/>
                <w:szCs w:val="20"/>
              </w:rPr>
              <w:t>Kulturní diference</w:t>
            </w:r>
          </w:p>
        </w:tc>
        <w:tc>
          <w:tcPr>
            <w:tcW w:w="421" w:type="pct"/>
          </w:tcPr>
          <w:p w:rsidR="00F36C8F" w:rsidRDefault="00F36C8F">
            <w:pPr>
              <w:rPr>
                <w:sz w:val="20"/>
                <w:szCs w:val="20"/>
              </w:rPr>
            </w:pPr>
            <w:r>
              <w:rPr>
                <w:sz w:val="20"/>
                <w:szCs w:val="20"/>
              </w:rPr>
              <w:t>PRV/INT</w:t>
            </w:r>
          </w:p>
        </w:tc>
        <w:tc>
          <w:tcPr>
            <w:tcW w:w="456" w:type="pct"/>
          </w:tcPr>
          <w:p w:rsidR="00F36C8F" w:rsidRDefault="00F36C8F">
            <w:pPr>
              <w:rPr>
                <w:sz w:val="20"/>
                <w:szCs w:val="20"/>
              </w:rPr>
            </w:pPr>
            <w:r>
              <w:rPr>
                <w:sz w:val="20"/>
                <w:szCs w:val="20"/>
              </w:rPr>
              <w:t>PRV/INT</w:t>
            </w:r>
          </w:p>
        </w:tc>
        <w:tc>
          <w:tcPr>
            <w:tcW w:w="451" w:type="pct"/>
          </w:tcPr>
          <w:p w:rsidR="00F36C8F" w:rsidRDefault="00F36C8F">
            <w:pPr>
              <w:rPr>
                <w:sz w:val="20"/>
                <w:szCs w:val="20"/>
              </w:rPr>
            </w:pPr>
            <w:r>
              <w:rPr>
                <w:sz w:val="20"/>
                <w:szCs w:val="20"/>
              </w:rPr>
              <w:t>PRV/INT</w:t>
            </w:r>
          </w:p>
        </w:tc>
        <w:tc>
          <w:tcPr>
            <w:tcW w:w="486" w:type="pct"/>
          </w:tcPr>
          <w:p w:rsidR="00F36C8F" w:rsidRDefault="00F36C8F">
            <w:pPr>
              <w:rPr>
                <w:sz w:val="20"/>
                <w:szCs w:val="20"/>
              </w:rPr>
            </w:pPr>
            <w:r>
              <w:rPr>
                <w:sz w:val="20"/>
                <w:szCs w:val="20"/>
              </w:rPr>
              <w:t>VV/INT</w:t>
            </w:r>
          </w:p>
          <w:p w:rsidR="00F36C8F" w:rsidRDefault="00F36C8F">
            <w:pPr>
              <w:rPr>
                <w:sz w:val="20"/>
                <w:szCs w:val="20"/>
              </w:rPr>
            </w:pPr>
            <w:r>
              <w:rPr>
                <w:sz w:val="20"/>
                <w:szCs w:val="20"/>
              </w:rPr>
              <w:t>PŘ/INT</w:t>
            </w:r>
          </w:p>
          <w:p w:rsidR="00F36C8F" w:rsidRDefault="00F36C8F">
            <w:pPr>
              <w:rPr>
                <w:sz w:val="20"/>
                <w:szCs w:val="20"/>
              </w:rPr>
            </w:pPr>
            <w:r>
              <w:rPr>
                <w:sz w:val="20"/>
                <w:szCs w:val="20"/>
              </w:rPr>
              <w:t>VL/INT</w:t>
            </w:r>
          </w:p>
          <w:p w:rsidR="00F36C8F" w:rsidRDefault="00F36C8F">
            <w:pPr>
              <w:rPr>
                <w:sz w:val="20"/>
                <w:szCs w:val="20"/>
              </w:rPr>
            </w:pPr>
            <w:r>
              <w:rPr>
                <w:sz w:val="20"/>
                <w:szCs w:val="20"/>
              </w:rPr>
              <w:t>HV/INT</w:t>
            </w:r>
          </w:p>
          <w:p w:rsidR="00F36C8F" w:rsidRDefault="00F36C8F">
            <w:pPr>
              <w:rPr>
                <w:sz w:val="20"/>
                <w:szCs w:val="20"/>
              </w:rPr>
            </w:pPr>
            <w:r>
              <w:rPr>
                <w:sz w:val="20"/>
                <w:szCs w:val="20"/>
              </w:rPr>
              <w:t>VV/INT</w:t>
            </w:r>
          </w:p>
        </w:tc>
        <w:tc>
          <w:tcPr>
            <w:tcW w:w="487" w:type="pct"/>
          </w:tcPr>
          <w:p w:rsidR="00F36C8F" w:rsidRDefault="00F36C8F">
            <w:pPr>
              <w:rPr>
                <w:sz w:val="20"/>
                <w:szCs w:val="20"/>
              </w:rPr>
            </w:pPr>
            <w:r>
              <w:rPr>
                <w:sz w:val="20"/>
                <w:szCs w:val="20"/>
              </w:rPr>
              <w:t>VV/INT</w:t>
            </w:r>
          </w:p>
          <w:p w:rsidR="00F36C8F" w:rsidRDefault="00F36C8F">
            <w:pPr>
              <w:rPr>
                <w:sz w:val="20"/>
                <w:szCs w:val="20"/>
              </w:rPr>
            </w:pPr>
            <w:r>
              <w:rPr>
                <w:sz w:val="20"/>
                <w:szCs w:val="20"/>
              </w:rPr>
              <w:t>PŘ/INT</w:t>
            </w:r>
          </w:p>
          <w:p w:rsidR="00F36C8F" w:rsidRDefault="00F36C8F">
            <w:pPr>
              <w:rPr>
                <w:sz w:val="20"/>
                <w:szCs w:val="20"/>
              </w:rPr>
            </w:pPr>
            <w:r>
              <w:rPr>
                <w:sz w:val="20"/>
                <w:szCs w:val="20"/>
              </w:rPr>
              <w:t>VV/INT</w:t>
            </w:r>
          </w:p>
        </w:tc>
        <w:tc>
          <w:tcPr>
            <w:tcW w:w="486" w:type="pct"/>
          </w:tcPr>
          <w:p w:rsidR="00F36C8F" w:rsidRDefault="00F36C8F">
            <w:pPr>
              <w:rPr>
                <w:sz w:val="20"/>
                <w:szCs w:val="20"/>
              </w:rPr>
            </w:pPr>
          </w:p>
        </w:tc>
        <w:tc>
          <w:tcPr>
            <w:tcW w:w="486" w:type="pct"/>
          </w:tcPr>
          <w:p w:rsidR="00F36C8F" w:rsidRDefault="00F36C8F">
            <w:pPr>
              <w:rPr>
                <w:sz w:val="20"/>
                <w:szCs w:val="20"/>
              </w:rPr>
            </w:pPr>
            <w:r>
              <w:rPr>
                <w:sz w:val="20"/>
                <w:szCs w:val="20"/>
              </w:rPr>
              <w:t>OV/INT</w:t>
            </w:r>
          </w:p>
        </w:tc>
        <w:tc>
          <w:tcPr>
            <w:tcW w:w="486" w:type="pct"/>
          </w:tcPr>
          <w:p w:rsidR="00F36C8F" w:rsidRDefault="00F36C8F">
            <w:pPr>
              <w:rPr>
                <w:sz w:val="20"/>
                <w:szCs w:val="20"/>
              </w:rPr>
            </w:pPr>
            <w:r>
              <w:rPr>
                <w:sz w:val="20"/>
                <w:szCs w:val="20"/>
              </w:rPr>
              <w:t>VV/INT</w:t>
            </w:r>
          </w:p>
          <w:p w:rsidR="00F36C8F" w:rsidRDefault="00F36C8F">
            <w:pPr>
              <w:rPr>
                <w:sz w:val="20"/>
                <w:szCs w:val="20"/>
              </w:rPr>
            </w:pPr>
            <w:r>
              <w:rPr>
                <w:sz w:val="20"/>
                <w:szCs w:val="20"/>
              </w:rPr>
              <w:t>Z/INT</w:t>
            </w:r>
          </w:p>
          <w:p w:rsidR="00995D73" w:rsidRDefault="00995D73">
            <w:pPr>
              <w:rPr>
                <w:sz w:val="20"/>
                <w:szCs w:val="20"/>
              </w:rPr>
            </w:pPr>
            <w:r>
              <w:rPr>
                <w:sz w:val="20"/>
                <w:szCs w:val="20"/>
              </w:rPr>
              <w:t>KV/INT</w:t>
            </w:r>
          </w:p>
        </w:tc>
        <w:tc>
          <w:tcPr>
            <w:tcW w:w="487" w:type="pct"/>
          </w:tcPr>
          <w:p w:rsidR="00F36C8F" w:rsidRDefault="00F36C8F">
            <w:pPr>
              <w:rPr>
                <w:sz w:val="20"/>
                <w:szCs w:val="20"/>
              </w:rPr>
            </w:pPr>
            <w:r>
              <w:rPr>
                <w:sz w:val="20"/>
                <w:szCs w:val="20"/>
              </w:rPr>
              <w:t>Z/INT</w:t>
            </w:r>
          </w:p>
          <w:p w:rsidR="00995D73" w:rsidRDefault="00995D73">
            <w:pPr>
              <w:rPr>
                <w:sz w:val="20"/>
                <w:szCs w:val="20"/>
              </w:rPr>
            </w:pPr>
            <w:r>
              <w:rPr>
                <w:sz w:val="20"/>
                <w:szCs w:val="20"/>
              </w:rPr>
              <w:t>KV/INT</w:t>
            </w:r>
          </w:p>
        </w:tc>
      </w:tr>
      <w:tr w:rsidR="00F36C8F">
        <w:tc>
          <w:tcPr>
            <w:tcW w:w="753" w:type="pct"/>
          </w:tcPr>
          <w:p w:rsidR="00F36C8F" w:rsidRDefault="00F36C8F">
            <w:pPr>
              <w:rPr>
                <w:sz w:val="20"/>
                <w:szCs w:val="20"/>
              </w:rPr>
            </w:pPr>
            <w:r>
              <w:rPr>
                <w:sz w:val="20"/>
                <w:szCs w:val="20"/>
              </w:rPr>
              <w:t>Lidské vztahy</w:t>
            </w:r>
          </w:p>
        </w:tc>
        <w:tc>
          <w:tcPr>
            <w:tcW w:w="421" w:type="pct"/>
          </w:tcPr>
          <w:p w:rsidR="00F36C8F" w:rsidRDefault="00F36C8F">
            <w:pPr>
              <w:rPr>
                <w:sz w:val="20"/>
                <w:szCs w:val="20"/>
              </w:rPr>
            </w:pPr>
            <w:r>
              <w:rPr>
                <w:sz w:val="20"/>
                <w:szCs w:val="20"/>
              </w:rPr>
              <w:t>PRV/INT</w:t>
            </w:r>
          </w:p>
          <w:p w:rsidR="00F36C8F" w:rsidRDefault="00F36C8F">
            <w:pPr>
              <w:rPr>
                <w:sz w:val="20"/>
                <w:szCs w:val="20"/>
              </w:rPr>
            </w:pPr>
            <w:r>
              <w:rPr>
                <w:sz w:val="20"/>
                <w:szCs w:val="20"/>
              </w:rPr>
              <w:t>HV/INT</w:t>
            </w:r>
          </w:p>
        </w:tc>
        <w:tc>
          <w:tcPr>
            <w:tcW w:w="456" w:type="pct"/>
          </w:tcPr>
          <w:p w:rsidR="00F36C8F" w:rsidRDefault="00F36C8F">
            <w:pPr>
              <w:rPr>
                <w:sz w:val="20"/>
                <w:szCs w:val="20"/>
              </w:rPr>
            </w:pPr>
            <w:r>
              <w:rPr>
                <w:sz w:val="20"/>
                <w:szCs w:val="20"/>
              </w:rPr>
              <w:t>PRV/INT</w:t>
            </w:r>
          </w:p>
          <w:p w:rsidR="00F36C8F" w:rsidRDefault="00F36C8F">
            <w:pPr>
              <w:rPr>
                <w:sz w:val="20"/>
                <w:szCs w:val="20"/>
              </w:rPr>
            </w:pPr>
            <w:r>
              <w:rPr>
                <w:sz w:val="20"/>
                <w:szCs w:val="20"/>
              </w:rPr>
              <w:t>TV/INT</w:t>
            </w:r>
          </w:p>
        </w:tc>
        <w:tc>
          <w:tcPr>
            <w:tcW w:w="451" w:type="pct"/>
          </w:tcPr>
          <w:p w:rsidR="00F36C8F" w:rsidRDefault="00F36C8F">
            <w:pPr>
              <w:rPr>
                <w:sz w:val="20"/>
                <w:szCs w:val="20"/>
              </w:rPr>
            </w:pPr>
            <w:r>
              <w:rPr>
                <w:sz w:val="20"/>
                <w:szCs w:val="20"/>
              </w:rPr>
              <w:t>PRV/INT</w:t>
            </w:r>
          </w:p>
          <w:p w:rsidR="00F36C8F" w:rsidRDefault="00F36C8F">
            <w:pPr>
              <w:rPr>
                <w:sz w:val="20"/>
                <w:szCs w:val="20"/>
              </w:rPr>
            </w:pPr>
            <w:r>
              <w:rPr>
                <w:sz w:val="20"/>
                <w:szCs w:val="20"/>
              </w:rPr>
              <w:t>TV/INT</w:t>
            </w:r>
          </w:p>
        </w:tc>
        <w:tc>
          <w:tcPr>
            <w:tcW w:w="486" w:type="pct"/>
          </w:tcPr>
          <w:p w:rsidR="00F36C8F" w:rsidRDefault="00F36C8F">
            <w:pPr>
              <w:rPr>
                <w:sz w:val="20"/>
                <w:szCs w:val="20"/>
              </w:rPr>
            </w:pPr>
            <w:r>
              <w:rPr>
                <w:sz w:val="20"/>
                <w:szCs w:val="20"/>
              </w:rPr>
              <w:t>ČJ/INT</w:t>
            </w:r>
          </w:p>
          <w:p w:rsidR="00F36C8F" w:rsidRDefault="00F36C8F">
            <w:pPr>
              <w:rPr>
                <w:sz w:val="20"/>
                <w:szCs w:val="20"/>
              </w:rPr>
            </w:pPr>
            <w:r>
              <w:rPr>
                <w:sz w:val="20"/>
                <w:szCs w:val="20"/>
              </w:rPr>
              <w:t>OV/INT</w:t>
            </w:r>
          </w:p>
          <w:p w:rsidR="00F36C8F" w:rsidRDefault="00F36C8F">
            <w:pPr>
              <w:rPr>
                <w:sz w:val="20"/>
                <w:szCs w:val="20"/>
              </w:rPr>
            </w:pPr>
            <w:r>
              <w:rPr>
                <w:sz w:val="20"/>
                <w:szCs w:val="20"/>
              </w:rPr>
              <w:t>TV/INT</w:t>
            </w:r>
          </w:p>
        </w:tc>
        <w:tc>
          <w:tcPr>
            <w:tcW w:w="487" w:type="pct"/>
          </w:tcPr>
          <w:p w:rsidR="00F36C8F" w:rsidRDefault="00F36C8F">
            <w:pPr>
              <w:rPr>
                <w:sz w:val="20"/>
                <w:szCs w:val="20"/>
              </w:rPr>
            </w:pPr>
            <w:r>
              <w:rPr>
                <w:sz w:val="20"/>
                <w:szCs w:val="20"/>
              </w:rPr>
              <w:t>HV/INT</w:t>
            </w:r>
          </w:p>
          <w:p w:rsidR="00F36C8F" w:rsidRDefault="00F36C8F">
            <w:pPr>
              <w:rPr>
                <w:sz w:val="20"/>
                <w:szCs w:val="20"/>
              </w:rPr>
            </w:pPr>
            <w:r>
              <w:rPr>
                <w:sz w:val="20"/>
                <w:szCs w:val="20"/>
              </w:rPr>
              <w:t>TV/INT</w:t>
            </w:r>
          </w:p>
        </w:tc>
        <w:tc>
          <w:tcPr>
            <w:tcW w:w="486" w:type="pct"/>
          </w:tcPr>
          <w:p w:rsidR="00F36C8F" w:rsidRDefault="00F36C8F">
            <w:pPr>
              <w:rPr>
                <w:sz w:val="20"/>
                <w:szCs w:val="20"/>
              </w:rPr>
            </w:pPr>
            <w:r>
              <w:rPr>
                <w:sz w:val="20"/>
                <w:szCs w:val="20"/>
              </w:rPr>
              <w:t>ČJ/INT</w:t>
            </w:r>
          </w:p>
          <w:p w:rsidR="00F36C8F" w:rsidRDefault="00F36C8F">
            <w:pPr>
              <w:rPr>
                <w:sz w:val="20"/>
                <w:szCs w:val="20"/>
              </w:rPr>
            </w:pPr>
            <w:r>
              <w:rPr>
                <w:sz w:val="20"/>
                <w:szCs w:val="20"/>
              </w:rPr>
              <w:t>OV/INT</w:t>
            </w:r>
          </w:p>
          <w:p w:rsidR="00F36C8F" w:rsidRDefault="00F36C8F">
            <w:pPr>
              <w:rPr>
                <w:sz w:val="20"/>
                <w:szCs w:val="20"/>
              </w:rPr>
            </w:pPr>
            <w:r>
              <w:rPr>
                <w:sz w:val="20"/>
                <w:szCs w:val="20"/>
              </w:rPr>
              <w:t>TV/INT</w:t>
            </w:r>
          </w:p>
        </w:tc>
        <w:tc>
          <w:tcPr>
            <w:tcW w:w="486" w:type="pct"/>
          </w:tcPr>
          <w:p w:rsidR="00F36C8F" w:rsidRDefault="00F36C8F">
            <w:pPr>
              <w:rPr>
                <w:sz w:val="20"/>
                <w:szCs w:val="20"/>
              </w:rPr>
            </w:pPr>
            <w:r>
              <w:rPr>
                <w:sz w:val="20"/>
                <w:szCs w:val="20"/>
              </w:rPr>
              <w:t>ČJ/INT</w:t>
            </w:r>
          </w:p>
          <w:p w:rsidR="00F36C8F" w:rsidRDefault="00F36C8F">
            <w:pPr>
              <w:rPr>
                <w:sz w:val="20"/>
                <w:szCs w:val="20"/>
              </w:rPr>
            </w:pPr>
            <w:r>
              <w:rPr>
                <w:sz w:val="20"/>
                <w:szCs w:val="20"/>
              </w:rPr>
              <w:t>TV/INT</w:t>
            </w:r>
          </w:p>
          <w:p w:rsidR="00F36C8F" w:rsidRDefault="00F36C8F">
            <w:pPr>
              <w:rPr>
                <w:sz w:val="20"/>
                <w:szCs w:val="20"/>
              </w:rPr>
            </w:pPr>
            <w:r>
              <w:rPr>
                <w:sz w:val="20"/>
                <w:szCs w:val="20"/>
              </w:rPr>
              <w:t>OV/INT</w:t>
            </w:r>
          </w:p>
        </w:tc>
        <w:tc>
          <w:tcPr>
            <w:tcW w:w="486" w:type="pct"/>
          </w:tcPr>
          <w:p w:rsidR="00F36C8F" w:rsidRDefault="00F36C8F">
            <w:pPr>
              <w:rPr>
                <w:sz w:val="20"/>
                <w:szCs w:val="20"/>
              </w:rPr>
            </w:pPr>
            <w:r>
              <w:rPr>
                <w:sz w:val="20"/>
                <w:szCs w:val="20"/>
              </w:rPr>
              <w:t>ČJ/INT</w:t>
            </w:r>
          </w:p>
          <w:p w:rsidR="00F36C8F" w:rsidRDefault="00F36C8F">
            <w:pPr>
              <w:rPr>
                <w:sz w:val="20"/>
                <w:szCs w:val="20"/>
              </w:rPr>
            </w:pPr>
            <w:r>
              <w:rPr>
                <w:sz w:val="20"/>
                <w:szCs w:val="20"/>
              </w:rPr>
              <w:t>OV/INT</w:t>
            </w:r>
          </w:p>
          <w:p w:rsidR="00F36C8F" w:rsidRDefault="00F36C8F">
            <w:pPr>
              <w:rPr>
                <w:sz w:val="20"/>
                <w:szCs w:val="20"/>
              </w:rPr>
            </w:pPr>
            <w:r>
              <w:rPr>
                <w:sz w:val="20"/>
                <w:szCs w:val="20"/>
              </w:rPr>
              <w:t>TV/INT</w:t>
            </w:r>
          </w:p>
          <w:p w:rsidR="00995D73" w:rsidRDefault="00995D73">
            <w:pPr>
              <w:rPr>
                <w:sz w:val="20"/>
                <w:szCs w:val="20"/>
              </w:rPr>
            </w:pPr>
          </w:p>
        </w:tc>
        <w:tc>
          <w:tcPr>
            <w:tcW w:w="487" w:type="pct"/>
          </w:tcPr>
          <w:p w:rsidR="00F36C8F" w:rsidRDefault="00F36C8F">
            <w:pPr>
              <w:rPr>
                <w:sz w:val="20"/>
                <w:szCs w:val="20"/>
              </w:rPr>
            </w:pPr>
            <w:r>
              <w:rPr>
                <w:sz w:val="20"/>
                <w:szCs w:val="20"/>
              </w:rPr>
              <w:t>ČJ/INT</w:t>
            </w:r>
          </w:p>
          <w:p w:rsidR="00F36C8F" w:rsidRDefault="00F36C8F">
            <w:pPr>
              <w:rPr>
                <w:sz w:val="20"/>
                <w:szCs w:val="20"/>
              </w:rPr>
            </w:pPr>
            <w:r>
              <w:rPr>
                <w:sz w:val="20"/>
                <w:szCs w:val="20"/>
              </w:rPr>
              <w:t>OV/INT</w:t>
            </w:r>
          </w:p>
          <w:p w:rsidR="00F36C8F" w:rsidRDefault="00F36C8F">
            <w:pPr>
              <w:rPr>
                <w:sz w:val="20"/>
                <w:szCs w:val="20"/>
              </w:rPr>
            </w:pPr>
            <w:r>
              <w:rPr>
                <w:sz w:val="20"/>
                <w:szCs w:val="20"/>
              </w:rPr>
              <w:t>TV/INT</w:t>
            </w:r>
          </w:p>
          <w:p w:rsidR="00F36C8F" w:rsidRDefault="00F36C8F">
            <w:pPr>
              <w:rPr>
                <w:sz w:val="20"/>
                <w:szCs w:val="20"/>
              </w:rPr>
            </w:pPr>
            <w:r>
              <w:rPr>
                <w:sz w:val="20"/>
                <w:szCs w:val="20"/>
              </w:rPr>
              <w:t>Z/INT</w:t>
            </w:r>
          </w:p>
          <w:p w:rsidR="00F36C8F" w:rsidRDefault="00F36C8F">
            <w:pPr>
              <w:rPr>
                <w:sz w:val="20"/>
                <w:szCs w:val="20"/>
              </w:rPr>
            </w:pPr>
            <w:r>
              <w:rPr>
                <w:sz w:val="20"/>
                <w:szCs w:val="20"/>
              </w:rPr>
              <w:t>AJ/INT</w:t>
            </w:r>
          </w:p>
        </w:tc>
      </w:tr>
      <w:tr w:rsidR="00F36C8F">
        <w:tc>
          <w:tcPr>
            <w:tcW w:w="753" w:type="pct"/>
          </w:tcPr>
          <w:p w:rsidR="00F36C8F" w:rsidRDefault="00F36C8F">
            <w:pPr>
              <w:rPr>
                <w:sz w:val="20"/>
                <w:szCs w:val="20"/>
              </w:rPr>
            </w:pPr>
            <w:r>
              <w:rPr>
                <w:sz w:val="20"/>
                <w:szCs w:val="20"/>
              </w:rPr>
              <w:t>Etnický původ</w:t>
            </w:r>
          </w:p>
        </w:tc>
        <w:tc>
          <w:tcPr>
            <w:tcW w:w="421" w:type="pct"/>
          </w:tcPr>
          <w:p w:rsidR="00F36C8F" w:rsidRDefault="00F36C8F">
            <w:pPr>
              <w:rPr>
                <w:sz w:val="20"/>
                <w:szCs w:val="20"/>
              </w:rPr>
            </w:pPr>
          </w:p>
        </w:tc>
        <w:tc>
          <w:tcPr>
            <w:tcW w:w="456" w:type="pct"/>
          </w:tcPr>
          <w:p w:rsidR="00F36C8F" w:rsidRDefault="00F36C8F">
            <w:pPr>
              <w:rPr>
                <w:sz w:val="20"/>
                <w:szCs w:val="20"/>
              </w:rPr>
            </w:pPr>
          </w:p>
        </w:tc>
        <w:tc>
          <w:tcPr>
            <w:tcW w:w="451" w:type="pct"/>
          </w:tcPr>
          <w:p w:rsidR="00F36C8F" w:rsidRDefault="00F36C8F">
            <w:pPr>
              <w:rPr>
                <w:sz w:val="20"/>
                <w:szCs w:val="20"/>
              </w:rPr>
            </w:pPr>
          </w:p>
        </w:tc>
        <w:tc>
          <w:tcPr>
            <w:tcW w:w="486" w:type="pct"/>
          </w:tcPr>
          <w:p w:rsidR="00F36C8F" w:rsidRDefault="00F36C8F">
            <w:pPr>
              <w:rPr>
                <w:sz w:val="20"/>
                <w:szCs w:val="20"/>
              </w:rPr>
            </w:pPr>
          </w:p>
        </w:tc>
        <w:tc>
          <w:tcPr>
            <w:tcW w:w="487" w:type="pct"/>
          </w:tcPr>
          <w:p w:rsidR="00F36C8F" w:rsidRDefault="00F36C8F">
            <w:pPr>
              <w:rPr>
                <w:sz w:val="20"/>
                <w:szCs w:val="20"/>
              </w:rPr>
            </w:pPr>
          </w:p>
        </w:tc>
        <w:tc>
          <w:tcPr>
            <w:tcW w:w="486" w:type="pct"/>
          </w:tcPr>
          <w:p w:rsidR="00F36C8F" w:rsidRDefault="00F36C8F">
            <w:pPr>
              <w:rPr>
                <w:sz w:val="20"/>
                <w:szCs w:val="20"/>
              </w:rPr>
            </w:pPr>
            <w:r>
              <w:rPr>
                <w:sz w:val="20"/>
                <w:szCs w:val="20"/>
              </w:rPr>
              <w:t>HV/INT</w:t>
            </w:r>
          </w:p>
        </w:tc>
        <w:tc>
          <w:tcPr>
            <w:tcW w:w="486" w:type="pct"/>
          </w:tcPr>
          <w:p w:rsidR="00F36C8F" w:rsidRDefault="00F36C8F">
            <w:pPr>
              <w:rPr>
                <w:sz w:val="20"/>
                <w:szCs w:val="20"/>
              </w:rPr>
            </w:pPr>
            <w:r>
              <w:rPr>
                <w:sz w:val="20"/>
                <w:szCs w:val="20"/>
              </w:rPr>
              <w:t>HV/INT</w:t>
            </w:r>
          </w:p>
          <w:p w:rsidR="00F36C8F" w:rsidRDefault="00F36C8F">
            <w:pPr>
              <w:rPr>
                <w:sz w:val="20"/>
                <w:szCs w:val="20"/>
              </w:rPr>
            </w:pPr>
            <w:r>
              <w:rPr>
                <w:sz w:val="20"/>
                <w:szCs w:val="20"/>
              </w:rPr>
              <w:t>OV/INT</w:t>
            </w:r>
          </w:p>
          <w:p w:rsidR="00F36C8F" w:rsidRDefault="00F36C8F">
            <w:pPr>
              <w:rPr>
                <w:sz w:val="20"/>
                <w:szCs w:val="20"/>
              </w:rPr>
            </w:pPr>
            <w:r>
              <w:rPr>
                <w:sz w:val="20"/>
                <w:szCs w:val="20"/>
              </w:rPr>
              <w:t>D/INT</w:t>
            </w:r>
          </w:p>
          <w:p w:rsidR="00F36C8F" w:rsidRDefault="00F36C8F">
            <w:pPr>
              <w:rPr>
                <w:sz w:val="20"/>
                <w:szCs w:val="20"/>
              </w:rPr>
            </w:pPr>
            <w:r>
              <w:rPr>
                <w:sz w:val="20"/>
                <w:szCs w:val="20"/>
              </w:rPr>
              <w:t>Z/INT</w:t>
            </w:r>
          </w:p>
        </w:tc>
        <w:tc>
          <w:tcPr>
            <w:tcW w:w="486" w:type="pct"/>
          </w:tcPr>
          <w:p w:rsidR="00F36C8F" w:rsidRDefault="00F36C8F">
            <w:pPr>
              <w:rPr>
                <w:sz w:val="20"/>
                <w:szCs w:val="20"/>
              </w:rPr>
            </w:pPr>
            <w:r>
              <w:rPr>
                <w:sz w:val="20"/>
                <w:szCs w:val="20"/>
              </w:rPr>
              <w:t>Z/INT</w:t>
            </w:r>
          </w:p>
          <w:p w:rsidR="00F36C8F" w:rsidRDefault="00F36C8F">
            <w:pPr>
              <w:rPr>
                <w:sz w:val="20"/>
                <w:szCs w:val="20"/>
              </w:rPr>
            </w:pPr>
            <w:r>
              <w:rPr>
                <w:sz w:val="20"/>
                <w:szCs w:val="20"/>
              </w:rPr>
              <w:t>P/INT</w:t>
            </w:r>
          </w:p>
          <w:p w:rsidR="00F36C8F" w:rsidRDefault="00F36C8F">
            <w:pPr>
              <w:rPr>
                <w:sz w:val="20"/>
                <w:szCs w:val="20"/>
              </w:rPr>
            </w:pPr>
            <w:r>
              <w:rPr>
                <w:sz w:val="20"/>
                <w:szCs w:val="20"/>
              </w:rPr>
              <w:t>VV/INT</w:t>
            </w:r>
          </w:p>
        </w:tc>
        <w:tc>
          <w:tcPr>
            <w:tcW w:w="487" w:type="pct"/>
          </w:tcPr>
          <w:p w:rsidR="00F36C8F" w:rsidRDefault="00F36C8F">
            <w:pPr>
              <w:rPr>
                <w:sz w:val="20"/>
                <w:szCs w:val="20"/>
              </w:rPr>
            </w:pPr>
            <w:r>
              <w:rPr>
                <w:sz w:val="20"/>
                <w:szCs w:val="20"/>
              </w:rPr>
              <w:t>Z/INT</w:t>
            </w:r>
          </w:p>
          <w:p w:rsidR="00F36C8F" w:rsidRDefault="00F36C8F">
            <w:pPr>
              <w:rPr>
                <w:sz w:val="20"/>
                <w:szCs w:val="20"/>
              </w:rPr>
            </w:pPr>
            <w:r>
              <w:rPr>
                <w:sz w:val="20"/>
                <w:szCs w:val="20"/>
              </w:rPr>
              <w:t>D/INT</w:t>
            </w:r>
          </w:p>
        </w:tc>
      </w:tr>
      <w:tr w:rsidR="00F36C8F">
        <w:tc>
          <w:tcPr>
            <w:tcW w:w="753" w:type="pct"/>
          </w:tcPr>
          <w:p w:rsidR="00F36C8F" w:rsidRDefault="00F36C8F">
            <w:pPr>
              <w:rPr>
                <w:sz w:val="20"/>
                <w:szCs w:val="20"/>
              </w:rPr>
            </w:pPr>
            <w:r>
              <w:rPr>
                <w:sz w:val="20"/>
                <w:szCs w:val="20"/>
              </w:rPr>
              <w:t>Multikulturalita</w:t>
            </w:r>
          </w:p>
        </w:tc>
        <w:tc>
          <w:tcPr>
            <w:tcW w:w="421" w:type="pct"/>
          </w:tcPr>
          <w:p w:rsidR="00F36C8F" w:rsidRDefault="00F36C8F">
            <w:pPr>
              <w:rPr>
                <w:sz w:val="20"/>
                <w:szCs w:val="20"/>
              </w:rPr>
            </w:pPr>
            <w:r>
              <w:rPr>
                <w:sz w:val="20"/>
                <w:szCs w:val="20"/>
              </w:rPr>
              <w:t>ČJ/INT</w:t>
            </w:r>
          </w:p>
        </w:tc>
        <w:tc>
          <w:tcPr>
            <w:tcW w:w="456" w:type="pct"/>
          </w:tcPr>
          <w:p w:rsidR="00F36C8F" w:rsidRDefault="00F36C8F">
            <w:pPr>
              <w:rPr>
                <w:sz w:val="20"/>
                <w:szCs w:val="20"/>
              </w:rPr>
            </w:pPr>
            <w:r>
              <w:rPr>
                <w:sz w:val="20"/>
                <w:szCs w:val="20"/>
              </w:rPr>
              <w:t>ČJ/INT</w:t>
            </w:r>
          </w:p>
        </w:tc>
        <w:tc>
          <w:tcPr>
            <w:tcW w:w="451" w:type="pct"/>
          </w:tcPr>
          <w:p w:rsidR="00F36C8F" w:rsidRDefault="00F36C8F">
            <w:pPr>
              <w:rPr>
                <w:sz w:val="20"/>
                <w:szCs w:val="20"/>
              </w:rPr>
            </w:pPr>
            <w:r>
              <w:rPr>
                <w:sz w:val="20"/>
                <w:szCs w:val="20"/>
              </w:rPr>
              <w:t>AJ/INT</w:t>
            </w:r>
          </w:p>
          <w:p w:rsidR="00F36C8F" w:rsidRDefault="00F36C8F">
            <w:pPr>
              <w:rPr>
                <w:sz w:val="20"/>
                <w:szCs w:val="20"/>
              </w:rPr>
            </w:pPr>
            <w:r>
              <w:rPr>
                <w:sz w:val="20"/>
                <w:szCs w:val="20"/>
              </w:rPr>
              <w:t>ČJ/INT</w:t>
            </w:r>
          </w:p>
        </w:tc>
        <w:tc>
          <w:tcPr>
            <w:tcW w:w="486" w:type="pct"/>
          </w:tcPr>
          <w:p w:rsidR="00F36C8F" w:rsidRDefault="00F36C8F">
            <w:pPr>
              <w:rPr>
                <w:sz w:val="20"/>
                <w:szCs w:val="20"/>
              </w:rPr>
            </w:pPr>
            <w:r>
              <w:rPr>
                <w:sz w:val="20"/>
                <w:szCs w:val="20"/>
              </w:rPr>
              <w:t>AJ/INT</w:t>
            </w:r>
          </w:p>
          <w:p w:rsidR="00F36C8F" w:rsidRDefault="00F36C8F">
            <w:pPr>
              <w:rPr>
                <w:sz w:val="20"/>
                <w:szCs w:val="20"/>
              </w:rPr>
            </w:pPr>
            <w:r>
              <w:rPr>
                <w:sz w:val="20"/>
                <w:szCs w:val="20"/>
              </w:rPr>
              <w:t>ČJ/INT</w:t>
            </w:r>
          </w:p>
        </w:tc>
        <w:tc>
          <w:tcPr>
            <w:tcW w:w="487" w:type="pct"/>
          </w:tcPr>
          <w:p w:rsidR="00F36C8F" w:rsidRDefault="00F36C8F">
            <w:pPr>
              <w:rPr>
                <w:sz w:val="20"/>
                <w:szCs w:val="20"/>
              </w:rPr>
            </w:pPr>
            <w:r>
              <w:rPr>
                <w:sz w:val="20"/>
                <w:szCs w:val="20"/>
              </w:rPr>
              <w:t>AJ/INT</w:t>
            </w:r>
          </w:p>
        </w:tc>
        <w:tc>
          <w:tcPr>
            <w:tcW w:w="486" w:type="pct"/>
          </w:tcPr>
          <w:p w:rsidR="00F36C8F" w:rsidRDefault="00F36C8F">
            <w:pPr>
              <w:rPr>
                <w:sz w:val="20"/>
                <w:szCs w:val="20"/>
              </w:rPr>
            </w:pPr>
          </w:p>
        </w:tc>
        <w:tc>
          <w:tcPr>
            <w:tcW w:w="486" w:type="pct"/>
          </w:tcPr>
          <w:p w:rsidR="00F36C8F" w:rsidRDefault="00F36C8F">
            <w:pPr>
              <w:rPr>
                <w:sz w:val="20"/>
                <w:szCs w:val="20"/>
              </w:rPr>
            </w:pPr>
            <w:r>
              <w:rPr>
                <w:sz w:val="20"/>
                <w:szCs w:val="20"/>
              </w:rPr>
              <w:t>D/INT</w:t>
            </w:r>
          </w:p>
          <w:p w:rsidR="00F36C8F" w:rsidRDefault="00F36C8F">
            <w:pPr>
              <w:rPr>
                <w:sz w:val="20"/>
                <w:szCs w:val="20"/>
              </w:rPr>
            </w:pPr>
            <w:r>
              <w:rPr>
                <w:sz w:val="20"/>
                <w:szCs w:val="20"/>
              </w:rPr>
              <w:t>Z/INT</w:t>
            </w:r>
          </w:p>
        </w:tc>
        <w:tc>
          <w:tcPr>
            <w:tcW w:w="486" w:type="pct"/>
          </w:tcPr>
          <w:p w:rsidR="00F36C8F" w:rsidRDefault="00F36C8F">
            <w:pPr>
              <w:rPr>
                <w:sz w:val="20"/>
                <w:szCs w:val="20"/>
              </w:rPr>
            </w:pPr>
            <w:r>
              <w:rPr>
                <w:sz w:val="20"/>
                <w:szCs w:val="20"/>
              </w:rPr>
              <w:t>D/INT</w:t>
            </w:r>
          </w:p>
        </w:tc>
        <w:tc>
          <w:tcPr>
            <w:tcW w:w="487" w:type="pct"/>
          </w:tcPr>
          <w:p w:rsidR="00F36C8F" w:rsidRDefault="00F36C8F">
            <w:pPr>
              <w:rPr>
                <w:sz w:val="20"/>
                <w:szCs w:val="20"/>
              </w:rPr>
            </w:pPr>
            <w:r>
              <w:rPr>
                <w:sz w:val="20"/>
                <w:szCs w:val="20"/>
              </w:rPr>
              <w:t>Z/INT</w:t>
            </w:r>
          </w:p>
        </w:tc>
      </w:tr>
      <w:tr w:rsidR="00F36C8F">
        <w:tc>
          <w:tcPr>
            <w:tcW w:w="753" w:type="pct"/>
          </w:tcPr>
          <w:p w:rsidR="00F36C8F" w:rsidRDefault="00F36C8F">
            <w:pPr>
              <w:rPr>
                <w:sz w:val="20"/>
                <w:szCs w:val="20"/>
              </w:rPr>
            </w:pPr>
            <w:r>
              <w:rPr>
                <w:sz w:val="20"/>
                <w:szCs w:val="20"/>
              </w:rPr>
              <w:t>Princip sociálního smíru a solidarity</w:t>
            </w:r>
          </w:p>
        </w:tc>
        <w:tc>
          <w:tcPr>
            <w:tcW w:w="421" w:type="pct"/>
          </w:tcPr>
          <w:p w:rsidR="00F36C8F" w:rsidRDefault="00F36C8F">
            <w:pPr>
              <w:rPr>
                <w:sz w:val="20"/>
                <w:szCs w:val="20"/>
              </w:rPr>
            </w:pPr>
            <w:r>
              <w:rPr>
                <w:sz w:val="20"/>
                <w:szCs w:val="20"/>
              </w:rPr>
              <w:t>PRV/INT</w:t>
            </w:r>
          </w:p>
        </w:tc>
        <w:tc>
          <w:tcPr>
            <w:tcW w:w="456" w:type="pct"/>
          </w:tcPr>
          <w:p w:rsidR="00F36C8F" w:rsidRDefault="00F36C8F">
            <w:pPr>
              <w:rPr>
                <w:sz w:val="20"/>
                <w:szCs w:val="20"/>
              </w:rPr>
            </w:pPr>
            <w:r>
              <w:rPr>
                <w:sz w:val="20"/>
                <w:szCs w:val="20"/>
              </w:rPr>
              <w:t>PRV/INT</w:t>
            </w:r>
          </w:p>
        </w:tc>
        <w:tc>
          <w:tcPr>
            <w:tcW w:w="451" w:type="pct"/>
          </w:tcPr>
          <w:p w:rsidR="00F36C8F" w:rsidRDefault="00F36C8F">
            <w:pPr>
              <w:rPr>
                <w:sz w:val="20"/>
                <w:szCs w:val="20"/>
              </w:rPr>
            </w:pPr>
            <w:r>
              <w:rPr>
                <w:sz w:val="20"/>
                <w:szCs w:val="20"/>
              </w:rPr>
              <w:t>PRV/INT</w:t>
            </w:r>
          </w:p>
        </w:tc>
        <w:tc>
          <w:tcPr>
            <w:tcW w:w="486" w:type="pct"/>
          </w:tcPr>
          <w:p w:rsidR="00F36C8F" w:rsidRDefault="00F36C8F">
            <w:pPr>
              <w:rPr>
                <w:sz w:val="20"/>
                <w:szCs w:val="20"/>
              </w:rPr>
            </w:pPr>
          </w:p>
        </w:tc>
        <w:tc>
          <w:tcPr>
            <w:tcW w:w="487" w:type="pct"/>
          </w:tcPr>
          <w:p w:rsidR="00F36C8F" w:rsidRDefault="00F36C8F">
            <w:pPr>
              <w:rPr>
                <w:sz w:val="20"/>
                <w:szCs w:val="20"/>
              </w:rPr>
            </w:pPr>
          </w:p>
        </w:tc>
        <w:tc>
          <w:tcPr>
            <w:tcW w:w="486" w:type="pct"/>
          </w:tcPr>
          <w:p w:rsidR="00F36C8F" w:rsidRDefault="00F36C8F">
            <w:pPr>
              <w:rPr>
                <w:sz w:val="20"/>
                <w:szCs w:val="20"/>
              </w:rPr>
            </w:pPr>
          </w:p>
        </w:tc>
        <w:tc>
          <w:tcPr>
            <w:tcW w:w="486" w:type="pct"/>
          </w:tcPr>
          <w:p w:rsidR="00F36C8F" w:rsidRDefault="00F36C8F">
            <w:pPr>
              <w:rPr>
                <w:sz w:val="20"/>
                <w:szCs w:val="20"/>
              </w:rPr>
            </w:pPr>
            <w:r>
              <w:rPr>
                <w:sz w:val="20"/>
                <w:szCs w:val="20"/>
              </w:rPr>
              <w:t>OV/INT</w:t>
            </w:r>
          </w:p>
        </w:tc>
        <w:tc>
          <w:tcPr>
            <w:tcW w:w="486" w:type="pct"/>
          </w:tcPr>
          <w:p w:rsidR="00F36C8F" w:rsidRDefault="00F36C8F">
            <w:pPr>
              <w:rPr>
                <w:sz w:val="20"/>
                <w:szCs w:val="20"/>
              </w:rPr>
            </w:pPr>
            <w:r>
              <w:rPr>
                <w:sz w:val="20"/>
                <w:szCs w:val="20"/>
              </w:rPr>
              <w:t>OV/INT</w:t>
            </w:r>
          </w:p>
          <w:p w:rsidR="00F36C8F" w:rsidRDefault="00F36C8F">
            <w:pPr>
              <w:rPr>
                <w:sz w:val="20"/>
                <w:szCs w:val="20"/>
              </w:rPr>
            </w:pPr>
            <w:r>
              <w:rPr>
                <w:sz w:val="20"/>
                <w:szCs w:val="20"/>
              </w:rPr>
              <w:t>ČJ/INT</w:t>
            </w:r>
          </w:p>
          <w:p w:rsidR="00F36C8F" w:rsidRDefault="00F36C8F">
            <w:pPr>
              <w:rPr>
                <w:sz w:val="20"/>
                <w:szCs w:val="20"/>
              </w:rPr>
            </w:pPr>
            <w:r>
              <w:rPr>
                <w:sz w:val="20"/>
                <w:szCs w:val="20"/>
              </w:rPr>
              <w:t>D/INT</w:t>
            </w:r>
          </w:p>
        </w:tc>
        <w:tc>
          <w:tcPr>
            <w:tcW w:w="487" w:type="pct"/>
          </w:tcPr>
          <w:p w:rsidR="00F36C8F" w:rsidRDefault="00F36C8F">
            <w:pPr>
              <w:rPr>
                <w:sz w:val="20"/>
                <w:szCs w:val="20"/>
              </w:rPr>
            </w:pPr>
            <w:r>
              <w:rPr>
                <w:sz w:val="20"/>
                <w:szCs w:val="20"/>
              </w:rPr>
              <w:t>OV/INT</w:t>
            </w:r>
          </w:p>
          <w:p w:rsidR="00F36C8F" w:rsidRDefault="00F36C8F">
            <w:pPr>
              <w:rPr>
                <w:sz w:val="20"/>
                <w:szCs w:val="20"/>
              </w:rPr>
            </w:pPr>
            <w:r>
              <w:rPr>
                <w:sz w:val="20"/>
                <w:szCs w:val="20"/>
              </w:rPr>
              <w:t>ČJ/INT</w:t>
            </w:r>
          </w:p>
        </w:tc>
      </w:tr>
    </w:tbl>
    <w:p w:rsidR="00F36C8F" w:rsidRDefault="00F36C8F">
      <w:pPr>
        <w:rPr>
          <w:sz w:val="20"/>
          <w:szCs w:val="20"/>
        </w:rPr>
      </w:pPr>
    </w:p>
    <w:p w:rsidR="00F36C8F" w:rsidRDefault="00F36C8F">
      <w:pPr>
        <w:pStyle w:val="Nadpis3"/>
        <w:widowControl w:val="0"/>
        <w:rPr>
          <w:rFonts w:cs="Times New Roman"/>
          <w:sz w:val="20"/>
          <w:szCs w:val="20"/>
        </w:rPr>
      </w:pPr>
      <w:bookmarkStart w:id="53" w:name="_Toc169001530"/>
      <w:bookmarkStart w:id="54" w:name="_Toc310243597"/>
      <w:r>
        <w:rPr>
          <w:rFonts w:cs="Times New Roman"/>
          <w:sz w:val="20"/>
          <w:szCs w:val="20"/>
        </w:rPr>
        <w:t>3.5.5</w:t>
      </w:r>
      <w:r>
        <w:rPr>
          <w:rFonts w:cs="Times New Roman"/>
          <w:sz w:val="20"/>
          <w:szCs w:val="20"/>
        </w:rPr>
        <w:tab/>
        <w:t>Environmentální výchova</w:t>
      </w:r>
      <w:bookmarkEnd w:id="53"/>
      <w:bookmarkEnd w:id="54"/>
    </w:p>
    <w:p w:rsidR="00F36C8F" w:rsidRDefault="00F36C8F">
      <w:pPr>
        <w:rPr>
          <w:sz w:val="20"/>
          <w:szCs w:val="20"/>
        </w:rPr>
      </w:pPr>
    </w:p>
    <w:p w:rsidR="00F36C8F" w:rsidRDefault="00F36C8F">
      <w:pPr>
        <w:rPr>
          <w:sz w:val="20"/>
          <w:szCs w:val="20"/>
        </w:rPr>
      </w:pPr>
      <w:r>
        <w:rPr>
          <w:sz w:val="20"/>
          <w:szCs w:val="20"/>
        </w:rPr>
        <w:t>Environmentální výchova vede k porozumění složitosti vztahů člověka a přírody. Umožňuje pochopení dynamicky se vyvíjejících vztahů v životním prostředí. Zahrnuje jak vlivy přírodní, tak i politické, ekonomické a vědeckotechnické. Učí zodpovědnosti za stav životního prostředí, vede k pochopení lokálních i globálních ekologických problémů. Pomáhá žákovi porozumět přírodním procesům v biosféře, vede k uvědomování si podmínek života možnosti jejich ohrožování. Pěstuje návyky nezbytné pro každodenní žádoucí jednání člověka vůči prostředí. Ukazuje modelové příklady jednání z hlediska životního prostředí.</w:t>
      </w:r>
    </w:p>
    <w:p w:rsidR="00F36C8F" w:rsidRDefault="00F36C8F">
      <w:pPr>
        <w:rPr>
          <w:sz w:val="20"/>
          <w:szCs w:val="20"/>
        </w:rPr>
      </w:pPr>
    </w:p>
    <w:p w:rsidR="00F36C8F" w:rsidRDefault="00F36C8F">
      <w:pPr>
        <w:rPr>
          <w:sz w:val="20"/>
          <w:szCs w:val="20"/>
        </w:rPr>
      </w:pPr>
      <w:r>
        <w:rPr>
          <w:i/>
          <w:sz w:val="20"/>
          <w:szCs w:val="20"/>
        </w:rPr>
        <w:t>použité zkratky: INT – integrace do vzdělávacího oboru, PRO – projekt</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4"/>
        <w:gridCol w:w="894"/>
        <w:gridCol w:w="1047"/>
        <w:gridCol w:w="1048"/>
        <w:gridCol w:w="929"/>
        <w:gridCol w:w="931"/>
        <w:gridCol w:w="941"/>
        <w:gridCol w:w="941"/>
        <w:gridCol w:w="929"/>
        <w:gridCol w:w="896"/>
      </w:tblGrid>
      <w:tr w:rsidR="00F36C8F">
        <w:tc>
          <w:tcPr>
            <w:tcW w:w="5000" w:type="pct"/>
            <w:gridSpan w:val="10"/>
          </w:tcPr>
          <w:p w:rsidR="00F36C8F" w:rsidRDefault="00F36C8F">
            <w:pPr>
              <w:rPr>
                <w:b/>
                <w:sz w:val="20"/>
                <w:szCs w:val="20"/>
              </w:rPr>
            </w:pPr>
            <w:r>
              <w:rPr>
                <w:b/>
                <w:sz w:val="20"/>
                <w:szCs w:val="20"/>
              </w:rPr>
              <w:t>Environmentální</w:t>
            </w:r>
          </w:p>
        </w:tc>
      </w:tr>
      <w:tr w:rsidR="00F36C8F">
        <w:tc>
          <w:tcPr>
            <w:tcW w:w="596" w:type="pct"/>
          </w:tcPr>
          <w:p w:rsidR="00F36C8F" w:rsidRDefault="00F36C8F">
            <w:pPr>
              <w:rPr>
                <w:sz w:val="20"/>
                <w:szCs w:val="20"/>
              </w:rPr>
            </w:pPr>
          </w:p>
        </w:tc>
        <w:tc>
          <w:tcPr>
            <w:tcW w:w="2489" w:type="pct"/>
            <w:gridSpan w:val="5"/>
            <w:vAlign w:val="center"/>
          </w:tcPr>
          <w:p w:rsidR="00F36C8F" w:rsidRDefault="00F36C8F">
            <w:pPr>
              <w:rPr>
                <w:b/>
                <w:sz w:val="20"/>
                <w:szCs w:val="20"/>
              </w:rPr>
            </w:pPr>
            <w:r>
              <w:rPr>
                <w:b/>
                <w:sz w:val="20"/>
                <w:szCs w:val="20"/>
              </w:rPr>
              <w:t>1. stupeň</w:t>
            </w:r>
          </w:p>
        </w:tc>
        <w:tc>
          <w:tcPr>
            <w:tcW w:w="1915" w:type="pct"/>
            <w:gridSpan w:val="4"/>
            <w:vAlign w:val="center"/>
          </w:tcPr>
          <w:p w:rsidR="00F36C8F" w:rsidRDefault="00F36C8F">
            <w:pPr>
              <w:rPr>
                <w:b/>
                <w:sz w:val="20"/>
                <w:szCs w:val="20"/>
              </w:rPr>
            </w:pPr>
            <w:r>
              <w:rPr>
                <w:b/>
                <w:sz w:val="20"/>
                <w:szCs w:val="20"/>
              </w:rPr>
              <w:t>2. stupeň</w:t>
            </w:r>
          </w:p>
        </w:tc>
      </w:tr>
      <w:tr w:rsidR="00F36C8F">
        <w:tc>
          <w:tcPr>
            <w:tcW w:w="596" w:type="pct"/>
          </w:tcPr>
          <w:p w:rsidR="00F36C8F" w:rsidRDefault="00F36C8F">
            <w:pPr>
              <w:rPr>
                <w:b/>
                <w:sz w:val="20"/>
                <w:szCs w:val="20"/>
              </w:rPr>
            </w:pPr>
            <w:r>
              <w:rPr>
                <w:b/>
                <w:sz w:val="20"/>
                <w:szCs w:val="20"/>
              </w:rPr>
              <w:t>Tematický okruh</w:t>
            </w:r>
          </w:p>
        </w:tc>
        <w:tc>
          <w:tcPr>
            <w:tcW w:w="446" w:type="pct"/>
            <w:vAlign w:val="center"/>
          </w:tcPr>
          <w:p w:rsidR="00F36C8F" w:rsidRDefault="00F36C8F">
            <w:pPr>
              <w:rPr>
                <w:sz w:val="20"/>
                <w:szCs w:val="20"/>
              </w:rPr>
            </w:pPr>
            <w:r>
              <w:rPr>
                <w:sz w:val="20"/>
                <w:szCs w:val="20"/>
              </w:rPr>
              <w:t>1. ročník</w:t>
            </w:r>
          </w:p>
        </w:tc>
        <w:tc>
          <w:tcPr>
            <w:tcW w:w="541" w:type="pct"/>
            <w:vAlign w:val="center"/>
          </w:tcPr>
          <w:p w:rsidR="00F36C8F" w:rsidRDefault="00F36C8F">
            <w:pPr>
              <w:rPr>
                <w:sz w:val="20"/>
                <w:szCs w:val="20"/>
              </w:rPr>
            </w:pPr>
            <w:r>
              <w:rPr>
                <w:sz w:val="20"/>
                <w:szCs w:val="20"/>
              </w:rPr>
              <w:t>2. ročník</w:t>
            </w:r>
          </w:p>
        </w:tc>
        <w:tc>
          <w:tcPr>
            <w:tcW w:w="541" w:type="pct"/>
            <w:vAlign w:val="center"/>
          </w:tcPr>
          <w:p w:rsidR="00F36C8F" w:rsidRDefault="00F36C8F">
            <w:pPr>
              <w:rPr>
                <w:sz w:val="20"/>
                <w:szCs w:val="20"/>
              </w:rPr>
            </w:pPr>
            <w:r>
              <w:rPr>
                <w:sz w:val="20"/>
                <w:szCs w:val="20"/>
              </w:rPr>
              <w:t>3. ročník</w:t>
            </w:r>
          </w:p>
        </w:tc>
        <w:tc>
          <w:tcPr>
            <w:tcW w:w="480" w:type="pct"/>
            <w:vAlign w:val="center"/>
          </w:tcPr>
          <w:p w:rsidR="00F36C8F" w:rsidRDefault="00F36C8F">
            <w:pPr>
              <w:rPr>
                <w:sz w:val="20"/>
                <w:szCs w:val="20"/>
              </w:rPr>
            </w:pPr>
            <w:r>
              <w:rPr>
                <w:sz w:val="20"/>
                <w:szCs w:val="20"/>
              </w:rPr>
              <w:t>4. ročník</w:t>
            </w:r>
          </w:p>
        </w:tc>
        <w:tc>
          <w:tcPr>
            <w:tcW w:w="481" w:type="pct"/>
            <w:vAlign w:val="center"/>
          </w:tcPr>
          <w:p w:rsidR="00F36C8F" w:rsidRDefault="00F36C8F">
            <w:pPr>
              <w:rPr>
                <w:sz w:val="20"/>
                <w:szCs w:val="20"/>
              </w:rPr>
            </w:pPr>
            <w:r>
              <w:rPr>
                <w:sz w:val="20"/>
                <w:szCs w:val="20"/>
              </w:rPr>
              <w:t>5. ročník</w:t>
            </w:r>
          </w:p>
        </w:tc>
        <w:tc>
          <w:tcPr>
            <w:tcW w:w="486" w:type="pct"/>
            <w:vAlign w:val="center"/>
          </w:tcPr>
          <w:p w:rsidR="00F36C8F" w:rsidRDefault="00F36C8F">
            <w:pPr>
              <w:rPr>
                <w:sz w:val="20"/>
                <w:szCs w:val="20"/>
              </w:rPr>
            </w:pPr>
            <w:r>
              <w:rPr>
                <w:sz w:val="20"/>
                <w:szCs w:val="20"/>
              </w:rPr>
              <w:t>6. ročník</w:t>
            </w:r>
          </w:p>
        </w:tc>
        <w:tc>
          <w:tcPr>
            <w:tcW w:w="486" w:type="pct"/>
            <w:vAlign w:val="center"/>
          </w:tcPr>
          <w:p w:rsidR="00F36C8F" w:rsidRDefault="00F36C8F">
            <w:pPr>
              <w:rPr>
                <w:sz w:val="20"/>
                <w:szCs w:val="20"/>
              </w:rPr>
            </w:pPr>
            <w:r>
              <w:rPr>
                <w:sz w:val="20"/>
                <w:szCs w:val="20"/>
              </w:rPr>
              <w:t>7. ročník</w:t>
            </w:r>
          </w:p>
        </w:tc>
        <w:tc>
          <w:tcPr>
            <w:tcW w:w="480" w:type="pct"/>
            <w:vAlign w:val="center"/>
          </w:tcPr>
          <w:p w:rsidR="00F36C8F" w:rsidRDefault="00F36C8F">
            <w:pPr>
              <w:rPr>
                <w:sz w:val="20"/>
                <w:szCs w:val="20"/>
              </w:rPr>
            </w:pPr>
            <w:r>
              <w:rPr>
                <w:sz w:val="20"/>
                <w:szCs w:val="20"/>
              </w:rPr>
              <w:t>8. ročník</w:t>
            </w:r>
          </w:p>
        </w:tc>
        <w:tc>
          <w:tcPr>
            <w:tcW w:w="463" w:type="pct"/>
            <w:vAlign w:val="center"/>
          </w:tcPr>
          <w:p w:rsidR="00F36C8F" w:rsidRDefault="00F36C8F">
            <w:pPr>
              <w:rPr>
                <w:sz w:val="20"/>
                <w:szCs w:val="20"/>
              </w:rPr>
            </w:pPr>
            <w:r>
              <w:rPr>
                <w:sz w:val="20"/>
                <w:szCs w:val="20"/>
              </w:rPr>
              <w:t>9. ročník</w:t>
            </w:r>
          </w:p>
        </w:tc>
      </w:tr>
      <w:tr w:rsidR="00F36C8F">
        <w:tc>
          <w:tcPr>
            <w:tcW w:w="596" w:type="pct"/>
          </w:tcPr>
          <w:p w:rsidR="00F36C8F" w:rsidRDefault="00F36C8F">
            <w:pPr>
              <w:rPr>
                <w:sz w:val="20"/>
                <w:szCs w:val="20"/>
              </w:rPr>
            </w:pPr>
            <w:r>
              <w:rPr>
                <w:sz w:val="20"/>
                <w:szCs w:val="20"/>
              </w:rPr>
              <w:t>Ekosystémy</w:t>
            </w:r>
          </w:p>
        </w:tc>
        <w:tc>
          <w:tcPr>
            <w:tcW w:w="446" w:type="pct"/>
          </w:tcPr>
          <w:p w:rsidR="00F36C8F" w:rsidRDefault="00F36C8F">
            <w:pPr>
              <w:rPr>
                <w:sz w:val="20"/>
                <w:szCs w:val="20"/>
              </w:rPr>
            </w:pPr>
          </w:p>
        </w:tc>
        <w:tc>
          <w:tcPr>
            <w:tcW w:w="541" w:type="pct"/>
          </w:tcPr>
          <w:p w:rsidR="00F36C8F" w:rsidRDefault="00F36C8F">
            <w:pPr>
              <w:rPr>
                <w:sz w:val="20"/>
                <w:szCs w:val="20"/>
              </w:rPr>
            </w:pPr>
            <w:r>
              <w:rPr>
                <w:sz w:val="20"/>
                <w:szCs w:val="20"/>
              </w:rPr>
              <w:t>PRV/INT</w:t>
            </w:r>
          </w:p>
        </w:tc>
        <w:tc>
          <w:tcPr>
            <w:tcW w:w="541" w:type="pct"/>
          </w:tcPr>
          <w:p w:rsidR="00F36C8F" w:rsidRDefault="00F36C8F">
            <w:pPr>
              <w:rPr>
                <w:sz w:val="20"/>
                <w:szCs w:val="20"/>
              </w:rPr>
            </w:pPr>
            <w:r>
              <w:rPr>
                <w:sz w:val="20"/>
                <w:szCs w:val="20"/>
              </w:rPr>
              <w:t>PRV/INT</w:t>
            </w:r>
          </w:p>
        </w:tc>
        <w:tc>
          <w:tcPr>
            <w:tcW w:w="480" w:type="pct"/>
          </w:tcPr>
          <w:p w:rsidR="00F36C8F" w:rsidRDefault="00F36C8F">
            <w:pPr>
              <w:rPr>
                <w:sz w:val="20"/>
                <w:szCs w:val="20"/>
              </w:rPr>
            </w:pPr>
            <w:r>
              <w:rPr>
                <w:sz w:val="20"/>
                <w:szCs w:val="20"/>
              </w:rPr>
              <w:t>PŘ/INT</w:t>
            </w:r>
          </w:p>
        </w:tc>
        <w:tc>
          <w:tcPr>
            <w:tcW w:w="481" w:type="pct"/>
          </w:tcPr>
          <w:p w:rsidR="00F36C8F" w:rsidRDefault="00F36C8F">
            <w:pPr>
              <w:rPr>
                <w:sz w:val="20"/>
                <w:szCs w:val="20"/>
              </w:rPr>
            </w:pPr>
            <w:r>
              <w:rPr>
                <w:sz w:val="20"/>
                <w:szCs w:val="20"/>
              </w:rPr>
              <w:t>PŘ/INT</w:t>
            </w:r>
          </w:p>
        </w:tc>
        <w:tc>
          <w:tcPr>
            <w:tcW w:w="486" w:type="pct"/>
          </w:tcPr>
          <w:p w:rsidR="00F36C8F" w:rsidRDefault="00F36C8F">
            <w:pPr>
              <w:rPr>
                <w:sz w:val="20"/>
                <w:szCs w:val="20"/>
              </w:rPr>
            </w:pPr>
            <w:r>
              <w:rPr>
                <w:sz w:val="20"/>
                <w:szCs w:val="20"/>
              </w:rPr>
              <w:t>Z/INT</w:t>
            </w:r>
          </w:p>
          <w:p w:rsidR="00F36C8F" w:rsidRDefault="00F36C8F">
            <w:pPr>
              <w:rPr>
                <w:sz w:val="20"/>
                <w:szCs w:val="20"/>
              </w:rPr>
            </w:pPr>
            <w:r>
              <w:rPr>
                <w:sz w:val="20"/>
                <w:szCs w:val="20"/>
              </w:rPr>
              <w:t>P/INT</w:t>
            </w:r>
          </w:p>
          <w:p w:rsidR="00F36C8F" w:rsidRDefault="00F36C8F">
            <w:pPr>
              <w:rPr>
                <w:sz w:val="20"/>
                <w:szCs w:val="20"/>
              </w:rPr>
            </w:pPr>
            <w:r>
              <w:rPr>
                <w:sz w:val="20"/>
                <w:szCs w:val="20"/>
              </w:rPr>
              <w:t>VV/INT</w:t>
            </w:r>
          </w:p>
          <w:p w:rsidR="00F36C8F" w:rsidRDefault="00F36C8F">
            <w:pPr>
              <w:rPr>
                <w:sz w:val="20"/>
                <w:szCs w:val="20"/>
              </w:rPr>
            </w:pPr>
            <w:r>
              <w:rPr>
                <w:sz w:val="20"/>
                <w:szCs w:val="20"/>
              </w:rPr>
              <w:t>PČ/INT</w:t>
            </w:r>
          </w:p>
        </w:tc>
        <w:tc>
          <w:tcPr>
            <w:tcW w:w="486" w:type="pct"/>
          </w:tcPr>
          <w:p w:rsidR="00F36C8F" w:rsidRDefault="00F36C8F">
            <w:pPr>
              <w:rPr>
                <w:sz w:val="20"/>
                <w:szCs w:val="20"/>
              </w:rPr>
            </w:pPr>
            <w:r>
              <w:rPr>
                <w:sz w:val="20"/>
                <w:szCs w:val="20"/>
              </w:rPr>
              <w:t>P/INT</w:t>
            </w:r>
          </w:p>
          <w:p w:rsidR="00F36C8F" w:rsidRDefault="00F36C8F">
            <w:pPr>
              <w:rPr>
                <w:sz w:val="20"/>
                <w:szCs w:val="20"/>
              </w:rPr>
            </w:pPr>
            <w:r>
              <w:rPr>
                <w:sz w:val="20"/>
                <w:szCs w:val="20"/>
              </w:rPr>
              <w:t>VV/INT</w:t>
            </w:r>
          </w:p>
          <w:p w:rsidR="00F36C8F" w:rsidRDefault="00F36C8F">
            <w:pPr>
              <w:rPr>
                <w:sz w:val="20"/>
                <w:szCs w:val="20"/>
              </w:rPr>
            </w:pPr>
            <w:r>
              <w:rPr>
                <w:sz w:val="20"/>
                <w:szCs w:val="20"/>
              </w:rPr>
              <w:t>PČ/INT</w:t>
            </w:r>
          </w:p>
          <w:p w:rsidR="00F36C8F" w:rsidRDefault="00F36C8F">
            <w:pPr>
              <w:rPr>
                <w:sz w:val="20"/>
                <w:szCs w:val="20"/>
              </w:rPr>
            </w:pPr>
          </w:p>
        </w:tc>
        <w:tc>
          <w:tcPr>
            <w:tcW w:w="480" w:type="pct"/>
          </w:tcPr>
          <w:p w:rsidR="00F36C8F" w:rsidRDefault="00F36C8F">
            <w:pPr>
              <w:rPr>
                <w:sz w:val="20"/>
                <w:szCs w:val="20"/>
              </w:rPr>
            </w:pPr>
            <w:r>
              <w:rPr>
                <w:sz w:val="20"/>
                <w:szCs w:val="20"/>
              </w:rPr>
              <w:t>Z/INT</w:t>
            </w:r>
            <w:r>
              <w:rPr>
                <w:sz w:val="20"/>
                <w:szCs w:val="20"/>
              </w:rPr>
              <w:br/>
              <w:t>F/INT</w:t>
            </w:r>
          </w:p>
        </w:tc>
        <w:tc>
          <w:tcPr>
            <w:tcW w:w="463" w:type="pct"/>
          </w:tcPr>
          <w:p w:rsidR="00F36C8F" w:rsidRDefault="00F36C8F">
            <w:pPr>
              <w:rPr>
                <w:sz w:val="20"/>
                <w:szCs w:val="20"/>
              </w:rPr>
            </w:pPr>
            <w:r>
              <w:rPr>
                <w:sz w:val="20"/>
                <w:szCs w:val="20"/>
              </w:rPr>
              <w:t>P/INT</w:t>
            </w:r>
          </w:p>
          <w:p w:rsidR="00F36C8F" w:rsidRDefault="00F36C8F">
            <w:pPr>
              <w:rPr>
                <w:sz w:val="20"/>
                <w:szCs w:val="20"/>
              </w:rPr>
            </w:pPr>
            <w:r>
              <w:rPr>
                <w:sz w:val="20"/>
                <w:szCs w:val="20"/>
              </w:rPr>
              <w:t>Z/INT</w:t>
            </w:r>
          </w:p>
        </w:tc>
      </w:tr>
      <w:tr w:rsidR="00F36C8F">
        <w:tc>
          <w:tcPr>
            <w:tcW w:w="596" w:type="pct"/>
          </w:tcPr>
          <w:p w:rsidR="00F36C8F" w:rsidRDefault="00F36C8F">
            <w:pPr>
              <w:rPr>
                <w:sz w:val="20"/>
                <w:szCs w:val="20"/>
              </w:rPr>
            </w:pPr>
            <w:r>
              <w:rPr>
                <w:sz w:val="20"/>
                <w:szCs w:val="20"/>
              </w:rPr>
              <w:t>Základní podmínky života</w:t>
            </w:r>
          </w:p>
        </w:tc>
        <w:tc>
          <w:tcPr>
            <w:tcW w:w="446" w:type="pct"/>
          </w:tcPr>
          <w:p w:rsidR="00F36C8F" w:rsidRDefault="00F36C8F">
            <w:pPr>
              <w:rPr>
                <w:sz w:val="20"/>
                <w:szCs w:val="20"/>
              </w:rPr>
            </w:pPr>
            <w:r>
              <w:rPr>
                <w:sz w:val="20"/>
                <w:szCs w:val="20"/>
              </w:rPr>
              <w:t>HV/INT</w:t>
            </w:r>
          </w:p>
        </w:tc>
        <w:tc>
          <w:tcPr>
            <w:tcW w:w="541" w:type="pct"/>
          </w:tcPr>
          <w:p w:rsidR="00F36C8F" w:rsidRDefault="00F36C8F">
            <w:pPr>
              <w:rPr>
                <w:sz w:val="20"/>
                <w:szCs w:val="20"/>
              </w:rPr>
            </w:pPr>
          </w:p>
        </w:tc>
        <w:tc>
          <w:tcPr>
            <w:tcW w:w="541" w:type="pct"/>
          </w:tcPr>
          <w:p w:rsidR="00F36C8F" w:rsidRDefault="00F36C8F">
            <w:pPr>
              <w:rPr>
                <w:sz w:val="20"/>
                <w:szCs w:val="20"/>
              </w:rPr>
            </w:pPr>
            <w:r>
              <w:rPr>
                <w:sz w:val="20"/>
                <w:szCs w:val="20"/>
              </w:rPr>
              <w:t>PRV/INT</w:t>
            </w:r>
          </w:p>
        </w:tc>
        <w:tc>
          <w:tcPr>
            <w:tcW w:w="480" w:type="pct"/>
          </w:tcPr>
          <w:p w:rsidR="00F36C8F" w:rsidRDefault="00F36C8F">
            <w:pPr>
              <w:rPr>
                <w:sz w:val="20"/>
                <w:szCs w:val="20"/>
              </w:rPr>
            </w:pPr>
            <w:r>
              <w:rPr>
                <w:sz w:val="20"/>
                <w:szCs w:val="20"/>
              </w:rPr>
              <w:t>PŘ/INT</w:t>
            </w:r>
          </w:p>
        </w:tc>
        <w:tc>
          <w:tcPr>
            <w:tcW w:w="481" w:type="pct"/>
          </w:tcPr>
          <w:p w:rsidR="00F36C8F" w:rsidRDefault="00F36C8F">
            <w:pPr>
              <w:rPr>
                <w:sz w:val="20"/>
                <w:szCs w:val="20"/>
              </w:rPr>
            </w:pPr>
            <w:r>
              <w:rPr>
                <w:sz w:val="20"/>
                <w:szCs w:val="20"/>
              </w:rPr>
              <w:t>PŘ/INT</w:t>
            </w:r>
          </w:p>
        </w:tc>
        <w:tc>
          <w:tcPr>
            <w:tcW w:w="486" w:type="pct"/>
          </w:tcPr>
          <w:p w:rsidR="00F36C8F" w:rsidRDefault="00F36C8F">
            <w:pPr>
              <w:rPr>
                <w:sz w:val="20"/>
                <w:szCs w:val="20"/>
              </w:rPr>
            </w:pPr>
            <w:r>
              <w:rPr>
                <w:sz w:val="20"/>
                <w:szCs w:val="20"/>
              </w:rPr>
              <w:t>Z/INT</w:t>
            </w:r>
            <w:r>
              <w:rPr>
                <w:sz w:val="20"/>
                <w:szCs w:val="20"/>
              </w:rPr>
              <w:br/>
              <w:t>P/INT</w:t>
            </w:r>
          </w:p>
          <w:p w:rsidR="00F36C8F" w:rsidRDefault="00F36C8F">
            <w:pPr>
              <w:rPr>
                <w:sz w:val="20"/>
                <w:szCs w:val="20"/>
              </w:rPr>
            </w:pPr>
            <w:r>
              <w:rPr>
                <w:sz w:val="20"/>
                <w:szCs w:val="20"/>
              </w:rPr>
              <w:t>PČ/INT</w:t>
            </w:r>
          </w:p>
        </w:tc>
        <w:tc>
          <w:tcPr>
            <w:tcW w:w="486" w:type="pct"/>
          </w:tcPr>
          <w:p w:rsidR="00F36C8F" w:rsidRDefault="00F36C8F">
            <w:pPr>
              <w:rPr>
                <w:sz w:val="20"/>
                <w:szCs w:val="20"/>
              </w:rPr>
            </w:pPr>
            <w:r>
              <w:rPr>
                <w:sz w:val="20"/>
                <w:szCs w:val="20"/>
              </w:rPr>
              <w:t>Z/INT</w:t>
            </w:r>
          </w:p>
          <w:p w:rsidR="00F36C8F" w:rsidRDefault="00F36C8F">
            <w:pPr>
              <w:rPr>
                <w:sz w:val="20"/>
                <w:szCs w:val="20"/>
              </w:rPr>
            </w:pPr>
            <w:r>
              <w:rPr>
                <w:sz w:val="20"/>
                <w:szCs w:val="20"/>
              </w:rPr>
              <w:t>PČ/INT</w:t>
            </w:r>
          </w:p>
        </w:tc>
        <w:tc>
          <w:tcPr>
            <w:tcW w:w="480" w:type="pct"/>
          </w:tcPr>
          <w:p w:rsidR="00F36C8F" w:rsidRDefault="00F36C8F">
            <w:pPr>
              <w:rPr>
                <w:sz w:val="20"/>
                <w:szCs w:val="20"/>
              </w:rPr>
            </w:pPr>
            <w:r>
              <w:rPr>
                <w:sz w:val="20"/>
                <w:szCs w:val="20"/>
              </w:rPr>
              <w:t>Ch/INT</w:t>
            </w:r>
            <w:r>
              <w:rPr>
                <w:sz w:val="20"/>
                <w:szCs w:val="20"/>
              </w:rPr>
              <w:br/>
              <w:t>F/INT</w:t>
            </w:r>
          </w:p>
          <w:p w:rsidR="00F36C8F" w:rsidRDefault="00F36C8F">
            <w:pPr>
              <w:rPr>
                <w:sz w:val="20"/>
                <w:szCs w:val="20"/>
              </w:rPr>
            </w:pPr>
            <w:r>
              <w:rPr>
                <w:sz w:val="20"/>
                <w:szCs w:val="20"/>
              </w:rPr>
              <w:t>Z/INT</w:t>
            </w:r>
          </w:p>
        </w:tc>
        <w:tc>
          <w:tcPr>
            <w:tcW w:w="463" w:type="pct"/>
          </w:tcPr>
          <w:p w:rsidR="00F36C8F" w:rsidRDefault="00F36C8F">
            <w:pPr>
              <w:rPr>
                <w:sz w:val="20"/>
                <w:szCs w:val="20"/>
              </w:rPr>
            </w:pPr>
            <w:r>
              <w:rPr>
                <w:sz w:val="20"/>
                <w:szCs w:val="20"/>
              </w:rPr>
              <w:t>Ch/INT</w:t>
            </w:r>
            <w:r>
              <w:rPr>
                <w:sz w:val="20"/>
                <w:szCs w:val="20"/>
              </w:rPr>
              <w:br/>
              <w:t>F/INT</w:t>
            </w:r>
          </w:p>
          <w:p w:rsidR="00F36C8F" w:rsidRDefault="00F36C8F">
            <w:pPr>
              <w:rPr>
                <w:sz w:val="20"/>
                <w:szCs w:val="20"/>
              </w:rPr>
            </w:pPr>
            <w:r>
              <w:rPr>
                <w:sz w:val="20"/>
                <w:szCs w:val="20"/>
              </w:rPr>
              <w:t>Z/INT</w:t>
            </w:r>
          </w:p>
        </w:tc>
      </w:tr>
      <w:tr w:rsidR="00F36C8F">
        <w:tc>
          <w:tcPr>
            <w:tcW w:w="596" w:type="pct"/>
          </w:tcPr>
          <w:p w:rsidR="00F36C8F" w:rsidRDefault="00F36C8F">
            <w:pPr>
              <w:rPr>
                <w:sz w:val="20"/>
                <w:szCs w:val="20"/>
              </w:rPr>
            </w:pPr>
            <w:r>
              <w:rPr>
                <w:sz w:val="20"/>
                <w:szCs w:val="20"/>
              </w:rPr>
              <w:t>Lidské aktivity a problémy životního prostředí</w:t>
            </w:r>
          </w:p>
        </w:tc>
        <w:tc>
          <w:tcPr>
            <w:tcW w:w="446" w:type="pct"/>
          </w:tcPr>
          <w:p w:rsidR="00F36C8F" w:rsidRDefault="00F36C8F">
            <w:pPr>
              <w:rPr>
                <w:sz w:val="20"/>
                <w:szCs w:val="20"/>
              </w:rPr>
            </w:pPr>
          </w:p>
        </w:tc>
        <w:tc>
          <w:tcPr>
            <w:tcW w:w="541" w:type="pct"/>
          </w:tcPr>
          <w:p w:rsidR="00F36C8F" w:rsidRDefault="00F36C8F">
            <w:pPr>
              <w:rPr>
                <w:sz w:val="20"/>
                <w:szCs w:val="20"/>
              </w:rPr>
            </w:pPr>
          </w:p>
        </w:tc>
        <w:tc>
          <w:tcPr>
            <w:tcW w:w="541" w:type="pct"/>
          </w:tcPr>
          <w:p w:rsidR="00F36C8F" w:rsidRDefault="00F36C8F">
            <w:pPr>
              <w:rPr>
                <w:sz w:val="20"/>
                <w:szCs w:val="20"/>
              </w:rPr>
            </w:pPr>
            <w:r>
              <w:rPr>
                <w:sz w:val="20"/>
                <w:szCs w:val="20"/>
              </w:rPr>
              <w:t>PRV/INT</w:t>
            </w:r>
          </w:p>
        </w:tc>
        <w:tc>
          <w:tcPr>
            <w:tcW w:w="480" w:type="pct"/>
          </w:tcPr>
          <w:p w:rsidR="00F36C8F" w:rsidRDefault="00F36C8F">
            <w:pPr>
              <w:rPr>
                <w:sz w:val="20"/>
                <w:szCs w:val="20"/>
              </w:rPr>
            </w:pPr>
            <w:r>
              <w:rPr>
                <w:sz w:val="20"/>
                <w:szCs w:val="20"/>
              </w:rPr>
              <w:t>PŘ/INT</w:t>
            </w:r>
          </w:p>
          <w:p w:rsidR="00F36C8F" w:rsidRDefault="00F36C8F">
            <w:pPr>
              <w:rPr>
                <w:sz w:val="20"/>
                <w:szCs w:val="20"/>
              </w:rPr>
            </w:pPr>
            <w:r>
              <w:rPr>
                <w:sz w:val="20"/>
                <w:szCs w:val="20"/>
              </w:rPr>
              <w:t>VL/INT</w:t>
            </w:r>
          </w:p>
          <w:p w:rsidR="00F36C8F" w:rsidRDefault="00F36C8F">
            <w:pPr>
              <w:rPr>
                <w:sz w:val="20"/>
                <w:szCs w:val="20"/>
              </w:rPr>
            </w:pPr>
            <w:r>
              <w:rPr>
                <w:sz w:val="20"/>
                <w:szCs w:val="20"/>
              </w:rPr>
              <w:t>VV/INT</w:t>
            </w:r>
          </w:p>
        </w:tc>
        <w:tc>
          <w:tcPr>
            <w:tcW w:w="481" w:type="pct"/>
          </w:tcPr>
          <w:p w:rsidR="00F36C8F" w:rsidRDefault="00F36C8F">
            <w:pPr>
              <w:rPr>
                <w:sz w:val="20"/>
                <w:szCs w:val="20"/>
              </w:rPr>
            </w:pPr>
            <w:r>
              <w:rPr>
                <w:sz w:val="20"/>
                <w:szCs w:val="20"/>
              </w:rPr>
              <w:t>PŘ/INT</w:t>
            </w:r>
          </w:p>
          <w:p w:rsidR="00F36C8F" w:rsidRDefault="00F36C8F">
            <w:pPr>
              <w:rPr>
                <w:sz w:val="20"/>
                <w:szCs w:val="20"/>
              </w:rPr>
            </w:pPr>
            <w:r>
              <w:rPr>
                <w:sz w:val="20"/>
                <w:szCs w:val="20"/>
              </w:rPr>
              <w:t>VL/INT</w:t>
            </w:r>
          </w:p>
          <w:p w:rsidR="00F36C8F" w:rsidRDefault="00F36C8F">
            <w:pPr>
              <w:rPr>
                <w:sz w:val="20"/>
                <w:szCs w:val="20"/>
              </w:rPr>
            </w:pPr>
            <w:r>
              <w:rPr>
                <w:sz w:val="20"/>
                <w:szCs w:val="20"/>
              </w:rPr>
              <w:t>VV/INT</w:t>
            </w:r>
          </w:p>
        </w:tc>
        <w:tc>
          <w:tcPr>
            <w:tcW w:w="486" w:type="pct"/>
          </w:tcPr>
          <w:p w:rsidR="00F36C8F" w:rsidRDefault="00F36C8F">
            <w:pPr>
              <w:rPr>
                <w:sz w:val="20"/>
                <w:szCs w:val="20"/>
              </w:rPr>
            </w:pPr>
            <w:r>
              <w:rPr>
                <w:sz w:val="20"/>
                <w:szCs w:val="20"/>
              </w:rPr>
              <w:t>Z/INT</w:t>
            </w:r>
          </w:p>
          <w:p w:rsidR="00F36C8F" w:rsidRDefault="00F36C8F">
            <w:pPr>
              <w:rPr>
                <w:sz w:val="20"/>
                <w:szCs w:val="20"/>
              </w:rPr>
            </w:pPr>
            <w:r>
              <w:rPr>
                <w:sz w:val="20"/>
                <w:szCs w:val="20"/>
              </w:rPr>
              <w:t>M/INT</w:t>
            </w:r>
          </w:p>
          <w:p w:rsidR="00F36C8F" w:rsidRDefault="00F36C8F">
            <w:pPr>
              <w:rPr>
                <w:sz w:val="20"/>
                <w:szCs w:val="20"/>
              </w:rPr>
            </w:pPr>
            <w:r>
              <w:rPr>
                <w:sz w:val="20"/>
                <w:szCs w:val="20"/>
              </w:rPr>
              <w:t>OV/INT</w:t>
            </w:r>
          </w:p>
          <w:p w:rsidR="00F36C8F" w:rsidRDefault="00F36C8F">
            <w:pPr>
              <w:rPr>
                <w:sz w:val="20"/>
                <w:szCs w:val="20"/>
              </w:rPr>
            </w:pPr>
            <w:r>
              <w:rPr>
                <w:sz w:val="20"/>
                <w:szCs w:val="20"/>
              </w:rPr>
              <w:t>D/INT</w:t>
            </w:r>
          </w:p>
        </w:tc>
        <w:tc>
          <w:tcPr>
            <w:tcW w:w="486" w:type="pct"/>
          </w:tcPr>
          <w:p w:rsidR="00F36C8F" w:rsidRDefault="00F36C8F">
            <w:pPr>
              <w:rPr>
                <w:sz w:val="20"/>
                <w:szCs w:val="20"/>
              </w:rPr>
            </w:pPr>
            <w:r>
              <w:rPr>
                <w:sz w:val="20"/>
                <w:szCs w:val="20"/>
              </w:rPr>
              <w:t>M/INT</w:t>
            </w:r>
          </w:p>
          <w:p w:rsidR="00F36C8F" w:rsidRDefault="00F36C8F">
            <w:pPr>
              <w:rPr>
                <w:sz w:val="20"/>
                <w:szCs w:val="20"/>
              </w:rPr>
            </w:pPr>
            <w:r>
              <w:rPr>
                <w:sz w:val="20"/>
                <w:szCs w:val="20"/>
              </w:rPr>
              <w:t>Z/INT</w:t>
            </w:r>
          </w:p>
        </w:tc>
        <w:tc>
          <w:tcPr>
            <w:tcW w:w="480" w:type="pct"/>
          </w:tcPr>
          <w:p w:rsidR="00F36C8F" w:rsidRDefault="00F36C8F">
            <w:pPr>
              <w:rPr>
                <w:sz w:val="20"/>
                <w:szCs w:val="20"/>
              </w:rPr>
            </w:pPr>
            <w:r>
              <w:rPr>
                <w:sz w:val="20"/>
                <w:szCs w:val="20"/>
              </w:rPr>
              <w:t>Z/INT</w:t>
            </w:r>
            <w:r>
              <w:rPr>
                <w:sz w:val="20"/>
                <w:szCs w:val="20"/>
              </w:rPr>
              <w:br/>
              <w:t>M/INT</w:t>
            </w:r>
          </w:p>
          <w:p w:rsidR="00F36C8F" w:rsidRDefault="00F36C8F">
            <w:pPr>
              <w:rPr>
                <w:sz w:val="20"/>
                <w:szCs w:val="20"/>
              </w:rPr>
            </w:pPr>
            <w:r>
              <w:rPr>
                <w:sz w:val="20"/>
                <w:szCs w:val="20"/>
              </w:rPr>
              <w:t>D/INT</w:t>
            </w:r>
          </w:p>
          <w:p w:rsidR="00F36C8F" w:rsidRDefault="00F36C8F">
            <w:pPr>
              <w:rPr>
                <w:sz w:val="20"/>
                <w:szCs w:val="20"/>
              </w:rPr>
            </w:pPr>
            <w:r>
              <w:rPr>
                <w:sz w:val="20"/>
                <w:szCs w:val="20"/>
              </w:rPr>
              <w:t>PČ/INT</w:t>
            </w:r>
          </w:p>
          <w:p w:rsidR="00F36C8F" w:rsidRDefault="00F36C8F">
            <w:pPr>
              <w:rPr>
                <w:sz w:val="20"/>
                <w:szCs w:val="20"/>
              </w:rPr>
            </w:pPr>
            <w:r>
              <w:rPr>
                <w:sz w:val="20"/>
                <w:szCs w:val="20"/>
              </w:rPr>
              <w:t>Ch/INT</w:t>
            </w:r>
          </w:p>
          <w:p w:rsidR="00995D73" w:rsidRDefault="00F36C8F">
            <w:pPr>
              <w:rPr>
                <w:sz w:val="20"/>
                <w:szCs w:val="20"/>
              </w:rPr>
            </w:pPr>
            <w:r>
              <w:rPr>
                <w:sz w:val="20"/>
                <w:szCs w:val="20"/>
              </w:rPr>
              <w:t>Z/INT</w:t>
            </w:r>
          </w:p>
          <w:p w:rsidR="00995D73" w:rsidRDefault="00995D73">
            <w:pPr>
              <w:rPr>
                <w:sz w:val="20"/>
                <w:szCs w:val="20"/>
              </w:rPr>
            </w:pPr>
            <w:r>
              <w:rPr>
                <w:sz w:val="20"/>
                <w:szCs w:val="20"/>
              </w:rPr>
              <w:t>KV/INT</w:t>
            </w:r>
          </w:p>
          <w:p w:rsidR="00F36C8F" w:rsidRDefault="00995D73">
            <w:pPr>
              <w:rPr>
                <w:sz w:val="20"/>
                <w:szCs w:val="20"/>
              </w:rPr>
            </w:pPr>
            <w:r>
              <w:rPr>
                <w:sz w:val="20"/>
                <w:szCs w:val="20"/>
              </w:rPr>
              <w:t>HA/INT</w:t>
            </w:r>
            <w:r w:rsidR="00F36C8F">
              <w:rPr>
                <w:sz w:val="20"/>
                <w:szCs w:val="20"/>
              </w:rPr>
              <w:br/>
            </w:r>
          </w:p>
        </w:tc>
        <w:tc>
          <w:tcPr>
            <w:tcW w:w="463" w:type="pct"/>
          </w:tcPr>
          <w:p w:rsidR="00F36C8F" w:rsidRDefault="00F36C8F">
            <w:pPr>
              <w:rPr>
                <w:sz w:val="20"/>
                <w:szCs w:val="20"/>
              </w:rPr>
            </w:pPr>
            <w:r>
              <w:rPr>
                <w:sz w:val="20"/>
                <w:szCs w:val="20"/>
              </w:rPr>
              <w:t>M/INT</w:t>
            </w:r>
            <w:r>
              <w:rPr>
                <w:sz w:val="20"/>
                <w:szCs w:val="20"/>
              </w:rPr>
              <w:br/>
              <w:t>OV/INT</w:t>
            </w:r>
          </w:p>
          <w:p w:rsidR="00F36C8F" w:rsidRDefault="00F36C8F">
            <w:pPr>
              <w:rPr>
                <w:sz w:val="20"/>
                <w:szCs w:val="20"/>
              </w:rPr>
            </w:pPr>
            <w:r>
              <w:rPr>
                <w:sz w:val="20"/>
                <w:szCs w:val="20"/>
              </w:rPr>
              <w:t>F/INT</w:t>
            </w:r>
          </w:p>
          <w:p w:rsidR="00F36C8F" w:rsidRDefault="00F36C8F">
            <w:pPr>
              <w:rPr>
                <w:sz w:val="20"/>
                <w:szCs w:val="20"/>
              </w:rPr>
            </w:pPr>
            <w:r>
              <w:rPr>
                <w:sz w:val="20"/>
                <w:szCs w:val="20"/>
              </w:rPr>
              <w:t>PČ/INT</w:t>
            </w:r>
          </w:p>
          <w:p w:rsidR="00F36C8F" w:rsidRDefault="00F36C8F">
            <w:pPr>
              <w:rPr>
                <w:sz w:val="20"/>
                <w:szCs w:val="20"/>
              </w:rPr>
            </w:pPr>
            <w:r>
              <w:rPr>
                <w:sz w:val="20"/>
                <w:szCs w:val="20"/>
              </w:rPr>
              <w:t>Ch/INT</w:t>
            </w:r>
          </w:p>
          <w:p w:rsidR="00F36C8F" w:rsidRDefault="00F36C8F">
            <w:pPr>
              <w:rPr>
                <w:sz w:val="20"/>
                <w:szCs w:val="20"/>
              </w:rPr>
            </w:pPr>
            <w:r>
              <w:rPr>
                <w:sz w:val="20"/>
                <w:szCs w:val="20"/>
              </w:rPr>
              <w:t>P/INT</w:t>
            </w:r>
          </w:p>
          <w:p w:rsidR="00F36C8F" w:rsidRDefault="00F36C8F">
            <w:pPr>
              <w:rPr>
                <w:sz w:val="20"/>
                <w:szCs w:val="20"/>
              </w:rPr>
            </w:pPr>
            <w:r>
              <w:rPr>
                <w:sz w:val="20"/>
                <w:szCs w:val="20"/>
              </w:rPr>
              <w:t>Z/INT</w:t>
            </w:r>
          </w:p>
          <w:p w:rsidR="00995D73" w:rsidRDefault="00995D73">
            <w:pPr>
              <w:rPr>
                <w:sz w:val="20"/>
                <w:szCs w:val="20"/>
              </w:rPr>
            </w:pPr>
            <w:r>
              <w:rPr>
                <w:sz w:val="20"/>
                <w:szCs w:val="20"/>
              </w:rPr>
              <w:t>KV/INT</w:t>
            </w:r>
          </w:p>
          <w:p w:rsidR="00995D73" w:rsidRDefault="00995D73">
            <w:pPr>
              <w:rPr>
                <w:sz w:val="20"/>
                <w:szCs w:val="20"/>
              </w:rPr>
            </w:pPr>
            <w:r>
              <w:rPr>
                <w:sz w:val="20"/>
                <w:szCs w:val="20"/>
              </w:rPr>
              <w:t>HA/INT</w:t>
            </w:r>
          </w:p>
        </w:tc>
      </w:tr>
      <w:tr w:rsidR="00F36C8F">
        <w:tc>
          <w:tcPr>
            <w:tcW w:w="596" w:type="pct"/>
          </w:tcPr>
          <w:p w:rsidR="00F36C8F" w:rsidRDefault="00F36C8F">
            <w:pPr>
              <w:rPr>
                <w:sz w:val="20"/>
                <w:szCs w:val="20"/>
              </w:rPr>
            </w:pPr>
            <w:r>
              <w:rPr>
                <w:sz w:val="20"/>
                <w:szCs w:val="20"/>
              </w:rPr>
              <w:t>Vztah člověka k prostředí</w:t>
            </w:r>
          </w:p>
        </w:tc>
        <w:tc>
          <w:tcPr>
            <w:tcW w:w="446" w:type="pct"/>
          </w:tcPr>
          <w:p w:rsidR="00F36C8F" w:rsidRDefault="00F36C8F">
            <w:pPr>
              <w:rPr>
                <w:sz w:val="20"/>
                <w:szCs w:val="20"/>
              </w:rPr>
            </w:pPr>
            <w:r>
              <w:rPr>
                <w:sz w:val="20"/>
                <w:szCs w:val="20"/>
              </w:rPr>
              <w:t>VV/INT</w:t>
            </w:r>
          </w:p>
          <w:p w:rsidR="00F36C8F" w:rsidRDefault="00F36C8F">
            <w:pPr>
              <w:rPr>
                <w:sz w:val="20"/>
                <w:szCs w:val="20"/>
              </w:rPr>
            </w:pPr>
            <w:r>
              <w:rPr>
                <w:sz w:val="20"/>
                <w:szCs w:val="20"/>
              </w:rPr>
              <w:t>TV/INT</w:t>
            </w:r>
          </w:p>
        </w:tc>
        <w:tc>
          <w:tcPr>
            <w:tcW w:w="541" w:type="pct"/>
          </w:tcPr>
          <w:p w:rsidR="00F36C8F" w:rsidRDefault="00F36C8F">
            <w:pPr>
              <w:rPr>
                <w:sz w:val="20"/>
                <w:szCs w:val="20"/>
              </w:rPr>
            </w:pPr>
            <w:r>
              <w:rPr>
                <w:sz w:val="20"/>
                <w:szCs w:val="20"/>
              </w:rPr>
              <w:t>PRV/INT</w:t>
            </w:r>
          </w:p>
          <w:p w:rsidR="00F36C8F" w:rsidRDefault="00F36C8F">
            <w:pPr>
              <w:rPr>
                <w:sz w:val="20"/>
                <w:szCs w:val="20"/>
              </w:rPr>
            </w:pPr>
            <w:r>
              <w:rPr>
                <w:sz w:val="20"/>
                <w:szCs w:val="20"/>
              </w:rPr>
              <w:t>TV/INT</w:t>
            </w:r>
          </w:p>
        </w:tc>
        <w:tc>
          <w:tcPr>
            <w:tcW w:w="541" w:type="pct"/>
          </w:tcPr>
          <w:p w:rsidR="00F36C8F" w:rsidRDefault="00F36C8F">
            <w:pPr>
              <w:rPr>
                <w:sz w:val="20"/>
                <w:szCs w:val="20"/>
              </w:rPr>
            </w:pPr>
            <w:r>
              <w:rPr>
                <w:sz w:val="20"/>
                <w:szCs w:val="20"/>
              </w:rPr>
              <w:t>PRV/INT</w:t>
            </w:r>
          </w:p>
        </w:tc>
        <w:tc>
          <w:tcPr>
            <w:tcW w:w="480" w:type="pct"/>
          </w:tcPr>
          <w:p w:rsidR="00F36C8F" w:rsidRDefault="00F36C8F">
            <w:pPr>
              <w:rPr>
                <w:sz w:val="20"/>
                <w:szCs w:val="20"/>
              </w:rPr>
            </w:pPr>
            <w:r>
              <w:rPr>
                <w:sz w:val="20"/>
                <w:szCs w:val="20"/>
              </w:rPr>
              <w:t>PŘ/INT</w:t>
            </w:r>
          </w:p>
          <w:p w:rsidR="00F36C8F" w:rsidRDefault="00F36C8F">
            <w:pPr>
              <w:rPr>
                <w:sz w:val="20"/>
                <w:szCs w:val="20"/>
              </w:rPr>
            </w:pPr>
            <w:r>
              <w:rPr>
                <w:sz w:val="20"/>
                <w:szCs w:val="20"/>
              </w:rPr>
              <w:t>TV/INT</w:t>
            </w:r>
          </w:p>
        </w:tc>
        <w:tc>
          <w:tcPr>
            <w:tcW w:w="481" w:type="pct"/>
          </w:tcPr>
          <w:p w:rsidR="00F36C8F" w:rsidRDefault="00F36C8F">
            <w:pPr>
              <w:rPr>
                <w:sz w:val="20"/>
                <w:szCs w:val="20"/>
              </w:rPr>
            </w:pPr>
            <w:r>
              <w:rPr>
                <w:sz w:val="20"/>
                <w:szCs w:val="20"/>
              </w:rPr>
              <w:t>PŘ/INT</w:t>
            </w:r>
          </w:p>
          <w:p w:rsidR="00F36C8F" w:rsidRDefault="00F36C8F">
            <w:pPr>
              <w:rPr>
                <w:sz w:val="20"/>
                <w:szCs w:val="20"/>
              </w:rPr>
            </w:pPr>
            <w:r>
              <w:rPr>
                <w:sz w:val="20"/>
                <w:szCs w:val="20"/>
              </w:rPr>
              <w:t>TV/INT</w:t>
            </w:r>
          </w:p>
        </w:tc>
        <w:tc>
          <w:tcPr>
            <w:tcW w:w="486" w:type="pct"/>
          </w:tcPr>
          <w:p w:rsidR="00F36C8F" w:rsidRDefault="00F36C8F">
            <w:pPr>
              <w:rPr>
                <w:sz w:val="20"/>
                <w:szCs w:val="20"/>
              </w:rPr>
            </w:pPr>
            <w:r>
              <w:rPr>
                <w:sz w:val="20"/>
                <w:szCs w:val="20"/>
              </w:rPr>
              <w:t>Z/INT</w:t>
            </w:r>
          </w:p>
          <w:p w:rsidR="00F36C8F" w:rsidRDefault="00F36C8F">
            <w:pPr>
              <w:rPr>
                <w:sz w:val="20"/>
                <w:szCs w:val="20"/>
              </w:rPr>
            </w:pPr>
            <w:r>
              <w:rPr>
                <w:sz w:val="20"/>
                <w:szCs w:val="20"/>
              </w:rPr>
              <w:t>PŘ/INT</w:t>
            </w:r>
          </w:p>
          <w:p w:rsidR="00F36C8F" w:rsidRDefault="00F36C8F">
            <w:pPr>
              <w:rPr>
                <w:sz w:val="20"/>
                <w:szCs w:val="20"/>
              </w:rPr>
            </w:pPr>
            <w:r>
              <w:rPr>
                <w:sz w:val="20"/>
                <w:szCs w:val="20"/>
              </w:rPr>
              <w:t>VV/INT</w:t>
            </w:r>
          </w:p>
          <w:p w:rsidR="00F36C8F" w:rsidRDefault="00F36C8F">
            <w:pPr>
              <w:rPr>
                <w:sz w:val="20"/>
                <w:szCs w:val="20"/>
              </w:rPr>
            </w:pPr>
          </w:p>
          <w:p w:rsidR="00F36C8F" w:rsidRDefault="00F36C8F">
            <w:pPr>
              <w:rPr>
                <w:sz w:val="20"/>
                <w:szCs w:val="20"/>
              </w:rPr>
            </w:pPr>
            <w:r>
              <w:rPr>
                <w:sz w:val="20"/>
                <w:szCs w:val="20"/>
              </w:rPr>
              <w:t>TV/INT</w:t>
            </w:r>
          </w:p>
          <w:p w:rsidR="00F36C8F" w:rsidRDefault="00F36C8F">
            <w:pPr>
              <w:rPr>
                <w:sz w:val="20"/>
                <w:szCs w:val="20"/>
              </w:rPr>
            </w:pPr>
            <w:r>
              <w:rPr>
                <w:sz w:val="20"/>
                <w:szCs w:val="20"/>
              </w:rPr>
              <w:t>PČ/INT</w:t>
            </w:r>
          </w:p>
        </w:tc>
        <w:tc>
          <w:tcPr>
            <w:tcW w:w="486" w:type="pct"/>
          </w:tcPr>
          <w:p w:rsidR="00F36C8F" w:rsidRDefault="00F36C8F">
            <w:pPr>
              <w:rPr>
                <w:sz w:val="20"/>
                <w:szCs w:val="20"/>
              </w:rPr>
            </w:pPr>
            <w:r>
              <w:rPr>
                <w:sz w:val="20"/>
                <w:szCs w:val="20"/>
              </w:rPr>
              <w:t>PŘ/INT</w:t>
            </w:r>
            <w:r>
              <w:rPr>
                <w:sz w:val="20"/>
                <w:szCs w:val="20"/>
              </w:rPr>
              <w:br/>
              <w:t>VV/INT</w:t>
            </w:r>
          </w:p>
          <w:p w:rsidR="00F36C8F" w:rsidRDefault="00F36C8F">
            <w:pPr>
              <w:rPr>
                <w:sz w:val="20"/>
                <w:szCs w:val="20"/>
              </w:rPr>
            </w:pPr>
            <w:r>
              <w:rPr>
                <w:sz w:val="20"/>
                <w:szCs w:val="20"/>
              </w:rPr>
              <w:t>HV/INT</w:t>
            </w:r>
          </w:p>
          <w:p w:rsidR="00F36C8F" w:rsidRDefault="00F36C8F">
            <w:pPr>
              <w:rPr>
                <w:sz w:val="20"/>
                <w:szCs w:val="20"/>
              </w:rPr>
            </w:pPr>
            <w:r>
              <w:rPr>
                <w:sz w:val="20"/>
                <w:szCs w:val="20"/>
              </w:rPr>
              <w:t>TV/INT</w:t>
            </w:r>
          </w:p>
          <w:p w:rsidR="00F36C8F" w:rsidRDefault="00F36C8F">
            <w:pPr>
              <w:rPr>
                <w:sz w:val="20"/>
                <w:szCs w:val="20"/>
              </w:rPr>
            </w:pPr>
            <w:r>
              <w:rPr>
                <w:sz w:val="20"/>
                <w:szCs w:val="20"/>
              </w:rPr>
              <w:t>PČ/INT</w:t>
            </w:r>
          </w:p>
        </w:tc>
        <w:tc>
          <w:tcPr>
            <w:tcW w:w="480" w:type="pct"/>
          </w:tcPr>
          <w:p w:rsidR="00F36C8F" w:rsidRDefault="00F36C8F">
            <w:pPr>
              <w:rPr>
                <w:sz w:val="20"/>
                <w:szCs w:val="20"/>
              </w:rPr>
            </w:pPr>
            <w:r>
              <w:rPr>
                <w:sz w:val="20"/>
                <w:szCs w:val="20"/>
              </w:rPr>
              <w:t>Z/INT</w:t>
            </w:r>
          </w:p>
          <w:p w:rsidR="00F36C8F" w:rsidRDefault="00F36C8F">
            <w:pPr>
              <w:rPr>
                <w:sz w:val="20"/>
                <w:szCs w:val="20"/>
              </w:rPr>
            </w:pPr>
            <w:r>
              <w:rPr>
                <w:sz w:val="20"/>
                <w:szCs w:val="20"/>
              </w:rPr>
              <w:t>PŘ/INT</w:t>
            </w:r>
          </w:p>
          <w:p w:rsidR="00F36C8F" w:rsidRDefault="00F36C8F">
            <w:pPr>
              <w:rPr>
                <w:sz w:val="20"/>
                <w:szCs w:val="20"/>
              </w:rPr>
            </w:pPr>
            <w:r>
              <w:rPr>
                <w:sz w:val="20"/>
                <w:szCs w:val="20"/>
              </w:rPr>
              <w:t>Ch/INT</w:t>
            </w:r>
          </w:p>
          <w:p w:rsidR="00F36C8F" w:rsidRDefault="00F36C8F">
            <w:pPr>
              <w:rPr>
                <w:sz w:val="20"/>
                <w:szCs w:val="20"/>
              </w:rPr>
            </w:pPr>
            <w:r>
              <w:rPr>
                <w:sz w:val="20"/>
                <w:szCs w:val="20"/>
              </w:rPr>
              <w:t>HV/TV</w:t>
            </w:r>
          </w:p>
          <w:p w:rsidR="00F36C8F" w:rsidRDefault="00F36C8F">
            <w:pPr>
              <w:rPr>
                <w:sz w:val="20"/>
                <w:szCs w:val="20"/>
              </w:rPr>
            </w:pPr>
            <w:r>
              <w:rPr>
                <w:sz w:val="20"/>
                <w:szCs w:val="20"/>
              </w:rPr>
              <w:t>TV/INT</w:t>
            </w:r>
          </w:p>
          <w:p w:rsidR="00F36C8F" w:rsidRDefault="00F36C8F">
            <w:pPr>
              <w:rPr>
                <w:sz w:val="20"/>
                <w:szCs w:val="20"/>
              </w:rPr>
            </w:pPr>
            <w:r>
              <w:rPr>
                <w:sz w:val="20"/>
                <w:szCs w:val="20"/>
              </w:rPr>
              <w:t>AJ/INT</w:t>
            </w:r>
          </w:p>
        </w:tc>
        <w:tc>
          <w:tcPr>
            <w:tcW w:w="463" w:type="pct"/>
          </w:tcPr>
          <w:p w:rsidR="00F36C8F" w:rsidRDefault="00F36C8F">
            <w:pPr>
              <w:rPr>
                <w:sz w:val="20"/>
                <w:szCs w:val="20"/>
              </w:rPr>
            </w:pPr>
            <w:r>
              <w:rPr>
                <w:sz w:val="20"/>
                <w:szCs w:val="20"/>
              </w:rPr>
              <w:t>P/INT</w:t>
            </w:r>
          </w:p>
          <w:p w:rsidR="00F36C8F" w:rsidRDefault="00F36C8F">
            <w:pPr>
              <w:rPr>
                <w:sz w:val="20"/>
                <w:szCs w:val="20"/>
              </w:rPr>
            </w:pPr>
            <w:r>
              <w:rPr>
                <w:sz w:val="20"/>
                <w:szCs w:val="20"/>
              </w:rPr>
              <w:t>Ch/INT</w:t>
            </w:r>
          </w:p>
          <w:p w:rsidR="00F36C8F" w:rsidRDefault="00F36C8F">
            <w:pPr>
              <w:rPr>
                <w:sz w:val="20"/>
                <w:szCs w:val="20"/>
              </w:rPr>
            </w:pPr>
            <w:r>
              <w:rPr>
                <w:sz w:val="20"/>
                <w:szCs w:val="20"/>
              </w:rPr>
              <w:t>ČJ/INT</w:t>
            </w:r>
          </w:p>
          <w:p w:rsidR="00F36C8F" w:rsidRDefault="00F36C8F">
            <w:pPr>
              <w:rPr>
                <w:sz w:val="20"/>
                <w:szCs w:val="20"/>
              </w:rPr>
            </w:pPr>
            <w:r>
              <w:rPr>
                <w:sz w:val="20"/>
                <w:szCs w:val="20"/>
              </w:rPr>
              <w:t>F/INT</w:t>
            </w:r>
          </w:p>
          <w:p w:rsidR="00F36C8F" w:rsidRDefault="00F36C8F">
            <w:pPr>
              <w:rPr>
                <w:sz w:val="20"/>
                <w:szCs w:val="20"/>
              </w:rPr>
            </w:pPr>
            <w:r>
              <w:rPr>
                <w:sz w:val="20"/>
                <w:szCs w:val="20"/>
              </w:rPr>
              <w:t>TV/INT</w:t>
            </w:r>
          </w:p>
          <w:p w:rsidR="00F36C8F" w:rsidRDefault="00F36C8F">
            <w:pPr>
              <w:rPr>
                <w:sz w:val="20"/>
                <w:szCs w:val="20"/>
              </w:rPr>
            </w:pPr>
            <w:r>
              <w:rPr>
                <w:sz w:val="20"/>
                <w:szCs w:val="20"/>
              </w:rPr>
              <w:t>Z/INT</w:t>
            </w:r>
          </w:p>
        </w:tc>
      </w:tr>
    </w:tbl>
    <w:p w:rsidR="00F36C8F" w:rsidRDefault="00F36C8F">
      <w:pPr>
        <w:rPr>
          <w:sz w:val="20"/>
          <w:szCs w:val="20"/>
        </w:rPr>
      </w:pPr>
    </w:p>
    <w:p w:rsidR="00F36C8F" w:rsidRDefault="00F36C8F">
      <w:pPr>
        <w:pStyle w:val="Nadpis3"/>
        <w:widowControl w:val="0"/>
        <w:rPr>
          <w:rFonts w:cs="Times New Roman"/>
          <w:sz w:val="20"/>
          <w:szCs w:val="20"/>
        </w:rPr>
      </w:pPr>
      <w:bookmarkStart w:id="55" w:name="_Toc169001531"/>
      <w:bookmarkStart w:id="56" w:name="_Toc310243598"/>
      <w:r>
        <w:rPr>
          <w:rFonts w:cs="Times New Roman"/>
          <w:sz w:val="20"/>
          <w:szCs w:val="20"/>
        </w:rPr>
        <w:t>3.5.6</w:t>
      </w:r>
      <w:r>
        <w:rPr>
          <w:rFonts w:cs="Times New Roman"/>
          <w:sz w:val="20"/>
          <w:szCs w:val="20"/>
        </w:rPr>
        <w:tab/>
        <w:t>Mediální výchova</w:t>
      </w:r>
      <w:bookmarkEnd w:id="55"/>
      <w:bookmarkEnd w:id="56"/>
    </w:p>
    <w:p w:rsidR="00F36C8F" w:rsidRDefault="00F36C8F">
      <w:pPr>
        <w:keepNext/>
        <w:rPr>
          <w:sz w:val="20"/>
          <w:szCs w:val="20"/>
        </w:rPr>
      </w:pPr>
    </w:p>
    <w:p w:rsidR="00F36C8F" w:rsidRDefault="00F36C8F">
      <w:pPr>
        <w:rPr>
          <w:sz w:val="20"/>
          <w:szCs w:val="20"/>
        </w:rPr>
      </w:pPr>
      <w:r>
        <w:rPr>
          <w:sz w:val="20"/>
          <w:szCs w:val="20"/>
        </w:rPr>
        <w:t>Mediální výchova má vybavit žáka základní úrovní mediální gramotnosti. Učí žáka využívat všech informačních zdrojů, třídit informace a pracovat s nimi, prezentovat výsledky své práce. Přispívá ke schopnosti vnímat, interpretovat a kriticky hodnotit mediální produkci. Pomáhá žákovi rozeznávat platnost argumentů ve veřejné komunikaci. Napomáhá žákovi uvědomit si možnosti svobodného vyjádření svých názorů, ale též odpovědnosti za způsob jejich vyjádření.</w:t>
      </w:r>
    </w:p>
    <w:p w:rsidR="00F36C8F" w:rsidRDefault="00F36C8F">
      <w:pPr>
        <w:rPr>
          <w:sz w:val="20"/>
          <w:szCs w:val="20"/>
        </w:rPr>
      </w:pPr>
    </w:p>
    <w:p w:rsidR="00F36C8F" w:rsidRDefault="00F36C8F">
      <w:pPr>
        <w:rPr>
          <w:sz w:val="20"/>
          <w:szCs w:val="20"/>
        </w:rPr>
      </w:pPr>
      <w:r>
        <w:rPr>
          <w:i/>
          <w:sz w:val="20"/>
          <w:szCs w:val="20"/>
        </w:rPr>
        <w:t>použité zkratky: INT – integrace do vzdělávacího oboru, PRO – projekt</w:t>
      </w:r>
    </w:p>
    <w:tbl>
      <w:tblPr>
        <w:tblW w:w="51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1"/>
        <w:gridCol w:w="67"/>
        <w:gridCol w:w="866"/>
        <w:gridCol w:w="907"/>
        <w:gridCol w:w="899"/>
        <w:gridCol w:w="919"/>
        <w:gridCol w:w="982"/>
        <w:gridCol w:w="1054"/>
        <w:gridCol w:w="130"/>
        <w:gridCol w:w="952"/>
        <w:gridCol w:w="982"/>
        <w:gridCol w:w="990"/>
      </w:tblGrid>
      <w:tr w:rsidR="00F36C8F">
        <w:tc>
          <w:tcPr>
            <w:tcW w:w="5000" w:type="pct"/>
            <w:gridSpan w:val="12"/>
          </w:tcPr>
          <w:p w:rsidR="00F36C8F" w:rsidRDefault="00F36C8F">
            <w:pPr>
              <w:rPr>
                <w:b/>
                <w:sz w:val="20"/>
                <w:szCs w:val="20"/>
              </w:rPr>
            </w:pPr>
            <w:r>
              <w:rPr>
                <w:b/>
                <w:sz w:val="20"/>
                <w:szCs w:val="20"/>
              </w:rPr>
              <w:t>Mediální výchova</w:t>
            </w:r>
          </w:p>
        </w:tc>
      </w:tr>
      <w:tr w:rsidR="00F36C8F">
        <w:tc>
          <w:tcPr>
            <w:tcW w:w="740" w:type="pct"/>
            <w:gridSpan w:val="2"/>
          </w:tcPr>
          <w:p w:rsidR="00F36C8F" w:rsidRDefault="00F36C8F">
            <w:pPr>
              <w:rPr>
                <w:sz w:val="20"/>
                <w:szCs w:val="20"/>
              </w:rPr>
            </w:pPr>
          </w:p>
        </w:tc>
        <w:tc>
          <w:tcPr>
            <w:tcW w:w="2244" w:type="pct"/>
            <w:gridSpan w:val="5"/>
            <w:vAlign w:val="center"/>
          </w:tcPr>
          <w:p w:rsidR="00F36C8F" w:rsidRDefault="00F36C8F">
            <w:pPr>
              <w:rPr>
                <w:b/>
                <w:sz w:val="20"/>
                <w:szCs w:val="20"/>
              </w:rPr>
            </w:pPr>
            <w:r>
              <w:rPr>
                <w:b/>
                <w:sz w:val="20"/>
                <w:szCs w:val="20"/>
              </w:rPr>
              <w:t>1. stupeň</w:t>
            </w:r>
          </w:p>
        </w:tc>
        <w:tc>
          <w:tcPr>
            <w:tcW w:w="2016" w:type="pct"/>
            <w:gridSpan w:val="5"/>
            <w:vAlign w:val="center"/>
          </w:tcPr>
          <w:p w:rsidR="00F36C8F" w:rsidRDefault="00F36C8F">
            <w:pPr>
              <w:rPr>
                <w:b/>
                <w:sz w:val="20"/>
                <w:szCs w:val="20"/>
              </w:rPr>
            </w:pPr>
            <w:r>
              <w:rPr>
                <w:b/>
                <w:sz w:val="20"/>
                <w:szCs w:val="20"/>
              </w:rPr>
              <w:t>2. stupeň</w:t>
            </w:r>
          </w:p>
        </w:tc>
      </w:tr>
      <w:tr w:rsidR="00F36C8F">
        <w:tc>
          <w:tcPr>
            <w:tcW w:w="740" w:type="pct"/>
            <w:gridSpan w:val="2"/>
          </w:tcPr>
          <w:p w:rsidR="00F36C8F" w:rsidRDefault="00F36C8F">
            <w:pPr>
              <w:rPr>
                <w:b/>
                <w:sz w:val="20"/>
                <w:szCs w:val="20"/>
              </w:rPr>
            </w:pPr>
          </w:p>
        </w:tc>
        <w:tc>
          <w:tcPr>
            <w:tcW w:w="425" w:type="pct"/>
            <w:vAlign w:val="center"/>
          </w:tcPr>
          <w:p w:rsidR="00F36C8F" w:rsidRDefault="00F36C8F">
            <w:pPr>
              <w:rPr>
                <w:sz w:val="20"/>
                <w:szCs w:val="20"/>
              </w:rPr>
            </w:pPr>
            <w:r>
              <w:rPr>
                <w:sz w:val="20"/>
                <w:szCs w:val="20"/>
              </w:rPr>
              <w:t>1. ročník</w:t>
            </w:r>
          </w:p>
        </w:tc>
        <w:tc>
          <w:tcPr>
            <w:tcW w:w="445" w:type="pct"/>
            <w:vAlign w:val="center"/>
          </w:tcPr>
          <w:p w:rsidR="00F36C8F" w:rsidRDefault="00F36C8F">
            <w:pPr>
              <w:rPr>
                <w:sz w:val="20"/>
                <w:szCs w:val="20"/>
              </w:rPr>
            </w:pPr>
            <w:r>
              <w:rPr>
                <w:sz w:val="20"/>
                <w:szCs w:val="20"/>
              </w:rPr>
              <w:t>2. ročník</w:t>
            </w:r>
          </w:p>
        </w:tc>
        <w:tc>
          <w:tcPr>
            <w:tcW w:w="441" w:type="pct"/>
            <w:vAlign w:val="center"/>
          </w:tcPr>
          <w:p w:rsidR="00F36C8F" w:rsidRDefault="00F36C8F">
            <w:pPr>
              <w:rPr>
                <w:sz w:val="20"/>
                <w:szCs w:val="20"/>
              </w:rPr>
            </w:pPr>
            <w:r>
              <w:rPr>
                <w:sz w:val="20"/>
                <w:szCs w:val="20"/>
              </w:rPr>
              <w:t>3. ročník</w:t>
            </w:r>
          </w:p>
        </w:tc>
        <w:tc>
          <w:tcPr>
            <w:tcW w:w="451" w:type="pct"/>
            <w:vAlign w:val="center"/>
          </w:tcPr>
          <w:p w:rsidR="00F36C8F" w:rsidRDefault="00F36C8F">
            <w:pPr>
              <w:rPr>
                <w:sz w:val="20"/>
                <w:szCs w:val="20"/>
              </w:rPr>
            </w:pPr>
            <w:r>
              <w:rPr>
                <w:sz w:val="20"/>
                <w:szCs w:val="20"/>
              </w:rPr>
              <w:t>4. ročník</w:t>
            </w:r>
          </w:p>
        </w:tc>
        <w:tc>
          <w:tcPr>
            <w:tcW w:w="482" w:type="pct"/>
            <w:vAlign w:val="center"/>
          </w:tcPr>
          <w:p w:rsidR="00F36C8F" w:rsidRDefault="00F36C8F">
            <w:pPr>
              <w:rPr>
                <w:sz w:val="20"/>
                <w:szCs w:val="20"/>
              </w:rPr>
            </w:pPr>
            <w:r>
              <w:rPr>
                <w:sz w:val="20"/>
                <w:szCs w:val="20"/>
              </w:rPr>
              <w:t>5. ročník</w:t>
            </w:r>
          </w:p>
        </w:tc>
        <w:tc>
          <w:tcPr>
            <w:tcW w:w="581" w:type="pct"/>
            <w:gridSpan w:val="2"/>
            <w:vAlign w:val="center"/>
          </w:tcPr>
          <w:p w:rsidR="00F36C8F" w:rsidRDefault="00F36C8F">
            <w:pPr>
              <w:rPr>
                <w:sz w:val="20"/>
                <w:szCs w:val="20"/>
              </w:rPr>
            </w:pPr>
            <w:r>
              <w:rPr>
                <w:sz w:val="20"/>
                <w:szCs w:val="20"/>
              </w:rPr>
              <w:t>6. ročník</w:t>
            </w:r>
          </w:p>
        </w:tc>
        <w:tc>
          <w:tcPr>
            <w:tcW w:w="467" w:type="pct"/>
            <w:vAlign w:val="center"/>
          </w:tcPr>
          <w:p w:rsidR="00F36C8F" w:rsidRDefault="00F36C8F">
            <w:pPr>
              <w:rPr>
                <w:sz w:val="20"/>
                <w:szCs w:val="20"/>
              </w:rPr>
            </w:pPr>
            <w:r>
              <w:rPr>
                <w:sz w:val="20"/>
                <w:szCs w:val="20"/>
              </w:rPr>
              <w:t>7. ročník</w:t>
            </w:r>
          </w:p>
        </w:tc>
        <w:tc>
          <w:tcPr>
            <w:tcW w:w="482" w:type="pct"/>
            <w:vAlign w:val="center"/>
          </w:tcPr>
          <w:p w:rsidR="00F36C8F" w:rsidRDefault="00F36C8F">
            <w:pPr>
              <w:rPr>
                <w:sz w:val="20"/>
                <w:szCs w:val="20"/>
              </w:rPr>
            </w:pPr>
            <w:r>
              <w:rPr>
                <w:sz w:val="20"/>
                <w:szCs w:val="20"/>
              </w:rPr>
              <w:t>8. ročník</w:t>
            </w:r>
          </w:p>
        </w:tc>
        <w:tc>
          <w:tcPr>
            <w:tcW w:w="486" w:type="pct"/>
            <w:vAlign w:val="center"/>
          </w:tcPr>
          <w:p w:rsidR="00F36C8F" w:rsidRDefault="00F36C8F">
            <w:pPr>
              <w:rPr>
                <w:sz w:val="20"/>
                <w:szCs w:val="20"/>
              </w:rPr>
            </w:pPr>
            <w:r>
              <w:rPr>
                <w:sz w:val="20"/>
                <w:szCs w:val="20"/>
              </w:rPr>
              <w:t>9. ročník</w:t>
            </w:r>
          </w:p>
        </w:tc>
      </w:tr>
      <w:tr w:rsidR="00F36C8F">
        <w:tc>
          <w:tcPr>
            <w:tcW w:w="5000" w:type="pct"/>
            <w:gridSpan w:val="12"/>
          </w:tcPr>
          <w:p w:rsidR="00F36C8F" w:rsidRDefault="00F36C8F">
            <w:pPr>
              <w:rPr>
                <w:b/>
                <w:sz w:val="20"/>
                <w:szCs w:val="20"/>
              </w:rPr>
            </w:pPr>
            <w:r>
              <w:rPr>
                <w:b/>
                <w:sz w:val="20"/>
                <w:szCs w:val="20"/>
              </w:rPr>
              <w:t>Tematické okruhy receptivních činností</w:t>
            </w:r>
          </w:p>
        </w:tc>
      </w:tr>
      <w:tr w:rsidR="00F36C8F">
        <w:tc>
          <w:tcPr>
            <w:tcW w:w="740" w:type="pct"/>
            <w:gridSpan w:val="2"/>
          </w:tcPr>
          <w:p w:rsidR="00F36C8F" w:rsidRDefault="00F36C8F">
            <w:pPr>
              <w:rPr>
                <w:sz w:val="20"/>
                <w:szCs w:val="20"/>
              </w:rPr>
            </w:pPr>
            <w:r>
              <w:rPr>
                <w:sz w:val="20"/>
                <w:szCs w:val="20"/>
              </w:rPr>
              <w:t>Kritické čtení a vnímání mediálních sdělení</w:t>
            </w:r>
          </w:p>
        </w:tc>
        <w:tc>
          <w:tcPr>
            <w:tcW w:w="425" w:type="pct"/>
          </w:tcPr>
          <w:p w:rsidR="00F36C8F" w:rsidRDefault="00F36C8F">
            <w:pPr>
              <w:rPr>
                <w:sz w:val="20"/>
                <w:szCs w:val="20"/>
              </w:rPr>
            </w:pPr>
          </w:p>
        </w:tc>
        <w:tc>
          <w:tcPr>
            <w:tcW w:w="445" w:type="pct"/>
          </w:tcPr>
          <w:p w:rsidR="00F36C8F" w:rsidRDefault="00F36C8F">
            <w:pPr>
              <w:rPr>
                <w:sz w:val="20"/>
                <w:szCs w:val="20"/>
              </w:rPr>
            </w:pPr>
          </w:p>
        </w:tc>
        <w:tc>
          <w:tcPr>
            <w:tcW w:w="441" w:type="pct"/>
          </w:tcPr>
          <w:p w:rsidR="00F36C8F" w:rsidRDefault="00F36C8F">
            <w:pPr>
              <w:rPr>
                <w:sz w:val="20"/>
                <w:szCs w:val="20"/>
              </w:rPr>
            </w:pPr>
          </w:p>
        </w:tc>
        <w:tc>
          <w:tcPr>
            <w:tcW w:w="451" w:type="pct"/>
          </w:tcPr>
          <w:p w:rsidR="00F36C8F" w:rsidRDefault="00F36C8F">
            <w:pPr>
              <w:rPr>
                <w:sz w:val="20"/>
                <w:szCs w:val="20"/>
              </w:rPr>
            </w:pPr>
            <w:r>
              <w:rPr>
                <w:sz w:val="20"/>
                <w:szCs w:val="20"/>
              </w:rPr>
              <w:t>PŘ/INT</w:t>
            </w:r>
          </w:p>
        </w:tc>
        <w:tc>
          <w:tcPr>
            <w:tcW w:w="482" w:type="pct"/>
          </w:tcPr>
          <w:p w:rsidR="00F36C8F" w:rsidRDefault="00F36C8F">
            <w:pPr>
              <w:rPr>
                <w:sz w:val="20"/>
                <w:szCs w:val="20"/>
              </w:rPr>
            </w:pPr>
            <w:r>
              <w:rPr>
                <w:sz w:val="20"/>
                <w:szCs w:val="20"/>
              </w:rPr>
              <w:t>ICT/INT</w:t>
            </w:r>
          </w:p>
          <w:p w:rsidR="00F36C8F" w:rsidRDefault="00F36C8F">
            <w:pPr>
              <w:rPr>
                <w:sz w:val="20"/>
                <w:szCs w:val="20"/>
              </w:rPr>
            </w:pPr>
            <w:r>
              <w:rPr>
                <w:sz w:val="20"/>
                <w:szCs w:val="20"/>
              </w:rPr>
              <w:t>PŘ/INT</w:t>
            </w:r>
          </w:p>
        </w:tc>
        <w:tc>
          <w:tcPr>
            <w:tcW w:w="581" w:type="pct"/>
            <w:gridSpan w:val="2"/>
          </w:tcPr>
          <w:p w:rsidR="00F36C8F" w:rsidRDefault="00F36C8F">
            <w:pPr>
              <w:rPr>
                <w:sz w:val="20"/>
                <w:szCs w:val="20"/>
              </w:rPr>
            </w:pPr>
            <w:r>
              <w:rPr>
                <w:sz w:val="20"/>
                <w:szCs w:val="20"/>
              </w:rPr>
              <w:t>ICT/INT</w:t>
            </w:r>
          </w:p>
          <w:p w:rsidR="00F36C8F" w:rsidRDefault="00F36C8F">
            <w:pPr>
              <w:rPr>
                <w:sz w:val="20"/>
                <w:szCs w:val="20"/>
              </w:rPr>
            </w:pPr>
            <w:r>
              <w:rPr>
                <w:sz w:val="20"/>
                <w:szCs w:val="20"/>
              </w:rPr>
              <w:t>Z/INT</w:t>
            </w:r>
          </w:p>
        </w:tc>
        <w:tc>
          <w:tcPr>
            <w:tcW w:w="467" w:type="pct"/>
          </w:tcPr>
          <w:p w:rsidR="00F36C8F" w:rsidRDefault="00F36C8F">
            <w:pPr>
              <w:rPr>
                <w:sz w:val="20"/>
                <w:szCs w:val="20"/>
              </w:rPr>
            </w:pPr>
          </w:p>
        </w:tc>
        <w:tc>
          <w:tcPr>
            <w:tcW w:w="482" w:type="pct"/>
          </w:tcPr>
          <w:p w:rsidR="00F36C8F" w:rsidRDefault="00F36C8F">
            <w:pPr>
              <w:rPr>
                <w:sz w:val="20"/>
                <w:szCs w:val="20"/>
              </w:rPr>
            </w:pPr>
            <w:r>
              <w:rPr>
                <w:sz w:val="20"/>
                <w:szCs w:val="20"/>
              </w:rPr>
              <w:t>Ch/INT</w:t>
            </w:r>
            <w:r>
              <w:rPr>
                <w:sz w:val="20"/>
                <w:szCs w:val="20"/>
              </w:rPr>
              <w:br/>
              <w:t>ICT/INT</w:t>
            </w:r>
          </w:p>
          <w:p w:rsidR="00F36C8F" w:rsidRDefault="00F36C8F">
            <w:pPr>
              <w:rPr>
                <w:sz w:val="20"/>
                <w:szCs w:val="20"/>
              </w:rPr>
            </w:pPr>
            <w:r>
              <w:rPr>
                <w:sz w:val="20"/>
                <w:szCs w:val="20"/>
              </w:rPr>
              <w:t>PČ/INT</w:t>
            </w:r>
          </w:p>
          <w:p w:rsidR="00995D73" w:rsidRDefault="00BD20C7">
            <w:pPr>
              <w:rPr>
                <w:sz w:val="20"/>
                <w:szCs w:val="20"/>
              </w:rPr>
            </w:pPr>
            <w:r>
              <w:rPr>
                <w:sz w:val="20"/>
                <w:szCs w:val="20"/>
              </w:rPr>
              <w:t>HA/INT</w:t>
            </w:r>
          </w:p>
          <w:p w:rsidR="00BD20C7" w:rsidRDefault="00BD20C7">
            <w:pPr>
              <w:rPr>
                <w:sz w:val="20"/>
                <w:szCs w:val="20"/>
              </w:rPr>
            </w:pPr>
            <w:r>
              <w:rPr>
                <w:sz w:val="20"/>
                <w:szCs w:val="20"/>
              </w:rPr>
              <w:t>KV/INT</w:t>
            </w:r>
          </w:p>
        </w:tc>
        <w:tc>
          <w:tcPr>
            <w:tcW w:w="486" w:type="pct"/>
          </w:tcPr>
          <w:p w:rsidR="00F36C8F" w:rsidRDefault="00F36C8F">
            <w:pPr>
              <w:rPr>
                <w:sz w:val="20"/>
                <w:szCs w:val="20"/>
              </w:rPr>
            </w:pPr>
            <w:r>
              <w:rPr>
                <w:sz w:val="20"/>
                <w:szCs w:val="20"/>
              </w:rPr>
              <w:t>Ch/INT</w:t>
            </w:r>
          </w:p>
          <w:p w:rsidR="00F36C8F" w:rsidRDefault="00F36C8F">
            <w:pPr>
              <w:rPr>
                <w:sz w:val="20"/>
                <w:szCs w:val="20"/>
              </w:rPr>
            </w:pPr>
            <w:r>
              <w:rPr>
                <w:sz w:val="20"/>
                <w:szCs w:val="20"/>
              </w:rPr>
              <w:t>ICT/INT</w:t>
            </w:r>
            <w:r>
              <w:rPr>
                <w:sz w:val="20"/>
                <w:szCs w:val="20"/>
              </w:rPr>
              <w:br/>
              <w:t>ČJ/INT</w:t>
            </w:r>
          </w:p>
          <w:p w:rsidR="00F36C8F" w:rsidRDefault="00F36C8F">
            <w:pPr>
              <w:rPr>
                <w:sz w:val="20"/>
                <w:szCs w:val="20"/>
              </w:rPr>
            </w:pPr>
            <w:r>
              <w:rPr>
                <w:sz w:val="20"/>
                <w:szCs w:val="20"/>
              </w:rPr>
              <w:t>PČ/INT</w:t>
            </w:r>
          </w:p>
          <w:p w:rsidR="00BD20C7" w:rsidRDefault="00BD20C7">
            <w:pPr>
              <w:rPr>
                <w:sz w:val="20"/>
                <w:szCs w:val="20"/>
              </w:rPr>
            </w:pPr>
            <w:r>
              <w:rPr>
                <w:sz w:val="20"/>
                <w:szCs w:val="20"/>
              </w:rPr>
              <w:t>HA/INT</w:t>
            </w:r>
          </w:p>
          <w:p w:rsidR="00BD20C7" w:rsidRDefault="00BD20C7">
            <w:pPr>
              <w:rPr>
                <w:sz w:val="20"/>
                <w:szCs w:val="20"/>
              </w:rPr>
            </w:pPr>
            <w:r>
              <w:rPr>
                <w:sz w:val="20"/>
                <w:szCs w:val="20"/>
              </w:rPr>
              <w:t>KV/INT</w:t>
            </w:r>
          </w:p>
        </w:tc>
      </w:tr>
      <w:tr w:rsidR="00F36C8F">
        <w:tc>
          <w:tcPr>
            <w:tcW w:w="740" w:type="pct"/>
            <w:gridSpan w:val="2"/>
          </w:tcPr>
          <w:p w:rsidR="00F36C8F" w:rsidRDefault="00F36C8F">
            <w:pPr>
              <w:rPr>
                <w:sz w:val="20"/>
                <w:szCs w:val="20"/>
              </w:rPr>
            </w:pPr>
            <w:r>
              <w:rPr>
                <w:sz w:val="20"/>
                <w:szCs w:val="20"/>
              </w:rPr>
              <w:t>Interpretace vztahu mediálních sdělení a reality</w:t>
            </w:r>
          </w:p>
        </w:tc>
        <w:tc>
          <w:tcPr>
            <w:tcW w:w="425" w:type="pct"/>
          </w:tcPr>
          <w:p w:rsidR="00F36C8F" w:rsidRDefault="00F36C8F">
            <w:pPr>
              <w:rPr>
                <w:sz w:val="20"/>
                <w:szCs w:val="20"/>
              </w:rPr>
            </w:pPr>
          </w:p>
        </w:tc>
        <w:tc>
          <w:tcPr>
            <w:tcW w:w="445" w:type="pct"/>
          </w:tcPr>
          <w:p w:rsidR="00F36C8F" w:rsidRDefault="00F36C8F">
            <w:pPr>
              <w:rPr>
                <w:sz w:val="20"/>
                <w:szCs w:val="20"/>
              </w:rPr>
            </w:pPr>
          </w:p>
        </w:tc>
        <w:tc>
          <w:tcPr>
            <w:tcW w:w="441" w:type="pct"/>
          </w:tcPr>
          <w:p w:rsidR="00F36C8F" w:rsidRDefault="00F36C8F">
            <w:pPr>
              <w:rPr>
                <w:sz w:val="20"/>
                <w:szCs w:val="20"/>
              </w:rPr>
            </w:pPr>
          </w:p>
        </w:tc>
        <w:tc>
          <w:tcPr>
            <w:tcW w:w="451" w:type="pct"/>
          </w:tcPr>
          <w:p w:rsidR="00F36C8F" w:rsidRDefault="00F36C8F">
            <w:pPr>
              <w:rPr>
                <w:sz w:val="20"/>
                <w:szCs w:val="20"/>
              </w:rPr>
            </w:pPr>
          </w:p>
        </w:tc>
        <w:tc>
          <w:tcPr>
            <w:tcW w:w="482" w:type="pct"/>
          </w:tcPr>
          <w:p w:rsidR="00F36C8F" w:rsidRDefault="00F36C8F">
            <w:pPr>
              <w:rPr>
                <w:sz w:val="20"/>
                <w:szCs w:val="20"/>
              </w:rPr>
            </w:pPr>
          </w:p>
        </w:tc>
        <w:tc>
          <w:tcPr>
            <w:tcW w:w="581" w:type="pct"/>
            <w:gridSpan w:val="2"/>
          </w:tcPr>
          <w:p w:rsidR="00F36C8F" w:rsidRDefault="00F36C8F">
            <w:pPr>
              <w:rPr>
                <w:sz w:val="20"/>
                <w:szCs w:val="20"/>
              </w:rPr>
            </w:pPr>
            <w:r>
              <w:rPr>
                <w:sz w:val="20"/>
                <w:szCs w:val="20"/>
              </w:rPr>
              <w:t>Z/INT</w:t>
            </w:r>
          </w:p>
        </w:tc>
        <w:tc>
          <w:tcPr>
            <w:tcW w:w="467" w:type="pct"/>
          </w:tcPr>
          <w:p w:rsidR="00F36C8F" w:rsidRDefault="00F36C8F">
            <w:pPr>
              <w:rPr>
                <w:sz w:val="20"/>
                <w:szCs w:val="20"/>
              </w:rPr>
            </w:pPr>
            <w:r>
              <w:rPr>
                <w:sz w:val="20"/>
                <w:szCs w:val="20"/>
              </w:rPr>
              <w:t>OV/INT</w:t>
            </w:r>
          </w:p>
        </w:tc>
        <w:tc>
          <w:tcPr>
            <w:tcW w:w="482" w:type="pct"/>
          </w:tcPr>
          <w:p w:rsidR="00F36C8F" w:rsidRDefault="00F36C8F">
            <w:pPr>
              <w:rPr>
                <w:sz w:val="20"/>
                <w:szCs w:val="20"/>
              </w:rPr>
            </w:pPr>
            <w:r>
              <w:rPr>
                <w:sz w:val="20"/>
                <w:szCs w:val="20"/>
              </w:rPr>
              <w:t>Ch/INT</w:t>
            </w:r>
          </w:p>
          <w:p w:rsidR="00F36C8F" w:rsidRDefault="00F36C8F">
            <w:pPr>
              <w:rPr>
                <w:sz w:val="20"/>
                <w:szCs w:val="20"/>
              </w:rPr>
            </w:pPr>
            <w:r>
              <w:rPr>
                <w:sz w:val="20"/>
                <w:szCs w:val="20"/>
              </w:rPr>
              <w:t>HV/INT</w:t>
            </w:r>
          </w:p>
          <w:p w:rsidR="00F36C8F" w:rsidRDefault="00F36C8F">
            <w:pPr>
              <w:rPr>
                <w:sz w:val="20"/>
                <w:szCs w:val="20"/>
              </w:rPr>
            </w:pPr>
          </w:p>
          <w:p w:rsidR="00F36C8F" w:rsidRDefault="00F36C8F">
            <w:pPr>
              <w:rPr>
                <w:sz w:val="20"/>
                <w:szCs w:val="20"/>
              </w:rPr>
            </w:pPr>
            <w:r>
              <w:rPr>
                <w:sz w:val="20"/>
                <w:szCs w:val="20"/>
              </w:rPr>
              <w:t>TV/INT</w:t>
            </w:r>
          </w:p>
        </w:tc>
        <w:tc>
          <w:tcPr>
            <w:tcW w:w="486" w:type="pct"/>
          </w:tcPr>
          <w:p w:rsidR="00F36C8F" w:rsidRDefault="00F36C8F">
            <w:pPr>
              <w:rPr>
                <w:sz w:val="20"/>
                <w:szCs w:val="20"/>
              </w:rPr>
            </w:pPr>
            <w:r>
              <w:rPr>
                <w:sz w:val="20"/>
                <w:szCs w:val="20"/>
              </w:rPr>
              <w:t>Ch/INT</w:t>
            </w:r>
          </w:p>
          <w:p w:rsidR="00F36C8F" w:rsidRDefault="00F36C8F">
            <w:pPr>
              <w:rPr>
                <w:sz w:val="20"/>
                <w:szCs w:val="20"/>
              </w:rPr>
            </w:pPr>
            <w:r>
              <w:rPr>
                <w:sz w:val="20"/>
                <w:szCs w:val="20"/>
              </w:rPr>
              <w:t>OV/INT</w:t>
            </w:r>
          </w:p>
          <w:p w:rsidR="00F36C8F" w:rsidRDefault="00F36C8F">
            <w:pPr>
              <w:rPr>
                <w:sz w:val="20"/>
                <w:szCs w:val="20"/>
              </w:rPr>
            </w:pPr>
            <w:r>
              <w:rPr>
                <w:sz w:val="20"/>
                <w:szCs w:val="20"/>
              </w:rPr>
              <w:t>HV/INT</w:t>
            </w:r>
          </w:p>
          <w:p w:rsidR="00F36C8F" w:rsidRDefault="00F36C8F">
            <w:pPr>
              <w:rPr>
                <w:sz w:val="20"/>
                <w:szCs w:val="20"/>
              </w:rPr>
            </w:pPr>
            <w:r>
              <w:rPr>
                <w:sz w:val="20"/>
                <w:szCs w:val="20"/>
              </w:rPr>
              <w:t>TV/INT</w:t>
            </w:r>
          </w:p>
        </w:tc>
      </w:tr>
      <w:tr w:rsidR="00F36C8F">
        <w:tc>
          <w:tcPr>
            <w:tcW w:w="740" w:type="pct"/>
            <w:gridSpan w:val="2"/>
          </w:tcPr>
          <w:p w:rsidR="00F36C8F" w:rsidRDefault="00F36C8F">
            <w:pPr>
              <w:rPr>
                <w:sz w:val="20"/>
                <w:szCs w:val="20"/>
              </w:rPr>
            </w:pPr>
            <w:r>
              <w:rPr>
                <w:sz w:val="20"/>
                <w:szCs w:val="20"/>
              </w:rPr>
              <w:t>Stavba mediálních sdělení</w:t>
            </w:r>
          </w:p>
        </w:tc>
        <w:tc>
          <w:tcPr>
            <w:tcW w:w="425" w:type="pct"/>
          </w:tcPr>
          <w:p w:rsidR="00F36C8F" w:rsidRDefault="00F36C8F">
            <w:pPr>
              <w:rPr>
                <w:sz w:val="20"/>
                <w:szCs w:val="20"/>
              </w:rPr>
            </w:pPr>
          </w:p>
        </w:tc>
        <w:tc>
          <w:tcPr>
            <w:tcW w:w="445" w:type="pct"/>
          </w:tcPr>
          <w:p w:rsidR="00F36C8F" w:rsidRDefault="00F36C8F">
            <w:pPr>
              <w:rPr>
                <w:sz w:val="20"/>
                <w:szCs w:val="20"/>
              </w:rPr>
            </w:pPr>
          </w:p>
        </w:tc>
        <w:tc>
          <w:tcPr>
            <w:tcW w:w="441" w:type="pct"/>
          </w:tcPr>
          <w:p w:rsidR="00F36C8F" w:rsidRDefault="00F36C8F">
            <w:pPr>
              <w:rPr>
                <w:sz w:val="20"/>
                <w:szCs w:val="20"/>
              </w:rPr>
            </w:pPr>
          </w:p>
        </w:tc>
        <w:tc>
          <w:tcPr>
            <w:tcW w:w="451" w:type="pct"/>
          </w:tcPr>
          <w:p w:rsidR="00F36C8F" w:rsidRDefault="00F36C8F">
            <w:pPr>
              <w:rPr>
                <w:sz w:val="20"/>
                <w:szCs w:val="20"/>
              </w:rPr>
            </w:pPr>
          </w:p>
        </w:tc>
        <w:tc>
          <w:tcPr>
            <w:tcW w:w="482" w:type="pct"/>
          </w:tcPr>
          <w:p w:rsidR="00F36C8F" w:rsidRDefault="00F36C8F">
            <w:pPr>
              <w:rPr>
                <w:sz w:val="20"/>
                <w:szCs w:val="20"/>
              </w:rPr>
            </w:pPr>
            <w:r>
              <w:rPr>
                <w:sz w:val="20"/>
                <w:szCs w:val="20"/>
              </w:rPr>
              <w:t>ICT/INT</w:t>
            </w:r>
          </w:p>
        </w:tc>
        <w:tc>
          <w:tcPr>
            <w:tcW w:w="581" w:type="pct"/>
            <w:gridSpan w:val="2"/>
          </w:tcPr>
          <w:p w:rsidR="00F36C8F" w:rsidRDefault="00F36C8F">
            <w:pPr>
              <w:rPr>
                <w:sz w:val="20"/>
                <w:szCs w:val="20"/>
              </w:rPr>
            </w:pPr>
            <w:r>
              <w:rPr>
                <w:sz w:val="20"/>
                <w:szCs w:val="20"/>
              </w:rPr>
              <w:t>ČJ/INT</w:t>
            </w:r>
          </w:p>
        </w:tc>
        <w:tc>
          <w:tcPr>
            <w:tcW w:w="467" w:type="pct"/>
          </w:tcPr>
          <w:p w:rsidR="00F36C8F" w:rsidRDefault="00F36C8F">
            <w:pPr>
              <w:rPr>
                <w:sz w:val="20"/>
                <w:szCs w:val="20"/>
              </w:rPr>
            </w:pPr>
            <w:r>
              <w:rPr>
                <w:sz w:val="20"/>
                <w:szCs w:val="20"/>
              </w:rPr>
              <w:t>ČJ/INT</w:t>
            </w:r>
          </w:p>
        </w:tc>
        <w:tc>
          <w:tcPr>
            <w:tcW w:w="482" w:type="pct"/>
          </w:tcPr>
          <w:p w:rsidR="00F36C8F" w:rsidRDefault="00F36C8F">
            <w:pPr>
              <w:rPr>
                <w:sz w:val="20"/>
                <w:szCs w:val="20"/>
              </w:rPr>
            </w:pPr>
          </w:p>
        </w:tc>
        <w:tc>
          <w:tcPr>
            <w:tcW w:w="486" w:type="pct"/>
          </w:tcPr>
          <w:p w:rsidR="00F36C8F" w:rsidRDefault="00F36C8F">
            <w:pPr>
              <w:rPr>
                <w:sz w:val="20"/>
                <w:szCs w:val="20"/>
              </w:rPr>
            </w:pPr>
            <w:r>
              <w:rPr>
                <w:sz w:val="20"/>
                <w:szCs w:val="20"/>
              </w:rPr>
              <w:t>ICT/INT</w:t>
            </w:r>
          </w:p>
          <w:p w:rsidR="00F36C8F" w:rsidRDefault="00F36C8F">
            <w:pPr>
              <w:rPr>
                <w:sz w:val="20"/>
                <w:szCs w:val="20"/>
              </w:rPr>
            </w:pPr>
            <w:r>
              <w:rPr>
                <w:sz w:val="20"/>
                <w:szCs w:val="20"/>
              </w:rPr>
              <w:t>VV/INT</w:t>
            </w:r>
          </w:p>
        </w:tc>
      </w:tr>
      <w:tr w:rsidR="00F36C8F">
        <w:tc>
          <w:tcPr>
            <w:tcW w:w="740" w:type="pct"/>
            <w:gridSpan w:val="2"/>
          </w:tcPr>
          <w:p w:rsidR="00F36C8F" w:rsidRDefault="00F36C8F">
            <w:pPr>
              <w:rPr>
                <w:sz w:val="20"/>
                <w:szCs w:val="20"/>
              </w:rPr>
            </w:pPr>
            <w:r>
              <w:rPr>
                <w:sz w:val="20"/>
                <w:szCs w:val="20"/>
              </w:rPr>
              <w:t>Vnímání autora mediálních sdělení</w:t>
            </w:r>
          </w:p>
        </w:tc>
        <w:tc>
          <w:tcPr>
            <w:tcW w:w="425" w:type="pct"/>
          </w:tcPr>
          <w:p w:rsidR="00F36C8F" w:rsidRDefault="00F36C8F">
            <w:pPr>
              <w:rPr>
                <w:sz w:val="20"/>
                <w:szCs w:val="20"/>
              </w:rPr>
            </w:pPr>
          </w:p>
        </w:tc>
        <w:tc>
          <w:tcPr>
            <w:tcW w:w="445" w:type="pct"/>
          </w:tcPr>
          <w:p w:rsidR="00F36C8F" w:rsidRDefault="00F36C8F">
            <w:pPr>
              <w:rPr>
                <w:sz w:val="20"/>
                <w:szCs w:val="20"/>
              </w:rPr>
            </w:pPr>
          </w:p>
        </w:tc>
        <w:tc>
          <w:tcPr>
            <w:tcW w:w="441" w:type="pct"/>
          </w:tcPr>
          <w:p w:rsidR="00F36C8F" w:rsidRDefault="00F36C8F">
            <w:pPr>
              <w:rPr>
                <w:sz w:val="20"/>
                <w:szCs w:val="20"/>
              </w:rPr>
            </w:pPr>
          </w:p>
        </w:tc>
        <w:tc>
          <w:tcPr>
            <w:tcW w:w="451" w:type="pct"/>
          </w:tcPr>
          <w:p w:rsidR="00F36C8F" w:rsidRDefault="00F36C8F">
            <w:pPr>
              <w:rPr>
                <w:sz w:val="20"/>
                <w:szCs w:val="20"/>
              </w:rPr>
            </w:pPr>
          </w:p>
        </w:tc>
        <w:tc>
          <w:tcPr>
            <w:tcW w:w="482" w:type="pct"/>
          </w:tcPr>
          <w:p w:rsidR="00F36C8F" w:rsidRDefault="00F36C8F">
            <w:pPr>
              <w:rPr>
                <w:sz w:val="20"/>
                <w:szCs w:val="20"/>
              </w:rPr>
            </w:pPr>
          </w:p>
        </w:tc>
        <w:tc>
          <w:tcPr>
            <w:tcW w:w="581" w:type="pct"/>
            <w:gridSpan w:val="2"/>
          </w:tcPr>
          <w:p w:rsidR="00F36C8F" w:rsidRDefault="00F36C8F">
            <w:pPr>
              <w:rPr>
                <w:sz w:val="20"/>
                <w:szCs w:val="20"/>
              </w:rPr>
            </w:pPr>
          </w:p>
        </w:tc>
        <w:tc>
          <w:tcPr>
            <w:tcW w:w="467" w:type="pct"/>
          </w:tcPr>
          <w:p w:rsidR="00F36C8F" w:rsidRDefault="00F36C8F">
            <w:pPr>
              <w:rPr>
                <w:sz w:val="20"/>
                <w:szCs w:val="20"/>
              </w:rPr>
            </w:pPr>
          </w:p>
        </w:tc>
        <w:tc>
          <w:tcPr>
            <w:tcW w:w="482" w:type="pct"/>
          </w:tcPr>
          <w:p w:rsidR="00F36C8F" w:rsidRDefault="00F36C8F">
            <w:pPr>
              <w:rPr>
                <w:sz w:val="20"/>
                <w:szCs w:val="20"/>
              </w:rPr>
            </w:pPr>
            <w:r>
              <w:rPr>
                <w:sz w:val="20"/>
                <w:szCs w:val="20"/>
              </w:rPr>
              <w:t>ČJ/INT</w:t>
            </w:r>
          </w:p>
        </w:tc>
        <w:tc>
          <w:tcPr>
            <w:tcW w:w="486" w:type="pct"/>
          </w:tcPr>
          <w:p w:rsidR="00F36C8F" w:rsidRDefault="00F36C8F">
            <w:pPr>
              <w:rPr>
                <w:sz w:val="20"/>
                <w:szCs w:val="20"/>
              </w:rPr>
            </w:pPr>
            <w:r>
              <w:rPr>
                <w:sz w:val="20"/>
                <w:szCs w:val="20"/>
              </w:rPr>
              <w:t>ČJ/INT</w:t>
            </w:r>
          </w:p>
        </w:tc>
      </w:tr>
      <w:tr w:rsidR="00F36C8F">
        <w:tc>
          <w:tcPr>
            <w:tcW w:w="740" w:type="pct"/>
            <w:gridSpan w:val="2"/>
          </w:tcPr>
          <w:p w:rsidR="00F36C8F" w:rsidRDefault="00F36C8F">
            <w:pPr>
              <w:rPr>
                <w:sz w:val="20"/>
                <w:szCs w:val="20"/>
              </w:rPr>
            </w:pPr>
            <w:r>
              <w:rPr>
                <w:sz w:val="20"/>
                <w:szCs w:val="20"/>
              </w:rPr>
              <w:t>Fungování a vliv médií ve společnosti</w:t>
            </w:r>
          </w:p>
        </w:tc>
        <w:tc>
          <w:tcPr>
            <w:tcW w:w="425" w:type="pct"/>
          </w:tcPr>
          <w:p w:rsidR="00F36C8F" w:rsidRDefault="00F36C8F">
            <w:pPr>
              <w:rPr>
                <w:sz w:val="20"/>
                <w:szCs w:val="20"/>
              </w:rPr>
            </w:pPr>
          </w:p>
        </w:tc>
        <w:tc>
          <w:tcPr>
            <w:tcW w:w="445" w:type="pct"/>
          </w:tcPr>
          <w:p w:rsidR="00F36C8F" w:rsidRDefault="00F36C8F">
            <w:pPr>
              <w:rPr>
                <w:sz w:val="20"/>
                <w:szCs w:val="20"/>
              </w:rPr>
            </w:pPr>
          </w:p>
        </w:tc>
        <w:tc>
          <w:tcPr>
            <w:tcW w:w="441" w:type="pct"/>
          </w:tcPr>
          <w:p w:rsidR="00F36C8F" w:rsidRDefault="00F36C8F">
            <w:pPr>
              <w:rPr>
                <w:sz w:val="20"/>
                <w:szCs w:val="20"/>
              </w:rPr>
            </w:pPr>
          </w:p>
        </w:tc>
        <w:tc>
          <w:tcPr>
            <w:tcW w:w="451" w:type="pct"/>
          </w:tcPr>
          <w:p w:rsidR="00F36C8F" w:rsidRDefault="00F36C8F">
            <w:pPr>
              <w:rPr>
                <w:sz w:val="20"/>
                <w:szCs w:val="20"/>
              </w:rPr>
            </w:pPr>
            <w:r>
              <w:rPr>
                <w:sz w:val="20"/>
                <w:szCs w:val="20"/>
              </w:rPr>
              <w:t>TV/INT</w:t>
            </w:r>
          </w:p>
        </w:tc>
        <w:tc>
          <w:tcPr>
            <w:tcW w:w="482" w:type="pct"/>
          </w:tcPr>
          <w:p w:rsidR="00F36C8F" w:rsidRDefault="00F36C8F">
            <w:pPr>
              <w:rPr>
                <w:sz w:val="20"/>
                <w:szCs w:val="20"/>
              </w:rPr>
            </w:pPr>
            <w:r>
              <w:rPr>
                <w:sz w:val="20"/>
                <w:szCs w:val="20"/>
              </w:rPr>
              <w:t>TV/INT</w:t>
            </w:r>
          </w:p>
        </w:tc>
        <w:tc>
          <w:tcPr>
            <w:tcW w:w="581" w:type="pct"/>
            <w:gridSpan w:val="2"/>
          </w:tcPr>
          <w:p w:rsidR="00F36C8F" w:rsidRDefault="00F36C8F">
            <w:pPr>
              <w:rPr>
                <w:sz w:val="20"/>
                <w:szCs w:val="20"/>
              </w:rPr>
            </w:pPr>
          </w:p>
        </w:tc>
        <w:tc>
          <w:tcPr>
            <w:tcW w:w="467" w:type="pct"/>
          </w:tcPr>
          <w:p w:rsidR="00F36C8F" w:rsidRDefault="00F36C8F">
            <w:pPr>
              <w:rPr>
                <w:sz w:val="20"/>
                <w:szCs w:val="20"/>
              </w:rPr>
            </w:pPr>
          </w:p>
        </w:tc>
        <w:tc>
          <w:tcPr>
            <w:tcW w:w="482" w:type="pct"/>
          </w:tcPr>
          <w:p w:rsidR="00F36C8F" w:rsidRDefault="00F36C8F">
            <w:pPr>
              <w:rPr>
                <w:sz w:val="20"/>
                <w:szCs w:val="20"/>
              </w:rPr>
            </w:pPr>
            <w:r>
              <w:rPr>
                <w:sz w:val="20"/>
                <w:szCs w:val="20"/>
              </w:rPr>
              <w:t>ICT/INT</w:t>
            </w:r>
          </w:p>
          <w:p w:rsidR="00F36C8F" w:rsidRDefault="00F36C8F">
            <w:pPr>
              <w:rPr>
                <w:sz w:val="20"/>
                <w:szCs w:val="20"/>
              </w:rPr>
            </w:pPr>
            <w:r>
              <w:rPr>
                <w:sz w:val="20"/>
                <w:szCs w:val="20"/>
              </w:rPr>
              <w:t>NJ/INT</w:t>
            </w:r>
          </w:p>
        </w:tc>
        <w:tc>
          <w:tcPr>
            <w:tcW w:w="486" w:type="pct"/>
          </w:tcPr>
          <w:p w:rsidR="00F36C8F" w:rsidRDefault="00F36C8F">
            <w:pPr>
              <w:rPr>
                <w:sz w:val="20"/>
                <w:szCs w:val="20"/>
              </w:rPr>
            </w:pPr>
            <w:r>
              <w:rPr>
                <w:sz w:val="20"/>
                <w:szCs w:val="20"/>
              </w:rPr>
              <w:t>D/INT</w:t>
            </w:r>
            <w:r>
              <w:rPr>
                <w:sz w:val="20"/>
                <w:szCs w:val="20"/>
              </w:rPr>
              <w:br/>
              <w:t>ICT/INT</w:t>
            </w:r>
          </w:p>
          <w:p w:rsidR="00F36C8F" w:rsidRDefault="00F36C8F">
            <w:pPr>
              <w:rPr>
                <w:sz w:val="20"/>
                <w:szCs w:val="20"/>
              </w:rPr>
            </w:pPr>
            <w:r>
              <w:rPr>
                <w:sz w:val="20"/>
                <w:szCs w:val="20"/>
              </w:rPr>
              <w:t>OV/INT</w:t>
            </w:r>
          </w:p>
        </w:tc>
      </w:tr>
      <w:tr w:rsidR="00F36C8F">
        <w:tc>
          <w:tcPr>
            <w:tcW w:w="5000" w:type="pct"/>
            <w:gridSpan w:val="12"/>
          </w:tcPr>
          <w:p w:rsidR="00F36C8F" w:rsidRDefault="00F36C8F">
            <w:pPr>
              <w:rPr>
                <w:b/>
                <w:sz w:val="20"/>
                <w:szCs w:val="20"/>
              </w:rPr>
            </w:pPr>
            <w:r>
              <w:rPr>
                <w:b/>
                <w:sz w:val="20"/>
                <w:szCs w:val="20"/>
              </w:rPr>
              <w:t>Tematické okruhy produktivních činností</w:t>
            </w:r>
          </w:p>
        </w:tc>
      </w:tr>
      <w:tr w:rsidR="00F36C8F">
        <w:tc>
          <w:tcPr>
            <w:tcW w:w="707" w:type="pct"/>
          </w:tcPr>
          <w:p w:rsidR="00F36C8F" w:rsidRDefault="00F36C8F">
            <w:pPr>
              <w:rPr>
                <w:sz w:val="20"/>
                <w:szCs w:val="20"/>
              </w:rPr>
            </w:pPr>
            <w:r>
              <w:rPr>
                <w:sz w:val="20"/>
                <w:szCs w:val="20"/>
              </w:rPr>
              <w:t>Tvorba mediálního sdělení</w:t>
            </w:r>
          </w:p>
        </w:tc>
        <w:tc>
          <w:tcPr>
            <w:tcW w:w="458" w:type="pct"/>
            <w:gridSpan w:val="2"/>
          </w:tcPr>
          <w:p w:rsidR="00F36C8F" w:rsidRDefault="00F36C8F">
            <w:pPr>
              <w:rPr>
                <w:sz w:val="20"/>
                <w:szCs w:val="20"/>
              </w:rPr>
            </w:pPr>
            <w:r>
              <w:rPr>
                <w:sz w:val="20"/>
                <w:szCs w:val="20"/>
              </w:rPr>
              <w:t>ČJ/INT</w:t>
            </w:r>
          </w:p>
        </w:tc>
        <w:tc>
          <w:tcPr>
            <w:tcW w:w="445" w:type="pct"/>
          </w:tcPr>
          <w:p w:rsidR="00F36C8F" w:rsidRDefault="00F36C8F">
            <w:pPr>
              <w:rPr>
                <w:sz w:val="20"/>
                <w:szCs w:val="20"/>
              </w:rPr>
            </w:pPr>
            <w:r>
              <w:rPr>
                <w:sz w:val="20"/>
                <w:szCs w:val="20"/>
              </w:rPr>
              <w:t>ČJ/INT</w:t>
            </w:r>
          </w:p>
        </w:tc>
        <w:tc>
          <w:tcPr>
            <w:tcW w:w="441" w:type="pct"/>
          </w:tcPr>
          <w:p w:rsidR="00F36C8F" w:rsidRDefault="00F36C8F">
            <w:pPr>
              <w:rPr>
                <w:sz w:val="20"/>
                <w:szCs w:val="20"/>
              </w:rPr>
            </w:pPr>
            <w:r>
              <w:rPr>
                <w:sz w:val="20"/>
                <w:szCs w:val="20"/>
              </w:rPr>
              <w:t>ČJ/INT</w:t>
            </w:r>
          </w:p>
        </w:tc>
        <w:tc>
          <w:tcPr>
            <w:tcW w:w="451" w:type="pct"/>
          </w:tcPr>
          <w:p w:rsidR="00F36C8F" w:rsidRDefault="00F36C8F">
            <w:pPr>
              <w:rPr>
                <w:sz w:val="20"/>
                <w:szCs w:val="20"/>
              </w:rPr>
            </w:pPr>
            <w:r>
              <w:rPr>
                <w:sz w:val="20"/>
                <w:szCs w:val="20"/>
              </w:rPr>
              <w:t>ČJ/INT</w:t>
            </w:r>
          </w:p>
        </w:tc>
        <w:tc>
          <w:tcPr>
            <w:tcW w:w="482" w:type="pct"/>
          </w:tcPr>
          <w:p w:rsidR="00F36C8F" w:rsidRDefault="00F36C8F">
            <w:pPr>
              <w:rPr>
                <w:sz w:val="20"/>
                <w:szCs w:val="20"/>
              </w:rPr>
            </w:pPr>
            <w:r>
              <w:rPr>
                <w:sz w:val="20"/>
                <w:szCs w:val="20"/>
              </w:rPr>
              <w:t>ČJ/INT</w:t>
            </w:r>
          </w:p>
        </w:tc>
        <w:tc>
          <w:tcPr>
            <w:tcW w:w="517" w:type="pct"/>
          </w:tcPr>
          <w:p w:rsidR="00F36C8F" w:rsidRDefault="00F36C8F">
            <w:pPr>
              <w:rPr>
                <w:sz w:val="20"/>
                <w:szCs w:val="20"/>
              </w:rPr>
            </w:pPr>
            <w:r>
              <w:rPr>
                <w:sz w:val="20"/>
                <w:szCs w:val="20"/>
              </w:rPr>
              <w:t>ČJ/INT</w:t>
            </w:r>
          </w:p>
          <w:p w:rsidR="00F36C8F" w:rsidRDefault="00F36C8F">
            <w:pPr>
              <w:rPr>
                <w:sz w:val="20"/>
                <w:szCs w:val="20"/>
              </w:rPr>
            </w:pPr>
            <w:r>
              <w:rPr>
                <w:sz w:val="20"/>
                <w:szCs w:val="20"/>
              </w:rPr>
              <w:t>Z/INT</w:t>
            </w:r>
          </w:p>
          <w:p w:rsidR="00F36C8F" w:rsidRDefault="00F36C8F">
            <w:pPr>
              <w:rPr>
                <w:sz w:val="20"/>
                <w:szCs w:val="20"/>
              </w:rPr>
            </w:pPr>
            <w:r>
              <w:rPr>
                <w:sz w:val="20"/>
                <w:szCs w:val="20"/>
              </w:rPr>
              <w:t>D/INT</w:t>
            </w:r>
          </w:p>
          <w:p w:rsidR="00F36C8F" w:rsidRDefault="00F36C8F">
            <w:pPr>
              <w:rPr>
                <w:sz w:val="20"/>
                <w:szCs w:val="20"/>
              </w:rPr>
            </w:pPr>
            <w:r>
              <w:rPr>
                <w:sz w:val="20"/>
                <w:szCs w:val="20"/>
              </w:rPr>
              <w:t>OV/INT</w:t>
            </w:r>
          </w:p>
          <w:p w:rsidR="00F36C8F" w:rsidRDefault="00F36C8F">
            <w:pPr>
              <w:rPr>
                <w:sz w:val="20"/>
                <w:szCs w:val="20"/>
              </w:rPr>
            </w:pPr>
          </w:p>
          <w:p w:rsidR="00F36C8F" w:rsidRDefault="00F36C8F">
            <w:pPr>
              <w:rPr>
                <w:sz w:val="20"/>
                <w:szCs w:val="20"/>
              </w:rPr>
            </w:pPr>
          </w:p>
        </w:tc>
        <w:tc>
          <w:tcPr>
            <w:tcW w:w="531" w:type="pct"/>
            <w:gridSpan w:val="2"/>
          </w:tcPr>
          <w:p w:rsidR="00F36C8F" w:rsidRDefault="00F36C8F">
            <w:pPr>
              <w:rPr>
                <w:sz w:val="20"/>
                <w:szCs w:val="20"/>
              </w:rPr>
            </w:pPr>
            <w:r>
              <w:rPr>
                <w:sz w:val="20"/>
                <w:szCs w:val="20"/>
              </w:rPr>
              <w:t>ČJ/INT</w:t>
            </w:r>
          </w:p>
          <w:p w:rsidR="00F36C8F" w:rsidRDefault="00F36C8F">
            <w:pPr>
              <w:rPr>
                <w:sz w:val="20"/>
                <w:szCs w:val="20"/>
              </w:rPr>
            </w:pPr>
            <w:r>
              <w:rPr>
                <w:sz w:val="20"/>
                <w:szCs w:val="20"/>
              </w:rPr>
              <w:t>Z/INT</w:t>
            </w:r>
          </w:p>
          <w:p w:rsidR="00F36C8F" w:rsidRDefault="00F36C8F">
            <w:pPr>
              <w:rPr>
                <w:sz w:val="20"/>
                <w:szCs w:val="20"/>
              </w:rPr>
            </w:pPr>
            <w:r>
              <w:rPr>
                <w:sz w:val="20"/>
                <w:szCs w:val="20"/>
              </w:rPr>
              <w:t>D/INT</w:t>
            </w:r>
          </w:p>
          <w:p w:rsidR="00F36C8F" w:rsidRDefault="00F36C8F">
            <w:pPr>
              <w:rPr>
                <w:sz w:val="20"/>
                <w:szCs w:val="20"/>
              </w:rPr>
            </w:pPr>
            <w:r>
              <w:rPr>
                <w:sz w:val="20"/>
                <w:szCs w:val="20"/>
              </w:rPr>
              <w:t>OV/INT</w:t>
            </w:r>
          </w:p>
          <w:p w:rsidR="00F36C8F" w:rsidRDefault="00F36C8F">
            <w:pPr>
              <w:rPr>
                <w:sz w:val="20"/>
                <w:szCs w:val="20"/>
              </w:rPr>
            </w:pPr>
          </w:p>
          <w:p w:rsidR="00F36C8F" w:rsidRDefault="00F36C8F">
            <w:pPr>
              <w:rPr>
                <w:sz w:val="20"/>
                <w:szCs w:val="20"/>
              </w:rPr>
            </w:pPr>
          </w:p>
        </w:tc>
        <w:tc>
          <w:tcPr>
            <w:tcW w:w="482" w:type="pct"/>
          </w:tcPr>
          <w:p w:rsidR="00F36C8F" w:rsidRDefault="00F36C8F">
            <w:pPr>
              <w:rPr>
                <w:sz w:val="20"/>
                <w:szCs w:val="20"/>
              </w:rPr>
            </w:pPr>
            <w:r>
              <w:rPr>
                <w:sz w:val="20"/>
                <w:szCs w:val="20"/>
              </w:rPr>
              <w:t>ČJ/INT</w:t>
            </w:r>
          </w:p>
          <w:p w:rsidR="00F36C8F" w:rsidRDefault="00F36C8F">
            <w:pPr>
              <w:rPr>
                <w:sz w:val="20"/>
                <w:szCs w:val="20"/>
              </w:rPr>
            </w:pPr>
            <w:r>
              <w:rPr>
                <w:sz w:val="20"/>
                <w:szCs w:val="20"/>
              </w:rPr>
              <w:t>Z/INT</w:t>
            </w:r>
          </w:p>
          <w:p w:rsidR="00F36C8F" w:rsidRDefault="00F36C8F">
            <w:pPr>
              <w:rPr>
                <w:sz w:val="20"/>
                <w:szCs w:val="20"/>
              </w:rPr>
            </w:pPr>
            <w:r>
              <w:rPr>
                <w:sz w:val="20"/>
                <w:szCs w:val="20"/>
              </w:rPr>
              <w:t>D/INT</w:t>
            </w:r>
          </w:p>
          <w:p w:rsidR="00F36C8F" w:rsidRDefault="00F36C8F">
            <w:pPr>
              <w:rPr>
                <w:sz w:val="20"/>
                <w:szCs w:val="20"/>
              </w:rPr>
            </w:pPr>
            <w:r>
              <w:rPr>
                <w:sz w:val="20"/>
                <w:szCs w:val="20"/>
              </w:rPr>
              <w:t>OV/INT</w:t>
            </w:r>
          </w:p>
          <w:p w:rsidR="00F36C8F" w:rsidRDefault="00F36C8F">
            <w:pPr>
              <w:rPr>
                <w:sz w:val="20"/>
                <w:szCs w:val="20"/>
              </w:rPr>
            </w:pPr>
            <w:r>
              <w:rPr>
                <w:sz w:val="20"/>
                <w:szCs w:val="20"/>
              </w:rPr>
              <w:t>ICT/INT</w:t>
            </w:r>
          </w:p>
          <w:p w:rsidR="00F36C8F" w:rsidRDefault="00F36C8F">
            <w:pPr>
              <w:rPr>
                <w:sz w:val="20"/>
                <w:szCs w:val="20"/>
              </w:rPr>
            </w:pPr>
            <w:r>
              <w:rPr>
                <w:sz w:val="20"/>
                <w:szCs w:val="20"/>
              </w:rPr>
              <w:t>Ch/INT</w:t>
            </w:r>
          </w:p>
          <w:p w:rsidR="00F36C8F" w:rsidRDefault="00F36C8F">
            <w:pPr>
              <w:rPr>
                <w:sz w:val="20"/>
                <w:szCs w:val="20"/>
              </w:rPr>
            </w:pPr>
            <w:r>
              <w:rPr>
                <w:sz w:val="20"/>
                <w:szCs w:val="20"/>
              </w:rPr>
              <w:t>AJ/INT</w:t>
            </w:r>
          </w:p>
          <w:p w:rsidR="00BD20C7" w:rsidRDefault="00BD20C7">
            <w:pPr>
              <w:rPr>
                <w:sz w:val="20"/>
                <w:szCs w:val="20"/>
              </w:rPr>
            </w:pPr>
            <w:r>
              <w:rPr>
                <w:sz w:val="20"/>
                <w:szCs w:val="20"/>
              </w:rPr>
              <w:t>KV/INT</w:t>
            </w:r>
          </w:p>
          <w:p w:rsidR="00F36C8F" w:rsidRDefault="00BD20C7">
            <w:pPr>
              <w:rPr>
                <w:sz w:val="20"/>
                <w:szCs w:val="20"/>
              </w:rPr>
            </w:pPr>
            <w:r>
              <w:rPr>
                <w:sz w:val="20"/>
                <w:szCs w:val="20"/>
              </w:rPr>
              <w:t>SP/INT</w:t>
            </w:r>
          </w:p>
          <w:p w:rsidR="00BD20C7" w:rsidRDefault="00BD20C7">
            <w:pPr>
              <w:rPr>
                <w:sz w:val="20"/>
                <w:szCs w:val="20"/>
              </w:rPr>
            </w:pPr>
            <w:r>
              <w:rPr>
                <w:sz w:val="20"/>
                <w:szCs w:val="20"/>
              </w:rPr>
              <w:t>HA/INT</w:t>
            </w:r>
          </w:p>
        </w:tc>
        <w:tc>
          <w:tcPr>
            <w:tcW w:w="486" w:type="pct"/>
          </w:tcPr>
          <w:p w:rsidR="00F36C8F" w:rsidRDefault="00F36C8F">
            <w:pPr>
              <w:rPr>
                <w:sz w:val="20"/>
                <w:szCs w:val="20"/>
              </w:rPr>
            </w:pPr>
            <w:r>
              <w:rPr>
                <w:sz w:val="20"/>
                <w:szCs w:val="20"/>
              </w:rPr>
              <w:t>ČJ/INT</w:t>
            </w:r>
          </w:p>
          <w:p w:rsidR="00F36C8F" w:rsidRDefault="00F36C8F">
            <w:pPr>
              <w:rPr>
                <w:sz w:val="20"/>
                <w:szCs w:val="20"/>
              </w:rPr>
            </w:pPr>
            <w:r>
              <w:rPr>
                <w:sz w:val="20"/>
                <w:szCs w:val="20"/>
              </w:rPr>
              <w:t>Z/INT</w:t>
            </w:r>
          </w:p>
          <w:p w:rsidR="00F36C8F" w:rsidRDefault="00F36C8F">
            <w:pPr>
              <w:rPr>
                <w:sz w:val="20"/>
                <w:szCs w:val="20"/>
              </w:rPr>
            </w:pPr>
            <w:r>
              <w:rPr>
                <w:sz w:val="20"/>
                <w:szCs w:val="20"/>
              </w:rPr>
              <w:t>D/INT</w:t>
            </w:r>
          </w:p>
          <w:p w:rsidR="00F36C8F" w:rsidRDefault="00F36C8F">
            <w:pPr>
              <w:rPr>
                <w:sz w:val="20"/>
                <w:szCs w:val="20"/>
              </w:rPr>
            </w:pPr>
            <w:r>
              <w:rPr>
                <w:sz w:val="20"/>
                <w:szCs w:val="20"/>
              </w:rPr>
              <w:t>OV/INT</w:t>
            </w:r>
          </w:p>
          <w:p w:rsidR="00F36C8F" w:rsidRDefault="00F36C8F">
            <w:pPr>
              <w:rPr>
                <w:sz w:val="20"/>
                <w:szCs w:val="20"/>
              </w:rPr>
            </w:pPr>
            <w:r>
              <w:rPr>
                <w:sz w:val="20"/>
                <w:szCs w:val="20"/>
              </w:rPr>
              <w:t>ICT/INT</w:t>
            </w:r>
          </w:p>
          <w:p w:rsidR="00F36C8F" w:rsidRDefault="00F36C8F">
            <w:pPr>
              <w:rPr>
                <w:sz w:val="20"/>
                <w:szCs w:val="20"/>
              </w:rPr>
            </w:pPr>
            <w:r>
              <w:rPr>
                <w:sz w:val="20"/>
                <w:szCs w:val="20"/>
              </w:rPr>
              <w:t>Ch/INT</w:t>
            </w:r>
          </w:p>
          <w:p w:rsidR="00F36C8F" w:rsidRDefault="00F36C8F">
            <w:pPr>
              <w:rPr>
                <w:sz w:val="20"/>
                <w:szCs w:val="20"/>
              </w:rPr>
            </w:pPr>
            <w:r>
              <w:rPr>
                <w:sz w:val="20"/>
                <w:szCs w:val="20"/>
              </w:rPr>
              <w:t>VV/INT</w:t>
            </w:r>
          </w:p>
          <w:p w:rsidR="00F36C8F" w:rsidRDefault="00BD20C7">
            <w:pPr>
              <w:rPr>
                <w:sz w:val="20"/>
                <w:szCs w:val="20"/>
              </w:rPr>
            </w:pPr>
            <w:r>
              <w:rPr>
                <w:sz w:val="20"/>
                <w:szCs w:val="20"/>
              </w:rPr>
              <w:t>KV/INT</w:t>
            </w:r>
          </w:p>
          <w:p w:rsidR="00BD20C7" w:rsidRDefault="00BD20C7">
            <w:pPr>
              <w:rPr>
                <w:sz w:val="20"/>
                <w:szCs w:val="20"/>
              </w:rPr>
            </w:pPr>
            <w:r>
              <w:rPr>
                <w:sz w:val="20"/>
                <w:szCs w:val="20"/>
              </w:rPr>
              <w:t>SP/INT</w:t>
            </w:r>
          </w:p>
          <w:p w:rsidR="00BD20C7" w:rsidRDefault="00BD20C7">
            <w:pPr>
              <w:rPr>
                <w:sz w:val="20"/>
                <w:szCs w:val="20"/>
              </w:rPr>
            </w:pPr>
            <w:r>
              <w:rPr>
                <w:sz w:val="20"/>
                <w:szCs w:val="20"/>
              </w:rPr>
              <w:t>HA/INT</w:t>
            </w:r>
          </w:p>
        </w:tc>
      </w:tr>
      <w:tr w:rsidR="00F36C8F">
        <w:trPr>
          <w:trHeight w:val="959"/>
        </w:trPr>
        <w:tc>
          <w:tcPr>
            <w:tcW w:w="707" w:type="pct"/>
          </w:tcPr>
          <w:p w:rsidR="00F36C8F" w:rsidRDefault="00F36C8F">
            <w:pPr>
              <w:rPr>
                <w:sz w:val="20"/>
                <w:szCs w:val="20"/>
              </w:rPr>
            </w:pPr>
            <w:r>
              <w:rPr>
                <w:sz w:val="20"/>
                <w:szCs w:val="20"/>
              </w:rPr>
              <w:t>Práce v realizačním týmu</w:t>
            </w:r>
          </w:p>
        </w:tc>
        <w:tc>
          <w:tcPr>
            <w:tcW w:w="458" w:type="pct"/>
            <w:gridSpan w:val="2"/>
          </w:tcPr>
          <w:p w:rsidR="00F36C8F" w:rsidRDefault="00F36C8F">
            <w:pPr>
              <w:rPr>
                <w:sz w:val="20"/>
                <w:szCs w:val="20"/>
              </w:rPr>
            </w:pPr>
          </w:p>
        </w:tc>
        <w:tc>
          <w:tcPr>
            <w:tcW w:w="445" w:type="pct"/>
          </w:tcPr>
          <w:p w:rsidR="00F36C8F" w:rsidRDefault="00F36C8F">
            <w:pPr>
              <w:rPr>
                <w:sz w:val="20"/>
                <w:szCs w:val="20"/>
              </w:rPr>
            </w:pPr>
          </w:p>
        </w:tc>
        <w:tc>
          <w:tcPr>
            <w:tcW w:w="441" w:type="pct"/>
          </w:tcPr>
          <w:p w:rsidR="00F36C8F" w:rsidRDefault="00F36C8F">
            <w:pPr>
              <w:rPr>
                <w:sz w:val="20"/>
                <w:szCs w:val="20"/>
              </w:rPr>
            </w:pPr>
            <w:r>
              <w:rPr>
                <w:sz w:val="20"/>
                <w:szCs w:val="20"/>
              </w:rPr>
              <w:t>ČJ/INT</w:t>
            </w:r>
          </w:p>
        </w:tc>
        <w:tc>
          <w:tcPr>
            <w:tcW w:w="451" w:type="pct"/>
          </w:tcPr>
          <w:p w:rsidR="00F36C8F" w:rsidRDefault="00F36C8F">
            <w:pPr>
              <w:rPr>
                <w:sz w:val="20"/>
                <w:szCs w:val="20"/>
              </w:rPr>
            </w:pPr>
            <w:r>
              <w:rPr>
                <w:sz w:val="20"/>
                <w:szCs w:val="20"/>
              </w:rPr>
              <w:t>ČJ/INT</w:t>
            </w:r>
          </w:p>
        </w:tc>
        <w:tc>
          <w:tcPr>
            <w:tcW w:w="482" w:type="pct"/>
          </w:tcPr>
          <w:p w:rsidR="00F36C8F" w:rsidRDefault="00F36C8F">
            <w:pPr>
              <w:rPr>
                <w:sz w:val="20"/>
                <w:szCs w:val="20"/>
              </w:rPr>
            </w:pPr>
            <w:r>
              <w:rPr>
                <w:sz w:val="20"/>
                <w:szCs w:val="20"/>
              </w:rPr>
              <w:t>ČJ/INT</w:t>
            </w:r>
          </w:p>
        </w:tc>
        <w:tc>
          <w:tcPr>
            <w:tcW w:w="517" w:type="pct"/>
          </w:tcPr>
          <w:p w:rsidR="00F36C8F" w:rsidRDefault="00F36C8F">
            <w:pPr>
              <w:rPr>
                <w:sz w:val="20"/>
                <w:szCs w:val="20"/>
              </w:rPr>
            </w:pPr>
            <w:r>
              <w:rPr>
                <w:sz w:val="20"/>
                <w:szCs w:val="20"/>
              </w:rPr>
              <w:t>OV/INT</w:t>
            </w:r>
          </w:p>
          <w:p w:rsidR="00F36C8F" w:rsidRDefault="00F36C8F">
            <w:pPr>
              <w:rPr>
                <w:sz w:val="20"/>
                <w:szCs w:val="20"/>
              </w:rPr>
            </w:pPr>
            <w:r>
              <w:rPr>
                <w:sz w:val="20"/>
                <w:szCs w:val="20"/>
              </w:rPr>
              <w:t>VV/INT</w:t>
            </w:r>
          </w:p>
          <w:p w:rsidR="00F36C8F" w:rsidRDefault="00F36C8F">
            <w:pPr>
              <w:rPr>
                <w:sz w:val="20"/>
                <w:szCs w:val="20"/>
              </w:rPr>
            </w:pPr>
          </w:p>
        </w:tc>
        <w:tc>
          <w:tcPr>
            <w:tcW w:w="531" w:type="pct"/>
            <w:gridSpan w:val="2"/>
          </w:tcPr>
          <w:p w:rsidR="00F36C8F" w:rsidRDefault="00F36C8F">
            <w:pPr>
              <w:rPr>
                <w:sz w:val="20"/>
                <w:szCs w:val="20"/>
              </w:rPr>
            </w:pPr>
            <w:r>
              <w:rPr>
                <w:sz w:val="20"/>
                <w:szCs w:val="20"/>
              </w:rPr>
              <w:t>OV/INT</w:t>
            </w:r>
          </w:p>
          <w:p w:rsidR="00F36C8F" w:rsidRDefault="00F36C8F">
            <w:pPr>
              <w:rPr>
                <w:sz w:val="20"/>
                <w:szCs w:val="20"/>
              </w:rPr>
            </w:pPr>
            <w:r>
              <w:rPr>
                <w:sz w:val="20"/>
                <w:szCs w:val="20"/>
              </w:rPr>
              <w:t>VV/INT</w:t>
            </w:r>
          </w:p>
        </w:tc>
        <w:tc>
          <w:tcPr>
            <w:tcW w:w="482" w:type="pct"/>
          </w:tcPr>
          <w:p w:rsidR="00F36C8F" w:rsidRDefault="00F36C8F">
            <w:pPr>
              <w:rPr>
                <w:sz w:val="20"/>
                <w:szCs w:val="20"/>
              </w:rPr>
            </w:pPr>
            <w:r>
              <w:rPr>
                <w:sz w:val="20"/>
                <w:szCs w:val="20"/>
              </w:rPr>
              <w:t>OV/INT</w:t>
            </w:r>
          </w:p>
          <w:p w:rsidR="00F36C8F" w:rsidRDefault="00F36C8F">
            <w:pPr>
              <w:rPr>
                <w:sz w:val="20"/>
                <w:szCs w:val="20"/>
              </w:rPr>
            </w:pPr>
            <w:r>
              <w:rPr>
                <w:sz w:val="20"/>
                <w:szCs w:val="20"/>
              </w:rPr>
              <w:t>VV/INT</w:t>
            </w:r>
          </w:p>
          <w:p w:rsidR="00F36C8F" w:rsidRDefault="00F36C8F">
            <w:pPr>
              <w:rPr>
                <w:sz w:val="20"/>
                <w:szCs w:val="20"/>
              </w:rPr>
            </w:pPr>
            <w:r>
              <w:rPr>
                <w:sz w:val="20"/>
                <w:szCs w:val="20"/>
              </w:rPr>
              <w:t>TV/INT</w:t>
            </w:r>
          </w:p>
          <w:p w:rsidR="00F36C8F" w:rsidRDefault="00F36C8F">
            <w:pPr>
              <w:rPr>
                <w:sz w:val="20"/>
                <w:szCs w:val="20"/>
              </w:rPr>
            </w:pPr>
            <w:r>
              <w:rPr>
                <w:sz w:val="20"/>
                <w:szCs w:val="20"/>
              </w:rPr>
              <w:t>CT/INT</w:t>
            </w:r>
          </w:p>
          <w:p w:rsidR="00BD20C7" w:rsidRDefault="00BD20C7">
            <w:pPr>
              <w:rPr>
                <w:sz w:val="20"/>
                <w:szCs w:val="20"/>
              </w:rPr>
            </w:pPr>
            <w:r>
              <w:rPr>
                <w:sz w:val="20"/>
                <w:szCs w:val="20"/>
              </w:rPr>
              <w:t>SP/INT</w:t>
            </w:r>
          </w:p>
        </w:tc>
        <w:tc>
          <w:tcPr>
            <w:tcW w:w="486" w:type="pct"/>
          </w:tcPr>
          <w:p w:rsidR="00F36C8F" w:rsidRDefault="00F36C8F">
            <w:pPr>
              <w:rPr>
                <w:sz w:val="20"/>
                <w:szCs w:val="20"/>
              </w:rPr>
            </w:pPr>
            <w:r>
              <w:rPr>
                <w:sz w:val="20"/>
                <w:szCs w:val="20"/>
              </w:rPr>
              <w:t>OV/INT</w:t>
            </w:r>
          </w:p>
          <w:p w:rsidR="00F36C8F" w:rsidRDefault="00F36C8F">
            <w:pPr>
              <w:rPr>
                <w:sz w:val="20"/>
                <w:szCs w:val="20"/>
              </w:rPr>
            </w:pPr>
            <w:r>
              <w:rPr>
                <w:sz w:val="20"/>
                <w:szCs w:val="20"/>
              </w:rPr>
              <w:t>VV/INT</w:t>
            </w:r>
          </w:p>
          <w:p w:rsidR="00F36C8F" w:rsidRDefault="00F36C8F">
            <w:pPr>
              <w:rPr>
                <w:sz w:val="20"/>
                <w:szCs w:val="20"/>
              </w:rPr>
            </w:pPr>
            <w:r>
              <w:rPr>
                <w:sz w:val="20"/>
                <w:szCs w:val="20"/>
              </w:rPr>
              <w:t>ICT/INT</w:t>
            </w:r>
          </w:p>
          <w:p w:rsidR="00F36C8F" w:rsidRDefault="00F36C8F">
            <w:pPr>
              <w:rPr>
                <w:sz w:val="20"/>
                <w:szCs w:val="20"/>
              </w:rPr>
            </w:pPr>
            <w:r>
              <w:rPr>
                <w:sz w:val="20"/>
                <w:szCs w:val="20"/>
              </w:rPr>
              <w:t>TV/INT</w:t>
            </w:r>
          </w:p>
          <w:p w:rsidR="00BD20C7" w:rsidRDefault="00BD20C7">
            <w:pPr>
              <w:rPr>
                <w:sz w:val="20"/>
                <w:szCs w:val="20"/>
              </w:rPr>
            </w:pPr>
            <w:r>
              <w:rPr>
                <w:sz w:val="20"/>
                <w:szCs w:val="20"/>
              </w:rPr>
              <w:t>SP/INT</w:t>
            </w:r>
          </w:p>
        </w:tc>
      </w:tr>
    </w:tbl>
    <w:p w:rsidR="00F36C8F" w:rsidRDefault="00F36C8F">
      <w:pPr>
        <w:pStyle w:val="Nadpis1"/>
        <w:pageBreakBefore/>
        <w:widowControl w:val="0"/>
        <w:numPr>
          <w:ilvl w:val="0"/>
          <w:numId w:val="0"/>
        </w:numPr>
        <w:rPr>
          <w:sz w:val="20"/>
          <w:szCs w:val="20"/>
          <w:u w:val="none"/>
        </w:rPr>
      </w:pPr>
      <w:bookmarkStart w:id="57" w:name="_Toc169001532"/>
      <w:bookmarkStart w:id="58" w:name="_Toc310243599"/>
      <w:r>
        <w:rPr>
          <w:sz w:val="20"/>
          <w:szCs w:val="20"/>
          <w:u w:val="none"/>
        </w:rPr>
        <w:t>4</w:t>
      </w:r>
      <w:r>
        <w:rPr>
          <w:sz w:val="20"/>
          <w:szCs w:val="20"/>
          <w:u w:val="none"/>
        </w:rPr>
        <w:tab/>
        <w:t>Učební plán</w:t>
      </w:r>
      <w:bookmarkEnd w:id="57"/>
      <w:bookmarkEnd w:id="58"/>
    </w:p>
    <w:p w:rsidR="00F36C8F" w:rsidRDefault="00F36C8F">
      <w:pPr>
        <w:rPr>
          <w:sz w:val="20"/>
          <w:szCs w:val="20"/>
        </w:rPr>
      </w:pPr>
    </w:p>
    <w:p w:rsidR="00F36C8F" w:rsidRDefault="00F36C8F">
      <w:pPr>
        <w:rPr>
          <w:b/>
          <w:sz w:val="20"/>
          <w:szCs w:val="20"/>
        </w:rPr>
      </w:pPr>
      <w:r>
        <w:rPr>
          <w:b/>
          <w:sz w:val="20"/>
          <w:szCs w:val="20"/>
        </w:rPr>
        <w:t>Tabulace učebního plánu – 1. stupeň</w:t>
      </w:r>
    </w:p>
    <w:tbl>
      <w:tblPr>
        <w:tblW w:w="0" w:type="auto"/>
        <w:tblInd w:w="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3345"/>
        <w:gridCol w:w="1980"/>
        <w:gridCol w:w="1374"/>
        <w:gridCol w:w="440"/>
        <w:gridCol w:w="602"/>
        <w:gridCol w:w="602"/>
        <w:gridCol w:w="706"/>
        <w:gridCol w:w="540"/>
      </w:tblGrid>
      <w:tr w:rsidR="00F36C8F">
        <w:trPr>
          <w:cantSplit/>
          <w:trHeight w:val="20"/>
        </w:trPr>
        <w:tc>
          <w:tcPr>
            <w:tcW w:w="3345" w:type="dxa"/>
            <w:vMerge w:val="restart"/>
            <w:vAlign w:val="center"/>
          </w:tcPr>
          <w:p w:rsidR="00F36C8F" w:rsidRDefault="00F36C8F">
            <w:pPr>
              <w:jc w:val="center"/>
              <w:rPr>
                <w:i/>
                <w:iCs/>
                <w:sz w:val="20"/>
                <w:szCs w:val="20"/>
              </w:rPr>
            </w:pPr>
            <w:r>
              <w:rPr>
                <w:bCs/>
                <w:i/>
                <w:iCs/>
                <w:sz w:val="20"/>
                <w:szCs w:val="20"/>
              </w:rPr>
              <w:t>oblast</w:t>
            </w:r>
          </w:p>
        </w:tc>
        <w:tc>
          <w:tcPr>
            <w:tcW w:w="1980" w:type="dxa"/>
            <w:vMerge w:val="restart"/>
            <w:vAlign w:val="center"/>
          </w:tcPr>
          <w:p w:rsidR="00F36C8F" w:rsidRDefault="00F36C8F">
            <w:pPr>
              <w:jc w:val="center"/>
              <w:rPr>
                <w:i/>
                <w:iCs/>
                <w:sz w:val="20"/>
                <w:szCs w:val="20"/>
              </w:rPr>
            </w:pPr>
            <w:r>
              <w:rPr>
                <w:bCs/>
                <w:i/>
                <w:iCs/>
                <w:sz w:val="20"/>
                <w:szCs w:val="20"/>
              </w:rPr>
              <w:t>obor</w:t>
            </w:r>
          </w:p>
        </w:tc>
        <w:tc>
          <w:tcPr>
            <w:tcW w:w="1374" w:type="dxa"/>
            <w:vMerge w:val="restart"/>
            <w:vAlign w:val="center"/>
          </w:tcPr>
          <w:p w:rsidR="00F36C8F" w:rsidRDefault="00F36C8F">
            <w:pPr>
              <w:jc w:val="center"/>
              <w:rPr>
                <w:i/>
                <w:iCs/>
                <w:sz w:val="20"/>
                <w:szCs w:val="20"/>
              </w:rPr>
            </w:pPr>
            <w:r>
              <w:rPr>
                <w:bCs/>
                <w:i/>
                <w:iCs/>
                <w:sz w:val="20"/>
                <w:szCs w:val="20"/>
              </w:rPr>
              <w:t>hodin</w:t>
            </w:r>
          </w:p>
        </w:tc>
        <w:tc>
          <w:tcPr>
            <w:tcW w:w="2890" w:type="dxa"/>
            <w:gridSpan w:val="5"/>
            <w:vAlign w:val="center"/>
          </w:tcPr>
          <w:p w:rsidR="00F36C8F" w:rsidRDefault="00F36C8F">
            <w:pPr>
              <w:jc w:val="center"/>
              <w:rPr>
                <w:i/>
                <w:iCs/>
                <w:sz w:val="20"/>
                <w:szCs w:val="20"/>
              </w:rPr>
            </w:pPr>
            <w:r>
              <w:rPr>
                <w:bCs/>
                <w:i/>
                <w:iCs/>
                <w:sz w:val="20"/>
                <w:szCs w:val="20"/>
              </w:rPr>
              <w:t>ročník</w:t>
            </w:r>
          </w:p>
        </w:tc>
      </w:tr>
      <w:tr w:rsidR="00F36C8F">
        <w:trPr>
          <w:cantSplit/>
          <w:trHeight w:val="20"/>
        </w:trPr>
        <w:tc>
          <w:tcPr>
            <w:tcW w:w="3345" w:type="dxa"/>
            <w:vMerge/>
            <w:vAlign w:val="center"/>
          </w:tcPr>
          <w:p w:rsidR="00F36C8F" w:rsidRDefault="00F36C8F">
            <w:pPr>
              <w:jc w:val="center"/>
              <w:rPr>
                <w:i/>
                <w:iCs/>
                <w:sz w:val="20"/>
                <w:szCs w:val="20"/>
              </w:rPr>
            </w:pPr>
          </w:p>
        </w:tc>
        <w:tc>
          <w:tcPr>
            <w:tcW w:w="1980" w:type="dxa"/>
            <w:vMerge/>
            <w:vAlign w:val="center"/>
          </w:tcPr>
          <w:p w:rsidR="00F36C8F" w:rsidRDefault="00F36C8F">
            <w:pPr>
              <w:jc w:val="center"/>
              <w:rPr>
                <w:i/>
                <w:iCs/>
                <w:sz w:val="20"/>
                <w:szCs w:val="20"/>
              </w:rPr>
            </w:pPr>
          </w:p>
        </w:tc>
        <w:tc>
          <w:tcPr>
            <w:tcW w:w="1374" w:type="dxa"/>
            <w:vMerge/>
            <w:vAlign w:val="center"/>
          </w:tcPr>
          <w:p w:rsidR="00F36C8F" w:rsidRDefault="00F36C8F">
            <w:pPr>
              <w:jc w:val="center"/>
              <w:rPr>
                <w:i/>
                <w:iCs/>
                <w:sz w:val="20"/>
                <w:szCs w:val="20"/>
              </w:rPr>
            </w:pPr>
          </w:p>
        </w:tc>
        <w:tc>
          <w:tcPr>
            <w:tcW w:w="440" w:type="dxa"/>
            <w:vAlign w:val="center"/>
          </w:tcPr>
          <w:p w:rsidR="00F36C8F" w:rsidRDefault="00F36C8F">
            <w:pPr>
              <w:jc w:val="center"/>
              <w:rPr>
                <w:i/>
                <w:iCs/>
                <w:sz w:val="20"/>
                <w:szCs w:val="20"/>
              </w:rPr>
            </w:pPr>
            <w:r>
              <w:rPr>
                <w:bCs/>
                <w:i/>
                <w:iCs/>
                <w:sz w:val="20"/>
                <w:szCs w:val="20"/>
              </w:rPr>
              <w:t>1.</w:t>
            </w:r>
          </w:p>
        </w:tc>
        <w:tc>
          <w:tcPr>
            <w:tcW w:w="602" w:type="dxa"/>
            <w:vAlign w:val="center"/>
          </w:tcPr>
          <w:p w:rsidR="00F36C8F" w:rsidRDefault="00F36C8F">
            <w:pPr>
              <w:jc w:val="center"/>
              <w:rPr>
                <w:i/>
                <w:iCs/>
                <w:sz w:val="20"/>
                <w:szCs w:val="20"/>
              </w:rPr>
            </w:pPr>
            <w:r>
              <w:rPr>
                <w:bCs/>
                <w:i/>
                <w:iCs/>
                <w:sz w:val="20"/>
                <w:szCs w:val="20"/>
              </w:rPr>
              <w:t>2.</w:t>
            </w:r>
          </w:p>
        </w:tc>
        <w:tc>
          <w:tcPr>
            <w:tcW w:w="602" w:type="dxa"/>
            <w:vAlign w:val="center"/>
          </w:tcPr>
          <w:p w:rsidR="00F36C8F" w:rsidRDefault="00F36C8F">
            <w:pPr>
              <w:jc w:val="center"/>
              <w:rPr>
                <w:i/>
                <w:iCs/>
                <w:sz w:val="20"/>
                <w:szCs w:val="20"/>
              </w:rPr>
            </w:pPr>
            <w:r>
              <w:rPr>
                <w:bCs/>
                <w:i/>
                <w:iCs/>
                <w:sz w:val="20"/>
                <w:szCs w:val="20"/>
              </w:rPr>
              <w:t>3.</w:t>
            </w:r>
          </w:p>
        </w:tc>
        <w:tc>
          <w:tcPr>
            <w:tcW w:w="706" w:type="dxa"/>
            <w:vAlign w:val="center"/>
          </w:tcPr>
          <w:p w:rsidR="00F36C8F" w:rsidRDefault="00F36C8F">
            <w:pPr>
              <w:jc w:val="center"/>
              <w:rPr>
                <w:i/>
                <w:iCs/>
                <w:sz w:val="20"/>
                <w:szCs w:val="20"/>
              </w:rPr>
            </w:pPr>
            <w:r>
              <w:rPr>
                <w:bCs/>
                <w:i/>
                <w:iCs/>
                <w:sz w:val="20"/>
                <w:szCs w:val="20"/>
              </w:rPr>
              <w:t>4.</w:t>
            </w:r>
          </w:p>
        </w:tc>
        <w:tc>
          <w:tcPr>
            <w:tcW w:w="540" w:type="dxa"/>
            <w:vAlign w:val="center"/>
          </w:tcPr>
          <w:p w:rsidR="00F36C8F" w:rsidRDefault="00F36C8F">
            <w:pPr>
              <w:jc w:val="center"/>
              <w:rPr>
                <w:i/>
                <w:iCs/>
                <w:sz w:val="20"/>
                <w:szCs w:val="20"/>
              </w:rPr>
            </w:pPr>
            <w:r>
              <w:rPr>
                <w:bCs/>
                <w:i/>
                <w:iCs/>
                <w:sz w:val="20"/>
                <w:szCs w:val="20"/>
              </w:rPr>
              <w:t>5.</w:t>
            </w:r>
          </w:p>
        </w:tc>
      </w:tr>
      <w:tr w:rsidR="00F36C8F">
        <w:trPr>
          <w:cantSplit/>
          <w:trHeight w:val="20"/>
        </w:trPr>
        <w:tc>
          <w:tcPr>
            <w:tcW w:w="3345" w:type="dxa"/>
            <w:vMerge w:val="restart"/>
            <w:vAlign w:val="center"/>
          </w:tcPr>
          <w:p w:rsidR="00F36C8F" w:rsidRDefault="00F36C8F">
            <w:pPr>
              <w:rPr>
                <w:sz w:val="20"/>
                <w:szCs w:val="20"/>
              </w:rPr>
            </w:pPr>
            <w:r>
              <w:rPr>
                <w:sz w:val="20"/>
                <w:szCs w:val="20"/>
              </w:rPr>
              <w:t>Jazyk a jazyková komunikace</w:t>
            </w:r>
          </w:p>
        </w:tc>
        <w:tc>
          <w:tcPr>
            <w:tcW w:w="1980" w:type="dxa"/>
            <w:vAlign w:val="center"/>
          </w:tcPr>
          <w:p w:rsidR="00F36C8F" w:rsidRDefault="00F36C8F">
            <w:pPr>
              <w:rPr>
                <w:sz w:val="20"/>
                <w:szCs w:val="20"/>
              </w:rPr>
            </w:pPr>
            <w:r>
              <w:rPr>
                <w:sz w:val="20"/>
                <w:szCs w:val="20"/>
              </w:rPr>
              <w:t>Český jazyk a literatura</w:t>
            </w:r>
          </w:p>
        </w:tc>
        <w:tc>
          <w:tcPr>
            <w:tcW w:w="1374" w:type="dxa"/>
            <w:noWrap/>
            <w:vAlign w:val="center"/>
          </w:tcPr>
          <w:p w:rsidR="00F36C8F" w:rsidRDefault="00F36C8F">
            <w:pPr>
              <w:jc w:val="center"/>
              <w:rPr>
                <w:sz w:val="20"/>
                <w:szCs w:val="20"/>
              </w:rPr>
            </w:pPr>
            <w:r>
              <w:rPr>
                <w:sz w:val="20"/>
                <w:szCs w:val="20"/>
              </w:rPr>
              <w:t>44</w:t>
            </w:r>
          </w:p>
        </w:tc>
        <w:tc>
          <w:tcPr>
            <w:tcW w:w="440" w:type="dxa"/>
            <w:noWrap/>
            <w:vAlign w:val="center"/>
          </w:tcPr>
          <w:p w:rsidR="00F36C8F" w:rsidRDefault="00F36C8F">
            <w:pPr>
              <w:jc w:val="center"/>
              <w:rPr>
                <w:sz w:val="20"/>
                <w:szCs w:val="20"/>
              </w:rPr>
            </w:pPr>
            <w:r>
              <w:rPr>
                <w:sz w:val="20"/>
                <w:szCs w:val="20"/>
              </w:rPr>
              <w:t>9</w:t>
            </w:r>
          </w:p>
        </w:tc>
        <w:tc>
          <w:tcPr>
            <w:tcW w:w="602" w:type="dxa"/>
            <w:noWrap/>
            <w:vAlign w:val="center"/>
          </w:tcPr>
          <w:p w:rsidR="00F36C8F" w:rsidRDefault="00F36C8F">
            <w:pPr>
              <w:jc w:val="center"/>
              <w:rPr>
                <w:sz w:val="20"/>
                <w:szCs w:val="20"/>
              </w:rPr>
            </w:pPr>
            <w:r>
              <w:rPr>
                <w:sz w:val="20"/>
                <w:szCs w:val="20"/>
              </w:rPr>
              <w:t>10</w:t>
            </w:r>
          </w:p>
        </w:tc>
        <w:tc>
          <w:tcPr>
            <w:tcW w:w="602" w:type="dxa"/>
            <w:noWrap/>
            <w:vAlign w:val="center"/>
          </w:tcPr>
          <w:p w:rsidR="00F36C8F" w:rsidRDefault="00F36C8F">
            <w:pPr>
              <w:jc w:val="center"/>
              <w:rPr>
                <w:sz w:val="20"/>
                <w:szCs w:val="20"/>
              </w:rPr>
            </w:pPr>
            <w:r>
              <w:rPr>
                <w:sz w:val="20"/>
                <w:szCs w:val="20"/>
              </w:rPr>
              <w:t>9</w:t>
            </w:r>
          </w:p>
        </w:tc>
        <w:tc>
          <w:tcPr>
            <w:tcW w:w="706" w:type="dxa"/>
            <w:noWrap/>
            <w:vAlign w:val="center"/>
          </w:tcPr>
          <w:p w:rsidR="00F36C8F" w:rsidRDefault="00F36C8F">
            <w:pPr>
              <w:jc w:val="center"/>
              <w:rPr>
                <w:sz w:val="20"/>
                <w:szCs w:val="20"/>
              </w:rPr>
            </w:pPr>
            <w:r>
              <w:rPr>
                <w:sz w:val="20"/>
                <w:szCs w:val="20"/>
              </w:rPr>
              <w:t>8</w:t>
            </w:r>
          </w:p>
        </w:tc>
        <w:tc>
          <w:tcPr>
            <w:tcW w:w="540" w:type="dxa"/>
            <w:noWrap/>
            <w:vAlign w:val="center"/>
          </w:tcPr>
          <w:p w:rsidR="00F36C8F" w:rsidRDefault="00F36C8F">
            <w:pPr>
              <w:jc w:val="center"/>
              <w:rPr>
                <w:sz w:val="20"/>
                <w:szCs w:val="20"/>
              </w:rPr>
            </w:pPr>
            <w:r>
              <w:rPr>
                <w:sz w:val="20"/>
                <w:szCs w:val="20"/>
              </w:rPr>
              <w:t>8</w:t>
            </w:r>
          </w:p>
        </w:tc>
      </w:tr>
      <w:tr w:rsidR="00F36C8F">
        <w:trPr>
          <w:cantSplit/>
          <w:trHeight w:val="20"/>
        </w:trPr>
        <w:tc>
          <w:tcPr>
            <w:tcW w:w="3345" w:type="dxa"/>
            <w:vMerge/>
            <w:vAlign w:val="center"/>
          </w:tcPr>
          <w:p w:rsidR="00F36C8F" w:rsidRDefault="00F36C8F">
            <w:pPr>
              <w:rPr>
                <w:sz w:val="20"/>
                <w:szCs w:val="20"/>
              </w:rPr>
            </w:pPr>
          </w:p>
        </w:tc>
        <w:tc>
          <w:tcPr>
            <w:tcW w:w="1980" w:type="dxa"/>
            <w:vAlign w:val="center"/>
          </w:tcPr>
          <w:p w:rsidR="00F36C8F" w:rsidRDefault="00F36C8F">
            <w:pPr>
              <w:rPr>
                <w:sz w:val="20"/>
                <w:szCs w:val="20"/>
              </w:rPr>
            </w:pPr>
            <w:r>
              <w:rPr>
                <w:sz w:val="20"/>
                <w:szCs w:val="20"/>
              </w:rPr>
              <w:t>Cizí jazyk</w:t>
            </w:r>
          </w:p>
        </w:tc>
        <w:tc>
          <w:tcPr>
            <w:tcW w:w="1374" w:type="dxa"/>
            <w:noWrap/>
            <w:vAlign w:val="center"/>
          </w:tcPr>
          <w:p w:rsidR="00F36C8F" w:rsidRDefault="00F36C8F">
            <w:pPr>
              <w:jc w:val="center"/>
              <w:rPr>
                <w:sz w:val="20"/>
                <w:szCs w:val="20"/>
              </w:rPr>
            </w:pPr>
            <w:r>
              <w:rPr>
                <w:sz w:val="20"/>
                <w:szCs w:val="20"/>
              </w:rPr>
              <w:t>9</w:t>
            </w:r>
          </w:p>
        </w:tc>
        <w:tc>
          <w:tcPr>
            <w:tcW w:w="440" w:type="dxa"/>
            <w:noWrap/>
            <w:vAlign w:val="center"/>
          </w:tcPr>
          <w:p w:rsidR="00F36C8F" w:rsidRDefault="00F36C8F">
            <w:pPr>
              <w:jc w:val="center"/>
              <w:rPr>
                <w:sz w:val="20"/>
                <w:szCs w:val="20"/>
              </w:rPr>
            </w:pPr>
            <w:r>
              <w:rPr>
                <w:sz w:val="20"/>
                <w:szCs w:val="20"/>
              </w:rPr>
              <w:t>0</w:t>
            </w:r>
          </w:p>
        </w:tc>
        <w:tc>
          <w:tcPr>
            <w:tcW w:w="602" w:type="dxa"/>
            <w:noWrap/>
            <w:vAlign w:val="center"/>
          </w:tcPr>
          <w:p w:rsidR="00F36C8F" w:rsidRDefault="00F36C8F">
            <w:pPr>
              <w:jc w:val="center"/>
              <w:rPr>
                <w:sz w:val="20"/>
                <w:szCs w:val="20"/>
              </w:rPr>
            </w:pPr>
            <w:r>
              <w:rPr>
                <w:sz w:val="20"/>
                <w:szCs w:val="20"/>
              </w:rPr>
              <w:t>0</w:t>
            </w:r>
          </w:p>
        </w:tc>
        <w:tc>
          <w:tcPr>
            <w:tcW w:w="602" w:type="dxa"/>
            <w:noWrap/>
            <w:vAlign w:val="center"/>
          </w:tcPr>
          <w:p w:rsidR="00F36C8F" w:rsidRDefault="00F36C8F">
            <w:pPr>
              <w:jc w:val="center"/>
              <w:rPr>
                <w:sz w:val="20"/>
                <w:szCs w:val="20"/>
              </w:rPr>
            </w:pPr>
            <w:r>
              <w:rPr>
                <w:sz w:val="20"/>
                <w:szCs w:val="20"/>
              </w:rPr>
              <w:t>3</w:t>
            </w:r>
          </w:p>
        </w:tc>
        <w:tc>
          <w:tcPr>
            <w:tcW w:w="706" w:type="dxa"/>
            <w:noWrap/>
            <w:vAlign w:val="center"/>
          </w:tcPr>
          <w:p w:rsidR="00F36C8F" w:rsidRDefault="00F36C8F">
            <w:pPr>
              <w:jc w:val="center"/>
              <w:rPr>
                <w:sz w:val="20"/>
                <w:szCs w:val="20"/>
              </w:rPr>
            </w:pPr>
            <w:r>
              <w:rPr>
                <w:sz w:val="20"/>
                <w:szCs w:val="20"/>
              </w:rPr>
              <w:t>3</w:t>
            </w:r>
          </w:p>
        </w:tc>
        <w:tc>
          <w:tcPr>
            <w:tcW w:w="540" w:type="dxa"/>
            <w:noWrap/>
            <w:vAlign w:val="center"/>
          </w:tcPr>
          <w:p w:rsidR="00F36C8F" w:rsidRDefault="00F36C8F">
            <w:pPr>
              <w:jc w:val="center"/>
              <w:rPr>
                <w:sz w:val="20"/>
                <w:szCs w:val="20"/>
              </w:rPr>
            </w:pPr>
            <w:r>
              <w:rPr>
                <w:sz w:val="20"/>
                <w:szCs w:val="20"/>
              </w:rPr>
              <w:t>3</w:t>
            </w:r>
          </w:p>
        </w:tc>
      </w:tr>
      <w:tr w:rsidR="00F36C8F">
        <w:trPr>
          <w:trHeight w:val="20"/>
        </w:trPr>
        <w:tc>
          <w:tcPr>
            <w:tcW w:w="3345" w:type="dxa"/>
            <w:vAlign w:val="center"/>
          </w:tcPr>
          <w:p w:rsidR="00F36C8F" w:rsidRDefault="00F36C8F">
            <w:pPr>
              <w:rPr>
                <w:sz w:val="20"/>
                <w:szCs w:val="20"/>
              </w:rPr>
            </w:pPr>
            <w:r>
              <w:rPr>
                <w:sz w:val="20"/>
                <w:szCs w:val="20"/>
              </w:rPr>
              <w:t>Matematika a její aplikace</w:t>
            </w:r>
          </w:p>
        </w:tc>
        <w:tc>
          <w:tcPr>
            <w:tcW w:w="1980" w:type="dxa"/>
            <w:vAlign w:val="center"/>
          </w:tcPr>
          <w:p w:rsidR="00F36C8F" w:rsidRDefault="00F36C8F">
            <w:pPr>
              <w:rPr>
                <w:sz w:val="20"/>
                <w:szCs w:val="20"/>
              </w:rPr>
            </w:pPr>
            <w:r>
              <w:rPr>
                <w:sz w:val="20"/>
                <w:szCs w:val="20"/>
              </w:rPr>
              <w:t>Matematika a její aplikace</w:t>
            </w:r>
          </w:p>
        </w:tc>
        <w:tc>
          <w:tcPr>
            <w:tcW w:w="1374" w:type="dxa"/>
            <w:noWrap/>
            <w:vAlign w:val="center"/>
          </w:tcPr>
          <w:p w:rsidR="00F36C8F" w:rsidRDefault="00F36C8F">
            <w:pPr>
              <w:jc w:val="center"/>
              <w:rPr>
                <w:sz w:val="20"/>
                <w:szCs w:val="20"/>
              </w:rPr>
            </w:pPr>
            <w:r>
              <w:rPr>
                <w:sz w:val="20"/>
                <w:szCs w:val="20"/>
              </w:rPr>
              <w:t>24</w:t>
            </w:r>
          </w:p>
        </w:tc>
        <w:tc>
          <w:tcPr>
            <w:tcW w:w="440" w:type="dxa"/>
            <w:noWrap/>
            <w:vAlign w:val="center"/>
          </w:tcPr>
          <w:p w:rsidR="00F36C8F" w:rsidRDefault="00F36C8F">
            <w:pPr>
              <w:jc w:val="center"/>
              <w:rPr>
                <w:sz w:val="20"/>
                <w:szCs w:val="20"/>
              </w:rPr>
            </w:pPr>
            <w:r>
              <w:rPr>
                <w:sz w:val="20"/>
                <w:szCs w:val="20"/>
              </w:rPr>
              <w:t>4</w:t>
            </w:r>
          </w:p>
        </w:tc>
        <w:tc>
          <w:tcPr>
            <w:tcW w:w="602" w:type="dxa"/>
            <w:noWrap/>
            <w:vAlign w:val="center"/>
          </w:tcPr>
          <w:p w:rsidR="00F36C8F" w:rsidRDefault="00F36C8F">
            <w:pPr>
              <w:jc w:val="center"/>
              <w:rPr>
                <w:sz w:val="20"/>
                <w:szCs w:val="20"/>
              </w:rPr>
            </w:pPr>
            <w:r>
              <w:rPr>
                <w:sz w:val="20"/>
                <w:szCs w:val="20"/>
              </w:rPr>
              <w:t>5</w:t>
            </w:r>
          </w:p>
        </w:tc>
        <w:tc>
          <w:tcPr>
            <w:tcW w:w="602" w:type="dxa"/>
            <w:noWrap/>
            <w:vAlign w:val="center"/>
          </w:tcPr>
          <w:p w:rsidR="00F36C8F" w:rsidRDefault="00F36C8F">
            <w:pPr>
              <w:jc w:val="center"/>
              <w:rPr>
                <w:sz w:val="20"/>
                <w:szCs w:val="20"/>
              </w:rPr>
            </w:pPr>
            <w:r>
              <w:rPr>
                <w:sz w:val="20"/>
                <w:szCs w:val="20"/>
              </w:rPr>
              <w:t>5</w:t>
            </w:r>
          </w:p>
        </w:tc>
        <w:tc>
          <w:tcPr>
            <w:tcW w:w="706" w:type="dxa"/>
            <w:noWrap/>
            <w:vAlign w:val="center"/>
          </w:tcPr>
          <w:p w:rsidR="00F36C8F" w:rsidRDefault="00F36C8F">
            <w:pPr>
              <w:jc w:val="center"/>
              <w:rPr>
                <w:sz w:val="20"/>
                <w:szCs w:val="20"/>
              </w:rPr>
            </w:pPr>
            <w:r>
              <w:rPr>
                <w:sz w:val="20"/>
                <w:szCs w:val="20"/>
              </w:rPr>
              <w:t>5</w:t>
            </w:r>
          </w:p>
        </w:tc>
        <w:tc>
          <w:tcPr>
            <w:tcW w:w="540" w:type="dxa"/>
            <w:noWrap/>
            <w:vAlign w:val="center"/>
          </w:tcPr>
          <w:p w:rsidR="00F36C8F" w:rsidRDefault="00F36C8F">
            <w:pPr>
              <w:jc w:val="center"/>
              <w:rPr>
                <w:sz w:val="20"/>
                <w:szCs w:val="20"/>
              </w:rPr>
            </w:pPr>
            <w:r>
              <w:rPr>
                <w:sz w:val="20"/>
                <w:szCs w:val="20"/>
              </w:rPr>
              <w:t>5</w:t>
            </w:r>
          </w:p>
        </w:tc>
      </w:tr>
      <w:tr w:rsidR="00F36C8F">
        <w:trPr>
          <w:trHeight w:val="20"/>
        </w:trPr>
        <w:tc>
          <w:tcPr>
            <w:tcW w:w="3345" w:type="dxa"/>
            <w:vAlign w:val="center"/>
          </w:tcPr>
          <w:p w:rsidR="00F36C8F" w:rsidRDefault="00F36C8F">
            <w:pPr>
              <w:rPr>
                <w:sz w:val="20"/>
                <w:szCs w:val="20"/>
              </w:rPr>
            </w:pPr>
            <w:r>
              <w:rPr>
                <w:sz w:val="20"/>
                <w:szCs w:val="20"/>
              </w:rPr>
              <w:t>Informační a komunikační technologie</w:t>
            </w:r>
          </w:p>
        </w:tc>
        <w:tc>
          <w:tcPr>
            <w:tcW w:w="1980" w:type="dxa"/>
            <w:vAlign w:val="center"/>
          </w:tcPr>
          <w:p w:rsidR="00F36C8F" w:rsidRDefault="00F36C8F">
            <w:pPr>
              <w:rPr>
                <w:sz w:val="20"/>
                <w:szCs w:val="20"/>
              </w:rPr>
            </w:pPr>
            <w:r>
              <w:rPr>
                <w:sz w:val="20"/>
                <w:szCs w:val="20"/>
              </w:rPr>
              <w:t>Informační a komunikační technologie</w:t>
            </w:r>
          </w:p>
        </w:tc>
        <w:tc>
          <w:tcPr>
            <w:tcW w:w="1374" w:type="dxa"/>
            <w:noWrap/>
            <w:vAlign w:val="center"/>
          </w:tcPr>
          <w:p w:rsidR="00F36C8F" w:rsidRDefault="00F36C8F">
            <w:pPr>
              <w:jc w:val="center"/>
              <w:rPr>
                <w:sz w:val="20"/>
                <w:szCs w:val="20"/>
              </w:rPr>
            </w:pPr>
            <w:r>
              <w:rPr>
                <w:sz w:val="20"/>
                <w:szCs w:val="20"/>
              </w:rPr>
              <w:t>1</w:t>
            </w:r>
          </w:p>
        </w:tc>
        <w:tc>
          <w:tcPr>
            <w:tcW w:w="440" w:type="dxa"/>
            <w:noWrap/>
            <w:vAlign w:val="center"/>
          </w:tcPr>
          <w:p w:rsidR="00F36C8F" w:rsidRDefault="00F36C8F">
            <w:pPr>
              <w:jc w:val="center"/>
              <w:rPr>
                <w:sz w:val="20"/>
                <w:szCs w:val="20"/>
              </w:rPr>
            </w:pPr>
            <w:r>
              <w:rPr>
                <w:sz w:val="20"/>
                <w:szCs w:val="20"/>
              </w:rPr>
              <w:t>0</w:t>
            </w:r>
          </w:p>
        </w:tc>
        <w:tc>
          <w:tcPr>
            <w:tcW w:w="602" w:type="dxa"/>
            <w:noWrap/>
            <w:vAlign w:val="center"/>
          </w:tcPr>
          <w:p w:rsidR="00F36C8F" w:rsidRDefault="00F36C8F">
            <w:pPr>
              <w:jc w:val="center"/>
              <w:rPr>
                <w:sz w:val="20"/>
                <w:szCs w:val="20"/>
              </w:rPr>
            </w:pPr>
            <w:r>
              <w:rPr>
                <w:sz w:val="20"/>
                <w:szCs w:val="20"/>
              </w:rPr>
              <w:t>0</w:t>
            </w:r>
          </w:p>
        </w:tc>
        <w:tc>
          <w:tcPr>
            <w:tcW w:w="602" w:type="dxa"/>
            <w:noWrap/>
            <w:vAlign w:val="center"/>
          </w:tcPr>
          <w:p w:rsidR="00F36C8F" w:rsidRDefault="00F36C8F">
            <w:pPr>
              <w:jc w:val="center"/>
              <w:rPr>
                <w:sz w:val="20"/>
                <w:szCs w:val="20"/>
              </w:rPr>
            </w:pPr>
            <w:r>
              <w:rPr>
                <w:sz w:val="20"/>
                <w:szCs w:val="20"/>
              </w:rPr>
              <w:t>0</w:t>
            </w:r>
          </w:p>
        </w:tc>
        <w:tc>
          <w:tcPr>
            <w:tcW w:w="706" w:type="dxa"/>
            <w:noWrap/>
            <w:vAlign w:val="center"/>
          </w:tcPr>
          <w:p w:rsidR="00F36C8F" w:rsidRDefault="00F36C8F">
            <w:pPr>
              <w:jc w:val="center"/>
              <w:rPr>
                <w:sz w:val="20"/>
                <w:szCs w:val="20"/>
              </w:rPr>
            </w:pPr>
            <w:r>
              <w:rPr>
                <w:sz w:val="20"/>
                <w:szCs w:val="20"/>
              </w:rPr>
              <w:t>0</w:t>
            </w:r>
          </w:p>
        </w:tc>
        <w:tc>
          <w:tcPr>
            <w:tcW w:w="540" w:type="dxa"/>
            <w:noWrap/>
            <w:vAlign w:val="center"/>
          </w:tcPr>
          <w:p w:rsidR="00F36C8F" w:rsidRDefault="00F36C8F">
            <w:pPr>
              <w:jc w:val="center"/>
              <w:rPr>
                <w:sz w:val="20"/>
                <w:szCs w:val="20"/>
              </w:rPr>
            </w:pPr>
            <w:r>
              <w:rPr>
                <w:sz w:val="20"/>
                <w:szCs w:val="20"/>
              </w:rPr>
              <w:t>1</w:t>
            </w:r>
          </w:p>
        </w:tc>
      </w:tr>
      <w:tr w:rsidR="00F36C8F">
        <w:trPr>
          <w:cantSplit/>
          <w:trHeight w:val="20"/>
        </w:trPr>
        <w:tc>
          <w:tcPr>
            <w:tcW w:w="3345" w:type="dxa"/>
            <w:vMerge w:val="restart"/>
            <w:vAlign w:val="center"/>
          </w:tcPr>
          <w:p w:rsidR="00F36C8F" w:rsidRDefault="00F36C8F">
            <w:pPr>
              <w:rPr>
                <w:sz w:val="20"/>
                <w:szCs w:val="20"/>
              </w:rPr>
            </w:pPr>
            <w:r>
              <w:rPr>
                <w:sz w:val="20"/>
                <w:szCs w:val="20"/>
              </w:rPr>
              <w:t>Člověk a jeho svět</w:t>
            </w:r>
          </w:p>
        </w:tc>
        <w:tc>
          <w:tcPr>
            <w:tcW w:w="1980" w:type="dxa"/>
            <w:vAlign w:val="center"/>
          </w:tcPr>
          <w:p w:rsidR="00F36C8F" w:rsidRDefault="00F36C8F">
            <w:pPr>
              <w:rPr>
                <w:sz w:val="20"/>
                <w:szCs w:val="20"/>
              </w:rPr>
            </w:pPr>
            <w:r>
              <w:rPr>
                <w:sz w:val="20"/>
                <w:szCs w:val="20"/>
              </w:rPr>
              <w:t>Prvouka</w:t>
            </w:r>
          </w:p>
        </w:tc>
        <w:tc>
          <w:tcPr>
            <w:tcW w:w="1374" w:type="dxa"/>
            <w:noWrap/>
            <w:vAlign w:val="center"/>
          </w:tcPr>
          <w:p w:rsidR="00F36C8F" w:rsidRDefault="00F36C8F">
            <w:pPr>
              <w:jc w:val="center"/>
              <w:rPr>
                <w:sz w:val="20"/>
                <w:szCs w:val="20"/>
              </w:rPr>
            </w:pPr>
            <w:r>
              <w:rPr>
                <w:sz w:val="20"/>
                <w:szCs w:val="20"/>
              </w:rPr>
              <w:t>6</w:t>
            </w:r>
          </w:p>
        </w:tc>
        <w:tc>
          <w:tcPr>
            <w:tcW w:w="440" w:type="dxa"/>
            <w:noWrap/>
            <w:vAlign w:val="center"/>
          </w:tcPr>
          <w:p w:rsidR="00F36C8F" w:rsidRDefault="00F36C8F">
            <w:pPr>
              <w:jc w:val="center"/>
              <w:rPr>
                <w:sz w:val="20"/>
                <w:szCs w:val="20"/>
              </w:rPr>
            </w:pPr>
            <w:r>
              <w:rPr>
                <w:sz w:val="20"/>
                <w:szCs w:val="20"/>
              </w:rPr>
              <w:t>2</w:t>
            </w:r>
          </w:p>
        </w:tc>
        <w:tc>
          <w:tcPr>
            <w:tcW w:w="602" w:type="dxa"/>
            <w:noWrap/>
            <w:vAlign w:val="center"/>
          </w:tcPr>
          <w:p w:rsidR="00F36C8F" w:rsidRDefault="00F36C8F">
            <w:pPr>
              <w:jc w:val="center"/>
              <w:rPr>
                <w:sz w:val="20"/>
                <w:szCs w:val="20"/>
              </w:rPr>
            </w:pPr>
            <w:r>
              <w:rPr>
                <w:sz w:val="20"/>
                <w:szCs w:val="20"/>
              </w:rPr>
              <w:t>2</w:t>
            </w:r>
          </w:p>
        </w:tc>
        <w:tc>
          <w:tcPr>
            <w:tcW w:w="602" w:type="dxa"/>
            <w:noWrap/>
            <w:vAlign w:val="center"/>
          </w:tcPr>
          <w:p w:rsidR="00F36C8F" w:rsidRDefault="00F36C8F">
            <w:pPr>
              <w:jc w:val="center"/>
              <w:rPr>
                <w:sz w:val="20"/>
                <w:szCs w:val="20"/>
              </w:rPr>
            </w:pPr>
            <w:r>
              <w:rPr>
                <w:sz w:val="20"/>
                <w:szCs w:val="20"/>
              </w:rPr>
              <w:t>2</w:t>
            </w:r>
          </w:p>
        </w:tc>
        <w:tc>
          <w:tcPr>
            <w:tcW w:w="706" w:type="dxa"/>
            <w:noWrap/>
            <w:vAlign w:val="center"/>
          </w:tcPr>
          <w:p w:rsidR="00F36C8F" w:rsidRDefault="00F36C8F">
            <w:pPr>
              <w:jc w:val="center"/>
              <w:rPr>
                <w:sz w:val="20"/>
                <w:szCs w:val="20"/>
              </w:rPr>
            </w:pPr>
            <w:r>
              <w:rPr>
                <w:sz w:val="20"/>
                <w:szCs w:val="20"/>
              </w:rPr>
              <w:t>0</w:t>
            </w:r>
          </w:p>
        </w:tc>
        <w:tc>
          <w:tcPr>
            <w:tcW w:w="540" w:type="dxa"/>
            <w:noWrap/>
            <w:vAlign w:val="center"/>
          </w:tcPr>
          <w:p w:rsidR="00F36C8F" w:rsidRDefault="00F36C8F">
            <w:pPr>
              <w:jc w:val="center"/>
              <w:rPr>
                <w:sz w:val="20"/>
                <w:szCs w:val="20"/>
              </w:rPr>
            </w:pPr>
            <w:r>
              <w:rPr>
                <w:sz w:val="20"/>
                <w:szCs w:val="20"/>
              </w:rPr>
              <w:t>0</w:t>
            </w:r>
          </w:p>
        </w:tc>
      </w:tr>
      <w:tr w:rsidR="00F36C8F">
        <w:trPr>
          <w:cantSplit/>
          <w:trHeight w:val="20"/>
        </w:trPr>
        <w:tc>
          <w:tcPr>
            <w:tcW w:w="3345" w:type="dxa"/>
            <w:vMerge/>
            <w:vAlign w:val="center"/>
          </w:tcPr>
          <w:p w:rsidR="00F36C8F" w:rsidRDefault="00F36C8F">
            <w:pPr>
              <w:rPr>
                <w:sz w:val="20"/>
                <w:szCs w:val="20"/>
              </w:rPr>
            </w:pPr>
          </w:p>
        </w:tc>
        <w:tc>
          <w:tcPr>
            <w:tcW w:w="1980" w:type="dxa"/>
            <w:vAlign w:val="center"/>
          </w:tcPr>
          <w:p w:rsidR="00F36C8F" w:rsidRDefault="00F36C8F">
            <w:pPr>
              <w:rPr>
                <w:sz w:val="20"/>
                <w:szCs w:val="20"/>
              </w:rPr>
            </w:pPr>
            <w:r>
              <w:rPr>
                <w:sz w:val="20"/>
                <w:szCs w:val="20"/>
              </w:rPr>
              <w:t>Přírodověda</w:t>
            </w:r>
          </w:p>
        </w:tc>
        <w:tc>
          <w:tcPr>
            <w:tcW w:w="1374" w:type="dxa"/>
            <w:vMerge w:val="restart"/>
            <w:noWrap/>
            <w:vAlign w:val="center"/>
          </w:tcPr>
          <w:p w:rsidR="00F36C8F" w:rsidRDefault="00F36C8F">
            <w:pPr>
              <w:jc w:val="center"/>
              <w:rPr>
                <w:sz w:val="20"/>
                <w:szCs w:val="20"/>
              </w:rPr>
            </w:pPr>
            <w:r>
              <w:rPr>
                <w:sz w:val="20"/>
                <w:szCs w:val="20"/>
              </w:rPr>
              <w:t>7</w:t>
            </w:r>
          </w:p>
        </w:tc>
        <w:tc>
          <w:tcPr>
            <w:tcW w:w="440" w:type="dxa"/>
            <w:noWrap/>
            <w:vAlign w:val="center"/>
          </w:tcPr>
          <w:p w:rsidR="00F36C8F" w:rsidRDefault="00F36C8F">
            <w:pPr>
              <w:jc w:val="center"/>
              <w:rPr>
                <w:sz w:val="20"/>
                <w:szCs w:val="20"/>
              </w:rPr>
            </w:pPr>
            <w:r>
              <w:rPr>
                <w:sz w:val="20"/>
                <w:szCs w:val="20"/>
              </w:rPr>
              <w:t>0</w:t>
            </w:r>
          </w:p>
        </w:tc>
        <w:tc>
          <w:tcPr>
            <w:tcW w:w="602" w:type="dxa"/>
            <w:noWrap/>
            <w:vAlign w:val="center"/>
          </w:tcPr>
          <w:p w:rsidR="00F36C8F" w:rsidRDefault="00F36C8F">
            <w:pPr>
              <w:jc w:val="center"/>
              <w:rPr>
                <w:sz w:val="20"/>
                <w:szCs w:val="20"/>
              </w:rPr>
            </w:pPr>
            <w:r>
              <w:rPr>
                <w:sz w:val="20"/>
                <w:szCs w:val="20"/>
              </w:rPr>
              <w:t>0</w:t>
            </w:r>
          </w:p>
        </w:tc>
        <w:tc>
          <w:tcPr>
            <w:tcW w:w="602" w:type="dxa"/>
            <w:noWrap/>
            <w:vAlign w:val="center"/>
          </w:tcPr>
          <w:p w:rsidR="00F36C8F" w:rsidRDefault="00F36C8F">
            <w:pPr>
              <w:jc w:val="center"/>
              <w:rPr>
                <w:sz w:val="20"/>
                <w:szCs w:val="20"/>
              </w:rPr>
            </w:pPr>
            <w:r>
              <w:rPr>
                <w:sz w:val="20"/>
                <w:szCs w:val="20"/>
              </w:rPr>
              <w:t>0</w:t>
            </w:r>
          </w:p>
        </w:tc>
        <w:tc>
          <w:tcPr>
            <w:tcW w:w="706" w:type="dxa"/>
            <w:noWrap/>
            <w:vAlign w:val="center"/>
          </w:tcPr>
          <w:p w:rsidR="00F36C8F" w:rsidRDefault="00420CE1">
            <w:pPr>
              <w:jc w:val="center"/>
              <w:rPr>
                <w:sz w:val="20"/>
                <w:szCs w:val="20"/>
              </w:rPr>
            </w:pPr>
            <w:r w:rsidRPr="00420CE1">
              <w:rPr>
                <w:sz w:val="20"/>
                <w:szCs w:val="20"/>
                <w:highlight w:val="yellow"/>
              </w:rPr>
              <w:t>1</w:t>
            </w:r>
          </w:p>
        </w:tc>
        <w:tc>
          <w:tcPr>
            <w:tcW w:w="540" w:type="dxa"/>
            <w:vMerge w:val="restart"/>
            <w:noWrap/>
            <w:vAlign w:val="center"/>
          </w:tcPr>
          <w:p w:rsidR="00F36C8F" w:rsidRDefault="00F36C8F">
            <w:pPr>
              <w:jc w:val="center"/>
              <w:rPr>
                <w:sz w:val="20"/>
                <w:szCs w:val="20"/>
              </w:rPr>
            </w:pPr>
            <w:r>
              <w:rPr>
                <w:sz w:val="20"/>
                <w:szCs w:val="20"/>
              </w:rPr>
              <w:t>3</w:t>
            </w:r>
          </w:p>
        </w:tc>
      </w:tr>
      <w:tr w:rsidR="00F36C8F">
        <w:trPr>
          <w:cantSplit/>
          <w:trHeight w:val="20"/>
        </w:trPr>
        <w:tc>
          <w:tcPr>
            <w:tcW w:w="3345" w:type="dxa"/>
            <w:vMerge/>
            <w:vAlign w:val="center"/>
          </w:tcPr>
          <w:p w:rsidR="00F36C8F" w:rsidRDefault="00F36C8F">
            <w:pPr>
              <w:rPr>
                <w:sz w:val="20"/>
                <w:szCs w:val="20"/>
              </w:rPr>
            </w:pPr>
          </w:p>
        </w:tc>
        <w:tc>
          <w:tcPr>
            <w:tcW w:w="1980" w:type="dxa"/>
            <w:vAlign w:val="center"/>
          </w:tcPr>
          <w:p w:rsidR="00F36C8F" w:rsidRDefault="00F36C8F">
            <w:pPr>
              <w:rPr>
                <w:sz w:val="20"/>
                <w:szCs w:val="20"/>
              </w:rPr>
            </w:pPr>
            <w:r>
              <w:rPr>
                <w:sz w:val="20"/>
                <w:szCs w:val="20"/>
              </w:rPr>
              <w:t>Vlastivěda</w:t>
            </w:r>
          </w:p>
        </w:tc>
        <w:tc>
          <w:tcPr>
            <w:tcW w:w="1374" w:type="dxa"/>
            <w:vMerge/>
            <w:noWrap/>
            <w:vAlign w:val="center"/>
          </w:tcPr>
          <w:p w:rsidR="00F36C8F" w:rsidRDefault="00F36C8F">
            <w:pPr>
              <w:jc w:val="center"/>
              <w:rPr>
                <w:sz w:val="20"/>
                <w:szCs w:val="20"/>
              </w:rPr>
            </w:pPr>
          </w:p>
        </w:tc>
        <w:tc>
          <w:tcPr>
            <w:tcW w:w="440" w:type="dxa"/>
            <w:noWrap/>
            <w:vAlign w:val="center"/>
          </w:tcPr>
          <w:p w:rsidR="00F36C8F" w:rsidRDefault="00F36C8F">
            <w:pPr>
              <w:jc w:val="center"/>
              <w:rPr>
                <w:sz w:val="20"/>
                <w:szCs w:val="20"/>
              </w:rPr>
            </w:pPr>
            <w:r>
              <w:rPr>
                <w:sz w:val="20"/>
                <w:szCs w:val="20"/>
              </w:rPr>
              <w:t>0</w:t>
            </w:r>
          </w:p>
        </w:tc>
        <w:tc>
          <w:tcPr>
            <w:tcW w:w="602" w:type="dxa"/>
            <w:noWrap/>
            <w:vAlign w:val="center"/>
          </w:tcPr>
          <w:p w:rsidR="00F36C8F" w:rsidRDefault="00F36C8F">
            <w:pPr>
              <w:jc w:val="center"/>
              <w:rPr>
                <w:sz w:val="20"/>
                <w:szCs w:val="20"/>
              </w:rPr>
            </w:pPr>
            <w:r>
              <w:rPr>
                <w:sz w:val="20"/>
                <w:szCs w:val="20"/>
              </w:rPr>
              <w:t>0</w:t>
            </w:r>
          </w:p>
        </w:tc>
        <w:tc>
          <w:tcPr>
            <w:tcW w:w="602" w:type="dxa"/>
            <w:noWrap/>
            <w:vAlign w:val="center"/>
          </w:tcPr>
          <w:p w:rsidR="00F36C8F" w:rsidRDefault="00F36C8F">
            <w:pPr>
              <w:jc w:val="center"/>
              <w:rPr>
                <w:sz w:val="20"/>
                <w:szCs w:val="20"/>
              </w:rPr>
            </w:pPr>
            <w:r>
              <w:rPr>
                <w:sz w:val="20"/>
                <w:szCs w:val="20"/>
              </w:rPr>
              <w:t>0</w:t>
            </w:r>
          </w:p>
        </w:tc>
        <w:tc>
          <w:tcPr>
            <w:tcW w:w="706" w:type="dxa"/>
            <w:noWrap/>
            <w:vAlign w:val="center"/>
          </w:tcPr>
          <w:p w:rsidR="00F36C8F" w:rsidRDefault="00F36C8F">
            <w:pPr>
              <w:jc w:val="center"/>
              <w:rPr>
                <w:sz w:val="20"/>
                <w:szCs w:val="20"/>
              </w:rPr>
            </w:pPr>
            <w:r>
              <w:rPr>
                <w:sz w:val="20"/>
                <w:szCs w:val="20"/>
              </w:rPr>
              <w:t>2</w:t>
            </w:r>
          </w:p>
        </w:tc>
        <w:tc>
          <w:tcPr>
            <w:tcW w:w="540" w:type="dxa"/>
            <w:vMerge/>
            <w:vAlign w:val="center"/>
          </w:tcPr>
          <w:p w:rsidR="00F36C8F" w:rsidRDefault="00F36C8F">
            <w:pPr>
              <w:jc w:val="center"/>
              <w:rPr>
                <w:sz w:val="20"/>
                <w:szCs w:val="20"/>
              </w:rPr>
            </w:pPr>
          </w:p>
        </w:tc>
      </w:tr>
      <w:tr w:rsidR="00F36C8F">
        <w:trPr>
          <w:cantSplit/>
          <w:trHeight w:val="20"/>
        </w:trPr>
        <w:tc>
          <w:tcPr>
            <w:tcW w:w="3345" w:type="dxa"/>
            <w:vMerge w:val="restart"/>
            <w:vAlign w:val="center"/>
          </w:tcPr>
          <w:p w:rsidR="00F36C8F" w:rsidRDefault="00F36C8F">
            <w:pPr>
              <w:rPr>
                <w:sz w:val="20"/>
                <w:szCs w:val="20"/>
              </w:rPr>
            </w:pPr>
            <w:r>
              <w:rPr>
                <w:sz w:val="20"/>
                <w:szCs w:val="20"/>
              </w:rPr>
              <w:t>Umění a kultura</w:t>
            </w:r>
          </w:p>
        </w:tc>
        <w:tc>
          <w:tcPr>
            <w:tcW w:w="1980" w:type="dxa"/>
            <w:vAlign w:val="center"/>
          </w:tcPr>
          <w:p w:rsidR="00F36C8F" w:rsidRDefault="00F36C8F">
            <w:pPr>
              <w:rPr>
                <w:sz w:val="20"/>
                <w:szCs w:val="20"/>
              </w:rPr>
            </w:pPr>
            <w:r>
              <w:rPr>
                <w:sz w:val="20"/>
                <w:szCs w:val="20"/>
              </w:rPr>
              <w:t>Hudební výchova</w:t>
            </w:r>
          </w:p>
        </w:tc>
        <w:tc>
          <w:tcPr>
            <w:tcW w:w="1374" w:type="dxa"/>
            <w:noWrap/>
            <w:vAlign w:val="center"/>
          </w:tcPr>
          <w:p w:rsidR="00F36C8F" w:rsidRDefault="00F36C8F">
            <w:pPr>
              <w:jc w:val="center"/>
              <w:rPr>
                <w:sz w:val="20"/>
                <w:szCs w:val="20"/>
              </w:rPr>
            </w:pPr>
            <w:r>
              <w:rPr>
                <w:sz w:val="20"/>
                <w:szCs w:val="20"/>
              </w:rPr>
              <w:t>5</w:t>
            </w:r>
          </w:p>
        </w:tc>
        <w:tc>
          <w:tcPr>
            <w:tcW w:w="440" w:type="dxa"/>
            <w:noWrap/>
            <w:vAlign w:val="center"/>
          </w:tcPr>
          <w:p w:rsidR="00F36C8F" w:rsidRDefault="00F36C8F">
            <w:pPr>
              <w:jc w:val="center"/>
              <w:rPr>
                <w:sz w:val="20"/>
                <w:szCs w:val="20"/>
              </w:rPr>
            </w:pPr>
            <w:r>
              <w:rPr>
                <w:sz w:val="20"/>
                <w:szCs w:val="20"/>
              </w:rPr>
              <w:t>1</w:t>
            </w:r>
          </w:p>
        </w:tc>
        <w:tc>
          <w:tcPr>
            <w:tcW w:w="602" w:type="dxa"/>
            <w:noWrap/>
            <w:vAlign w:val="center"/>
          </w:tcPr>
          <w:p w:rsidR="00F36C8F" w:rsidRDefault="00F36C8F">
            <w:pPr>
              <w:jc w:val="center"/>
              <w:rPr>
                <w:sz w:val="20"/>
                <w:szCs w:val="20"/>
              </w:rPr>
            </w:pPr>
            <w:r>
              <w:rPr>
                <w:sz w:val="20"/>
                <w:szCs w:val="20"/>
              </w:rPr>
              <w:t>1</w:t>
            </w:r>
          </w:p>
        </w:tc>
        <w:tc>
          <w:tcPr>
            <w:tcW w:w="602" w:type="dxa"/>
            <w:noWrap/>
            <w:vAlign w:val="center"/>
          </w:tcPr>
          <w:p w:rsidR="00F36C8F" w:rsidRDefault="00F36C8F">
            <w:pPr>
              <w:jc w:val="center"/>
              <w:rPr>
                <w:sz w:val="20"/>
                <w:szCs w:val="20"/>
              </w:rPr>
            </w:pPr>
            <w:r>
              <w:rPr>
                <w:sz w:val="20"/>
                <w:szCs w:val="20"/>
              </w:rPr>
              <w:t>1</w:t>
            </w:r>
          </w:p>
        </w:tc>
        <w:tc>
          <w:tcPr>
            <w:tcW w:w="706" w:type="dxa"/>
            <w:noWrap/>
            <w:vAlign w:val="center"/>
          </w:tcPr>
          <w:p w:rsidR="00F36C8F" w:rsidRDefault="00F36C8F">
            <w:pPr>
              <w:jc w:val="center"/>
              <w:rPr>
                <w:sz w:val="20"/>
                <w:szCs w:val="20"/>
              </w:rPr>
            </w:pPr>
            <w:r>
              <w:rPr>
                <w:sz w:val="20"/>
                <w:szCs w:val="20"/>
              </w:rPr>
              <w:t>1</w:t>
            </w:r>
          </w:p>
        </w:tc>
        <w:tc>
          <w:tcPr>
            <w:tcW w:w="540" w:type="dxa"/>
            <w:noWrap/>
            <w:vAlign w:val="center"/>
          </w:tcPr>
          <w:p w:rsidR="00F36C8F" w:rsidRDefault="00F36C8F">
            <w:pPr>
              <w:jc w:val="center"/>
              <w:rPr>
                <w:sz w:val="20"/>
                <w:szCs w:val="20"/>
              </w:rPr>
            </w:pPr>
            <w:r>
              <w:rPr>
                <w:sz w:val="20"/>
                <w:szCs w:val="20"/>
              </w:rPr>
              <w:t>1</w:t>
            </w:r>
          </w:p>
        </w:tc>
      </w:tr>
      <w:tr w:rsidR="00F36C8F">
        <w:trPr>
          <w:cantSplit/>
          <w:trHeight w:val="20"/>
        </w:trPr>
        <w:tc>
          <w:tcPr>
            <w:tcW w:w="3345" w:type="dxa"/>
            <w:vMerge/>
            <w:vAlign w:val="center"/>
          </w:tcPr>
          <w:p w:rsidR="00F36C8F" w:rsidRDefault="00F36C8F">
            <w:pPr>
              <w:rPr>
                <w:sz w:val="20"/>
                <w:szCs w:val="20"/>
              </w:rPr>
            </w:pPr>
          </w:p>
        </w:tc>
        <w:tc>
          <w:tcPr>
            <w:tcW w:w="1980" w:type="dxa"/>
            <w:vAlign w:val="center"/>
          </w:tcPr>
          <w:p w:rsidR="00F36C8F" w:rsidRDefault="00F36C8F">
            <w:pPr>
              <w:rPr>
                <w:sz w:val="20"/>
                <w:szCs w:val="20"/>
              </w:rPr>
            </w:pPr>
            <w:r>
              <w:rPr>
                <w:sz w:val="20"/>
                <w:szCs w:val="20"/>
              </w:rPr>
              <w:t>Výtvarná výchova</w:t>
            </w:r>
          </w:p>
        </w:tc>
        <w:tc>
          <w:tcPr>
            <w:tcW w:w="1374" w:type="dxa"/>
            <w:noWrap/>
            <w:vAlign w:val="center"/>
          </w:tcPr>
          <w:p w:rsidR="00F36C8F" w:rsidRDefault="00F36C8F">
            <w:pPr>
              <w:jc w:val="center"/>
              <w:rPr>
                <w:sz w:val="20"/>
                <w:szCs w:val="20"/>
              </w:rPr>
            </w:pPr>
            <w:r>
              <w:rPr>
                <w:sz w:val="20"/>
                <w:szCs w:val="20"/>
              </w:rPr>
              <w:t>7</w:t>
            </w:r>
          </w:p>
        </w:tc>
        <w:tc>
          <w:tcPr>
            <w:tcW w:w="440" w:type="dxa"/>
            <w:noWrap/>
            <w:vAlign w:val="center"/>
          </w:tcPr>
          <w:p w:rsidR="00F36C8F" w:rsidRDefault="00420CE1">
            <w:pPr>
              <w:jc w:val="center"/>
              <w:rPr>
                <w:sz w:val="20"/>
                <w:szCs w:val="20"/>
              </w:rPr>
            </w:pPr>
            <w:r w:rsidRPr="00420CE1">
              <w:rPr>
                <w:sz w:val="20"/>
                <w:szCs w:val="20"/>
                <w:highlight w:val="yellow"/>
              </w:rPr>
              <w:t>2</w:t>
            </w:r>
          </w:p>
        </w:tc>
        <w:tc>
          <w:tcPr>
            <w:tcW w:w="602" w:type="dxa"/>
            <w:noWrap/>
            <w:vAlign w:val="center"/>
          </w:tcPr>
          <w:p w:rsidR="00F36C8F" w:rsidRDefault="00F36C8F">
            <w:pPr>
              <w:jc w:val="center"/>
              <w:rPr>
                <w:sz w:val="20"/>
                <w:szCs w:val="20"/>
              </w:rPr>
            </w:pPr>
            <w:r>
              <w:rPr>
                <w:sz w:val="20"/>
                <w:szCs w:val="20"/>
              </w:rPr>
              <w:t>1</w:t>
            </w:r>
          </w:p>
        </w:tc>
        <w:tc>
          <w:tcPr>
            <w:tcW w:w="602" w:type="dxa"/>
            <w:noWrap/>
            <w:vAlign w:val="center"/>
          </w:tcPr>
          <w:p w:rsidR="00F36C8F" w:rsidRDefault="00F36C8F">
            <w:pPr>
              <w:jc w:val="center"/>
              <w:rPr>
                <w:sz w:val="20"/>
                <w:szCs w:val="20"/>
              </w:rPr>
            </w:pPr>
            <w:r>
              <w:rPr>
                <w:sz w:val="20"/>
                <w:szCs w:val="20"/>
              </w:rPr>
              <w:t>1</w:t>
            </w:r>
          </w:p>
        </w:tc>
        <w:tc>
          <w:tcPr>
            <w:tcW w:w="706" w:type="dxa"/>
            <w:noWrap/>
            <w:vAlign w:val="center"/>
          </w:tcPr>
          <w:p w:rsidR="00F36C8F" w:rsidRDefault="00F36C8F">
            <w:pPr>
              <w:jc w:val="center"/>
              <w:rPr>
                <w:sz w:val="20"/>
                <w:szCs w:val="20"/>
              </w:rPr>
            </w:pPr>
            <w:r>
              <w:rPr>
                <w:sz w:val="20"/>
                <w:szCs w:val="20"/>
              </w:rPr>
              <w:t>2</w:t>
            </w:r>
          </w:p>
        </w:tc>
        <w:tc>
          <w:tcPr>
            <w:tcW w:w="540" w:type="dxa"/>
            <w:noWrap/>
            <w:vAlign w:val="center"/>
          </w:tcPr>
          <w:p w:rsidR="00F36C8F" w:rsidRDefault="00F36C8F">
            <w:pPr>
              <w:jc w:val="center"/>
              <w:rPr>
                <w:sz w:val="20"/>
                <w:szCs w:val="20"/>
              </w:rPr>
            </w:pPr>
            <w:r>
              <w:rPr>
                <w:sz w:val="20"/>
                <w:szCs w:val="20"/>
              </w:rPr>
              <w:t>2</w:t>
            </w:r>
          </w:p>
        </w:tc>
      </w:tr>
      <w:tr w:rsidR="00F36C8F">
        <w:trPr>
          <w:trHeight w:val="20"/>
        </w:trPr>
        <w:tc>
          <w:tcPr>
            <w:tcW w:w="3345" w:type="dxa"/>
            <w:vAlign w:val="center"/>
          </w:tcPr>
          <w:p w:rsidR="00F36C8F" w:rsidRDefault="00F36C8F">
            <w:pPr>
              <w:rPr>
                <w:sz w:val="20"/>
                <w:szCs w:val="20"/>
              </w:rPr>
            </w:pPr>
            <w:r>
              <w:rPr>
                <w:sz w:val="20"/>
                <w:szCs w:val="20"/>
              </w:rPr>
              <w:t>Člověk a zdraví</w:t>
            </w:r>
          </w:p>
        </w:tc>
        <w:tc>
          <w:tcPr>
            <w:tcW w:w="1980" w:type="dxa"/>
            <w:vAlign w:val="center"/>
          </w:tcPr>
          <w:p w:rsidR="00F36C8F" w:rsidRDefault="00F36C8F">
            <w:pPr>
              <w:rPr>
                <w:sz w:val="20"/>
                <w:szCs w:val="20"/>
              </w:rPr>
            </w:pPr>
            <w:r>
              <w:rPr>
                <w:sz w:val="20"/>
                <w:szCs w:val="20"/>
              </w:rPr>
              <w:t>Tělesná výchova</w:t>
            </w:r>
          </w:p>
        </w:tc>
        <w:tc>
          <w:tcPr>
            <w:tcW w:w="1374" w:type="dxa"/>
            <w:noWrap/>
            <w:vAlign w:val="center"/>
          </w:tcPr>
          <w:p w:rsidR="00F36C8F" w:rsidRDefault="00F36C8F">
            <w:pPr>
              <w:jc w:val="center"/>
              <w:rPr>
                <w:sz w:val="20"/>
                <w:szCs w:val="20"/>
              </w:rPr>
            </w:pPr>
            <w:r>
              <w:rPr>
                <w:sz w:val="20"/>
                <w:szCs w:val="20"/>
              </w:rPr>
              <w:t>10</w:t>
            </w:r>
          </w:p>
        </w:tc>
        <w:tc>
          <w:tcPr>
            <w:tcW w:w="440" w:type="dxa"/>
            <w:noWrap/>
            <w:vAlign w:val="center"/>
          </w:tcPr>
          <w:p w:rsidR="00F36C8F" w:rsidRDefault="00F36C8F">
            <w:pPr>
              <w:jc w:val="center"/>
              <w:rPr>
                <w:sz w:val="20"/>
                <w:szCs w:val="20"/>
              </w:rPr>
            </w:pPr>
            <w:r>
              <w:rPr>
                <w:sz w:val="20"/>
                <w:szCs w:val="20"/>
              </w:rPr>
              <w:t>2</w:t>
            </w:r>
          </w:p>
        </w:tc>
        <w:tc>
          <w:tcPr>
            <w:tcW w:w="602" w:type="dxa"/>
            <w:noWrap/>
            <w:vAlign w:val="center"/>
          </w:tcPr>
          <w:p w:rsidR="00F36C8F" w:rsidRDefault="00F36C8F">
            <w:pPr>
              <w:jc w:val="center"/>
              <w:rPr>
                <w:sz w:val="20"/>
                <w:szCs w:val="20"/>
              </w:rPr>
            </w:pPr>
            <w:r>
              <w:rPr>
                <w:sz w:val="20"/>
                <w:szCs w:val="20"/>
              </w:rPr>
              <w:t>2</w:t>
            </w:r>
          </w:p>
        </w:tc>
        <w:tc>
          <w:tcPr>
            <w:tcW w:w="602" w:type="dxa"/>
            <w:noWrap/>
            <w:vAlign w:val="center"/>
          </w:tcPr>
          <w:p w:rsidR="00F36C8F" w:rsidRDefault="00F36C8F">
            <w:pPr>
              <w:jc w:val="center"/>
              <w:rPr>
                <w:sz w:val="20"/>
                <w:szCs w:val="20"/>
              </w:rPr>
            </w:pPr>
            <w:r>
              <w:rPr>
                <w:sz w:val="20"/>
                <w:szCs w:val="20"/>
              </w:rPr>
              <w:t>2</w:t>
            </w:r>
          </w:p>
        </w:tc>
        <w:tc>
          <w:tcPr>
            <w:tcW w:w="706" w:type="dxa"/>
            <w:noWrap/>
            <w:vAlign w:val="center"/>
          </w:tcPr>
          <w:p w:rsidR="00F36C8F" w:rsidRDefault="00F36C8F">
            <w:pPr>
              <w:jc w:val="center"/>
              <w:rPr>
                <w:sz w:val="20"/>
                <w:szCs w:val="20"/>
              </w:rPr>
            </w:pPr>
            <w:r>
              <w:rPr>
                <w:sz w:val="20"/>
                <w:szCs w:val="20"/>
              </w:rPr>
              <w:t>2</w:t>
            </w:r>
          </w:p>
        </w:tc>
        <w:tc>
          <w:tcPr>
            <w:tcW w:w="540" w:type="dxa"/>
            <w:noWrap/>
            <w:vAlign w:val="center"/>
          </w:tcPr>
          <w:p w:rsidR="00F36C8F" w:rsidRDefault="00F36C8F">
            <w:pPr>
              <w:jc w:val="center"/>
              <w:rPr>
                <w:sz w:val="20"/>
                <w:szCs w:val="20"/>
              </w:rPr>
            </w:pPr>
            <w:r>
              <w:rPr>
                <w:sz w:val="20"/>
                <w:szCs w:val="20"/>
              </w:rPr>
              <w:t>2</w:t>
            </w:r>
          </w:p>
        </w:tc>
      </w:tr>
      <w:tr w:rsidR="00F36C8F">
        <w:trPr>
          <w:trHeight w:val="20"/>
        </w:trPr>
        <w:tc>
          <w:tcPr>
            <w:tcW w:w="3345" w:type="dxa"/>
            <w:vAlign w:val="center"/>
          </w:tcPr>
          <w:p w:rsidR="00F36C8F" w:rsidRDefault="00F36C8F">
            <w:pPr>
              <w:rPr>
                <w:sz w:val="20"/>
                <w:szCs w:val="20"/>
              </w:rPr>
            </w:pPr>
            <w:r>
              <w:rPr>
                <w:sz w:val="20"/>
                <w:szCs w:val="20"/>
              </w:rPr>
              <w:t>Člověk a svět práce</w:t>
            </w:r>
          </w:p>
        </w:tc>
        <w:tc>
          <w:tcPr>
            <w:tcW w:w="1980" w:type="dxa"/>
            <w:vAlign w:val="center"/>
          </w:tcPr>
          <w:p w:rsidR="00F36C8F" w:rsidRDefault="00F36C8F">
            <w:pPr>
              <w:rPr>
                <w:sz w:val="20"/>
                <w:szCs w:val="20"/>
              </w:rPr>
            </w:pPr>
            <w:r>
              <w:rPr>
                <w:sz w:val="20"/>
                <w:szCs w:val="20"/>
              </w:rPr>
              <w:t>Člověk a svět práce</w:t>
            </w:r>
          </w:p>
        </w:tc>
        <w:tc>
          <w:tcPr>
            <w:tcW w:w="1374" w:type="dxa"/>
            <w:noWrap/>
            <w:vAlign w:val="center"/>
          </w:tcPr>
          <w:p w:rsidR="00F36C8F" w:rsidRDefault="00F36C8F">
            <w:pPr>
              <w:jc w:val="center"/>
              <w:rPr>
                <w:sz w:val="20"/>
                <w:szCs w:val="20"/>
              </w:rPr>
            </w:pPr>
            <w:r>
              <w:rPr>
                <w:sz w:val="20"/>
                <w:szCs w:val="20"/>
              </w:rPr>
              <w:t>5</w:t>
            </w:r>
          </w:p>
        </w:tc>
        <w:tc>
          <w:tcPr>
            <w:tcW w:w="440" w:type="dxa"/>
            <w:noWrap/>
            <w:vAlign w:val="center"/>
          </w:tcPr>
          <w:p w:rsidR="00F36C8F" w:rsidRDefault="00F36C8F">
            <w:pPr>
              <w:jc w:val="center"/>
              <w:rPr>
                <w:sz w:val="20"/>
                <w:szCs w:val="20"/>
              </w:rPr>
            </w:pPr>
            <w:r>
              <w:rPr>
                <w:sz w:val="20"/>
                <w:szCs w:val="20"/>
              </w:rPr>
              <w:t>1</w:t>
            </w:r>
          </w:p>
        </w:tc>
        <w:tc>
          <w:tcPr>
            <w:tcW w:w="602" w:type="dxa"/>
            <w:noWrap/>
            <w:vAlign w:val="center"/>
          </w:tcPr>
          <w:p w:rsidR="00F36C8F" w:rsidRDefault="00F36C8F">
            <w:pPr>
              <w:jc w:val="center"/>
              <w:rPr>
                <w:sz w:val="20"/>
                <w:szCs w:val="20"/>
              </w:rPr>
            </w:pPr>
            <w:r>
              <w:rPr>
                <w:sz w:val="20"/>
                <w:szCs w:val="20"/>
              </w:rPr>
              <w:t>1</w:t>
            </w:r>
          </w:p>
        </w:tc>
        <w:tc>
          <w:tcPr>
            <w:tcW w:w="602" w:type="dxa"/>
            <w:noWrap/>
            <w:vAlign w:val="center"/>
          </w:tcPr>
          <w:p w:rsidR="00F36C8F" w:rsidRDefault="00F36C8F">
            <w:pPr>
              <w:jc w:val="center"/>
              <w:rPr>
                <w:sz w:val="20"/>
                <w:szCs w:val="20"/>
              </w:rPr>
            </w:pPr>
            <w:r>
              <w:rPr>
                <w:sz w:val="20"/>
                <w:szCs w:val="20"/>
              </w:rPr>
              <w:t>1</w:t>
            </w:r>
          </w:p>
        </w:tc>
        <w:tc>
          <w:tcPr>
            <w:tcW w:w="706" w:type="dxa"/>
            <w:noWrap/>
            <w:vAlign w:val="center"/>
          </w:tcPr>
          <w:p w:rsidR="00F36C8F" w:rsidRDefault="00F36C8F">
            <w:pPr>
              <w:jc w:val="center"/>
              <w:rPr>
                <w:sz w:val="20"/>
                <w:szCs w:val="20"/>
              </w:rPr>
            </w:pPr>
            <w:r>
              <w:rPr>
                <w:sz w:val="20"/>
                <w:szCs w:val="20"/>
              </w:rPr>
              <w:t>1</w:t>
            </w:r>
          </w:p>
        </w:tc>
        <w:tc>
          <w:tcPr>
            <w:tcW w:w="540" w:type="dxa"/>
            <w:noWrap/>
            <w:vAlign w:val="center"/>
          </w:tcPr>
          <w:p w:rsidR="00F36C8F" w:rsidRDefault="00F36C8F">
            <w:pPr>
              <w:jc w:val="center"/>
              <w:rPr>
                <w:sz w:val="20"/>
                <w:szCs w:val="20"/>
              </w:rPr>
            </w:pPr>
            <w:r>
              <w:rPr>
                <w:sz w:val="20"/>
                <w:szCs w:val="20"/>
              </w:rPr>
              <w:t>1</w:t>
            </w:r>
          </w:p>
        </w:tc>
      </w:tr>
      <w:tr w:rsidR="00F36C8F">
        <w:trPr>
          <w:cantSplit/>
          <w:trHeight w:val="20"/>
        </w:trPr>
        <w:tc>
          <w:tcPr>
            <w:tcW w:w="3345" w:type="dxa"/>
            <w:vMerge w:val="restart"/>
            <w:vAlign w:val="center"/>
          </w:tcPr>
          <w:p w:rsidR="00F36C8F" w:rsidRDefault="00F36C8F">
            <w:pPr>
              <w:rPr>
                <w:sz w:val="20"/>
                <w:szCs w:val="20"/>
              </w:rPr>
            </w:pPr>
            <w:r>
              <w:rPr>
                <w:sz w:val="20"/>
                <w:szCs w:val="20"/>
              </w:rPr>
              <w:t>Disponibilní hodinová dotace</w:t>
            </w:r>
          </w:p>
        </w:tc>
        <w:tc>
          <w:tcPr>
            <w:tcW w:w="1980" w:type="dxa"/>
            <w:vMerge w:val="restart"/>
            <w:noWrap/>
            <w:vAlign w:val="center"/>
          </w:tcPr>
          <w:p w:rsidR="00F36C8F" w:rsidRDefault="00F36C8F">
            <w:pPr>
              <w:rPr>
                <w:sz w:val="20"/>
                <w:szCs w:val="20"/>
              </w:rPr>
            </w:pPr>
          </w:p>
        </w:tc>
        <w:tc>
          <w:tcPr>
            <w:tcW w:w="1374" w:type="dxa"/>
            <w:vMerge w:val="restart"/>
            <w:noWrap/>
            <w:vAlign w:val="center"/>
          </w:tcPr>
          <w:p w:rsidR="00F36C8F" w:rsidRDefault="00F36C8F">
            <w:pPr>
              <w:jc w:val="center"/>
              <w:rPr>
                <w:sz w:val="20"/>
                <w:szCs w:val="20"/>
              </w:rPr>
            </w:pPr>
          </w:p>
        </w:tc>
        <w:tc>
          <w:tcPr>
            <w:tcW w:w="440" w:type="dxa"/>
            <w:noWrap/>
            <w:vAlign w:val="center"/>
          </w:tcPr>
          <w:p w:rsidR="00F36C8F" w:rsidRDefault="00F36C8F">
            <w:pPr>
              <w:jc w:val="center"/>
              <w:rPr>
                <w:sz w:val="20"/>
                <w:szCs w:val="20"/>
              </w:rPr>
            </w:pPr>
          </w:p>
        </w:tc>
        <w:tc>
          <w:tcPr>
            <w:tcW w:w="602" w:type="dxa"/>
            <w:noWrap/>
            <w:vAlign w:val="center"/>
          </w:tcPr>
          <w:p w:rsidR="00F36C8F" w:rsidRDefault="00F36C8F">
            <w:pPr>
              <w:jc w:val="center"/>
              <w:rPr>
                <w:sz w:val="20"/>
                <w:szCs w:val="20"/>
              </w:rPr>
            </w:pPr>
            <w:r>
              <w:rPr>
                <w:sz w:val="20"/>
                <w:szCs w:val="20"/>
              </w:rPr>
              <w:t>2 ČJ</w:t>
            </w:r>
          </w:p>
        </w:tc>
        <w:tc>
          <w:tcPr>
            <w:tcW w:w="602" w:type="dxa"/>
            <w:noWrap/>
            <w:vAlign w:val="center"/>
          </w:tcPr>
          <w:p w:rsidR="00F36C8F" w:rsidRDefault="00F36C8F">
            <w:pPr>
              <w:jc w:val="center"/>
              <w:rPr>
                <w:sz w:val="20"/>
                <w:szCs w:val="20"/>
              </w:rPr>
            </w:pPr>
            <w:r>
              <w:rPr>
                <w:sz w:val="20"/>
                <w:szCs w:val="20"/>
              </w:rPr>
              <w:t>2 ČJ</w:t>
            </w:r>
          </w:p>
        </w:tc>
        <w:tc>
          <w:tcPr>
            <w:tcW w:w="706" w:type="dxa"/>
            <w:noWrap/>
            <w:vAlign w:val="center"/>
          </w:tcPr>
          <w:p w:rsidR="00F36C8F" w:rsidRDefault="00F36C8F">
            <w:pPr>
              <w:jc w:val="center"/>
              <w:rPr>
                <w:sz w:val="20"/>
                <w:szCs w:val="20"/>
              </w:rPr>
            </w:pPr>
            <w:r>
              <w:rPr>
                <w:sz w:val="20"/>
                <w:szCs w:val="20"/>
              </w:rPr>
              <w:t>1 ČJ</w:t>
            </w:r>
          </w:p>
        </w:tc>
        <w:tc>
          <w:tcPr>
            <w:tcW w:w="540" w:type="dxa"/>
            <w:noWrap/>
            <w:vAlign w:val="center"/>
          </w:tcPr>
          <w:p w:rsidR="00F36C8F" w:rsidRDefault="00F36C8F">
            <w:pPr>
              <w:jc w:val="center"/>
              <w:rPr>
                <w:sz w:val="20"/>
                <w:szCs w:val="20"/>
              </w:rPr>
            </w:pPr>
            <w:r>
              <w:rPr>
                <w:sz w:val="20"/>
                <w:szCs w:val="20"/>
              </w:rPr>
              <w:t>1 ČJ</w:t>
            </w:r>
          </w:p>
        </w:tc>
      </w:tr>
      <w:tr w:rsidR="00F36C8F">
        <w:trPr>
          <w:cantSplit/>
          <w:trHeight w:val="20"/>
        </w:trPr>
        <w:tc>
          <w:tcPr>
            <w:tcW w:w="3345" w:type="dxa"/>
            <w:vMerge/>
            <w:vAlign w:val="center"/>
          </w:tcPr>
          <w:p w:rsidR="00F36C8F" w:rsidRDefault="00F36C8F">
            <w:pPr>
              <w:rPr>
                <w:sz w:val="20"/>
                <w:szCs w:val="20"/>
              </w:rPr>
            </w:pPr>
          </w:p>
        </w:tc>
        <w:tc>
          <w:tcPr>
            <w:tcW w:w="1980" w:type="dxa"/>
            <w:vMerge/>
            <w:noWrap/>
            <w:vAlign w:val="center"/>
          </w:tcPr>
          <w:p w:rsidR="00F36C8F" w:rsidRDefault="00F36C8F">
            <w:pPr>
              <w:rPr>
                <w:sz w:val="20"/>
                <w:szCs w:val="20"/>
              </w:rPr>
            </w:pPr>
          </w:p>
        </w:tc>
        <w:tc>
          <w:tcPr>
            <w:tcW w:w="1374" w:type="dxa"/>
            <w:vMerge/>
            <w:noWrap/>
            <w:vAlign w:val="center"/>
          </w:tcPr>
          <w:p w:rsidR="00F36C8F" w:rsidRDefault="00F36C8F">
            <w:pPr>
              <w:jc w:val="center"/>
              <w:rPr>
                <w:sz w:val="20"/>
                <w:szCs w:val="20"/>
              </w:rPr>
            </w:pPr>
          </w:p>
        </w:tc>
        <w:tc>
          <w:tcPr>
            <w:tcW w:w="440" w:type="dxa"/>
            <w:noWrap/>
            <w:vAlign w:val="center"/>
          </w:tcPr>
          <w:p w:rsidR="00F36C8F" w:rsidRDefault="00F36C8F">
            <w:pPr>
              <w:jc w:val="center"/>
              <w:rPr>
                <w:sz w:val="20"/>
                <w:szCs w:val="20"/>
              </w:rPr>
            </w:pPr>
          </w:p>
        </w:tc>
        <w:tc>
          <w:tcPr>
            <w:tcW w:w="602" w:type="dxa"/>
            <w:noWrap/>
            <w:vAlign w:val="center"/>
          </w:tcPr>
          <w:p w:rsidR="00F36C8F" w:rsidRDefault="00F36C8F">
            <w:pPr>
              <w:jc w:val="center"/>
              <w:rPr>
                <w:sz w:val="20"/>
                <w:szCs w:val="20"/>
              </w:rPr>
            </w:pPr>
          </w:p>
        </w:tc>
        <w:tc>
          <w:tcPr>
            <w:tcW w:w="602" w:type="dxa"/>
            <w:noWrap/>
            <w:vAlign w:val="center"/>
          </w:tcPr>
          <w:p w:rsidR="00F36C8F" w:rsidRDefault="00F36C8F">
            <w:pPr>
              <w:jc w:val="center"/>
              <w:rPr>
                <w:sz w:val="20"/>
                <w:szCs w:val="20"/>
              </w:rPr>
            </w:pPr>
          </w:p>
        </w:tc>
        <w:tc>
          <w:tcPr>
            <w:tcW w:w="706" w:type="dxa"/>
            <w:noWrap/>
            <w:vAlign w:val="center"/>
          </w:tcPr>
          <w:p w:rsidR="00F36C8F" w:rsidRDefault="00F36C8F">
            <w:pPr>
              <w:jc w:val="center"/>
              <w:rPr>
                <w:sz w:val="20"/>
                <w:szCs w:val="20"/>
              </w:rPr>
            </w:pPr>
            <w:r>
              <w:rPr>
                <w:sz w:val="20"/>
                <w:szCs w:val="20"/>
              </w:rPr>
              <w:t>1 M</w:t>
            </w:r>
          </w:p>
        </w:tc>
        <w:tc>
          <w:tcPr>
            <w:tcW w:w="540" w:type="dxa"/>
            <w:noWrap/>
            <w:vAlign w:val="center"/>
          </w:tcPr>
          <w:p w:rsidR="00F36C8F" w:rsidRDefault="00F36C8F">
            <w:pPr>
              <w:jc w:val="center"/>
              <w:rPr>
                <w:sz w:val="20"/>
                <w:szCs w:val="20"/>
              </w:rPr>
            </w:pPr>
            <w:r>
              <w:rPr>
                <w:sz w:val="20"/>
                <w:szCs w:val="20"/>
              </w:rPr>
              <w:t>1 M</w:t>
            </w:r>
          </w:p>
        </w:tc>
      </w:tr>
      <w:tr w:rsidR="00F36C8F">
        <w:trPr>
          <w:cantSplit/>
          <w:trHeight w:val="20"/>
        </w:trPr>
        <w:tc>
          <w:tcPr>
            <w:tcW w:w="3345" w:type="dxa"/>
            <w:vMerge/>
            <w:vAlign w:val="center"/>
          </w:tcPr>
          <w:p w:rsidR="00F36C8F" w:rsidRDefault="00F36C8F">
            <w:pPr>
              <w:rPr>
                <w:sz w:val="20"/>
                <w:szCs w:val="20"/>
              </w:rPr>
            </w:pPr>
          </w:p>
        </w:tc>
        <w:tc>
          <w:tcPr>
            <w:tcW w:w="1980" w:type="dxa"/>
            <w:vMerge/>
            <w:noWrap/>
            <w:vAlign w:val="center"/>
          </w:tcPr>
          <w:p w:rsidR="00F36C8F" w:rsidRDefault="00F36C8F">
            <w:pPr>
              <w:rPr>
                <w:sz w:val="20"/>
                <w:szCs w:val="20"/>
              </w:rPr>
            </w:pPr>
          </w:p>
        </w:tc>
        <w:tc>
          <w:tcPr>
            <w:tcW w:w="1374" w:type="dxa"/>
            <w:vMerge/>
            <w:noWrap/>
            <w:vAlign w:val="center"/>
          </w:tcPr>
          <w:p w:rsidR="00F36C8F" w:rsidRDefault="00F36C8F">
            <w:pPr>
              <w:jc w:val="center"/>
              <w:rPr>
                <w:sz w:val="20"/>
                <w:szCs w:val="20"/>
              </w:rPr>
            </w:pPr>
          </w:p>
        </w:tc>
        <w:tc>
          <w:tcPr>
            <w:tcW w:w="440" w:type="dxa"/>
            <w:noWrap/>
            <w:vAlign w:val="center"/>
          </w:tcPr>
          <w:p w:rsidR="00F36C8F" w:rsidRDefault="00F36C8F">
            <w:pPr>
              <w:jc w:val="center"/>
              <w:rPr>
                <w:sz w:val="20"/>
                <w:szCs w:val="20"/>
              </w:rPr>
            </w:pPr>
          </w:p>
        </w:tc>
        <w:tc>
          <w:tcPr>
            <w:tcW w:w="602" w:type="dxa"/>
            <w:noWrap/>
            <w:vAlign w:val="center"/>
          </w:tcPr>
          <w:p w:rsidR="00F36C8F" w:rsidRDefault="00F36C8F">
            <w:pPr>
              <w:jc w:val="center"/>
              <w:rPr>
                <w:sz w:val="20"/>
                <w:szCs w:val="20"/>
              </w:rPr>
            </w:pPr>
          </w:p>
        </w:tc>
        <w:tc>
          <w:tcPr>
            <w:tcW w:w="602" w:type="dxa"/>
            <w:noWrap/>
            <w:vAlign w:val="center"/>
          </w:tcPr>
          <w:p w:rsidR="00F36C8F" w:rsidRDefault="00F36C8F">
            <w:pPr>
              <w:jc w:val="center"/>
              <w:rPr>
                <w:sz w:val="20"/>
                <w:szCs w:val="20"/>
              </w:rPr>
            </w:pPr>
          </w:p>
        </w:tc>
        <w:tc>
          <w:tcPr>
            <w:tcW w:w="706" w:type="dxa"/>
            <w:noWrap/>
            <w:vAlign w:val="center"/>
          </w:tcPr>
          <w:p w:rsidR="00F36C8F" w:rsidRDefault="00F36C8F">
            <w:pPr>
              <w:jc w:val="center"/>
              <w:rPr>
                <w:sz w:val="20"/>
                <w:szCs w:val="20"/>
              </w:rPr>
            </w:pPr>
            <w:r>
              <w:rPr>
                <w:sz w:val="20"/>
                <w:szCs w:val="20"/>
              </w:rPr>
              <w:t>1 VL</w:t>
            </w:r>
          </w:p>
        </w:tc>
        <w:tc>
          <w:tcPr>
            <w:tcW w:w="540" w:type="dxa"/>
            <w:noWrap/>
            <w:vAlign w:val="center"/>
          </w:tcPr>
          <w:p w:rsidR="00F36C8F" w:rsidRDefault="00F36C8F">
            <w:pPr>
              <w:jc w:val="center"/>
              <w:rPr>
                <w:sz w:val="20"/>
                <w:szCs w:val="20"/>
              </w:rPr>
            </w:pPr>
          </w:p>
        </w:tc>
      </w:tr>
      <w:tr w:rsidR="00F36C8F">
        <w:trPr>
          <w:trHeight w:val="20"/>
        </w:trPr>
        <w:tc>
          <w:tcPr>
            <w:tcW w:w="3345" w:type="dxa"/>
            <w:vAlign w:val="center"/>
          </w:tcPr>
          <w:p w:rsidR="00F36C8F" w:rsidRDefault="00F36C8F">
            <w:pPr>
              <w:rPr>
                <w:sz w:val="20"/>
                <w:szCs w:val="20"/>
              </w:rPr>
            </w:pPr>
            <w:r>
              <w:rPr>
                <w:sz w:val="20"/>
                <w:szCs w:val="20"/>
              </w:rPr>
              <w:t>Ročníková minima</w:t>
            </w:r>
          </w:p>
        </w:tc>
        <w:tc>
          <w:tcPr>
            <w:tcW w:w="1980" w:type="dxa"/>
            <w:noWrap/>
            <w:vAlign w:val="center"/>
          </w:tcPr>
          <w:p w:rsidR="00F36C8F" w:rsidRDefault="00F36C8F">
            <w:pPr>
              <w:rPr>
                <w:sz w:val="20"/>
                <w:szCs w:val="20"/>
              </w:rPr>
            </w:pPr>
          </w:p>
        </w:tc>
        <w:tc>
          <w:tcPr>
            <w:tcW w:w="1374" w:type="dxa"/>
            <w:noWrap/>
            <w:vAlign w:val="center"/>
          </w:tcPr>
          <w:p w:rsidR="00F36C8F" w:rsidRDefault="00F36C8F">
            <w:pPr>
              <w:jc w:val="center"/>
              <w:rPr>
                <w:sz w:val="20"/>
                <w:szCs w:val="20"/>
              </w:rPr>
            </w:pPr>
          </w:p>
        </w:tc>
        <w:tc>
          <w:tcPr>
            <w:tcW w:w="440" w:type="dxa"/>
            <w:noWrap/>
            <w:vAlign w:val="center"/>
          </w:tcPr>
          <w:p w:rsidR="00F36C8F" w:rsidRDefault="00F36C8F">
            <w:pPr>
              <w:jc w:val="center"/>
              <w:rPr>
                <w:sz w:val="20"/>
                <w:szCs w:val="20"/>
              </w:rPr>
            </w:pPr>
            <w:r>
              <w:rPr>
                <w:sz w:val="20"/>
                <w:szCs w:val="20"/>
              </w:rPr>
              <w:t>18</w:t>
            </w:r>
          </w:p>
        </w:tc>
        <w:tc>
          <w:tcPr>
            <w:tcW w:w="602" w:type="dxa"/>
            <w:noWrap/>
            <w:vAlign w:val="center"/>
          </w:tcPr>
          <w:p w:rsidR="00F36C8F" w:rsidRDefault="00F36C8F">
            <w:pPr>
              <w:jc w:val="center"/>
              <w:rPr>
                <w:sz w:val="20"/>
                <w:szCs w:val="20"/>
              </w:rPr>
            </w:pPr>
            <w:r>
              <w:rPr>
                <w:sz w:val="20"/>
                <w:szCs w:val="20"/>
              </w:rPr>
              <w:t>18</w:t>
            </w:r>
          </w:p>
        </w:tc>
        <w:tc>
          <w:tcPr>
            <w:tcW w:w="602" w:type="dxa"/>
            <w:noWrap/>
            <w:vAlign w:val="center"/>
          </w:tcPr>
          <w:p w:rsidR="00F36C8F" w:rsidRDefault="00F36C8F">
            <w:pPr>
              <w:jc w:val="center"/>
              <w:rPr>
                <w:sz w:val="20"/>
                <w:szCs w:val="20"/>
              </w:rPr>
            </w:pPr>
            <w:r>
              <w:rPr>
                <w:sz w:val="20"/>
                <w:szCs w:val="20"/>
              </w:rPr>
              <w:t>22</w:t>
            </w:r>
          </w:p>
        </w:tc>
        <w:tc>
          <w:tcPr>
            <w:tcW w:w="706" w:type="dxa"/>
            <w:noWrap/>
            <w:vAlign w:val="center"/>
          </w:tcPr>
          <w:p w:rsidR="00F36C8F" w:rsidRDefault="00F36C8F">
            <w:pPr>
              <w:jc w:val="center"/>
              <w:rPr>
                <w:sz w:val="20"/>
                <w:szCs w:val="20"/>
              </w:rPr>
            </w:pPr>
            <w:r>
              <w:rPr>
                <w:sz w:val="20"/>
                <w:szCs w:val="20"/>
              </w:rPr>
              <w:t>22</w:t>
            </w:r>
          </w:p>
        </w:tc>
        <w:tc>
          <w:tcPr>
            <w:tcW w:w="540" w:type="dxa"/>
            <w:noWrap/>
            <w:vAlign w:val="center"/>
          </w:tcPr>
          <w:p w:rsidR="00F36C8F" w:rsidRDefault="00F36C8F">
            <w:pPr>
              <w:jc w:val="center"/>
              <w:rPr>
                <w:sz w:val="20"/>
                <w:szCs w:val="20"/>
              </w:rPr>
            </w:pPr>
            <w:r>
              <w:rPr>
                <w:sz w:val="20"/>
                <w:szCs w:val="20"/>
              </w:rPr>
              <w:t>22</w:t>
            </w:r>
          </w:p>
        </w:tc>
      </w:tr>
      <w:tr w:rsidR="00F36C8F">
        <w:trPr>
          <w:trHeight w:val="20"/>
        </w:trPr>
        <w:tc>
          <w:tcPr>
            <w:tcW w:w="3345" w:type="dxa"/>
            <w:vAlign w:val="center"/>
          </w:tcPr>
          <w:p w:rsidR="00F36C8F" w:rsidRDefault="00F36C8F">
            <w:pPr>
              <w:rPr>
                <w:sz w:val="20"/>
                <w:szCs w:val="20"/>
              </w:rPr>
            </w:pPr>
            <w:r>
              <w:rPr>
                <w:sz w:val="20"/>
                <w:szCs w:val="20"/>
              </w:rPr>
              <w:t>Celkem hodin</w:t>
            </w:r>
          </w:p>
        </w:tc>
        <w:tc>
          <w:tcPr>
            <w:tcW w:w="1980" w:type="dxa"/>
            <w:noWrap/>
            <w:vAlign w:val="center"/>
          </w:tcPr>
          <w:p w:rsidR="00F36C8F" w:rsidRDefault="00F36C8F">
            <w:pPr>
              <w:rPr>
                <w:sz w:val="20"/>
                <w:szCs w:val="20"/>
              </w:rPr>
            </w:pPr>
          </w:p>
        </w:tc>
        <w:tc>
          <w:tcPr>
            <w:tcW w:w="1374" w:type="dxa"/>
            <w:noWrap/>
            <w:vAlign w:val="center"/>
          </w:tcPr>
          <w:p w:rsidR="00F36C8F" w:rsidRDefault="00F36C8F">
            <w:pPr>
              <w:jc w:val="center"/>
              <w:rPr>
                <w:sz w:val="20"/>
                <w:szCs w:val="20"/>
              </w:rPr>
            </w:pPr>
            <w:r>
              <w:rPr>
                <w:sz w:val="20"/>
                <w:szCs w:val="20"/>
              </w:rPr>
              <w:t>118</w:t>
            </w:r>
          </w:p>
        </w:tc>
        <w:tc>
          <w:tcPr>
            <w:tcW w:w="440" w:type="dxa"/>
            <w:noWrap/>
            <w:vAlign w:val="center"/>
          </w:tcPr>
          <w:p w:rsidR="00F36C8F" w:rsidRDefault="00F36C8F" w:rsidP="00E0245E">
            <w:pPr>
              <w:jc w:val="center"/>
              <w:rPr>
                <w:sz w:val="20"/>
                <w:szCs w:val="20"/>
              </w:rPr>
            </w:pPr>
            <w:r>
              <w:rPr>
                <w:sz w:val="20"/>
                <w:szCs w:val="20"/>
              </w:rPr>
              <w:t>2</w:t>
            </w:r>
            <w:ins w:id="59" w:author="HONZA" w:date="2011-11-11T10:49:00Z">
              <w:r w:rsidR="00E0245E" w:rsidRPr="00E0245E">
                <w:rPr>
                  <w:sz w:val="20"/>
                  <w:szCs w:val="20"/>
                  <w:highlight w:val="yellow"/>
                </w:rPr>
                <w:t>1</w:t>
              </w:r>
            </w:ins>
          </w:p>
        </w:tc>
        <w:tc>
          <w:tcPr>
            <w:tcW w:w="602" w:type="dxa"/>
            <w:noWrap/>
            <w:vAlign w:val="center"/>
          </w:tcPr>
          <w:p w:rsidR="00F36C8F" w:rsidRDefault="00F36C8F">
            <w:pPr>
              <w:jc w:val="center"/>
              <w:rPr>
                <w:sz w:val="20"/>
                <w:szCs w:val="20"/>
              </w:rPr>
            </w:pPr>
            <w:r>
              <w:rPr>
                <w:sz w:val="20"/>
                <w:szCs w:val="20"/>
              </w:rPr>
              <w:t>22</w:t>
            </w:r>
          </w:p>
        </w:tc>
        <w:tc>
          <w:tcPr>
            <w:tcW w:w="602" w:type="dxa"/>
            <w:noWrap/>
            <w:vAlign w:val="center"/>
          </w:tcPr>
          <w:p w:rsidR="00F36C8F" w:rsidRDefault="00F36C8F">
            <w:pPr>
              <w:jc w:val="center"/>
              <w:rPr>
                <w:sz w:val="20"/>
                <w:szCs w:val="20"/>
              </w:rPr>
            </w:pPr>
            <w:r>
              <w:rPr>
                <w:sz w:val="20"/>
                <w:szCs w:val="20"/>
              </w:rPr>
              <w:t>24</w:t>
            </w:r>
          </w:p>
        </w:tc>
        <w:tc>
          <w:tcPr>
            <w:tcW w:w="706" w:type="dxa"/>
            <w:noWrap/>
            <w:vAlign w:val="center"/>
          </w:tcPr>
          <w:p w:rsidR="00F36C8F" w:rsidRDefault="00E0245E">
            <w:pPr>
              <w:jc w:val="center"/>
              <w:rPr>
                <w:sz w:val="20"/>
                <w:szCs w:val="20"/>
              </w:rPr>
            </w:pPr>
            <w:r>
              <w:rPr>
                <w:sz w:val="20"/>
                <w:szCs w:val="20"/>
              </w:rPr>
              <w:t>2</w:t>
            </w:r>
            <w:r w:rsidRPr="00E0245E">
              <w:rPr>
                <w:sz w:val="20"/>
                <w:szCs w:val="20"/>
                <w:highlight w:val="yellow"/>
              </w:rPr>
              <w:t>5</w:t>
            </w:r>
          </w:p>
        </w:tc>
        <w:tc>
          <w:tcPr>
            <w:tcW w:w="540" w:type="dxa"/>
            <w:noWrap/>
            <w:vAlign w:val="center"/>
          </w:tcPr>
          <w:p w:rsidR="00F36C8F" w:rsidRDefault="00F36C8F">
            <w:pPr>
              <w:jc w:val="center"/>
              <w:rPr>
                <w:sz w:val="20"/>
                <w:szCs w:val="20"/>
              </w:rPr>
            </w:pPr>
            <w:r>
              <w:rPr>
                <w:sz w:val="20"/>
                <w:szCs w:val="20"/>
              </w:rPr>
              <w:t>26</w:t>
            </w:r>
          </w:p>
        </w:tc>
      </w:tr>
      <w:tr w:rsidR="00F36C8F">
        <w:trPr>
          <w:trHeight w:val="20"/>
        </w:trPr>
        <w:tc>
          <w:tcPr>
            <w:tcW w:w="3345" w:type="dxa"/>
            <w:vAlign w:val="center"/>
          </w:tcPr>
          <w:p w:rsidR="00F36C8F" w:rsidRDefault="00F36C8F">
            <w:pPr>
              <w:rPr>
                <w:sz w:val="20"/>
                <w:szCs w:val="20"/>
              </w:rPr>
            </w:pPr>
            <w:r>
              <w:rPr>
                <w:sz w:val="20"/>
                <w:szCs w:val="20"/>
              </w:rPr>
              <w:t>Ročníková maxima</w:t>
            </w:r>
          </w:p>
        </w:tc>
        <w:tc>
          <w:tcPr>
            <w:tcW w:w="1980" w:type="dxa"/>
            <w:noWrap/>
            <w:vAlign w:val="center"/>
          </w:tcPr>
          <w:p w:rsidR="00F36C8F" w:rsidRDefault="00F36C8F">
            <w:pPr>
              <w:rPr>
                <w:sz w:val="20"/>
                <w:szCs w:val="20"/>
              </w:rPr>
            </w:pPr>
          </w:p>
        </w:tc>
        <w:tc>
          <w:tcPr>
            <w:tcW w:w="1374" w:type="dxa"/>
            <w:noWrap/>
            <w:vAlign w:val="center"/>
          </w:tcPr>
          <w:p w:rsidR="00F36C8F" w:rsidRDefault="00F36C8F">
            <w:pPr>
              <w:jc w:val="center"/>
              <w:rPr>
                <w:sz w:val="20"/>
                <w:szCs w:val="20"/>
              </w:rPr>
            </w:pPr>
          </w:p>
        </w:tc>
        <w:tc>
          <w:tcPr>
            <w:tcW w:w="440" w:type="dxa"/>
            <w:noWrap/>
            <w:vAlign w:val="center"/>
          </w:tcPr>
          <w:p w:rsidR="00F36C8F" w:rsidRDefault="00F36C8F">
            <w:pPr>
              <w:jc w:val="center"/>
              <w:rPr>
                <w:sz w:val="20"/>
                <w:szCs w:val="20"/>
              </w:rPr>
            </w:pPr>
            <w:r>
              <w:rPr>
                <w:sz w:val="20"/>
                <w:szCs w:val="20"/>
              </w:rPr>
              <w:t>22</w:t>
            </w:r>
          </w:p>
        </w:tc>
        <w:tc>
          <w:tcPr>
            <w:tcW w:w="602" w:type="dxa"/>
            <w:noWrap/>
            <w:vAlign w:val="center"/>
          </w:tcPr>
          <w:p w:rsidR="00F36C8F" w:rsidRDefault="00F36C8F">
            <w:pPr>
              <w:jc w:val="center"/>
              <w:rPr>
                <w:sz w:val="20"/>
                <w:szCs w:val="20"/>
              </w:rPr>
            </w:pPr>
            <w:r>
              <w:rPr>
                <w:sz w:val="20"/>
                <w:szCs w:val="20"/>
              </w:rPr>
              <w:t>22</w:t>
            </w:r>
          </w:p>
        </w:tc>
        <w:tc>
          <w:tcPr>
            <w:tcW w:w="602" w:type="dxa"/>
            <w:noWrap/>
            <w:vAlign w:val="center"/>
          </w:tcPr>
          <w:p w:rsidR="00F36C8F" w:rsidRDefault="00F36C8F">
            <w:pPr>
              <w:jc w:val="center"/>
              <w:rPr>
                <w:sz w:val="20"/>
                <w:szCs w:val="20"/>
              </w:rPr>
            </w:pPr>
            <w:r>
              <w:rPr>
                <w:sz w:val="20"/>
                <w:szCs w:val="20"/>
              </w:rPr>
              <w:t>26</w:t>
            </w:r>
          </w:p>
        </w:tc>
        <w:tc>
          <w:tcPr>
            <w:tcW w:w="706" w:type="dxa"/>
            <w:noWrap/>
            <w:vAlign w:val="center"/>
          </w:tcPr>
          <w:p w:rsidR="00F36C8F" w:rsidRDefault="00F36C8F">
            <w:pPr>
              <w:jc w:val="center"/>
              <w:rPr>
                <w:sz w:val="20"/>
                <w:szCs w:val="20"/>
              </w:rPr>
            </w:pPr>
            <w:r>
              <w:rPr>
                <w:sz w:val="20"/>
                <w:szCs w:val="20"/>
              </w:rPr>
              <w:t>26</w:t>
            </w:r>
          </w:p>
        </w:tc>
        <w:tc>
          <w:tcPr>
            <w:tcW w:w="540" w:type="dxa"/>
            <w:noWrap/>
            <w:vAlign w:val="center"/>
          </w:tcPr>
          <w:p w:rsidR="00F36C8F" w:rsidRDefault="00F36C8F">
            <w:pPr>
              <w:jc w:val="center"/>
              <w:rPr>
                <w:sz w:val="20"/>
                <w:szCs w:val="20"/>
              </w:rPr>
            </w:pPr>
            <w:r>
              <w:rPr>
                <w:sz w:val="20"/>
                <w:szCs w:val="20"/>
              </w:rPr>
              <w:t>26</w:t>
            </w:r>
          </w:p>
        </w:tc>
      </w:tr>
    </w:tbl>
    <w:p w:rsidR="00F36C8F" w:rsidRDefault="00F36C8F">
      <w:pPr>
        <w:rPr>
          <w:sz w:val="20"/>
          <w:szCs w:val="20"/>
        </w:rPr>
      </w:pPr>
    </w:p>
    <w:p w:rsidR="00F36C8F" w:rsidRDefault="00F36C8F">
      <w:pPr>
        <w:rPr>
          <w:b/>
          <w:sz w:val="20"/>
          <w:szCs w:val="20"/>
        </w:rPr>
      </w:pPr>
      <w:r>
        <w:rPr>
          <w:b/>
          <w:sz w:val="20"/>
          <w:szCs w:val="20"/>
        </w:rPr>
        <w:t>Tabulace učebního plánu – 2. stupeň</w:t>
      </w:r>
    </w:p>
    <w:tbl>
      <w:tblPr>
        <w:tblW w:w="0" w:type="auto"/>
        <w:tblInd w:w="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1985"/>
        <w:gridCol w:w="1985"/>
        <w:gridCol w:w="1985"/>
        <w:gridCol w:w="851"/>
        <w:gridCol w:w="567"/>
        <w:gridCol w:w="567"/>
        <w:gridCol w:w="567"/>
        <w:gridCol w:w="567"/>
      </w:tblGrid>
      <w:tr w:rsidR="00F36C8F">
        <w:trPr>
          <w:cantSplit/>
          <w:trHeight w:val="165"/>
        </w:trPr>
        <w:tc>
          <w:tcPr>
            <w:tcW w:w="1985" w:type="dxa"/>
            <w:vMerge w:val="restart"/>
            <w:vAlign w:val="center"/>
          </w:tcPr>
          <w:p w:rsidR="00F36C8F" w:rsidRDefault="00F36C8F">
            <w:pPr>
              <w:jc w:val="center"/>
              <w:rPr>
                <w:bCs/>
                <w:i/>
                <w:sz w:val="20"/>
                <w:szCs w:val="20"/>
              </w:rPr>
            </w:pPr>
            <w:r>
              <w:rPr>
                <w:bCs/>
                <w:i/>
                <w:sz w:val="20"/>
                <w:szCs w:val="20"/>
              </w:rPr>
              <w:t>oblast</w:t>
            </w:r>
          </w:p>
        </w:tc>
        <w:tc>
          <w:tcPr>
            <w:tcW w:w="1985" w:type="dxa"/>
            <w:vMerge w:val="restart"/>
            <w:vAlign w:val="center"/>
          </w:tcPr>
          <w:p w:rsidR="00F36C8F" w:rsidRDefault="00F36C8F">
            <w:pPr>
              <w:jc w:val="center"/>
              <w:rPr>
                <w:bCs/>
                <w:i/>
                <w:sz w:val="20"/>
                <w:szCs w:val="20"/>
              </w:rPr>
            </w:pPr>
            <w:r>
              <w:rPr>
                <w:bCs/>
                <w:i/>
                <w:sz w:val="20"/>
                <w:szCs w:val="20"/>
              </w:rPr>
              <w:t>obor</w:t>
            </w:r>
          </w:p>
        </w:tc>
        <w:tc>
          <w:tcPr>
            <w:tcW w:w="1985" w:type="dxa"/>
            <w:vMerge w:val="restart"/>
            <w:vAlign w:val="center"/>
          </w:tcPr>
          <w:p w:rsidR="00F36C8F" w:rsidRDefault="00F36C8F">
            <w:pPr>
              <w:jc w:val="center"/>
              <w:rPr>
                <w:bCs/>
                <w:i/>
                <w:sz w:val="20"/>
                <w:szCs w:val="20"/>
              </w:rPr>
            </w:pPr>
            <w:r>
              <w:rPr>
                <w:bCs/>
                <w:i/>
                <w:sz w:val="20"/>
                <w:szCs w:val="20"/>
              </w:rPr>
              <w:t>předmět</w:t>
            </w:r>
          </w:p>
        </w:tc>
        <w:tc>
          <w:tcPr>
            <w:tcW w:w="851" w:type="dxa"/>
            <w:vMerge w:val="restart"/>
            <w:vAlign w:val="center"/>
          </w:tcPr>
          <w:p w:rsidR="00F36C8F" w:rsidRDefault="00F36C8F">
            <w:pPr>
              <w:jc w:val="center"/>
              <w:rPr>
                <w:bCs/>
                <w:i/>
                <w:sz w:val="20"/>
                <w:szCs w:val="20"/>
              </w:rPr>
            </w:pPr>
            <w:r>
              <w:rPr>
                <w:bCs/>
                <w:i/>
                <w:sz w:val="20"/>
                <w:szCs w:val="20"/>
              </w:rPr>
              <w:t>hodin</w:t>
            </w:r>
          </w:p>
        </w:tc>
        <w:tc>
          <w:tcPr>
            <w:tcW w:w="2268" w:type="dxa"/>
            <w:gridSpan w:val="4"/>
            <w:vAlign w:val="center"/>
          </w:tcPr>
          <w:p w:rsidR="00F36C8F" w:rsidRDefault="00F36C8F">
            <w:pPr>
              <w:jc w:val="center"/>
              <w:rPr>
                <w:bCs/>
                <w:i/>
                <w:sz w:val="20"/>
                <w:szCs w:val="20"/>
              </w:rPr>
            </w:pPr>
            <w:r>
              <w:rPr>
                <w:bCs/>
                <w:i/>
                <w:sz w:val="20"/>
                <w:szCs w:val="20"/>
              </w:rPr>
              <w:t>ročník</w:t>
            </w:r>
          </w:p>
        </w:tc>
      </w:tr>
      <w:tr w:rsidR="00F36C8F">
        <w:trPr>
          <w:cantSplit/>
          <w:trHeight w:val="106"/>
        </w:trPr>
        <w:tc>
          <w:tcPr>
            <w:tcW w:w="1985" w:type="dxa"/>
            <w:vMerge/>
            <w:vAlign w:val="center"/>
          </w:tcPr>
          <w:p w:rsidR="00F36C8F" w:rsidRDefault="00F36C8F">
            <w:pPr>
              <w:jc w:val="center"/>
              <w:rPr>
                <w:bCs/>
                <w:i/>
                <w:sz w:val="20"/>
                <w:szCs w:val="20"/>
              </w:rPr>
            </w:pPr>
          </w:p>
        </w:tc>
        <w:tc>
          <w:tcPr>
            <w:tcW w:w="1985" w:type="dxa"/>
            <w:vMerge/>
            <w:vAlign w:val="center"/>
          </w:tcPr>
          <w:p w:rsidR="00F36C8F" w:rsidRDefault="00F36C8F">
            <w:pPr>
              <w:jc w:val="center"/>
              <w:rPr>
                <w:bCs/>
                <w:i/>
                <w:sz w:val="20"/>
                <w:szCs w:val="20"/>
              </w:rPr>
            </w:pPr>
          </w:p>
        </w:tc>
        <w:tc>
          <w:tcPr>
            <w:tcW w:w="1985" w:type="dxa"/>
            <w:vMerge/>
            <w:vAlign w:val="center"/>
          </w:tcPr>
          <w:p w:rsidR="00F36C8F" w:rsidRDefault="00F36C8F">
            <w:pPr>
              <w:jc w:val="center"/>
              <w:rPr>
                <w:bCs/>
                <w:i/>
                <w:sz w:val="20"/>
                <w:szCs w:val="20"/>
              </w:rPr>
            </w:pPr>
          </w:p>
        </w:tc>
        <w:tc>
          <w:tcPr>
            <w:tcW w:w="851" w:type="dxa"/>
            <w:vMerge/>
            <w:vAlign w:val="center"/>
          </w:tcPr>
          <w:p w:rsidR="00F36C8F" w:rsidRDefault="00F36C8F">
            <w:pPr>
              <w:jc w:val="center"/>
              <w:rPr>
                <w:bCs/>
                <w:i/>
                <w:sz w:val="20"/>
                <w:szCs w:val="20"/>
              </w:rPr>
            </w:pPr>
          </w:p>
        </w:tc>
        <w:tc>
          <w:tcPr>
            <w:tcW w:w="567" w:type="dxa"/>
            <w:vAlign w:val="center"/>
          </w:tcPr>
          <w:p w:rsidR="00F36C8F" w:rsidRDefault="00F36C8F">
            <w:pPr>
              <w:jc w:val="center"/>
              <w:rPr>
                <w:bCs/>
                <w:i/>
                <w:sz w:val="20"/>
                <w:szCs w:val="20"/>
              </w:rPr>
            </w:pPr>
            <w:r>
              <w:rPr>
                <w:bCs/>
                <w:i/>
                <w:sz w:val="20"/>
                <w:szCs w:val="20"/>
              </w:rPr>
              <w:t>6.</w:t>
            </w:r>
          </w:p>
        </w:tc>
        <w:tc>
          <w:tcPr>
            <w:tcW w:w="567" w:type="dxa"/>
            <w:vAlign w:val="center"/>
          </w:tcPr>
          <w:p w:rsidR="00F36C8F" w:rsidRDefault="00F36C8F">
            <w:pPr>
              <w:jc w:val="center"/>
              <w:rPr>
                <w:bCs/>
                <w:i/>
                <w:sz w:val="20"/>
                <w:szCs w:val="20"/>
              </w:rPr>
            </w:pPr>
            <w:r>
              <w:rPr>
                <w:bCs/>
                <w:i/>
                <w:sz w:val="20"/>
                <w:szCs w:val="20"/>
              </w:rPr>
              <w:t>7.</w:t>
            </w:r>
          </w:p>
        </w:tc>
        <w:tc>
          <w:tcPr>
            <w:tcW w:w="567" w:type="dxa"/>
            <w:vAlign w:val="center"/>
          </w:tcPr>
          <w:p w:rsidR="00F36C8F" w:rsidRDefault="00F36C8F">
            <w:pPr>
              <w:jc w:val="center"/>
              <w:rPr>
                <w:bCs/>
                <w:i/>
                <w:sz w:val="20"/>
                <w:szCs w:val="20"/>
              </w:rPr>
            </w:pPr>
            <w:r>
              <w:rPr>
                <w:bCs/>
                <w:i/>
                <w:sz w:val="20"/>
                <w:szCs w:val="20"/>
              </w:rPr>
              <w:t>8.</w:t>
            </w:r>
          </w:p>
        </w:tc>
        <w:tc>
          <w:tcPr>
            <w:tcW w:w="567" w:type="dxa"/>
            <w:vAlign w:val="center"/>
          </w:tcPr>
          <w:p w:rsidR="00F36C8F" w:rsidRDefault="00F36C8F">
            <w:pPr>
              <w:jc w:val="center"/>
              <w:rPr>
                <w:bCs/>
                <w:i/>
                <w:sz w:val="20"/>
                <w:szCs w:val="20"/>
              </w:rPr>
            </w:pPr>
            <w:r>
              <w:rPr>
                <w:bCs/>
                <w:i/>
                <w:sz w:val="20"/>
                <w:szCs w:val="20"/>
              </w:rPr>
              <w:t>9.</w:t>
            </w:r>
          </w:p>
        </w:tc>
      </w:tr>
      <w:tr w:rsidR="00F36C8F">
        <w:trPr>
          <w:cantSplit/>
          <w:trHeight w:val="510"/>
        </w:trPr>
        <w:tc>
          <w:tcPr>
            <w:tcW w:w="1985" w:type="dxa"/>
            <w:vMerge w:val="restart"/>
            <w:vAlign w:val="center"/>
          </w:tcPr>
          <w:p w:rsidR="00F36C8F" w:rsidRDefault="00F36C8F">
            <w:pPr>
              <w:rPr>
                <w:sz w:val="20"/>
                <w:szCs w:val="20"/>
              </w:rPr>
            </w:pPr>
            <w:r>
              <w:rPr>
                <w:sz w:val="20"/>
                <w:szCs w:val="20"/>
              </w:rPr>
              <w:t>Jazyk a jazyková komunikace</w:t>
            </w:r>
          </w:p>
          <w:p w:rsidR="00F36C8F" w:rsidRDefault="00F36C8F">
            <w:pPr>
              <w:rPr>
                <w:sz w:val="20"/>
                <w:szCs w:val="20"/>
              </w:rPr>
            </w:pPr>
            <w:r>
              <w:rPr>
                <w:sz w:val="20"/>
                <w:szCs w:val="20"/>
              </w:rPr>
              <w:t> </w:t>
            </w:r>
          </w:p>
          <w:p w:rsidR="00F36C8F" w:rsidRDefault="00F36C8F">
            <w:pPr>
              <w:rPr>
                <w:sz w:val="20"/>
                <w:szCs w:val="20"/>
              </w:rPr>
            </w:pPr>
            <w:r>
              <w:rPr>
                <w:sz w:val="20"/>
                <w:szCs w:val="20"/>
              </w:rPr>
              <w:t> </w:t>
            </w:r>
          </w:p>
        </w:tc>
        <w:tc>
          <w:tcPr>
            <w:tcW w:w="1985" w:type="dxa"/>
            <w:vAlign w:val="center"/>
          </w:tcPr>
          <w:p w:rsidR="00F36C8F" w:rsidRDefault="00F36C8F">
            <w:pPr>
              <w:rPr>
                <w:sz w:val="20"/>
                <w:szCs w:val="20"/>
              </w:rPr>
            </w:pPr>
            <w:r>
              <w:rPr>
                <w:sz w:val="20"/>
                <w:szCs w:val="20"/>
              </w:rPr>
              <w:t>Český jazyk a literatura</w:t>
            </w:r>
          </w:p>
        </w:tc>
        <w:tc>
          <w:tcPr>
            <w:tcW w:w="1985" w:type="dxa"/>
            <w:vAlign w:val="center"/>
          </w:tcPr>
          <w:p w:rsidR="00F36C8F" w:rsidRDefault="00F36C8F">
            <w:pPr>
              <w:rPr>
                <w:sz w:val="20"/>
                <w:szCs w:val="20"/>
              </w:rPr>
            </w:pPr>
            <w:r>
              <w:rPr>
                <w:sz w:val="20"/>
                <w:szCs w:val="20"/>
              </w:rPr>
              <w:t>Český jazyk</w:t>
            </w:r>
          </w:p>
        </w:tc>
        <w:tc>
          <w:tcPr>
            <w:tcW w:w="851" w:type="dxa"/>
            <w:noWrap/>
            <w:vAlign w:val="center"/>
          </w:tcPr>
          <w:p w:rsidR="00F36C8F" w:rsidRDefault="00F36C8F">
            <w:pPr>
              <w:jc w:val="center"/>
              <w:rPr>
                <w:sz w:val="20"/>
                <w:szCs w:val="20"/>
              </w:rPr>
            </w:pPr>
            <w:r>
              <w:rPr>
                <w:sz w:val="20"/>
                <w:szCs w:val="20"/>
              </w:rPr>
              <w:t>16</w:t>
            </w:r>
          </w:p>
        </w:tc>
        <w:tc>
          <w:tcPr>
            <w:tcW w:w="567" w:type="dxa"/>
            <w:noWrap/>
            <w:vAlign w:val="center"/>
          </w:tcPr>
          <w:p w:rsidR="00F36C8F" w:rsidRDefault="00F36C8F">
            <w:pPr>
              <w:jc w:val="center"/>
              <w:rPr>
                <w:sz w:val="20"/>
                <w:szCs w:val="20"/>
              </w:rPr>
            </w:pPr>
            <w:r>
              <w:rPr>
                <w:sz w:val="20"/>
                <w:szCs w:val="20"/>
              </w:rPr>
              <w:t>4</w:t>
            </w:r>
          </w:p>
        </w:tc>
        <w:tc>
          <w:tcPr>
            <w:tcW w:w="567" w:type="dxa"/>
            <w:noWrap/>
            <w:vAlign w:val="center"/>
          </w:tcPr>
          <w:p w:rsidR="00F36C8F" w:rsidRDefault="00F36C8F">
            <w:pPr>
              <w:jc w:val="center"/>
              <w:rPr>
                <w:sz w:val="20"/>
                <w:szCs w:val="20"/>
              </w:rPr>
            </w:pPr>
            <w:r>
              <w:rPr>
                <w:sz w:val="20"/>
                <w:szCs w:val="20"/>
              </w:rPr>
              <w:t>4</w:t>
            </w:r>
          </w:p>
        </w:tc>
        <w:tc>
          <w:tcPr>
            <w:tcW w:w="567" w:type="dxa"/>
            <w:noWrap/>
            <w:vAlign w:val="center"/>
          </w:tcPr>
          <w:p w:rsidR="00F36C8F" w:rsidRDefault="00F36C8F">
            <w:pPr>
              <w:jc w:val="center"/>
              <w:rPr>
                <w:sz w:val="20"/>
                <w:szCs w:val="20"/>
              </w:rPr>
            </w:pPr>
            <w:r>
              <w:rPr>
                <w:sz w:val="20"/>
                <w:szCs w:val="20"/>
              </w:rPr>
              <w:t>4</w:t>
            </w:r>
          </w:p>
        </w:tc>
        <w:tc>
          <w:tcPr>
            <w:tcW w:w="567" w:type="dxa"/>
            <w:noWrap/>
            <w:vAlign w:val="center"/>
          </w:tcPr>
          <w:p w:rsidR="00F36C8F" w:rsidRDefault="00F36C8F">
            <w:pPr>
              <w:jc w:val="center"/>
              <w:rPr>
                <w:sz w:val="20"/>
                <w:szCs w:val="20"/>
              </w:rPr>
            </w:pPr>
            <w:r>
              <w:rPr>
                <w:sz w:val="20"/>
                <w:szCs w:val="20"/>
              </w:rPr>
              <w:t>4</w:t>
            </w:r>
          </w:p>
        </w:tc>
      </w:tr>
      <w:tr w:rsidR="00F36C8F">
        <w:trPr>
          <w:cantSplit/>
          <w:trHeight w:val="510"/>
        </w:trPr>
        <w:tc>
          <w:tcPr>
            <w:tcW w:w="1985" w:type="dxa"/>
            <w:vMerge/>
            <w:vAlign w:val="center"/>
          </w:tcPr>
          <w:p w:rsidR="00F36C8F" w:rsidRDefault="00F36C8F">
            <w:pPr>
              <w:rPr>
                <w:sz w:val="20"/>
                <w:szCs w:val="20"/>
              </w:rPr>
            </w:pPr>
          </w:p>
        </w:tc>
        <w:tc>
          <w:tcPr>
            <w:tcW w:w="1985" w:type="dxa"/>
            <w:vMerge w:val="restart"/>
            <w:vAlign w:val="center"/>
          </w:tcPr>
          <w:p w:rsidR="00F36C8F" w:rsidRDefault="00F36C8F">
            <w:pPr>
              <w:rPr>
                <w:sz w:val="20"/>
                <w:szCs w:val="20"/>
              </w:rPr>
            </w:pPr>
            <w:r>
              <w:rPr>
                <w:sz w:val="20"/>
                <w:szCs w:val="20"/>
              </w:rPr>
              <w:t>Cizí jazyk</w:t>
            </w:r>
          </w:p>
          <w:p w:rsidR="00F36C8F" w:rsidRDefault="00F36C8F">
            <w:pPr>
              <w:rPr>
                <w:sz w:val="20"/>
                <w:szCs w:val="20"/>
              </w:rPr>
            </w:pPr>
            <w:r>
              <w:rPr>
                <w:sz w:val="20"/>
                <w:szCs w:val="20"/>
              </w:rPr>
              <w:t> </w:t>
            </w:r>
          </w:p>
        </w:tc>
        <w:tc>
          <w:tcPr>
            <w:tcW w:w="1985" w:type="dxa"/>
            <w:vAlign w:val="center"/>
          </w:tcPr>
          <w:p w:rsidR="00F36C8F" w:rsidRDefault="00F36C8F">
            <w:pPr>
              <w:rPr>
                <w:sz w:val="20"/>
                <w:szCs w:val="20"/>
              </w:rPr>
            </w:pPr>
            <w:r>
              <w:rPr>
                <w:sz w:val="20"/>
                <w:szCs w:val="20"/>
              </w:rPr>
              <w:t>Anglický - německý jazyk</w:t>
            </w:r>
          </w:p>
        </w:tc>
        <w:tc>
          <w:tcPr>
            <w:tcW w:w="851" w:type="dxa"/>
            <w:noWrap/>
            <w:vAlign w:val="center"/>
          </w:tcPr>
          <w:p w:rsidR="00F36C8F" w:rsidRDefault="00F36C8F">
            <w:pPr>
              <w:jc w:val="center"/>
              <w:rPr>
                <w:sz w:val="20"/>
                <w:szCs w:val="20"/>
              </w:rPr>
            </w:pPr>
            <w:r>
              <w:rPr>
                <w:sz w:val="20"/>
                <w:szCs w:val="20"/>
              </w:rPr>
              <w:t>12</w:t>
            </w:r>
          </w:p>
        </w:tc>
        <w:tc>
          <w:tcPr>
            <w:tcW w:w="567" w:type="dxa"/>
            <w:noWrap/>
            <w:vAlign w:val="center"/>
          </w:tcPr>
          <w:p w:rsidR="00F36C8F" w:rsidRDefault="00F36C8F">
            <w:pPr>
              <w:jc w:val="center"/>
              <w:rPr>
                <w:sz w:val="20"/>
                <w:szCs w:val="20"/>
              </w:rPr>
            </w:pPr>
            <w:r>
              <w:rPr>
                <w:sz w:val="20"/>
                <w:szCs w:val="20"/>
              </w:rPr>
              <w:t>3</w:t>
            </w:r>
          </w:p>
        </w:tc>
        <w:tc>
          <w:tcPr>
            <w:tcW w:w="567" w:type="dxa"/>
            <w:noWrap/>
            <w:vAlign w:val="center"/>
          </w:tcPr>
          <w:p w:rsidR="00F36C8F" w:rsidRDefault="00F36C8F">
            <w:pPr>
              <w:jc w:val="center"/>
              <w:rPr>
                <w:sz w:val="20"/>
                <w:szCs w:val="20"/>
              </w:rPr>
            </w:pPr>
            <w:r>
              <w:rPr>
                <w:sz w:val="20"/>
                <w:szCs w:val="20"/>
              </w:rPr>
              <w:t>3</w:t>
            </w:r>
          </w:p>
        </w:tc>
        <w:tc>
          <w:tcPr>
            <w:tcW w:w="567" w:type="dxa"/>
            <w:noWrap/>
            <w:vAlign w:val="center"/>
          </w:tcPr>
          <w:p w:rsidR="00F36C8F" w:rsidRDefault="00F36C8F">
            <w:pPr>
              <w:jc w:val="center"/>
              <w:rPr>
                <w:sz w:val="20"/>
                <w:szCs w:val="20"/>
              </w:rPr>
            </w:pPr>
            <w:r>
              <w:rPr>
                <w:sz w:val="20"/>
                <w:szCs w:val="20"/>
              </w:rPr>
              <w:t>3</w:t>
            </w:r>
          </w:p>
        </w:tc>
        <w:tc>
          <w:tcPr>
            <w:tcW w:w="567" w:type="dxa"/>
            <w:noWrap/>
            <w:vAlign w:val="center"/>
          </w:tcPr>
          <w:p w:rsidR="00F36C8F" w:rsidRDefault="00F36C8F">
            <w:pPr>
              <w:jc w:val="center"/>
              <w:rPr>
                <w:sz w:val="20"/>
                <w:szCs w:val="20"/>
              </w:rPr>
            </w:pPr>
            <w:r>
              <w:rPr>
                <w:sz w:val="20"/>
                <w:szCs w:val="20"/>
              </w:rPr>
              <w:t>3</w:t>
            </w:r>
          </w:p>
        </w:tc>
      </w:tr>
      <w:tr w:rsidR="00F36C8F">
        <w:trPr>
          <w:cantSplit/>
          <w:trHeight w:val="255"/>
        </w:trPr>
        <w:tc>
          <w:tcPr>
            <w:tcW w:w="1985" w:type="dxa"/>
            <w:vMerge/>
            <w:vAlign w:val="center"/>
          </w:tcPr>
          <w:p w:rsidR="00F36C8F" w:rsidRDefault="00F36C8F">
            <w:pPr>
              <w:rPr>
                <w:sz w:val="20"/>
                <w:szCs w:val="20"/>
              </w:rPr>
            </w:pPr>
          </w:p>
        </w:tc>
        <w:tc>
          <w:tcPr>
            <w:tcW w:w="1985" w:type="dxa"/>
            <w:vMerge/>
            <w:vAlign w:val="center"/>
          </w:tcPr>
          <w:p w:rsidR="00F36C8F" w:rsidRDefault="00F36C8F">
            <w:pPr>
              <w:rPr>
                <w:sz w:val="20"/>
                <w:szCs w:val="20"/>
              </w:rPr>
            </w:pPr>
          </w:p>
        </w:tc>
        <w:tc>
          <w:tcPr>
            <w:tcW w:w="1985" w:type="dxa"/>
            <w:vAlign w:val="center"/>
          </w:tcPr>
          <w:p w:rsidR="00F36C8F" w:rsidRDefault="00F36C8F">
            <w:pPr>
              <w:rPr>
                <w:sz w:val="20"/>
                <w:szCs w:val="20"/>
              </w:rPr>
            </w:pPr>
            <w:r>
              <w:rPr>
                <w:sz w:val="20"/>
                <w:szCs w:val="20"/>
              </w:rPr>
              <w:t>Druhý jazyk</w:t>
            </w:r>
          </w:p>
        </w:tc>
        <w:tc>
          <w:tcPr>
            <w:tcW w:w="851" w:type="dxa"/>
            <w:noWrap/>
            <w:vAlign w:val="center"/>
          </w:tcPr>
          <w:p w:rsidR="00F36C8F" w:rsidRDefault="00F36C8F">
            <w:pPr>
              <w:jc w:val="center"/>
              <w:rPr>
                <w:sz w:val="20"/>
                <w:szCs w:val="20"/>
              </w:rPr>
            </w:pPr>
            <w:r>
              <w:rPr>
                <w:sz w:val="20"/>
                <w:szCs w:val="20"/>
              </w:rPr>
              <w:t>4</w:t>
            </w:r>
          </w:p>
        </w:tc>
        <w:tc>
          <w:tcPr>
            <w:tcW w:w="567" w:type="dxa"/>
            <w:noWrap/>
            <w:vAlign w:val="center"/>
          </w:tcPr>
          <w:p w:rsidR="00F36C8F" w:rsidRDefault="00F36C8F">
            <w:pPr>
              <w:jc w:val="center"/>
              <w:rPr>
                <w:sz w:val="20"/>
                <w:szCs w:val="20"/>
              </w:rPr>
            </w:pPr>
            <w:r>
              <w:rPr>
                <w:sz w:val="20"/>
                <w:szCs w:val="20"/>
              </w:rPr>
              <w:t>0</w:t>
            </w:r>
          </w:p>
        </w:tc>
        <w:tc>
          <w:tcPr>
            <w:tcW w:w="567" w:type="dxa"/>
            <w:noWrap/>
            <w:vAlign w:val="center"/>
          </w:tcPr>
          <w:p w:rsidR="00F36C8F" w:rsidRDefault="00E0245E">
            <w:pPr>
              <w:jc w:val="center"/>
              <w:rPr>
                <w:sz w:val="20"/>
                <w:szCs w:val="20"/>
              </w:rPr>
            </w:pPr>
            <w:r w:rsidRPr="00E0245E">
              <w:rPr>
                <w:sz w:val="20"/>
                <w:szCs w:val="20"/>
                <w:highlight w:val="yellow"/>
              </w:rPr>
              <w:t>2</w:t>
            </w:r>
          </w:p>
        </w:tc>
        <w:tc>
          <w:tcPr>
            <w:tcW w:w="567" w:type="dxa"/>
            <w:noWrap/>
            <w:vAlign w:val="center"/>
          </w:tcPr>
          <w:p w:rsidR="00F36C8F" w:rsidRDefault="00F36C8F">
            <w:pPr>
              <w:jc w:val="center"/>
              <w:rPr>
                <w:sz w:val="20"/>
                <w:szCs w:val="20"/>
              </w:rPr>
            </w:pPr>
            <w:r>
              <w:rPr>
                <w:sz w:val="20"/>
                <w:szCs w:val="20"/>
              </w:rPr>
              <w:t>2</w:t>
            </w:r>
          </w:p>
        </w:tc>
        <w:tc>
          <w:tcPr>
            <w:tcW w:w="567" w:type="dxa"/>
            <w:noWrap/>
            <w:vAlign w:val="center"/>
          </w:tcPr>
          <w:p w:rsidR="00F36C8F" w:rsidRDefault="00F36C8F">
            <w:pPr>
              <w:jc w:val="center"/>
              <w:rPr>
                <w:sz w:val="20"/>
                <w:szCs w:val="20"/>
              </w:rPr>
            </w:pPr>
            <w:r>
              <w:rPr>
                <w:sz w:val="20"/>
                <w:szCs w:val="20"/>
              </w:rPr>
              <w:t>2</w:t>
            </w:r>
          </w:p>
        </w:tc>
      </w:tr>
      <w:tr w:rsidR="00F36C8F">
        <w:trPr>
          <w:trHeight w:val="510"/>
        </w:trPr>
        <w:tc>
          <w:tcPr>
            <w:tcW w:w="1985" w:type="dxa"/>
            <w:vAlign w:val="center"/>
          </w:tcPr>
          <w:p w:rsidR="00F36C8F" w:rsidRDefault="00F36C8F">
            <w:pPr>
              <w:rPr>
                <w:sz w:val="20"/>
                <w:szCs w:val="20"/>
              </w:rPr>
            </w:pPr>
            <w:r>
              <w:rPr>
                <w:sz w:val="20"/>
                <w:szCs w:val="20"/>
              </w:rPr>
              <w:t>Matematika a její aplikace</w:t>
            </w:r>
          </w:p>
        </w:tc>
        <w:tc>
          <w:tcPr>
            <w:tcW w:w="1985" w:type="dxa"/>
            <w:vAlign w:val="center"/>
          </w:tcPr>
          <w:p w:rsidR="00F36C8F" w:rsidRDefault="00F36C8F">
            <w:pPr>
              <w:rPr>
                <w:sz w:val="20"/>
                <w:szCs w:val="20"/>
              </w:rPr>
            </w:pPr>
            <w:r>
              <w:rPr>
                <w:sz w:val="20"/>
                <w:szCs w:val="20"/>
              </w:rPr>
              <w:t>Matematika a její aplikace</w:t>
            </w:r>
          </w:p>
        </w:tc>
        <w:tc>
          <w:tcPr>
            <w:tcW w:w="1985" w:type="dxa"/>
            <w:vAlign w:val="center"/>
          </w:tcPr>
          <w:p w:rsidR="00F36C8F" w:rsidRDefault="00F36C8F">
            <w:pPr>
              <w:rPr>
                <w:sz w:val="20"/>
                <w:szCs w:val="20"/>
              </w:rPr>
            </w:pPr>
            <w:r>
              <w:rPr>
                <w:sz w:val="20"/>
                <w:szCs w:val="20"/>
              </w:rPr>
              <w:t>Matematika</w:t>
            </w:r>
          </w:p>
        </w:tc>
        <w:tc>
          <w:tcPr>
            <w:tcW w:w="851" w:type="dxa"/>
            <w:noWrap/>
            <w:vAlign w:val="center"/>
          </w:tcPr>
          <w:p w:rsidR="00F36C8F" w:rsidRDefault="00F36C8F">
            <w:pPr>
              <w:jc w:val="center"/>
              <w:rPr>
                <w:sz w:val="20"/>
                <w:szCs w:val="20"/>
              </w:rPr>
            </w:pPr>
            <w:r>
              <w:rPr>
                <w:sz w:val="20"/>
                <w:szCs w:val="20"/>
              </w:rPr>
              <w:t>16</w:t>
            </w:r>
          </w:p>
        </w:tc>
        <w:tc>
          <w:tcPr>
            <w:tcW w:w="567" w:type="dxa"/>
            <w:noWrap/>
            <w:vAlign w:val="center"/>
          </w:tcPr>
          <w:p w:rsidR="00F36C8F" w:rsidRDefault="00F36C8F">
            <w:pPr>
              <w:jc w:val="center"/>
              <w:rPr>
                <w:sz w:val="20"/>
                <w:szCs w:val="20"/>
              </w:rPr>
            </w:pPr>
            <w:r>
              <w:rPr>
                <w:sz w:val="20"/>
                <w:szCs w:val="20"/>
              </w:rPr>
              <w:t>4</w:t>
            </w:r>
          </w:p>
        </w:tc>
        <w:tc>
          <w:tcPr>
            <w:tcW w:w="567" w:type="dxa"/>
            <w:noWrap/>
            <w:vAlign w:val="center"/>
          </w:tcPr>
          <w:p w:rsidR="00F36C8F" w:rsidRDefault="00F36C8F">
            <w:pPr>
              <w:jc w:val="center"/>
              <w:rPr>
                <w:sz w:val="20"/>
                <w:szCs w:val="20"/>
              </w:rPr>
            </w:pPr>
            <w:r>
              <w:rPr>
                <w:sz w:val="20"/>
                <w:szCs w:val="20"/>
              </w:rPr>
              <w:t>4</w:t>
            </w:r>
          </w:p>
        </w:tc>
        <w:tc>
          <w:tcPr>
            <w:tcW w:w="567" w:type="dxa"/>
            <w:noWrap/>
            <w:vAlign w:val="center"/>
          </w:tcPr>
          <w:p w:rsidR="00F36C8F" w:rsidRDefault="00F36C8F">
            <w:pPr>
              <w:jc w:val="center"/>
              <w:rPr>
                <w:sz w:val="20"/>
                <w:szCs w:val="20"/>
              </w:rPr>
            </w:pPr>
            <w:r>
              <w:rPr>
                <w:sz w:val="20"/>
                <w:szCs w:val="20"/>
              </w:rPr>
              <w:t>4</w:t>
            </w:r>
          </w:p>
        </w:tc>
        <w:tc>
          <w:tcPr>
            <w:tcW w:w="567" w:type="dxa"/>
            <w:noWrap/>
            <w:vAlign w:val="center"/>
          </w:tcPr>
          <w:p w:rsidR="00F36C8F" w:rsidRDefault="00F36C8F">
            <w:pPr>
              <w:jc w:val="center"/>
              <w:rPr>
                <w:sz w:val="20"/>
                <w:szCs w:val="20"/>
              </w:rPr>
            </w:pPr>
            <w:r>
              <w:rPr>
                <w:sz w:val="20"/>
                <w:szCs w:val="20"/>
              </w:rPr>
              <w:t>4</w:t>
            </w:r>
          </w:p>
        </w:tc>
      </w:tr>
      <w:tr w:rsidR="00F36C8F">
        <w:trPr>
          <w:trHeight w:val="510"/>
        </w:trPr>
        <w:tc>
          <w:tcPr>
            <w:tcW w:w="1985" w:type="dxa"/>
            <w:vAlign w:val="center"/>
          </w:tcPr>
          <w:p w:rsidR="00F36C8F" w:rsidRDefault="00F36C8F">
            <w:pPr>
              <w:rPr>
                <w:sz w:val="20"/>
                <w:szCs w:val="20"/>
              </w:rPr>
            </w:pPr>
            <w:r>
              <w:rPr>
                <w:sz w:val="20"/>
                <w:szCs w:val="20"/>
              </w:rPr>
              <w:t>Informační a komunikační technologie</w:t>
            </w:r>
          </w:p>
        </w:tc>
        <w:tc>
          <w:tcPr>
            <w:tcW w:w="1985" w:type="dxa"/>
            <w:vAlign w:val="center"/>
          </w:tcPr>
          <w:p w:rsidR="00F36C8F" w:rsidRDefault="00F36C8F">
            <w:pPr>
              <w:rPr>
                <w:sz w:val="20"/>
                <w:szCs w:val="20"/>
              </w:rPr>
            </w:pPr>
            <w:r>
              <w:rPr>
                <w:sz w:val="20"/>
                <w:szCs w:val="20"/>
              </w:rPr>
              <w:t>Informační a komunikační technologie</w:t>
            </w:r>
          </w:p>
        </w:tc>
        <w:tc>
          <w:tcPr>
            <w:tcW w:w="1985" w:type="dxa"/>
            <w:vAlign w:val="center"/>
          </w:tcPr>
          <w:p w:rsidR="00F36C8F" w:rsidRDefault="00F36C8F">
            <w:pPr>
              <w:rPr>
                <w:sz w:val="20"/>
                <w:szCs w:val="20"/>
              </w:rPr>
            </w:pPr>
            <w:r>
              <w:rPr>
                <w:sz w:val="20"/>
                <w:szCs w:val="20"/>
              </w:rPr>
              <w:t>Informační a komunikační technologie</w:t>
            </w:r>
          </w:p>
        </w:tc>
        <w:tc>
          <w:tcPr>
            <w:tcW w:w="851" w:type="dxa"/>
            <w:noWrap/>
            <w:vAlign w:val="center"/>
          </w:tcPr>
          <w:p w:rsidR="00F36C8F" w:rsidRDefault="00F36C8F">
            <w:pPr>
              <w:jc w:val="center"/>
              <w:rPr>
                <w:sz w:val="20"/>
                <w:szCs w:val="20"/>
              </w:rPr>
            </w:pPr>
            <w:r>
              <w:rPr>
                <w:sz w:val="20"/>
                <w:szCs w:val="20"/>
              </w:rPr>
              <w:t>3</w:t>
            </w:r>
          </w:p>
        </w:tc>
        <w:tc>
          <w:tcPr>
            <w:tcW w:w="567" w:type="dxa"/>
            <w:noWrap/>
            <w:vAlign w:val="center"/>
          </w:tcPr>
          <w:p w:rsidR="00F36C8F" w:rsidRDefault="00F36C8F">
            <w:pPr>
              <w:jc w:val="center"/>
              <w:rPr>
                <w:sz w:val="20"/>
                <w:szCs w:val="20"/>
              </w:rPr>
            </w:pPr>
            <w:r>
              <w:rPr>
                <w:sz w:val="20"/>
                <w:szCs w:val="20"/>
              </w:rPr>
              <w:t>0</w:t>
            </w:r>
          </w:p>
        </w:tc>
        <w:tc>
          <w:tcPr>
            <w:tcW w:w="567" w:type="dxa"/>
            <w:noWrap/>
            <w:vAlign w:val="center"/>
          </w:tcPr>
          <w:p w:rsidR="00F36C8F" w:rsidRDefault="00E0245E">
            <w:pPr>
              <w:jc w:val="center"/>
              <w:rPr>
                <w:sz w:val="20"/>
                <w:szCs w:val="20"/>
              </w:rPr>
            </w:pPr>
            <w:r w:rsidRPr="00E0245E">
              <w:rPr>
                <w:sz w:val="20"/>
                <w:szCs w:val="20"/>
                <w:highlight w:val="yellow"/>
              </w:rPr>
              <w:t>0</w:t>
            </w:r>
          </w:p>
        </w:tc>
        <w:tc>
          <w:tcPr>
            <w:tcW w:w="567" w:type="dxa"/>
            <w:noWrap/>
            <w:vAlign w:val="center"/>
          </w:tcPr>
          <w:p w:rsidR="00F36C8F" w:rsidRDefault="00F36C8F">
            <w:pPr>
              <w:jc w:val="center"/>
              <w:rPr>
                <w:sz w:val="20"/>
                <w:szCs w:val="20"/>
              </w:rPr>
            </w:pPr>
            <w:r>
              <w:rPr>
                <w:sz w:val="20"/>
                <w:szCs w:val="20"/>
              </w:rPr>
              <w:t>1</w:t>
            </w:r>
          </w:p>
        </w:tc>
        <w:tc>
          <w:tcPr>
            <w:tcW w:w="567" w:type="dxa"/>
            <w:noWrap/>
            <w:vAlign w:val="center"/>
          </w:tcPr>
          <w:p w:rsidR="00F36C8F" w:rsidRDefault="00F36C8F">
            <w:pPr>
              <w:jc w:val="center"/>
              <w:rPr>
                <w:sz w:val="20"/>
                <w:szCs w:val="20"/>
              </w:rPr>
            </w:pPr>
            <w:r>
              <w:rPr>
                <w:sz w:val="20"/>
                <w:szCs w:val="20"/>
              </w:rPr>
              <w:t>1</w:t>
            </w:r>
          </w:p>
        </w:tc>
      </w:tr>
      <w:tr w:rsidR="00F36C8F">
        <w:trPr>
          <w:cantSplit/>
          <w:trHeight w:val="255"/>
        </w:trPr>
        <w:tc>
          <w:tcPr>
            <w:tcW w:w="1985" w:type="dxa"/>
            <w:vMerge w:val="restart"/>
            <w:vAlign w:val="center"/>
          </w:tcPr>
          <w:p w:rsidR="00F36C8F" w:rsidRDefault="00F36C8F">
            <w:pPr>
              <w:rPr>
                <w:sz w:val="20"/>
                <w:szCs w:val="20"/>
              </w:rPr>
            </w:pPr>
            <w:r>
              <w:rPr>
                <w:sz w:val="20"/>
                <w:szCs w:val="20"/>
              </w:rPr>
              <w:t>Člověk a společnost</w:t>
            </w:r>
          </w:p>
          <w:p w:rsidR="00F36C8F" w:rsidRDefault="00F36C8F">
            <w:pPr>
              <w:rPr>
                <w:sz w:val="20"/>
                <w:szCs w:val="20"/>
              </w:rPr>
            </w:pPr>
            <w:r>
              <w:rPr>
                <w:sz w:val="20"/>
                <w:szCs w:val="20"/>
              </w:rPr>
              <w:t> </w:t>
            </w:r>
          </w:p>
        </w:tc>
        <w:tc>
          <w:tcPr>
            <w:tcW w:w="1985" w:type="dxa"/>
            <w:vAlign w:val="center"/>
          </w:tcPr>
          <w:p w:rsidR="00F36C8F" w:rsidRDefault="00F36C8F">
            <w:pPr>
              <w:rPr>
                <w:sz w:val="20"/>
                <w:szCs w:val="20"/>
              </w:rPr>
            </w:pPr>
            <w:r>
              <w:rPr>
                <w:sz w:val="20"/>
                <w:szCs w:val="20"/>
              </w:rPr>
              <w:t>Dějepis</w:t>
            </w:r>
          </w:p>
        </w:tc>
        <w:tc>
          <w:tcPr>
            <w:tcW w:w="1985" w:type="dxa"/>
            <w:vAlign w:val="center"/>
          </w:tcPr>
          <w:p w:rsidR="00F36C8F" w:rsidRDefault="00F36C8F">
            <w:pPr>
              <w:rPr>
                <w:sz w:val="20"/>
                <w:szCs w:val="20"/>
              </w:rPr>
            </w:pPr>
            <w:r>
              <w:rPr>
                <w:sz w:val="20"/>
                <w:szCs w:val="20"/>
              </w:rPr>
              <w:t>Dějepis</w:t>
            </w:r>
          </w:p>
        </w:tc>
        <w:tc>
          <w:tcPr>
            <w:tcW w:w="851" w:type="dxa"/>
            <w:noWrap/>
            <w:vAlign w:val="center"/>
          </w:tcPr>
          <w:p w:rsidR="00F36C8F" w:rsidRDefault="00F36C8F">
            <w:pPr>
              <w:jc w:val="center"/>
              <w:rPr>
                <w:sz w:val="20"/>
                <w:szCs w:val="20"/>
              </w:rPr>
            </w:pPr>
            <w:r>
              <w:rPr>
                <w:sz w:val="20"/>
                <w:szCs w:val="20"/>
              </w:rPr>
              <w:t>8</w:t>
            </w:r>
          </w:p>
        </w:tc>
        <w:tc>
          <w:tcPr>
            <w:tcW w:w="567" w:type="dxa"/>
            <w:noWrap/>
            <w:vAlign w:val="center"/>
          </w:tcPr>
          <w:p w:rsidR="00F36C8F" w:rsidRDefault="00F36C8F">
            <w:pPr>
              <w:jc w:val="center"/>
              <w:rPr>
                <w:sz w:val="20"/>
                <w:szCs w:val="20"/>
              </w:rPr>
            </w:pPr>
            <w:r>
              <w:rPr>
                <w:sz w:val="20"/>
                <w:szCs w:val="20"/>
              </w:rPr>
              <w:t>2</w:t>
            </w:r>
          </w:p>
        </w:tc>
        <w:tc>
          <w:tcPr>
            <w:tcW w:w="567" w:type="dxa"/>
            <w:noWrap/>
            <w:vAlign w:val="center"/>
          </w:tcPr>
          <w:p w:rsidR="00F36C8F" w:rsidRDefault="00F36C8F">
            <w:pPr>
              <w:jc w:val="center"/>
              <w:rPr>
                <w:sz w:val="20"/>
                <w:szCs w:val="20"/>
              </w:rPr>
            </w:pPr>
            <w:r>
              <w:rPr>
                <w:sz w:val="20"/>
                <w:szCs w:val="20"/>
              </w:rPr>
              <w:t>2</w:t>
            </w:r>
          </w:p>
        </w:tc>
        <w:tc>
          <w:tcPr>
            <w:tcW w:w="567" w:type="dxa"/>
            <w:noWrap/>
            <w:vAlign w:val="center"/>
          </w:tcPr>
          <w:p w:rsidR="00F36C8F" w:rsidRDefault="00F36C8F">
            <w:pPr>
              <w:jc w:val="center"/>
              <w:rPr>
                <w:sz w:val="20"/>
                <w:szCs w:val="20"/>
              </w:rPr>
            </w:pPr>
            <w:r>
              <w:rPr>
                <w:sz w:val="20"/>
                <w:szCs w:val="20"/>
              </w:rPr>
              <w:t>2</w:t>
            </w:r>
          </w:p>
        </w:tc>
        <w:tc>
          <w:tcPr>
            <w:tcW w:w="567" w:type="dxa"/>
            <w:noWrap/>
            <w:vAlign w:val="center"/>
          </w:tcPr>
          <w:p w:rsidR="00F36C8F" w:rsidRDefault="00F36C8F">
            <w:pPr>
              <w:jc w:val="center"/>
              <w:rPr>
                <w:sz w:val="20"/>
                <w:szCs w:val="20"/>
              </w:rPr>
            </w:pPr>
            <w:r>
              <w:rPr>
                <w:sz w:val="20"/>
                <w:szCs w:val="20"/>
              </w:rPr>
              <w:t>2</w:t>
            </w:r>
          </w:p>
        </w:tc>
      </w:tr>
      <w:tr w:rsidR="00F36C8F">
        <w:trPr>
          <w:cantSplit/>
          <w:trHeight w:val="255"/>
        </w:trPr>
        <w:tc>
          <w:tcPr>
            <w:tcW w:w="1985" w:type="dxa"/>
            <w:vMerge/>
            <w:vAlign w:val="center"/>
          </w:tcPr>
          <w:p w:rsidR="00F36C8F" w:rsidRDefault="00F36C8F">
            <w:pPr>
              <w:rPr>
                <w:sz w:val="20"/>
                <w:szCs w:val="20"/>
              </w:rPr>
            </w:pPr>
          </w:p>
        </w:tc>
        <w:tc>
          <w:tcPr>
            <w:tcW w:w="1985" w:type="dxa"/>
            <w:vAlign w:val="center"/>
          </w:tcPr>
          <w:p w:rsidR="00F36C8F" w:rsidRDefault="00F36C8F">
            <w:pPr>
              <w:rPr>
                <w:sz w:val="20"/>
                <w:szCs w:val="20"/>
              </w:rPr>
            </w:pPr>
            <w:r>
              <w:rPr>
                <w:sz w:val="20"/>
                <w:szCs w:val="20"/>
              </w:rPr>
              <w:t>Občanská výchova</w:t>
            </w:r>
          </w:p>
        </w:tc>
        <w:tc>
          <w:tcPr>
            <w:tcW w:w="1985" w:type="dxa"/>
            <w:vAlign w:val="center"/>
          </w:tcPr>
          <w:p w:rsidR="00F36C8F" w:rsidRDefault="00F36C8F">
            <w:pPr>
              <w:rPr>
                <w:sz w:val="20"/>
                <w:szCs w:val="20"/>
              </w:rPr>
            </w:pPr>
            <w:r>
              <w:rPr>
                <w:sz w:val="20"/>
                <w:szCs w:val="20"/>
              </w:rPr>
              <w:t>Občanská výchova</w:t>
            </w:r>
          </w:p>
        </w:tc>
        <w:tc>
          <w:tcPr>
            <w:tcW w:w="851" w:type="dxa"/>
            <w:noWrap/>
            <w:vAlign w:val="center"/>
          </w:tcPr>
          <w:p w:rsidR="00F36C8F" w:rsidRDefault="00F36C8F">
            <w:pPr>
              <w:jc w:val="center"/>
              <w:rPr>
                <w:sz w:val="20"/>
                <w:szCs w:val="20"/>
              </w:rPr>
            </w:pPr>
            <w:r>
              <w:rPr>
                <w:sz w:val="20"/>
                <w:szCs w:val="20"/>
              </w:rPr>
              <w:t>4</w:t>
            </w:r>
          </w:p>
        </w:tc>
        <w:tc>
          <w:tcPr>
            <w:tcW w:w="567" w:type="dxa"/>
            <w:noWrap/>
            <w:vAlign w:val="center"/>
          </w:tcPr>
          <w:p w:rsidR="00F36C8F" w:rsidRDefault="00F36C8F">
            <w:pPr>
              <w:jc w:val="center"/>
              <w:rPr>
                <w:sz w:val="20"/>
                <w:szCs w:val="20"/>
              </w:rPr>
            </w:pPr>
            <w:r>
              <w:rPr>
                <w:sz w:val="20"/>
                <w:szCs w:val="20"/>
              </w:rPr>
              <w:t>1</w:t>
            </w:r>
          </w:p>
        </w:tc>
        <w:tc>
          <w:tcPr>
            <w:tcW w:w="567" w:type="dxa"/>
            <w:noWrap/>
            <w:vAlign w:val="center"/>
          </w:tcPr>
          <w:p w:rsidR="00F36C8F" w:rsidRDefault="00F36C8F">
            <w:pPr>
              <w:jc w:val="center"/>
              <w:rPr>
                <w:sz w:val="20"/>
                <w:szCs w:val="20"/>
              </w:rPr>
            </w:pPr>
            <w:r>
              <w:rPr>
                <w:sz w:val="20"/>
                <w:szCs w:val="20"/>
              </w:rPr>
              <w:t>1</w:t>
            </w:r>
          </w:p>
        </w:tc>
        <w:tc>
          <w:tcPr>
            <w:tcW w:w="567" w:type="dxa"/>
            <w:noWrap/>
            <w:vAlign w:val="center"/>
          </w:tcPr>
          <w:p w:rsidR="00F36C8F" w:rsidRDefault="00F36C8F">
            <w:pPr>
              <w:jc w:val="center"/>
              <w:rPr>
                <w:sz w:val="20"/>
                <w:szCs w:val="20"/>
              </w:rPr>
            </w:pPr>
            <w:r>
              <w:rPr>
                <w:sz w:val="20"/>
                <w:szCs w:val="20"/>
              </w:rPr>
              <w:t>1</w:t>
            </w:r>
          </w:p>
        </w:tc>
        <w:tc>
          <w:tcPr>
            <w:tcW w:w="567" w:type="dxa"/>
            <w:noWrap/>
            <w:vAlign w:val="center"/>
          </w:tcPr>
          <w:p w:rsidR="00F36C8F" w:rsidRDefault="00F36C8F">
            <w:pPr>
              <w:jc w:val="center"/>
              <w:rPr>
                <w:sz w:val="20"/>
                <w:szCs w:val="20"/>
              </w:rPr>
            </w:pPr>
            <w:r>
              <w:rPr>
                <w:sz w:val="20"/>
                <w:szCs w:val="20"/>
              </w:rPr>
              <w:t>1</w:t>
            </w:r>
          </w:p>
        </w:tc>
      </w:tr>
      <w:tr w:rsidR="00F36C8F">
        <w:trPr>
          <w:cantSplit/>
          <w:trHeight w:val="255"/>
        </w:trPr>
        <w:tc>
          <w:tcPr>
            <w:tcW w:w="1985" w:type="dxa"/>
            <w:vMerge w:val="restart"/>
            <w:vAlign w:val="center"/>
          </w:tcPr>
          <w:p w:rsidR="00F36C8F" w:rsidRDefault="00F36C8F">
            <w:pPr>
              <w:rPr>
                <w:sz w:val="20"/>
                <w:szCs w:val="20"/>
              </w:rPr>
            </w:pPr>
            <w:r>
              <w:rPr>
                <w:sz w:val="20"/>
                <w:szCs w:val="20"/>
              </w:rPr>
              <w:t>Člověk a příroda</w:t>
            </w:r>
          </w:p>
          <w:p w:rsidR="00F36C8F" w:rsidRDefault="00F36C8F">
            <w:pPr>
              <w:rPr>
                <w:sz w:val="20"/>
                <w:szCs w:val="20"/>
              </w:rPr>
            </w:pPr>
            <w:r>
              <w:rPr>
                <w:sz w:val="20"/>
                <w:szCs w:val="20"/>
              </w:rPr>
              <w:t> </w:t>
            </w:r>
          </w:p>
          <w:p w:rsidR="00F36C8F" w:rsidRDefault="00F36C8F">
            <w:pPr>
              <w:rPr>
                <w:sz w:val="20"/>
                <w:szCs w:val="20"/>
              </w:rPr>
            </w:pPr>
            <w:r>
              <w:rPr>
                <w:sz w:val="20"/>
                <w:szCs w:val="20"/>
              </w:rPr>
              <w:t> </w:t>
            </w:r>
          </w:p>
          <w:p w:rsidR="00F36C8F" w:rsidRDefault="00F36C8F">
            <w:pPr>
              <w:rPr>
                <w:sz w:val="20"/>
                <w:szCs w:val="20"/>
              </w:rPr>
            </w:pPr>
            <w:r>
              <w:rPr>
                <w:sz w:val="20"/>
                <w:szCs w:val="20"/>
              </w:rPr>
              <w:t> </w:t>
            </w:r>
          </w:p>
          <w:p w:rsidR="00F36C8F" w:rsidRDefault="00F36C8F">
            <w:pPr>
              <w:rPr>
                <w:sz w:val="20"/>
                <w:szCs w:val="20"/>
              </w:rPr>
            </w:pPr>
            <w:r>
              <w:rPr>
                <w:sz w:val="20"/>
                <w:szCs w:val="20"/>
              </w:rPr>
              <w:t> </w:t>
            </w:r>
          </w:p>
        </w:tc>
        <w:tc>
          <w:tcPr>
            <w:tcW w:w="1985" w:type="dxa"/>
            <w:vAlign w:val="center"/>
          </w:tcPr>
          <w:p w:rsidR="00F36C8F" w:rsidRDefault="00F36C8F">
            <w:pPr>
              <w:rPr>
                <w:sz w:val="20"/>
                <w:szCs w:val="20"/>
              </w:rPr>
            </w:pPr>
            <w:r>
              <w:rPr>
                <w:sz w:val="20"/>
                <w:szCs w:val="20"/>
              </w:rPr>
              <w:t>Fyzika</w:t>
            </w:r>
          </w:p>
        </w:tc>
        <w:tc>
          <w:tcPr>
            <w:tcW w:w="1985" w:type="dxa"/>
            <w:vAlign w:val="center"/>
          </w:tcPr>
          <w:p w:rsidR="00F36C8F" w:rsidRDefault="00F36C8F">
            <w:pPr>
              <w:rPr>
                <w:sz w:val="20"/>
                <w:szCs w:val="20"/>
              </w:rPr>
            </w:pPr>
            <w:r>
              <w:rPr>
                <w:sz w:val="20"/>
                <w:szCs w:val="20"/>
              </w:rPr>
              <w:t>Fyzika</w:t>
            </w:r>
          </w:p>
        </w:tc>
        <w:tc>
          <w:tcPr>
            <w:tcW w:w="851" w:type="dxa"/>
            <w:noWrap/>
            <w:vAlign w:val="center"/>
          </w:tcPr>
          <w:p w:rsidR="00F36C8F" w:rsidRDefault="00F36C8F">
            <w:pPr>
              <w:jc w:val="center"/>
              <w:rPr>
                <w:sz w:val="20"/>
                <w:szCs w:val="20"/>
              </w:rPr>
            </w:pPr>
            <w:r>
              <w:rPr>
                <w:sz w:val="20"/>
                <w:szCs w:val="20"/>
              </w:rPr>
              <w:t>8</w:t>
            </w:r>
          </w:p>
        </w:tc>
        <w:tc>
          <w:tcPr>
            <w:tcW w:w="567" w:type="dxa"/>
            <w:noWrap/>
            <w:vAlign w:val="center"/>
          </w:tcPr>
          <w:p w:rsidR="00F36C8F" w:rsidRDefault="00F36C8F">
            <w:pPr>
              <w:jc w:val="center"/>
              <w:rPr>
                <w:sz w:val="20"/>
                <w:szCs w:val="20"/>
              </w:rPr>
            </w:pPr>
            <w:r>
              <w:rPr>
                <w:sz w:val="20"/>
                <w:szCs w:val="20"/>
              </w:rPr>
              <w:t>2</w:t>
            </w:r>
          </w:p>
        </w:tc>
        <w:tc>
          <w:tcPr>
            <w:tcW w:w="567" w:type="dxa"/>
            <w:noWrap/>
            <w:vAlign w:val="center"/>
          </w:tcPr>
          <w:p w:rsidR="00F36C8F" w:rsidRDefault="00F36C8F">
            <w:pPr>
              <w:jc w:val="center"/>
              <w:rPr>
                <w:sz w:val="20"/>
                <w:szCs w:val="20"/>
              </w:rPr>
            </w:pPr>
            <w:r>
              <w:rPr>
                <w:sz w:val="20"/>
                <w:szCs w:val="20"/>
              </w:rPr>
              <w:t>2</w:t>
            </w:r>
          </w:p>
        </w:tc>
        <w:tc>
          <w:tcPr>
            <w:tcW w:w="567" w:type="dxa"/>
            <w:noWrap/>
            <w:vAlign w:val="center"/>
          </w:tcPr>
          <w:p w:rsidR="00F36C8F" w:rsidRDefault="00F36C8F">
            <w:pPr>
              <w:jc w:val="center"/>
              <w:rPr>
                <w:sz w:val="20"/>
                <w:szCs w:val="20"/>
              </w:rPr>
            </w:pPr>
            <w:r>
              <w:rPr>
                <w:sz w:val="20"/>
                <w:szCs w:val="20"/>
              </w:rPr>
              <w:t>2</w:t>
            </w:r>
          </w:p>
        </w:tc>
        <w:tc>
          <w:tcPr>
            <w:tcW w:w="567" w:type="dxa"/>
            <w:noWrap/>
            <w:vAlign w:val="center"/>
          </w:tcPr>
          <w:p w:rsidR="00F36C8F" w:rsidRDefault="00F36C8F">
            <w:pPr>
              <w:jc w:val="center"/>
              <w:rPr>
                <w:sz w:val="20"/>
                <w:szCs w:val="20"/>
              </w:rPr>
            </w:pPr>
            <w:r>
              <w:rPr>
                <w:sz w:val="20"/>
                <w:szCs w:val="20"/>
              </w:rPr>
              <w:t>2</w:t>
            </w:r>
          </w:p>
        </w:tc>
      </w:tr>
      <w:tr w:rsidR="00F36C8F">
        <w:trPr>
          <w:cantSplit/>
          <w:trHeight w:val="255"/>
        </w:trPr>
        <w:tc>
          <w:tcPr>
            <w:tcW w:w="1985" w:type="dxa"/>
            <w:vMerge/>
            <w:vAlign w:val="center"/>
          </w:tcPr>
          <w:p w:rsidR="00F36C8F" w:rsidRDefault="00F36C8F">
            <w:pPr>
              <w:rPr>
                <w:sz w:val="20"/>
                <w:szCs w:val="20"/>
              </w:rPr>
            </w:pPr>
          </w:p>
        </w:tc>
        <w:tc>
          <w:tcPr>
            <w:tcW w:w="1985" w:type="dxa"/>
            <w:vAlign w:val="center"/>
          </w:tcPr>
          <w:p w:rsidR="00F36C8F" w:rsidRDefault="00F36C8F">
            <w:pPr>
              <w:rPr>
                <w:sz w:val="20"/>
                <w:szCs w:val="20"/>
              </w:rPr>
            </w:pPr>
            <w:r>
              <w:rPr>
                <w:sz w:val="20"/>
                <w:szCs w:val="20"/>
              </w:rPr>
              <w:t>Chemie</w:t>
            </w:r>
          </w:p>
        </w:tc>
        <w:tc>
          <w:tcPr>
            <w:tcW w:w="1985" w:type="dxa"/>
            <w:vAlign w:val="center"/>
          </w:tcPr>
          <w:p w:rsidR="00F36C8F" w:rsidRDefault="00F36C8F">
            <w:pPr>
              <w:rPr>
                <w:sz w:val="20"/>
                <w:szCs w:val="20"/>
              </w:rPr>
            </w:pPr>
            <w:r>
              <w:rPr>
                <w:sz w:val="20"/>
                <w:szCs w:val="20"/>
              </w:rPr>
              <w:t>Chemie</w:t>
            </w:r>
          </w:p>
        </w:tc>
        <w:tc>
          <w:tcPr>
            <w:tcW w:w="851" w:type="dxa"/>
            <w:noWrap/>
            <w:vAlign w:val="center"/>
          </w:tcPr>
          <w:p w:rsidR="00F36C8F" w:rsidRDefault="00F36C8F">
            <w:pPr>
              <w:jc w:val="center"/>
              <w:rPr>
                <w:sz w:val="20"/>
                <w:szCs w:val="20"/>
              </w:rPr>
            </w:pPr>
            <w:r>
              <w:rPr>
                <w:sz w:val="20"/>
                <w:szCs w:val="20"/>
              </w:rPr>
              <w:t>4</w:t>
            </w:r>
          </w:p>
        </w:tc>
        <w:tc>
          <w:tcPr>
            <w:tcW w:w="567" w:type="dxa"/>
            <w:noWrap/>
            <w:vAlign w:val="center"/>
          </w:tcPr>
          <w:p w:rsidR="00F36C8F" w:rsidRDefault="00F36C8F">
            <w:pPr>
              <w:jc w:val="center"/>
              <w:rPr>
                <w:sz w:val="20"/>
                <w:szCs w:val="20"/>
              </w:rPr>
            </w:pPr>
            <w:r>
              <w:rPr>
                <w:sz w:val="20"/>
                <w:szCs w:val="20"/>
              </w:rPr>
              <w:t>0</w:t>
            </w:r>
          </w:p>
        </w:tc>
        <w:tc>
          <w:tcPr>
            <w:tcW w:w="567" w:type="dxa"/>
            <w:noWrap/>
            <w:vAlign w:val="center"/>
          </w:tcPr>
          <w:p w:rsidR="00F36C8F" w:rsidRDefault="00F36C8F">
            <w:pPr>
              <w:jc w:val="center"/>
              <w:rPr>
                <w:sz w:val="20"/>
                <w:szCs w:val="20"/>
              </w:rPr>
            </w:pPr>
            <w:r>
              <w:rPr>
                <w:sz w:val="20"/>
                <w:szCs w:val="20"/>
              </w:rPr>
              <w:t>0</w:t>
            </w:r>
          </w:p>
        </w:tc>
        <w:tc>
          <w:tcPr>
            <w:tcW w:w="567" w:type="dxa"/>
            <w:noWrap/>
            <w:vAlign w:val="center"/>
          </w:tcPr>
          <w:p w:rsidR="00F36C8F" w:rsidRDefault="00F36C8F">
            <w:pPr>
              <w:jc w:val="center"/>
              <w:rPr>
                <w:sz w:val="20"/>
                <w:szCs w:val="20"/>
              </w:rPr>
            </w:pPr>
            <w:r>
              <w:rPr>
                <w:sz w:val="20"/>
                <w:szCs w:val="20"/>
              </w:rPr>
              <w:t>2</w:t>
            </w:r>
          </w:p>
        </w:tc>
        <w:tc>
          <w:tcPr>
            <w:tcW w:w="567" w:type="dxa"/>
            <w:noWrap/>
            <w:vAlign w:val="center"/>
          </w:tcPr>
          <w:p w:rsidR="00F36C8F" w:rsidRDefault="00F36C8F">
            <w:pPr>
              <w:jc w:val="center"/>
              <w:rPr>
                <w:sz w:val="20"/>
                <w:szCs w:val="20"/>
              </w:rPr>
            </w:pPr>
            <w:r>
              <w:rPr>
                <w:sz w:val="20"/>
                <w:szCs w:val="20"/>
              </w:rPr>
              <w:t>2</w:t>
            </w:r>
          </w:p>
        </w:tc>
      </w:tr>
      <w:tr w:rsidR="00F36C8F">
        <w:trPr>
          <w:cantSplit/>
          <w:trHeight w:val="255"/>
        </w:trPr>
        <w:tc>
          <w:tcPr>
            <w:tcW w:w="1985" w:type="dxa"/>
            <w:vMerge/>
            <w:vAlign w:val="center"/>
          </w:tcPr>
          <w:p w:rsidR="00F36C8F" w:rsidRDefault="00F36C8F">
            <w:pPr>
              <w:rPr>
                <w:sz w:val="20"/>
                <w:szCs w:val="20"/>
              </w:rPr>
            </w:pPr>
          </w:p>
        </w:tc>
        <w:tc>
          <w:tcPr>
            <w:tcW w:w="1985" w:type="dxa"/>
            <w:vAlign w:val="center"/>
          </w:tcPr>
          <w:p w:rsidR="00F36C8F" w:rsidRDefault="00F36C8F">
            <w:pPr>
              <w:rPr>
                <w:sz w:val="20"/>
                <w:szCs w:val="20"/>
              </w:rPr>
            </w:pPr>
            <w:r>
              <w:rPr>
                <w:sz w:val="20"/>
                <w:szCs w:val="20"/>
              </w:rPr>
              <w:t>Přírodopis</w:t>
            </w:r>
          </w:p>
        </w:tc>
        <w:tc>
          <w:tcPr>
            <w:tcW w:w="1985" w:type="dxa"/>
            <w:vAlign w:val="center"/>
          </w:tcPr>
          <w:p w:rsidR="00F36C8F" w:rsidRDefault="00F36C8F">
            <w:pPr>
              <w:rPr>
                <w:sz w:val="20"/>
                <w:szCs w:val="20"/>
              </w:rPr>
            </w:pPr>
            <w:r>
              <w:rPr>
                <w:sz w:val="20"/>
                <w:szCs w:val="20"/>
              </w:rPr>
              <w:t>Přírodopis</w:t>
            </w:r>
          </w:p>
        </w:tc>
        <w:tc>
          <w:tcPr>
            <w:tcW w:w="851" w:type="dxa"/>
            <w:noWrap/>
            <w:vAlign w:val="center"/>
          </w:tcPr>
          <w:p w:rsidR="00F36C8F" w:rsidRDefault="00F36C8F">
            <w:pPr>
              <w:jc w:val="center"/>
              <w:rPr>
                <w:sz w:val="20"/>
                <w:szCs w:val="20"/>
              </w:rPr>
            </w:pPr>
            <w:r>
              <w:rPr>
                <w:sz w:val="20"/>
                <w:szCs w:val="20"/>
              </w:rPr>
              <w:t>8</w:t>
            </w:r>
          </w:p>
        </w:tc>
        <w:tc>
          <w:tcPr>
            <w:tcW w:w="567" w:type="dxa"/>
            <w:noWrap/>
            <w:vAlign w:val="center"/>
          </w:tcPr>
          <w:p w:rsidR="00F36C8F" w:rsidRDefault="00F36C8F">
            <w:pPr>
              <w:jc w:val="center"/>
              <w:rPr>
                <w:sz w:val="20"/>
                <w:szCs w:val="20"/>
              </w:rPr>
            </w:pPr>
            <w:r>
              <w:rPr>
                <w:sz w:val="20"/>
                <w:szCs w:val="20"/>
              </w:rPr>
              <w:t>2</w:t>
            </w:r>
          </w:p>
        </w:tc>
        <w:tc>
          <w:tcPr>
            <w:tcW w:w="567" w:type="dxa"/>
            <w:noWrap/>
            <w:vAlign w:val="center"/>
          </w:tcPr>
          <w:p w:rsidR="00F36C8F" w:rsidRDefault="00F36C8F">
            <w:pPr>
              <w:jc w:val="center"/>
              <w:rPr>
                <w:sz w:val="20"/>
                <w:szCs w:val="20"/>
              </w:rPr>
            </w:pPr>
            <w:r>
              <w:rPr>
                <w:sz w:val="20"/>
                <w:szCs w:val="20"/>
              </w:rPr>
              <w:t>2</w:t>
            </w:r>
          </w:p>
        </w:tc>
        <w:tc>
          <w:tcPr>
            <w:tcW w:w="567" w:type="dxa"/>
            <w:noWrap/>
            <w:vAlign w:val="center"/>
          </w:tcPr>
          <w:p w:rsidR="00F36C8F" w:rsidRDefault="00F36C8F">
            <w:pPr>
              <w:jc w:val="center"/>
              <w:rPr>
                <w:sz w:val="20"/>
                <w:szCs w:val="20"/>
              </w:rPr>
            </w:pPr>
            <w:r>
              <w:rPr>
                <w:sz w:val="20"/>
                <w:szCs w:val="20"/>
              </w:rPr>
              <w:t>2</w:t>
            </w:r>
          </w:p>
        </w:tc>
        <w:tc>
          <w:tcPr>
            <w:tcW w:w="567" w:type="dxa"/>
            <w:noWrap/>
            <w:vAlign w:val="center"/>
          </w:tcPr>
          <w:p w:rsidR="00F36C8F" w:rsidRDefault="00F36C8F">
            <w:pPr>
              <w:jc w:val="center"/>
              <w:rPr>
                <w:sz w:val="20"/>
                <w:szCs w:val="20"/>
              </w:rPr>
            </w:pPr>
            <w:r>
              <w:rPr>
                <w:sz w:val="20"/>
                <w:szCs w:val="20"/>
              </w:rPr>
              <w:t>2</w:t>
            </w:r>
          </w:p>
        </w:tc>
      </w:tr>
      <w:tr w:rsidR="00F36C8F">
        <w:trPr>
          <w:cantSplit/>
          <w:trHeight w:val="255"/>
        </w:trPr>
        <w:tc>
          <w:tcPr>
            <w:tcW w:w="1985" w:type="dxa"/>
            <w:vMerge/>
            <w:vAlign w:val="center"/>
          </w:tcPr>
          <w:p w:rsidR="00F36C8F" w:rsidRDefault="00F36C8F">
            <w:pPr>
              <w:rPr>
                <w:sz w:val="20"/>
                <w:szCs w:val="20"/>
              </w:rPr>
            </w:pPr>
          </w:p>
        </w:tc>
        <w:tc>
          <w:tcPr>
            <w:tcW w:w="1985" w:type="dxa"/>
            <w:vAlign w:val="center"/>
          </w:tcPr>
          <w:p w:rsidR="00F36C8F" w:rsidRDefault="00F36C8F">
            <w:pPr>
              <w:rPr>
                <w:sz w:val="20"/>
                <w:szCs w:val="20"/>
              </w:rPr>
            </w:pPr>
            <w:r>
              <w:rPr>
                <w:sz w:val="20"/>
                <w:szCs w:val="20"/>
              </w:rPr>
              <w:t>Zeměpis</w:t>
            </w:r>
          </w:p>
        </w:tc>
        <w:tc>
          <w:tcPr>
            <w:tcW w:w="1985" w:type="dxa"/>
            <w:vAlign w:val="center"/>
          </w:tcPr>
          <w:p w:rsidR="00F36C8F" w:rsidRDefault="00F36C8F">
            <w:pPr>
              <w:rPr>
                <w:sz w:val="20"/>
                <w:szCs w:val="20"/>
              </w:rPr>
            </w:pPr>
            <w:r>
              <w:rPr>
                <w:sz w:val="20"/>
                <w:szCs w:val="20"/>
              </w:rPr>
              <w:t>Zeměpis</w:t>
            </w:r>
          </w:p>
        </w:tc>
        <w:tc>
          <w:tcPr>
            <w:tcW w:w="851" w:type="dxa"/>
            <w:noWrap/>
            <w:vAlign w:val="center"/>
          </w:tcPr>
          <w:p w:rsidR="00F36C8F" w:rsidRDefault="00F36C8F">
            <w:pPr>
              <w:jc w:val="center"/>
              <w:rPr>
                <w:sz w:val="20"/>
                <w:szCs w:val="20"/>
              </w:rPr>
            </w:pPr>
            <w:r>
              <w:rPr>
                <w:sz w:val="20"/>
                <w:szCs w:val="20"/>
              </w:rPr>
              <w:t>8</w:t>
            </w:r>
          </w:p>
        </w:tc>
        <w:tc>
          <w:tcPr>
            <w:tcW w:w="567" w:type="dxa"/>
            <w:noWrap/>
            <w:vAlign w:val="center"/>
          </w:tcPr>
          <w:p w:rsidR="00F36C8F" w:rsidRDefault="00F36C8F">
            <w:pPr>
              <w:jc w:val="center"/>
              <w:rPr>
                <w:sz w:val="20"/>
                <w:szCs w:val="20"/>
              </w:rPr>
            </w:pPr>
            <w:r>
              <w:rPr>
                <w:sz w:val="20"/>
                <w:szCs w:val="20"/>
              </w:rPr>
              <w:t>2</w:t>
            </w:r>
          </w:p>
        </w:tc>
        <w:tc>
          <w:tcPr>
            <w:tcW w:w="567" w:type="dxa"/>
            <w:noWrap/>
            <w:vAlign w:val="center"/>
          </w:tcPr>
          <w:p w:rsidR="00F36C8F" w:rsidRDefault="00F36C8F">
            <w:pPr>
              <w:jc w:val="center"/>
              <w:rPr>
                <w:sz w:val="20"/>
                <w:szCs w:val="20"/>
              </w:rPr>
            </w:pPr>
            <w:r>
              <w:rPr>
                <w:sz w:val="20"/>
                <w:szCs w:val="20"/>
              </w:rPr>
              <w:t>2</w:t>
            </w:r>
          </w:p>
        </w:tc>
        <w:tc>
          <w:tcPr>
            <w:tcW w:w="567" w:type="dxa"/>
            <w:noWrap/>
            <w:vAlign w:val="center"/>
          </w:tcPr>
          <w:p w:rsidR="00F36C8F" w:rsidRDefault="00F36C8F">
            <w:pPr>
              <w:jc w:val="center"/>
              <w:rPr>
                <w:sz w:val="20"/>
                <w:szCs w:val="20"/>
              </w:rPr>
            </w:pPr>
            <w:r>
              <w:rPr>
                <w:sz w:val="20"/>
                <w:szCs w:val="20"/>
              </w:rPr>
              <w:t>2</w:t>
            </w:r>
          </w:p>
        </w:tc>
        <w:tc>
          <w:tcPr>
            <w:tcW w:w="567" w:type="dxa"/>
            <w:noWrap/>
            <w:vAlign w:val="center"/>
          </w:tcPr>
          <w:p w:rsidR="00F36C8F" w:rsidRDefault="00F36C8F">
            <w:pPr>
              <w:jc w:val="center"/>
              <w:rPr>
                <w:sz w:val="20"/>
                <w:szCs w:val="20"/>
              </w:rPr>
            </w:pPr>
            <w:r>
              <w:rPr>
                <w:sz w:val="20"/>
                <w:szCs w:val="20"/>
              </w:rPr>
              <w:t>2</w:t>
            </w:r>
          </w:p>
        </w:tc>
      </w:tr>
      <w:tr w:rsidR="00F36C8F">
        <w:trPr>
          <w:cantSplit/>
          <w:trHeight w:val="255"/>
        </w:trPr>
        <w:tc>
          <w:tcPr>
            <w:tcW w:w="1985" w:type="dxa"/>
            <w:vMerge w:val="restart"/>
            <w:vAlign w:val="center"/>
          </w:tcPr>
          <w:p w:rsidR="00F36C8F" w:rsidRDefault="00F36C8F">
            <w:pPr>
              <w:rPr>
                <w:sz w:val="20"/>
                <w:szCs w:val="20"/>
              </w:rPr>
            </w:pPr>
            <w:r>
              <w:rPr>
                <w:sz w:val="20"/>
                <w:szCs w:val="20"/>
              </w:rPr>
              <w:t>Umění a kultura</w:t>
            </w:r>
          </w:p>
          <w:p w:rsidR="00F36C8F" w:rsidRDefault="00F36C8F">
            <w:pPr>
              <w:rPr>
                <w:sz w:val="20"/>
                <w:szCs w:val="20"/>
              </w:rPr>
            </w:pPr>
            <w:r>
              <w:rPr>
                <w:sz w:val="20"/>
                <w:szCs w:val="20"/>
              </w:rPr>
              <w:t> </w:t>
            </w:r>
          </w:p>
        </w:tc>
        <w:tc>
          <w:tcPr>
            <w:tcW w:w="1985" w:type="dxa"/>
            <w:vAlign w:val="center"/>
          </w:tcPr>
          <w:p w:rsidR="00F36C8F" w:rsidRDefault="00F36C8F">
            <w:pPr>
              <w:rPr>
                <w:sz w:val="20"/>
                <w:szCs w:val="20"/>
              </w:rPr>
            </w:pPr>
            <w:r>
              <w:rPr>
                <w:sz w:val="20"/>
                <w:szCs w:val="20"/>
              </w:rPr>
              <w:t>Hudební výchova</w:t>
            </w:r>
          </w:p>
        </w:tc>
        <w:tc>
          <w:tcPr>
            <w:tcW w:w="1985" w:type="dxa"/>
            <w:vAlign w:val="center"/>
          </w:tcPr>
          <w:p w:rsidR="00F36C8F" w:rsidRDefault="00F36C8F">
            <w:pPr>
              <w:rPr>
                <w:sz w:val="20"/>
                <w:szCs w:val="20"/>
              </w:rPr>
            </w:pPr>
            <w:r>
              <w:rPr>
                <w:sz w:val="20"/>
                <w:szCs w:val="20"/>
              </w:rPr>
              <w:t>Hudební výchova</w:t>
            </w:r>
          </w:p>
        </w:tc>
        <w:tc>
          <w:tcPr>
            <w:tcW w:w="851" w:type="dxa"/>
            <w:noWrap/>
            <w:vAlign w:val="center"/>
          </w:tcPr>
          <w:p w:rsidR="00F36C8F" w:rsidRDefault="00F36C8F">
            <w:pPr>
              <w:jc w:val="center"/>
              <w:rPr>
                <w:sz w:val="20"/>
                <w:szCs w:val="20"/>
              </w:rPr>
            </w:pPr>
            <w:r>
              <w:rPr>
                <w:sz w:val="20"/>
                <w:szCs w:val="20"/>
              </w:rPr>
              <w:t>4</w:t>
            </w:r>
          </w:p>
        </w:tc>
        <w:tc>
          <w:tcPr>
            <w:tcW w:w="567" w:type="dxa"/>
            <w:noWrap/>
            <w:vAlign w:val="center"/>
          </w:tcPr>
          <w:p w:rsidR="00F36C8F" w:rsidRDefault="00F36C8F">
            <w:pPr>
              <w:jc w:val="center"/>
              <w:rPr>
                <w:sz w:val="20"/>
                <w:szCs w:val="20"/>
              </w:rPr>
            </w:pPr>
            <w:r>
              <w:rPr>
                <w:sz w:val="20"/>
                <w:szCs w:val="20"/>
              </w:rPr>
              <w:t>1</w:t>
            </w:r>
          </w:p>
        </w:tc>
        <w:tc>
          <w:tcPr>
            <w:tcW w:w="567" w:type="dxa"/>
            <w:noWrap/>
            <w:vAlign w:val="center"/>
          </w:tcPr>
          <w:p w:rsidR="00F36C8F" w:rsidRDefault="00F36C8F">
            <w:pPr>
              <w:jc w:val="center"/>
              <w:rPr>
                <w:sz w:val="20"/>
                <w:szCs w:val="20"/>
              </w:rPr>
            </w:pPr>
            <w:r>
              <w:rPr>
                <w:sz w:val="20"/>
                <w:szCs w:val="20"/>
              </w:rPr>
              <w:t>1</w:t>
            </w:r>
          </w:p>
        </w:tc>
        <w:tc>
          <w:tcPr>
            <w:tcW w:w="567" w:type="dxa"/>
            <w:noWrap/>
            <w:vAlign w:val="center"/>
          </w:tcPr>
          <w:p w:rsidR="00F36C8F" w:rsidRDefault="00F36C8F">
            <w:pPr>
              <w:jc w:val="center"/>
              <w:rPr>
                <w:sz w:val="20"/>
                <w:szCs w:val="20"/>
              </w:rPr>
            </w:pPr>
            <w:r>
              <w:rPr>
                <w:sz w:val="20"/>
                <w:szCs w:val="20"/>
              </w:rPr>
              <w:t>1</w:t>
            </w:r>
          </w:p>
        </w:tc>
        <w:tc>
          <w:tcPr>
            <w:tcW w:w="567" w:type="dxa"/>
            <w:noWrap/>
            <w:vAlign w:val="center"/>
          </w:tcPr>
          <w:p w:rsidR="00F36C8F" w:rsidRDefault="00F36C8F">
            <w:pPr>
              <w:jc w:val="center"/>
              <w:rPr>
                <w:sz w:val="20"/>
                <w:szCs w:val="20"/>
              </w:rPr>
            </w:pPr>
            <w:r>
              <w:rPr>
                <w:sz w:val="20"/>
                <w:szCs w:val="20"/>
              </w:rPr>
              <w:t>1</w:t>
            </w:r>
          </w:p>
        </w:tc>
      </w:tr>
      <w:tr w:rsidR="00F36C8F">
        <w:trPr>
          <w:cantSplit/>
          <w:trHeight w:val="255"/>
        </w:trPr>
        <w:tc>
          <w:tcPr>
            <w:tcW w:w="1985" w:type="dxa"/>
            <w:vMerge/>
            <w:vAlign w:val="center"/>
          </w:tcPr>
          <w:p w:rsidR="00F36C8F" w:rsidRDefault="00F36C8F">
            <w:pPr>
              <w:rPr>
                <w:sz w:val="20"/>
                <w:szCs w:val="20"/>
              </w:rPr>
            </w:pPr>
          </w:p>
        </w:tc>
        <w:tc>
          <w:tcPr>
            <w:tcW w:w="1985" w:type="dxa"/>
            <w:vAlign w:val="center"/>
          </w:tcPr>
          <w:p w:rsidR="00F36C8F" w:rsidRDefault="00F36C8F">
            <w:pPr>
              <w:rPr>
                <w:sz w:val="20"/>
                <w:szCs w:val="20"/>
              </w:rPr>
            </w:pPr>
            <w:r>
              <w:rPr>
                <w:sz w:val="20"/>
                <w:szCs w:val="20"/>
              </w:rPr>
              <w:t>Výtvarná výchova</w:t>
            </w:r>
          </w:p>
        </w:tc>
        <w:tc>
          <w:tcPr>
            <w:tcW w:w="1985" w:type="dxa"/>
            <w:vAlign w:val="center"/>
          </w:tcPr>
          <w:p w:rsidR="00F36C8F" w:rsidRDefault="00F36C8F">
            <w:pPr>
              <w:rPr>
                <w:sz w:val="20"/>
                <w:szCs w:val="20"/>
              </w:rPr>
            </w:pPr>
            <w:r>
              <w:rPr>
                <w:sz w:val="20"/>
                <w:szCs w:val="20"/>
              </w:rPr>
              <w:t>Výtvarná výchova</w:t>
            </w:r>
          </w:p>
        </w:tc>
        <w:tc>
          <w:tcPr>
            <w:tcW w:w="851" w:type="dxa"/>
            <w:noWrap/>
            <w:vAlign w:val="center"/>
          </w:tcPr>
          <w:p w:rsidR="00F36C8F" w:rsidRDefault="00F36C8F">
            <w:pPr>
              <w:jc w:val="center"/>
              <w:rPr>
                <w:sz w:val="20"/>
                <w:szCs w:val="20"/>
              </w:rPr>
            </w:pPr>
            <w:r>
              <w:rPr>
                <w:sz w:val="20"/>
                <w:szCs w:val="20"/>
              </w:rPr>
              <w:t>6</w:t>
            </w:r>
          </w:p>
        </w:tc>
        <w:tc>
          <w:tcPr>
            <w:tcW w:w="567" w:type="dxa"/>
            <w:noWrap/>
            <w:vAlign w:val="center"/>
          </w:tcPr>
          <w:p w:rsidR="00F36C8F" w:rsidRDefault="00F36C8F">
            <w:pPr>
              <w:jc w:val="center"/>
              <w:rPr>
                <w:sz w:val="20"/>
                <w:szCs w:val="20"/>
              </w:rPr>
            </w:pPr>
            <w:r>
              <w:rPr>
                <w:sz w:val="20"/>
                <w:szCs w:val="20"/>
              </w:rPr>
              <w:t>2</w:t>
            </w:r>
          </w:p>
        </w:tc>
        <w:tc>
          <w:tcPr>
            <w:tcW w:w="567" w:type="dxa"/>
            <w:noWrap/>
            <w:vAlign w:val="center"/>
          </w:tcPr>
          <w:p w:rsidR="00F36C8F" w:rsidRDefault="00F36C8F">
            <w:pPr>
              <w:jc w:val="center"/>
              <w:rPr>
                <w:sz w:val="20"/>
                <w:szCs w:val="20"/>
              </w:rPr>
            </w:pPr>
            <w:r>
              <w:rPr>
                <w:sz w:val="20"/>
                <w:szCs w:val="20"/>
              </w:rPr>
              <w:t>2</w:t>
            </w:r>
          </w:p>
        </w:tc>
        <w:tc>
          <w:tcPr>
            <w:tcW w:w="567" w:type="dxa"/>
            <w:noWrap/>
            <w:vAlign w:val="center"/>
          </w:tcPr>
          <w:p w:rsidR="00F36C8F" w:rsidRDefault="00F36C8F">
            <w:pPr>
              <w:jc w:val="center"/>
              <w:rPr>
                <w:sz w:val="20"/>
                <w:szCs w:val="20"/>
              </w:rPr>
            </w:pPr>
            <w:r>
              <w:rPr>
                <w:sz w:val="20"/>
                <w:szCs w:val="20"/>
              </w:rPr>
              <w:t>1</w:t>
            </w:r>
          </w:p>
        </w:tc>
        <w:tc>
          <w:tcPr>
            <w:tcW w:w="567" w:type="dxa"/>
            <w:noWrap/>
            <w:vAlign w:val="center"/>
          </w:tcPr>
          <w:p w:rsidR="00F36C8F" w:rsidRDefault="00F36C8F">
            <w:pPr>
              <w:jc w:val="center"/>
              <w:rPr>
                <w:sz w:val="20"/>
                <w:szCs w:val="20"/>
              </w:rPr>
            </w:pPr>
            <w:r>
              <w:rPr>
                <w:sz w:val="20"/>
                <w:szCs w:val="20"/>
              </w:rPr>
              <w:t>1</w:t>
            </w:r>
          </w:p>
        </w:tc>
      </w:tr>
      <w:tr w:rsidR="00F36C8F">
        <w:trPr>
          <w:cantSplit/>
          <w:trHeight w:val="255"/>
        </w:trPr>
        <w:tc>
          <w:tcPr>
            <w:tcW w:w="1985" w:type="dxa"/>
            <w:vMerge w:val="restart"/>
            <w:vAlign w:val="center"/>
          </w:tcPr>
          <w:p w:rsidR="00F36C8F" w:rsidRDefault="00F36C8F">
            <w:pPr>
              <w:rPr>
                <w:sz w:val="20"/>
                <w:szCs w:val="20"/>
              </w:rPr>
            </w:pPr>
            <w:r>
              <w:rPr>
                <w:sz w:val="20"/>
                <w:szCs w:val="20"/>
              </w:rPr>
              <w:t>Člověk a zdraví</w:t>
            </w:r>
          </w:p>
          <w:p w:rsidR="00F36C8F" w:rsidRDefault="00F36C8F">
            <w:pPr>
              <w:rPr>
                <w:sz w:val="20"/>
                <w:szCs w:val="20"/>
              </w:rPr>
            </w:pPr>
            <w:r>
              <w:rPr>
                <w:sz w:val="20"/>
                <w:szCs w:val="20"/>
              </w:rPr>
              <w:t> </w:t>
            </w:r>
          </w:p>
        </w:tc>
        <w:tc>
          <w:tcPr>
            <w:tcW w:w="1985" w:type="dxa"/>
            <w:vAlign w:val="center"/>
          </w:tcPr>
          <w:p w:rsidR="00F36C8F" w:rsidRDefault="00F36C8F">
            <w:pPr>
              <w:rPr>
                <w:sz w:val="20"/>
                <w:szCs w:val="20"/>
              </w:rPr>
            </w:pPr>
            <w:r>
              <w:rPr>
                <w:sz w:val="20"/>
                <w:szCs w:val="20"/>
              </w:rPr>
              <w:t>Výchova ke zdraví</w:t>
            </w:r>
          </w:p>
        </w:tc>
        <w:tc>
          <w:tcPr>
            <w:tcW w:w="1985" w:type="dxa"/>
            <w:vAlign w:val="center"/>
          </w:tcPr>
          <w:p w:rsidR="00F36C8F" w:rsidRDefault="00F36C8F">
            <w:pPr>
              <w:rPr>
                <w:sz w:val="20"/>
                <w:szCs w:val="20"/>
              </w:rPr>
            </w:pPr>
            <w:r>
              <w:rPr>
                <w:sz w:val="20"/>
                <w:szCs w:val="20"/>
              </w:rPr>
              <w:t>Člověk a zdraví</w:t>
            </w:r>
          </w:p>
        </w:tc>
        <w:tc>
          <w:tcPr>
            <w:tcW w:w="851" w:type="dxa"/>
            <w:noWrap/>
            <w:vAlign w:val="center"/>
          </w:tcPr>
          <w:p w:rsidR="00F36C8F" w:rsidRDefault="00F36C8F">
            <w:pPr>
              <w:jc w:val="center"/>
              <w:rPr>
                <w:sz w:val="20"/>
                <w:szCs w:val="20"/>
              </w:rPr>
            </w:pPr>
            <w:r>
              <w:rPr>
                <w:sz w:val="20"/>
                <w:szCs w:val="20"/>
              </w:rPr>
              <w:t>2</w:t>
            </w:r>
          </w:p>
        </w:tc>
        <w:tc>
          <w:tcPr>
            <w:tcW w:w="567" w:type="dxa"/>
            <w:noWrap/>
            <w:vAlign w:val="center"/>
          </w:tcPr>
          <w:p w:rsidR="00F36C8F" w:rsidRDefault="00F36C8F">
            <w:pPr>
              <w:jc w:val="center"/>
              <w:rPr>
                <w:sz w:val="20"/>
                <w:szCs w:val="20"/>
              </w:rPr>
            </w:pPr>
            <w:r>
              <w:rPr>
                <w:sz w:val="20"/>
                <w:szCs w:val="20"/>
              </w:rPr>
              <w:t>1</w:t>
            </w:r>
          </w:p>
        </w:tc>
        <w:tc>
          <w:tcPr>
            <w:tcW w:w="567" w:type="dxa"/>
            <w:noWrap/>
            <w:vAlign w:val="center"/>
          </w:tcPr>
          <w:p w:rsidR="00F36C8F" w:rsidRDefault="00F36C8F">
            <w:pPr>
              <w:jc w:val="center"/>
              <w:rPr>
                <w:sz w:val="20"/>
                <w:szCs w:val="20"/>
              </w:rPr>
            </w:pPr>
            <w:r>
              <w:rPr>
                <w:sz w:val="20"/>
                <w:szCs w:val="20"/>
              </w:rPr>
              <w:t>1</w:t>
            </w:r>
          </w:p>
        </w:tc>
        <w:tc>
          <w:tcPr>
            <w:tcW w:w="567" w:type="dxa"/>
            <w:noWrap/>
            <w:vAlign w:val="center"/>
          </w:tcPr>
          <w:p w:rsidR="00F36C8F" w:rsidRDefault="00F36C8F">
            <w:pPr>
              <w:jc w:val="center"/>
              <w:rPr>
                <w:sz w:val="20"/>
                <w:szCs w:val="20"/>
              </w:rPr>
            </w:pPr>
            <w:r>
              <w:rPr>
                <w:sz w:val="20"/>
                <w:szCs w:val="20"/>
              </w:rPr>
              <w:t>0</w:t>
            </w:r>
          </w:p>
        </w:tc>
        <w:tc>
          <w:tcPr>
            <w:tcW w:w="567" w:type="dxa"/>
            <w:noWrap/>
            <w:vAlign w:val="center"/>
          </w:tcPr>
          <w:p w:rsidR="00F36C8F" w:rsidRDefault="00F36C8F">
            <w:pPr>
              <w:jc w:val="center"/>
              <w:rPr>
                <w:sz w:val="20"/>
                <w:szCs w:val="20"/>
              </w:rPr>
            </w:pPr>
            <w:r>
              <w:rPr>
                <w:sz w:val="20"/>
                <w:szCs w:val="20"/>
              </w:rPr>
              <w:t>0</w:t>
            </w:r>
          </w:p>
        </w:tc>
      </w:tr>
      <w:tr w:rsidR="00F36C8F">
        <w:trPr>
          <w:cantSplit/>
          <w:trHeight w:val="255"/>
        </w:trPr>
        <w:tc>
          <w:tcPr>
            <w:tcW w:w="1985" w:type="dxa"/>
            <w:vMerge/>
            <w:vAlign w:val="center"/>
          </w:tcPr>
          <w:p w:rsidR="00F36C8F" w:rsidRDefault="00F36C8F">
            <w:pPr>
              <w:rPr>
                <w:sz w:val="20"/>
                <w:szCs w:val="20"/>
              </w:rPr>
            </w:pPr>
          </w:p>
        </w:tc>
        <w:tc>
          <w:tcPr>
            <w:tcW w:w="1985" w:type="dxa"/>
            <w:vAlign w:val="center"/>
          </w:tcPr>
          <w:p w:rsidR="00F36C8F" w:rsidRDefault="00F36C8F">
            <w:pPr>
              <w:rPr>
                <w:sz w:val="20"/>
                <w:szCs w:val="20"/>
              </w:rPr>
            </w:pPr>
            <w:r>
              <w:rPr>
                <w:sz w:val="20"/>
                <w:szCs w:val="20"/>
              </w:rPr>
              <w:t>Tělesná výchova</w:t>
            </w:r>
          </w:p>
        </w:tc>
        <w:tc>
          <w:tcPr>
            <w:tcW w:w="1985" w:type="dxa"/>
            <w:vAlign w:val="center"/>
          </w:tcPr>
          <w:p w:rsidR="00F36C8F" w:rsidRDefault="00F36C8F">
            <w:pPr>
              <w:rPr>
                <w:sz w:val="20"/>
                <w:szCs w:val="20"/>
              </w:rPr>
            </w:pPr>
            <w:r>
              <w:rPr>
                <w:sz w:val="20"/>
                <w:szCs w:val="20"/>
              </w:rPr>
              <w:t>Tělesná výchova</w:t>
            </w:r>
          </w:p>
        </w:tc>
        <w:tc>
          <w:tcPr>
            <w:tcW w:w="851" w:type="dxa"/>
            <w:noWrap/>
            <w:vAlign w:val="center"/>
          </w:tcPr>
          <w:p w:rsidR="00F36C8F" w:rsidRDefault="00F36C8F">
            <w:pPr>
              <w:jc w:val="center"/>
              <w:rPr>
                <w:sz w:val="20"/>
                <w:szCs w:val="20"/>
              </w:rPr>
            </w:pPr>
            <w:r>
              <w:rPr>
                <w:sz w:val="20"/>
                <w:szCs w:val="20"/>
              </w:rPr>
              <w:t>9</w:t>
            </w:r>
          </w:p>
        </w:tc>
        <w:tc>
          <w:tcPr>
            <w:tcW w:w="567" w:type="dxa"/>
            <w:noWrap/>
            <w:vAlign w:val="center"/>
          </w:tcPr>
          <w:p w:rsidR="00F36C8F" w:rsidRDefault="00F36C8F">
            <w:pPr>
              <w:jc w:val="center"/>
              <w:rPr>
                <w:sz w:val="20"/>
                <w:szCs w:val="20"/>
              </w:rPr>
            </w:pPr>
            <w:r>
              <w:rPr>
                <w:sz w:val="20"/>
                <w:szCs w:val="20"/>
              </w:rPr>
              <w:t>2</w:t>
            </w:r>
          </w:p>
        </w:tc>
        <w:tc>
          <w:tcPr>
            <w:tcW w:w="567" w:type="dxa"/>
            <w:noWrap/>
            <w:vAlign w:val="center"/>
          </w:tcPr>
          <w:p w:rsidR="00F36C8F" w:rsidRDefault="00E0245E">
            <w:pPr>
              <w:jc w:val="center"/>
              <w:rPr>
                <w:sz w:val="20"/>
                <w:szCs w:val="20"/>
              </w:rPr>
            </w:pPr>
            <w:r w:rsidRPr="00E0245E">
              <w:rPr>
                <w:sz w:val="20"/>
                <w:szCs w:val="20"/>
                <w:highlight w:val="yellow"/>
              </w:rPr>
              <w:t>2</w:t>
            </w:r>
          </w:p>
        </w:tc>
        <w:tc>
          <w:tcPr>
            <w:tcW w:w="567" w:type="dxa"/>
            <w:noWrap/>
            <w:vAlign w:val="center"/>
          </w:tcPr>
          <w:p w:rsidR="00F36C8F" w:rsidRDefault="00F36C8F">
            <w:pPr>
              <w:jc w:val="center"/>
              <w:rPr>
                <w:sz w:val="20"/>
                <w:szCs w:val="20"/>
              </w:rPr>
            </w:pPr>
            <w:r>
              <w:rPr>
                <w:sz w:val="20"/>
                <w:szCs w:val="20"/>
              </w:rPr>
              <w:t>2</w:t>
            </w:r>
          </w:p>
        </w:tc>
        <w:tc>
          <w:tcPr>
            <w:tcW w:w="567" w:type="dxa"/>
            <w:noWrap/>
            <w:vAlign w:val="center"/>
          </w:tcPr>
          <w:p w:rsidR="00F36C8F" w:rsidRDefault="00F36C8F">
            <w:pPr>
              <w:jc w:val="center"/>
              <w:rPr>
                <w:sz w:val="20"/>
                <w:szCs w:val="20"/>
              </w:rPr>
            </w:pPr>
            <w:r>
              <w:rPr>
                <w:sz w:val="20"/>
                <w:szCs w:val="20"/>
              </w:rPr>
              <w:t>2</w:t>
            </w:r>
          </w:p>
        </w:tc>
      </w:tr>
      <w:tr w:rsidR="00F36C8F">
        <w:trPr>
          <w:trHeight w:val="255"/>
        </w:trPr>
        <w:tc>
          <w:tcPr>
            <w:tcW w:w="1985" w:type="dxa"/>
            <w:vAlign w:val="center"/>
          </w:tcPr>
          <w:p w:rsidR="00F36C8F" w:rsidRDefault="00F36C8F">
            <w:pPr>
              <w:rPr>
                <w:sz w:val="20"/>
                <w:szCs w:val="20"/>
              </w:rPr>
            </w:pPr>
            <w:r>
              <w:rPr>
                <w:sz w:val="20"/>
                <w:szCs w:val="20"/>
              </w:rPr>
              <w:t>Člověk a svět práce</w:t>
            </w:r>
          </w:p>
        </w:tc>
        <w:tc>
          <w:tcPr>
            <w:tcW w:w="1985" w:type="dxa"/>
            <w:vAlign w:val="center"/>
          </w:tcPr>
          <w:p w:rsidR="00F36C8F" w:rsidRDefault="00F36C8F">
            <w:pPr>
              <w:rPr>
                <w:sz w:val="20"/>
                <w:szCs w:val="20"/>
              </w:rPr>
            </w:pPr>
            <w:r>
              <w:rPr>
                <w:sz w:val="20"/>
                <w:szCs w:val="20"/>
              </w:rPr>
              <w:t>Člověk a svět práce</w:t>
            </w:r>
          </w:p>
        </w:tc>
        <w:tc>
          <w:tcPr>
            <w:tcW w:w="1985" w:type="dxa"/>
            <w:vAlign w:val="center"/>
          </w:tcPr>
          <w:p w:rsidR="00F36C8F" w:rsidRDefault="00F36C8F">
            <w:pPr>
              <w:rPr>
                <w:sz w:val="20"/>
                <w:szCs w:val="20"/>
              </w:rPr>
            </w:pPr>
            <w:r>
              <w:rPr>
                <w:sz w:val="20"/>
                <w:szCs w:val="20"/>
              </w:rPr>
              <w:t>Pracovní výchova</w:t>
            </w:r>
          </w:p>
        </w:tc>
        <w:tc>
          <w:tcPr>
            <w:tcW w:w="851" w:type="dxa"/>
            <w:noWrap/>
            <w:vAlign w:val="center"/>
          </w:tcPr>
          <w:p w:rsidR="00F36C8F" w:rsidRDefault="00F36C8F">
            <w:pPr>
              <w:jc w:val="center"/>
              <w:rPr>
                <w:sz w:val="20"/>
                <w:szCs w:val="20"/>
              </w:rPr>
            </w:pPr>
            <w:r>
              <w:rPr>
                <w:sz w:val="20"/>
                <w:szCs w:val="20"/>
              </w:rPr>
              <w:t>4</w:t>
            </w:r>
          </w:p>
        </w:tc>
        <w:tc>
          <w:tcPr>
            <w:tcW w:w="567" w:type="dxa"/>
            <w:noWrap/>
            <w:vAlign w:val="center"/>
          </w:tcPr>
          <w:p w:rsidR="00F36C8F" w:rsidRDefault="00F36C8F">
            <w:pPr>
              <w:jc w:val="center"/>
              <w:rPr>
                <w:sz w:val="20"/>
                <w:szCs w:val="20"/>
              </w:rPr>
            </w:pPr>
            <w:r>
              <w:rPr>
                <w:sz w:val="20"/>
                <w:szCs w:val="20"/>
              </w:rPr>
              <w:t>1</w:t>
            </w:r>
          </w:p>
        </w:tc>
        <w:tc>
          <w:tcPr>
            <w:tcW w:w="567" w:type="dxa"/>
            <w:noWrap/>
            <w:vAlign w:val="center"/>
          </w:tcPr>
          <w:p w:rsidR="00F36C8F" w:rsidRDefault="00F36C8F">
            <w:pPr>
              <w:jc w:val="center"/>
              <w:rPr>
                <w:sz w:val="20"/>
                <w:szCs w:val="20"/>
              </w:rPr>
            </w:pPr>
            <w:r>
              <w:rPr>
                <w:sz w:val="20"/>
                <w:szCs w:val="20"/>
              </w:rPr>
              <w:t>1</w:t>
            </w:r>
          </w:p>
        </w:tc>
        <w:tc>
          <w:tcPr>
            <w:tcW w:w="567" w:type="dxa"/>
            <w:noWrap/>
            <w:vAlign w:val="center"/>
          </w:tcPr>
          <w:p w:rsidR="00F36C8F" w:rsidRDefault="00F36C8F">
            <w:pPr>
              <w:jc w:val="center"/>
              <w:rPr>
                <w:sz w:val="20"/>
                <w:szCs w:val="20"/>
              </w:rPr>
            </w:pPr>
            <w:r>
              <w:rPr>
                <w:sz w:val="20"/>
                <w:szCs w:val="20"/>
              </w:rPr>
              <w:t>1</w:t>
            </w:r>
          </w:p>
        </w:tc>
        <w:tc>
          <w:tcPr>
            <w:tcW w:w="567" w:type="dxa"/>
            <w:noWrap/>
            <w:vAlign w:val="center"/>
          </w:tcPr>
          <w:p w:rsidR="00F36C8F" w:rsidRDefault="00F36C8F">
            <w:pPr>
              <w:jc w:val="center"/>
              <w:rPr>
                <w:sz w:val="20"/>
                <w:szCs w:val="20"/>
              </w:rPr>
            </w:pPr>
            <w:r>
              <w:rPr>
                <w:sz w:val="20"/>
                <w:szCs w:val="20"/>
              </w:rPr>
              <w:t>1</w:t>
            </w:r>
          </w:p>
        </w:tc>
      </w:tr>
      <w:tr w:rsidR="00F36C8F">
        <w:trPr>
          <w:trHeight w:val="255"/>
        </w:trPr>
        <w:tc>
          <w:tcPr>
            <w:tcW w:w="3970" w:type="dxa"/>
            <w:gridSpan w:val="2"/>
            <w:vAlign w:val="center"/>
          </w:tcPr>
          <w:p w:rsidR="00F36C8F" w:rsidRDefault="00F36C8F">
            <w:pPr>
              <w:rPr>
                <w:sz w:val="20"/>
                <w:szCs w:val="20"/>
              </w:rPr>
            </w:pPr>
            <w:r>
              <w:rPr>
                <w:sz w:val="20"/>
                <w:szCs w:val="20"/>
              </w:rPr>
              <w:t> </w:t>
            </w:r>
          </w:p>
        </w:tc>
        <w:tc>
          <w:tcPr>
            <w:tcW w:w="1985" w:type="dxa"/>
            <w:vAlign w:val="center"/>
          </w:tcPr>
          <w:p w:rsidR="00F36C8F" w:rsidRDefault="00F36C8F">
            <w:pPr>
              <w:rPr>
                <w:sz w:val="20"/>
                <w:szCs w:val="20"/>
              </w:rPr>
            </w:pPr>
            <w:r>
              <w:rPr>
                <w:sz w:val="20"/>
                <w:szCs w:val="20"/>
              </w:rPr>
              <w:t>Volitelné předměty</w:t>
            </w:r>
          </w:p>
        </w:tc>
        <w:tc>
          <w:tcPr>
            <w:tcW w:w="851" w:type="dxa"/>
            <w:noWrap/>
            <w:vAlign w:val="center"/>
          </w:tcPr>
          <w:p w:rsidR="00F36C8F" w:rsidRDefault="00F36C8F">
            <w:pPr>
              <w:jc w:val="center"/>
              <w:rPr>
                <w:sz w:val="20"/>
                <w:szCs w:val="20"/>
              </w:rPr>
            </w:pPr>
            <w:r>
              <w:rPr>
                <w:sz w:val="20"/>
                <w:szCs w:val="20"/>
              </w:rPr>
              <w:t>6</w:t>
            </w:r>
          </w:p>
        </w:tc>
        <w:tc>
          <w:tcPr>
            <w:tcW w:w="567" w:type="dxa"/>
            <w:noWrap/>
            <w:vAlign w:val="center"/>
          </w:tcPr>
          <w:p w:rsidR="00F36C8F" w:rsidRDefault="00F36C8F">
            <w:pPr>
              <w:jc w:val="center"/>
              <w:rPr>
                <w:sz w:val="20"/>
                <w:szCs w:val="20"/>
              </w:rPr>
            </w:pPr>
            <w:r>
              <w:rPr>
                <w:sz w:val="20"/>
                <w:szCs w:val="20"/>
              </w:rPr>
              <w:t>1</w:t>
            </w:r>
          </w:p>
        </w:tc>
        <w:tc>
          <w:tcPr>
            <w:tcW w:w="567" w:type="dxa"/>
            <w:noWrap/>
            <w:vAlign w:val="center"/>
          </w:tcPr>
          <w:p w:rsidR="00F36C8F" w:rsidRDefault="00F36C8F">
            <w:pPr>
              <w:jc w:val="center"/>
              <w:rPr>
                <w:sz w:val="20"/>
                <w:szCs w:val="20"/>
              </w:rPr>
            </w:pPr>
            <w:r>
              <w:rPr>
                <w:sz w:val="20"/>
                <w:szCs w:val="20"/>
              </w:rPr>
              <w:t>1</w:t>
            </w:r>
          </w:p>
        </w:tc>
        <w:tc>
          <w:tcPr>
            <w:tcW w:w="567" w:type="dxa"/>
            <w:noWrap/>
            <w:vAlign w:val="center"/>
          </w:tcPr>
          <w:p w:rsidR="00F36C8F" w:rsidRDefault="00F36C8F">
            <w:pPr>
              <w:jc w:val="center"/>
              <w:rPr>
                <w:sz w:val="20"/>
                <w:szCs w:val="20"/>
              </w:rPr>
            </w:pPr>
            <w:r>
              <w:rPr>
                <w:sz w:val="20"/>
                <w:szCs w:val="20"/>
              </w:rPr>
              <w:t>2</w:t>
            </w:r>
          </w:p>
        </w:tc>
        <w:tc>
          <w:tcPr>
            <w:tcW w:w="567" w:type="dxa"/>
            <w:noWrap/>
            <w:vAlign w:val="center"/>
          </w:tcPr>
          <w:p w:rsidR="00F36C8F" w:rsidRDefault="00F36C8F">
            <w:pPr>
              <w:jc w:val="center"/>
              <w:rPr>
                <w:sz w:val="20"/>
                <w:szCs w:val="20"/>
              </w:rPr>
            </w:pPr>
            <w:r>
              <w:rPr>
                <w:sz w:val="20"/>
                <w:szCs w:val="20"/>
              </w:rPr>
              <w:t>2</w:t>
            </w:r>
          </w:p>
        </w:tc>
      </w:tr>
      <w:tr w:rsidR="00F36C8F">
        <w:trPr>
          <w:trHeight w:val="224"/>
        </w:trPr>
        <w:tc>
          <w:tcPr>
            <w:tcW w:w="1985" w:type="dxa"/>
            <w:vAlign w:val="center"/>
          </w:tcPr>
          <w:p w:rsidR="00F36C8F" w:rsidRDefault="00F36C8F">
            <w:pPr>
              <w:rPr>
                <w:sz w:val="20"/>
                <w:szCs w:val="20"/>
              </w:rPr>
            </w:pPr>
            <w:r>
              <w:rPr>
                <w:sz w:val="20"/>
                <w:szCs w:val="20"/>
              </w:rPr>
              <w:t>Celkem hodin</w:t>
            </w:r>
          </w:p>
        </w:tc>
        <w:tc>
          <w:tcPr>
            <w:tcW w:w="1985" w:type="dxa"/>
            <w:noWrap/>
            <w:vAlign w:val="center"/>
          </w:tcPr>
          <w:p w:rsidR="00F36C8F" w:rsidRDefault="00F36C8F">
            <w:pPr>
              <w:rPr>
                <w:sz w:val="20"/>
                <w:szCs w:val="20"/>
              </w:rPr>
            </w:pPr>
            <w:r>
              <w:rPr>
                <w:sz w:val="20"/>
                <w:szCs w:val="20"/>
              </w:rPr>
              <w:t> </w:t>
            </w:r>
          </w:p>
        </w:tc>
        <w:tc>
          <w:tcPr>
            <w:tcW w:w="1985" w:type="dxa"/>
            <w:noWrap/>
            <w:vAlign w:val="center"/>
          </w:tcPr>
          <w:p w:rsidR="00F36C8F" w:rsidRDefault="00F36C8F">
            <w:pPr>
              <w:rPr>
                <w:sz w:val="20"/>
                <w:szCs w:val="20"/>
              </w:rPr>
            </w:pPr>
            <w:r>
              <w:rPr>
                <w:sz w:val="20"/>
                <w:szCs w:val="20"/>
              </w:rPr>
              <w:t> </w:t>
            </w:r>
          </w:p>
        </w:tc>
        <w:tc>
          <w:tcPr>
            <w:tcW w:w="851" w:type="dxa"/>
            <w:noWrap/>
            <w:vAlign w:val="center"/>
          </w:tcPr>
          <w:p w:rsidR="00F36C8F" w:rsidRDefault="00F36C8F">
            <w:pPr>
              <w:jc w:val="center"/>
              <w:rPr>
                <w:sz w:val="20"/>
                <w:szCs w:val="20"/>
              </w:rPr>
            </w:pPr>
            <w:r>
              <w:rPr>
                <w:sz w:val="20"/>
                <w:szCs w:val="20"/>
              </w:rPr>
              <w:t>122</w:t>
            </w:r>
          </w:p>
        </w:tc>
        <w:tc>
          <w:tcPr>
            <w:tcW w:w="567" w:type="dxa"/>
            <w:noWrap/>
            <w:vAlign w:val="center"/>
          </w:tcPr>
          <w:p w:rsidR="00F36C8F" w:rsidRDefault="00F36C8F">
            <w:pPr>
              <w:jc w:val="center"/>
              <w:rPr>
                <w:sz w:val="20"/>
                <w:szCs w:val="20"/>
              </w:rPr>
            </w:pPr>
            <w:r>
              <w:rPr>
                <w:sz w:val="20"/>
                <w:szCs w:val="20"/>
              </w:rPr>
              <w:t>28</w:t>
            </w:r>
          </w:p>
        </w:tc>
        <w:tc>
          <w:tcPr>
            <w:tcW w:w="567" w:type="dxa"/>
            <w:noWrap/>
            <w:vAlign w:val="center"/>
          </w:tcPr>
          <w:p w:rsidR="00F36C8F" w:rsidRDefault="00F36C8F">
            <w:pPr>
              <w:jc w:val="center"/>
              <w:rPr>
                <w:sz w:val="20"/>
                <w:szCs w:val="20"/>
              </w:rPr>
            </w:pPr>
            <w:r>
              <w:rPr>
                <w:sz w:val="20"/>
                <w:szCs w:val="20"/>
              </w:rPr>
              <w:t>30</w:t>
            </w:r>
          </w:p>
        </w:tc>
        <w:tc>
          <w:tcPr>
            <w:tcW w:w="567" w:type="dxa"/>
            <w:noWrap/>
            <w:vAlign w:val="center"/>
          </w:tcPr>
          <w:p w:rsidR="00F36C8F" w:rsidRDefault="00F36C8F">
            <w:pPr>
              <w:jc w:val="center"/>
              <w:rPr>
                <w:sz w:val="20"/>
                <w:szCs w:val="20"/>
              </w:rPr>
            </w:pPr>
            <w:r>
              <w:rPr>
                <w:sz w:val="20"/>
                <w:szCs w:val="20"/>
              </w:rPr>
              <w:t>32</w:t>
            </w:r>
          </w:p>
        </w:tc>
        <w:tc>
          <w:tcPr>
            <w:tcW w:w="567" w:type="dxa"/>
            <w:noWrap/>
            <w:vAlign w:val="center"/>
          </w:tcPr>
          <w:p w:rsidR="00F36C8F" w:rsidRDefault="00F36C8F">
            <w:pPr>
              <w:jc w:val="center"/>
              <w:rPr>
                <w:sz w:val="20"/>
                <w:szCs w:val="20"/>
              </w:rPr>
            </w:pPr>
            <w:r>
              <w:rPr>
                <w:sz w:val="20"/>
                <w:szCs w:val="20"/>
              </w:rPr>
              <w:t>32</w:t>
            </w:r>
          </w:p>
        </w:tc>
      </w:tr>
      <w:tr w:rsidR="00F36C8F">
        <w:trPr>
          <w:trHeight w:val="255"/>
        </w:trPr>
        <w:tc>
          <w:tcPr>
            <w:tcW w:w="1985" w:type="dxa"/>
            <w:vAlign w:val="center"/>
          </w:tcPr>
          <w:p w:rsidR="00F36C8F" w:rsidRDefault="00F36C8F">
            <w:pPr>
              <w:rPr>
                <w:sz w:val="20"/>
                <w:szCs w:val="20"/>
              </w:rPr>
            </w:pPr>
            <w:r>
              <w:rPr>
                <w:sz w:val="20"/>
                <w:szCs w:val="20"/>
              </w:rPr>
              <w:t>ročníková maxima</w:t>
            </w:r>
          </w:p>
        </w:tc>
        <w:tc>
          <w:tcPr>
            <w:tcW w:w="1985" w:type="dxa"/>
            <w:noWrap/>
            <w:vAlign w:val="center"/>
          </w:tcPr>
          <w:p w:rsidR="00F36C8F" w:rsidRDefault="00F36C8F">
            <w:pPr>
              <w:rPr>
                <w:sz w:val="20"/>
                <w:szCs w:val="20"/>
              </w:rPr>
            </w:pPr>
            <w:r>
              <w:rPr>
                <w:sz w:val="20"/>
                <w:szCs w:val="20"/>
              </w:rPr>
              <w:t> </w:t>
            </w:r>
          </w:p>
        </w:tc>
        <w:tc>
          <w:tcPr>
            <w:tcW w:w="1985" w:type="dxa"/>
            <w:noWrap/>
            <w:vAlign w:val="center"/>
          </w:tcPr>
          <w:p w:rsidR="00F36C8F" w:rsidRDefault="00F36C8F">
            <w:pPr>
              <w:rPr>
                <w:sz w:val="20"/>
                <w:szCs w:val="20"/>
              </w:rPr>
            </w:pPr>
            <w:r>
              <w:rPr>
                <w:sz w:val="20"/>
                <w:szCs w:val="20"/>
              </w:rPr>
              <w:t> </w:t>
            </w:r>
          </w:p>
        </w:tc>
        <w:tc>
          <w:tcPr>
            <w:tcW w:w="851" w:type="dxa"/>
            <w:noWrap/>
            <w:vAlign w:val="center"/>
          </w:tcPr>
          <w:p w:rsidR="00F36C8F" w:rsidRDefault="00F36C8F">
            <w:pPr>
              <w:jc w:val="center"/>
              <w:rPr>
                <w:sz w:val="20"/>
                <w:szCs w:val="20"/>
              </w:rPr>
            </w:pPr>
          </w:p>
        </w:tc>
        <w:tc>
          <w:tcPr>
            <w:tcW w:w="567" w:type="dxa"/>
            <w:noWrap/>
            <w:vAlign w:val="center"/>
          </w:tcPr>
          <w:p w:rsidR="00F36C8F" w:rsidRDefault="00F36C8F">
            <w:pPr>
              <w:jc w:val="center"/>
              <w:rPr>
                <w:sz w:val="20"/>
                <w:szCs w:val="20"/>
              </w:rPr>
            </w:pPr>
            <w:r>
              <w:rPr>
                <w:sz w:val="20"/>
                <w:szCs w:val="20"/>
              </w:rPr>
              <w:t>30</w:t>
            </w:r>
          </w:p>
        </w:tc>
        <w:tc>
          <w:tcPr>
            <w:tcW w:w="567" w:type="dxa"/>
            <w:noWrap/>
            <w:vAlign w:val="center"/>
          </w:tcPr>
          <w:p w:rsidR="00F36C8F" w:rsidRDefault="00F36C8F">
            <w:pPr>
              <w:jc w:val="center"/>
              <w:rPr>
                <w:sz w:val="20"/>
                <w:szCs w:val="20"/>
              </w:rPr>
            </w:pPr>
            <w:r>
              <w:rPr>
                <w:sz w:val="20"/>
                <w:szCs w:val="20"/>
              </w:rPr>
              <w:t>30</w:t>
            </w:r>
          </w:p>
        </w:tc>
        <w:tc>
          <w:tcPr>
            <w:tcW w:w="567" w:type="dxa"/>
            <w:noWrap/>
            <w:vAlign w:val="center"/>
          </w:tcPr>
          <w:p w:rsidR="00F36C8F" w:rsidRDefault="00F36C8F">
            <w:pPr>
              <w:jc w:val="center"/>
              <w:rPr>
                <w:sz w:val="20"/>
                <w:szCs w:val="20"/>
              </w:rPr>
            </w:pPr>
            <w:r>
              <w:rPr>
                <w:sz w:val="20"/>
                <w:szCs w:val="20"/>
              </w:rPr>
              <w:t>32</w:t>
            </w:r>
          </w:p>
        </w:tc>
        <w:tc>
          <w:tcPr>
            <w:tcW w:w="567" w:type="dxa"/>
            <w:noWrap/>
            <w:vAlign w:val="center"/>
          </w:tcPr>
          <w:p w:rsidR="00F36C8F" w:rsidRDefault="00F36C8F">
            <w:pPr>
              <w:jc w:val="center"/>
              <w:rPr>
                <w:sz w:val="20"/>
                <w:szCs w:val="20"/>
              </w:rPr>
            </w:pPr>
            <w:r>
              <w:rPr>
                <w:sz w:val="20"/>
                <w:szCs w:val="20"/>
              </w:rPr>
              <w:t>32</w:t>
            </w:r>
          </w:p>
        </w:tc>
      </w:tr>
    </w:tbl>
    <w:p w:rsidR="00F36C8F" w:rsidRDefault="00F36C8F">
      <w:pPr>
        <w:tabs>
          <w:tab w:val="left" w:pos="5565"/>
        </w:tabs>
        <w:rPr>
          <w:sz w:val="20"/>
          <w:szCs w:val="20"/>
        </w:rPr>
      </w:pPr>
    </w:p>
    <w:p w:rsidR="00F36C8F" w:rsidRDefault="00F36C8F">
      <w:pPr>
        <w:pStyle w:val="Nadpis1"/>
        <w:pageBreakBefore/>
        <w:widowControl w:val="0"/>
        <w:ind w:left="431" w:hanging="431"/>
        <w:rPr>
          <w:sz w:val="20"/>
          <w:szCs w:val="20"/>
          <w:u w:val="none"/>
        </w:rPr>
      </w:pPr>
      <w:bookmarkStart w:id="60" w:name="_Toc169001533"/>
      <w:bookmarkStart w:id="61" w:name="_Toc310243600"/>
      <w:r>
        <w:rPr>
          <w:sz w:val="20"/>
          <w:szCs w:val="20"/>
          <w:u w:val="none"/>
        </w:rPr>
        <w:t>Učební osnovy</w:t>
      </w:r>
      <w:bookmarkEnd w:id="60"/>
      <w:bookmarkEnd w:id="61"/>
    </w:p>
    <w:p w:rsidR="00F36C8F" w:rsidRDefault="00F36C8F">
      <w:pPr>
        <w:widowControl w:val="0"/>
        <w:rPr>
          <w:sz w:val="20"/>
          <w:szCs w:val="20"/>
        </w:rPr>
      </w:pPr>
    </w:p>
    <w:p w:rsidR="00F36C8F" w:rsidRDefault="00F36C8F">
      <w:pPr>
        <w:pStyle w:val="Nadpis2"/>
        <w:keepNext w:val="0"/>
        <w:widowControl w:val="0"/>
        <w:rPr>
          <w:sz w:val="20"/>
          <w:szCs w:val="20"/>
        </w:rPr>
      </w:pPr>
      <w:bookmarkStart w:id="62" w:name="_Toc169001534"/>
      <w:bookmarkStart w:id="63" w:name="_Toc310243601"/>
      <w:r>
        <w:rPr>
          <w:sz w:val="20"/>
          <w:szCs w:val="20"/>
        </w:rPr>
        <w:t>Jazyk a jazyková komunikace</w:t>
      </w:r>
      <w:bookmarkEnd w:id="62"/>
      <w:bookmarkEnd w:id="63"/>
    </w:p>
    <w:p w:rsidR="00F36C8F" w:rsidRDefault="00F36C8F">
      <w:pPr>
        <w:widowControl w:val="0"/>
        <w:rPr>
          <w:b/>
          <w:bCs/>
          <w:sz w:val="20"/>
          <w:szCs w:val="20"/>
        </w:rPr>
      </w:pPr>
    </w:p>
    <w:p w:rsidR="00F36C8F" w:rsidRDefault="00F36C8F">
      <w:pPr>
        <w:pStyle w:val="Nadpis3"/>
        <w:keepNext w:val="0"/>
        <w:widowControl w:val="0"/>
        <w:numPr>
          <w:ilvl w:val="2"/>
          <w:numId w:val="18"/>
        </w:numPr>
        <w:rPr>
          <w:rFonts w:cs="Times New Roman"/>
          <w:sz w:val="20"/>
          <w:szCs w:val="20"/>
        </w:rPr>
      </w:pPr>
      <w:bookmarkStart w:id="64" w:name="_Toc169001535"/>
      <w:bookmarkStart w:id="65" w:name="_Toc310243602"/>
      <w:r>
        <w:rPr>
          <w:rFonts w:cs="Times New Roman"/>
          <w:sz w:val="20"/>
          <w:szCs w:val="20"/>
        </w:rPr>
        <w:t>Český jazyk a literatura</w:t>
      </w:r>
      <w:bookmarkEnd w:id="64"/>
      <w:bookmarkEnd w:id="65"/>
    </w:p>
    <w:p w:rsidR="00F36C8F" w:rsidRDefault="00F36C8F">
      <w:pPr>
        <w:widowControl w:val="0"/>
        <w:rPr>
          <w:sz w:val="20"/>
          <w:szCs w:val="20"/>
        </w:rPr>
      </w:pPr>
    </w:p>
    <w:p w:rsidR="00F36C8F" w:rsidRDefault="00F36C8F">
      <w:pPr>
        <w:widowControl w:val="0"/>
        <w:rPr>
          <w:b/>
          <w:i/>
          <w:sz w:val="20"/>
          <w:szCs w:val="20"/>
        </w:rPr>
      </w:pPr>
      <w:r>
        <w:rPr>
          <w:b/>
          <w:i/>
          <w:sz w:val="20"/>
          <w:szCs w:val="20"/>
        </w:rPr>
        <w:t>Charakteristika vyučovacího předmětu</w:t>
      </w:r>
    </w:p>
    <w:p w:rsidR="00F36C8F" w:rsidRDefault="00F36C8F">
      <w:pPr>
        <w:widowControl w:val="0"/>
        <w:rPr>
          <w:sz w:val="20"/>
          <w:szCs w:val="20"/>
        </w:rPr>
      </w:pPr>
    </w:p>
    <w:p w:rsidR="00F36C8F" w:rsidRDefault="00F36C8F">
      <w:pPr>
        <w:widowControl w:val="0"/>
        <w:rPr>
          <w:sz w:val="20"/>
          <w:szCs w:val="20"/>
        </w:rPr>
      </w:pPr>
      <w:r>
        <w:rPr>
          <w:sz w:val="20"/>
          <w:szCs w:val="20"/>
        </w:rPr>
        <w:t>Vyučovací předmět český jazyk je vyučován ve všech ročnících prvního i druhého stupně. Naplňuje očekávané výstupy vzdělávacího oboru český jazyk a literatura stanoveným Rámcovým vzdělávacím programem pro základní vzdělávání. Rozvíjí související očekávané výstupy průřezových témat.</w:t>
      </w:r>
    </w:p>
    <w:p w:rsidR="00F36C8F" w:rsidRDefault="00F36C8F">
      <w:pPr>
        <w:widowControl w:val="0"/>
        <w:rPr>
          <w:sz w:val="20"/>
          <w:szCs w:val="20"/>
        </w:rPr>
      </w:pPr>
      <w:r>
        <w:rPr>
          <w:sz w:val="20"/>
          <w:szCs w:val="20"/>
        </w:rPr>
        <w:t xml:space="preserve">Český jazyk rozvíjí zejména klíčové kompetence vzdělávací oblasti Jazyk a jazyková komunikace, dotýká se však prakticky všech dalších vzdělávacích oblastí – minimálně na komunikační úrovni. Literární učivo zasahuje zejména do oblastí Člověk a jeho svět, Člověk a společnost, Umění a kultura. </w:t>
      </w:r>
    </w:p>
    <w:p w:rsidR="00F36C8F" w:rsidRDefault="00F36C8F">
      <w:pPr>
        <w:pStyle w:val="Podnadpisoddlu"/>
        <w:rPr>
          <w:i w:val="0"/>
          <w:sz w:val="20"/>
          <w:szCs w:val="20"/>
        </w:rPr>
      </w:pPr>
      <w:r>
        <w:rPr>
          <w:i w:val="0"/>
          <w:sz w:val="20"/>
          <w:szCs w:val="20"/>
        </w:rPr>
        <w:t xml:space="preserve">Výuka probíhá většinou ve kmenových třídách. Tam, kde je to vhodné, jsou žáci děleni do skupin. Některá témata, zejména z oblasti literatury, jsou realizována formou krátkodobých projektů. Součástí předmětu jsou i pravidelné návštěvy knihoven a práce se všemi informačními zdroji včetně internetu. Hlavní důraz je kladen na komunikační dovednosti žáků. </w:t>
      </w:r>
    </w:p>
    <w:p w:rsidR="00F36C8F" w:rsidRDefault="00F36C8F">
      <w:pPr>
        <w:pStyle w:val="Podnadpisoddlu"/>
        <w:rPr>
          <w:i w:val="0"/>
          <w:sz w:val="20"/>
          <w:szCs w:val="20"/>
        </w:rPr>
      </w:pPr>
    </w:p>
    <w:p w:rsidR="00F36C8F" w:rsidRDefault="00F36C8F">
      <w:pPr>
        <w:pStyle w:val="Podnadpisoddlu"/>
        <w:rPr>
          <w:sz w:val="20"/>
          <w:szCs w:val="20"/>
        </w:rPr>
      </w:pPr>
      <w:r>
        <w:rPr>
          <w:sz w:val="20"/>
          <w:szCs w:val="20"/>
        </w:rPr>
        <w:t>1. stupeň:</w:t>
      </w:r>
    </w:p>
    <w:p w:rsidR="00F36C8F" w:rsidRDefault="00F36C8F">
      <w:pPr>
        <w:widowControl w:val="0"/>
        <w:rPr>
          <w:sz w:val="20"/>
          <w:szCs w:val="20"/>
        </w:rPr>
      </w:pPr>
    </w:p>
    <w:p w:rsidR="00F36C8F" w:rsidRDefault="00F36C8F">
      <w:pPr>
        <w:widowControl w:val="0"/>
        <w:rPr>
          <w:sz w:val="20"/>
          <w:szCs w:val="20"/>
        </w:rPr>
      </w:pPr>
      <w:r>
        <w:rPr>
          <w:sz w:val="20"/>
          <w:szCs w:val="20"/>
        </w:rPr>
        <w:t>Dotace v jednotlivých ročnících:</w:t>
      </w:r>
    </w:p>
    <w:p w:rsidR="00F36C8F" w:rsidRDefault="00F36C8F">
      <w:pPr>
        <w:widowControl w:val="0"/>
        <w:rPr>
          <w:sz w:val="20"/>
          <w:szCs w:val="20"/>
        </w:rPr>
      </w:pPr>
      <w:r>
        <w:rPr>
          <w:sz w:val="20"/>
          <w:szCs w:val="20"/>
        </w:rPr>
        <w:t>1. ročník 9 hodin</w:t>
      </w:r>
    </w:p>
    <w:p w:rsidR="00F36C8F" w:rsidRDefault="00F36C8F">
      <w:pPr>
        <w:widowControl w:val="0"/>
        <w:rPr>
          <w:sz w:val="20"/>
          <w:szCs w:val="20"/>
        </w:rPr>
      </w:pPr>
      <w:r>
        <w:rPr>
          <w:sz w:val="20"/>
          <w:szCs w:val="20"/>
        </w:rPr>
        <w:t>2. ročník 10 hodin</w:t>
      </w:r>
    </w:p>
    <w:p w:rsidR="00F36C8F" w:rsidRDefault="00F36C8F">
      <w:pPr>
        <w:widowControl w:val="0"/>
        <w:rPr>
          <w:sz w:val="20"/>
          <w:szCs w:val="20"/>
        </w:rPr>
      </w:pPr>
      <w:r>
        <w:rPr>
          <w:sz w:val="20"/>
          <w:szCs w:val="20"/>
        </w:rPr>
        <w:t>3. ročník 9 hodin</w:t>
      </w:r>
    </w:p>
    <w:p w:rsidR="00F36C8F" w:rsidRDefault="00F36C8F">
      <w:pPr>
        <w:widowControl w:val="0"/>
        <w:rPr>
          <w:sz w:val="20"/>
          <w:szCs w:val="20"/>
        </w:rPr>
      </w:pPr>
      <w:r>
        <w:rPr>
          <w:sz w:val="20"/>
          <w:szCs w:val="20"/>
        </w:rPr>
        <w:t>4. ročník 8 hodin</w:t>
      </w:r>
    </w:p>
    <w:p w:rsidR="00F36C8F" w:rsidRDefault="00F36C8F">
      <w:pPr>
        <w:widowControl w:val="0"/>
        <w:rPr>
          <w:sz w:val="20"/>
          <w:szCs w:val="20"/>
        </w:rPr>
      </w:pPr>
      <w:r>
        <w:rPr>
          <w:sz w:val="20"/>
          <w:szCs w:val="20"/>
        </w:rPr>
        <w:t>5. ročník 8 hodin</w:t>
      </w:r>
    </w:p>
    <w:p w:rsidR="00F36C8F" w:rsidRDefault="00F36C8F">
      <w:pPr>
        <w:widowControl w:val="0"/>
        <w:rPr>
          <w:sz w:val="20"/>
          <w:szCs w:val="20"/>
        </w:rPr>
      </w:pPr>
    </w:p>
    <w:p w:rsidR="00F36C8F" w:rsidRDefault="00F36C8F">
      <w:pPr>
        <w:widowControl w:val="0"/>
        <w:numPr>
          <w:ilvl w:val="0"/>
          <w:numId w:val="23"/>
        </w:numPr>
        <w:rPr>
          <w:sz w:val="20"/>
          <w:szCs w:val="20"/>
        </w:rPr>
      </w:pPr>
      <w:r>
        <w:rPr>
          <w:sz w:val="20"/>
          <w:szCs w:val="20"/>
        </w:rPr>
        <w:t>žáci se učí vnímat a chápat různá jazyková sdělení, číst s porozuměním, kultivovaně psát, mluvit, rozeznávat různé stylistické útvary</w:t>
      </w:r>
    </w:p>
    <w:p w:rsidR="00F36C8F" w:rsidRDefault="00F36C8F">
      <w:pPr>
        <w:widowControl w:val="0"/>
        <w:numPr>
          <w:ilvl w:val="0"/>
          <w:numId w:val="23"/>
        </w:numPr>
        <w:rPr>
          <w:sz w:val="20"/>
          <w:szCs w:val="20"/>
        </w:rPr>
      </w:pPr>
      <w:r>
        <w:rPr>
          <w:sz w:val="20"/>
          <w:szCs w:val="20"/>
        </w:rPr>
        <w:t>v jazykové výchově si osvojit spisovnou podobu českého jazyka. Vést k přesnému, logickému myšlení</w:t>
      </w:r>
    </w:p>
    <w:p w:rsidR="00F36C8F" w:rsidRDefault="00F36C8F">
      <w:pPr>
        <w:widowControl w:val="0"/>
        <w:numPr>
          <w:ilvl w:val="0"/>
          <w:numId w:val="23"/>
        </w:numPr>
        <w:rPr>
          <w:sz w:val="20"/>
          <w:szCs w:val="20"/>
        </w:rPr>
      </w:pPr>
      <w:r>
        <w:rPr>
          <w:sz w:val="20"/>
          <w:szCs w:val="20"/>
        </w:rPr>
        <w:t>rozvíjet ústní, ale i písemnou formu jazyka</w:t>
      </w:r>
    </w:p>
    <w:p w:rsidR="00F36C8F" w:rsidRDefault="00F36C8F">
      <w:pPr>
        <w:widowControl w:val="0"/>
        <w:numPr>
          <w:ilvl w:val="0"/>
          <w:numId w:val="23"/>
        </w:numPr>
        <w:rPr>
          <w:sz w:val="20"/>
          <w:szCs w:val="20"/>
        </w:rPr>
      </w:pPr>
      <w:r>
        <w:rPr>
          <w:sz w:val="20"/>
          <w:szCs w:val="20"/>
        </w:rPr>
        <w:t>prostřednictvím četby se seznamovat s literaturou, s jednotlivými žánry, autory děl; na základě četby si rozvíjet obzor nejen v oblasti estetické, ale i technické a přírodovědné</w:t>
      </w:r>
    </w:p>
    <w:p w:rsidR="00F36C8F" w:rsidRDefault="00F36C8F">
      <w:pPr>
        <w:widowControl w:val="0"/>
        <w:numPr>
          <w:ilvl w:val="0"/>
          <w:numId w:val="23"/>
        </w:numPr>
        <w:rPr>
          <w:sz w:val="20"/>
          <w:szCs w:val="20"/>
        </w:rPr>
      </w:pPr>
      <w:r>
        <w:rPr>
          <w:sz w:val="20"/>
          <w:szCs w:val="20"/>
        </w:rPr>
        <w:t>znalost a ovládání mateřského jazyka je základem dalšího jazykového vzdělávání v jazyce samotném, ale je i předpokladem pro studium cizích jazyků</w:t>
      </w:r>
    </w:p>
    <w:p w:rsidR="00F36C8F" w:rsidRDefault="00F36C8F">
      <w:pPr>
        <w:widowControl w:val="0"/>
        <w:rPr>
          <w:sz w:val="20"/>
          <w:szCs w:val="20"/>
        </w:rPr>
      </w:pPr>
    </w:p>
    <w:p w:rsidR="00F36C8F" w:rsidRDefault="00F36C8F">
      <w:pPr>
        <w:pStyle w:val="Podnadpisoddlu"/>
        <w:rPr>
          <w:sz w:val="20"/>
          <w:szCs w:val="20"/>
        </w:rPr>
      </w:pPr>
      <w:r>
        <w:rPr>
          <w:sz w:val="20"/>
          <w:szCs w:val="20"/>
        </w:rPr>
        <w:t>2. stupeň:</w:t>
      </w:r>
    </w:p>
    <w:p w:rsidR="00F36C8F" w:rsidRDefault="00F36C8F">
      <w:pPr>
        <w:widowControl w:val="0"/>
        <w:rPr>
          <w:sz w:val="20"/>
          <w:szCs w:val="20"/>
        </w:rPr>
      </w:pPr>
    </w:p>
    <w:p w:rsidR="00F36C8F" w:rsidRDefault="00F36C8F">
      <w:pPr>
        <w:widowControl w:val="0"/>
        <w:rPr>
          <w:sz w:val="20"/>
          <w:szCs w:val="20"/>
        </w:rPr>
      </w:pPr>
      <w:r>
        <w:rPr>
          <w:sz w:val="20"/>
          <w:szCs w:val="20"/>
        </w:rPr>
        <w:t xml:space="preserve">Na druhém stupni se zaměřujeme zejména na rozvíjení komunikačních dovedností a prohlubování znalostí z předchozích ročníků. Prvořadým úkolem je naučit žáky rozlišovat mezi jednotlivými diskursy zejména na ose fikčnost – nefikčnost. Neméně důležitá je schopnost rozpoznávat a aktivně užívat základní funkční styly v návaznosti na komunikační cíle. Poznávání struktur českého jazyka slouží zejména jeho využívání v každodenní komunikaci, stranou však nezůstává ani samostatná tvořivost žáků. </w:t>
      </w:r>
    </w:p>
    <w:p w:rsidR="00F36C8F" w:rsidRDefault="00F36C8F">
      <w:pPr>
        <w:widowControl w:val="0"/>
        <w:rPr>
          <w:sz w:val="20"/>
          <w:szCs w:val="20"/>
        </w:rPr>
      </w:pPr>
      <w:r>
        <w:rPr>
          <w:sz w:val="20"/>
          <w:szCs w:val="20"/>
        </w:rPr>
        <w:t>Součástí literárního učiva není jen vytvoření jakéhosi literárního kánonu, ale zejména rozpoznávání jednotlivých literárních druhů, forem a žánrů, stejně tak jako dovednost aktivní a svobodné literární interpretace. Rozvíjení samostatné tvořivosti žáků je samozřejmostí.</w:t>
      </w:r>
    </w:p>
    <w:p w:rsidR="00F36C8F" w:rsidRDefault="00F36C8F">
      <w:pPr>
        <w:widowControl w:val="0"/>
        <w:rPr>
          <w:sz w:val="20"/>
          <w:szCs w:val="20"/>
        </w:rPr>
      </w:pPr>
    </w:p>
    <w:p w:rsidR="00F36C8F" w:rsidRDefault="00F36C8F">
      <w:pPr>
        <w:widowControl w:val="0"/>
        <w:rPr>
          <w:b/>
          <w:sz w:val="20"/>
          <w:szCs w:val="20"/>
        </w:rPr>
      </w:pPr>
      <w:r>
        <w:rPr>
          <w:b/>
          <w:sz w:val="20"/>
          <w:szCs w:val="20"/>
        </w:rPr>
        <w:t>Kompetence k učení</w:t>
      </w:r>
    </w:p>
    <w:p w:rsidR="00F36C8F" w:rsidRDefault="00F36C8F">
      <w:pPr>
        <w:widowControl w:val="0"/>
        <w:rPr>
          <w:sz w:val="20"/>
          <w:szCs w:val="20"/>
        </w:rPr>
      </w:pPr>
      <w:r>
        <w:rPr>
          <w:sz w:val="20"/>
          <w:szCs w:val="20"/>
        </w:rPr>
        <w:t>Žák:</w:t>
      </w:r>
    </w:p>
    <w:p w:rsidR="00F36C8F" w:rsidRDefault="00F36C8F">
      <w:pPr>
        <w:widowControl w:val="0"/>
        <w:numPr>
          <w:ilvl w:val="0"/>
          <w:numId w:val="19"/>
        </w:numPr>
        <w:rPr>
          <w:sz w:val="20"/>
          <w:szCs w:val="20"/>
        </w:rPr>
      </w:pPr>
      <w:r>
        <w:rPr>
          <w:sz w:val="20"/>
          <w:szCs w:val="20"/>
        </w:rPr>
        <w:t>vybírá a využívá pro efektivní učení vhodné způsoby, metody a strategie, plánuje, organizuje a řídí vlastní učení, projevuje ochotu věnovat se dalšímu studiu a celoživotnímu učení</w:t>
      </w:r>
    </w:p>
    <w:p w:rsidR="00F36C8F" w:rsidRDefault="00F36C8F">
      <w:pPr>
        <w:widowControl w:val="0"/>
        <w:numPr>
          <w:ilvl w:val="0"/>
          <w:numId w:val="19"/>
        </w:numPr>
        <w:rPr>
          <w:sz w:val="20"/>
          <w:szCs w:val="20"/>
        </w:rPr>
      </w:pPr>
      <w:r>
        <w:rPr>
          <w:sz w:val="20"/>
          <w:szCs w:val="20"/>
        </w:rPr>
        <w:t>vyhledává a třídí informace a na základě jejich pochopení, propojení a systematizace je efektivně využívá v procesu učení, tvůrčích činnostech a praktickém životě</w:t>
      </w:r>
    </w:p>
    <w:p w:rsidR="00F36C8F" w:rsidRDefault="00F36C8F">
      <w:pPr>
        <w:widowControl w:val="0"/>
        <w:numPr>
          <w:ilvl w:val="0"/>
          <w:numId w:val="19"/>
        </w:numPr>
        <w:rPr>
          <w:sz w:val="20"/>
          <w:szCs w:val="20"/>
        </w:rPr>
      </w:pPr>
      <w:r>
        <w:rPr>
          <w:sz w:val="20"/>
          <w:szCs w:val="20"/>
        </w:rPr>
        <w:t>operuje s obecně užívanými termíny, znaky a symboly, uvádí věci do souvislostí, propojuje do širších celků poznatky z různých vzdělávacích oblastí a na základě toho si vytváří komplexnější pohled na společenské a kulturní jevy</w:t>
      </w:r>
    </w:p>
    <w:p w:rsidR="00F36C8F" w:rsidRDefault="00F36C8F">
      <w:pPr>
        <w:widowControl w:val="0"/>
        <w:numPr>
          <w:ilvl w:val="0"/>
          <w:numId w:val="19"/>
        </w:numPr>
        <w:rPr>
          <w:sz w:val="20"/>
          <w:szCs w:val="20"/>
        </w:rPr>
      </w:pPr>
      <w:r>
        <w:rPr>
          <w:sz w:val="20"/>
          <w:szCs w:val="20"/>
        </w:rPr>
        <w:t>poznává smysl a cíl učení, má pozitivní vztah k učení, posoudí vlastní pokrok a určí překážky či problémy bránící učení, naplánuje si, jakým způsobem by mohl své učení zdokonalit, kriticky zhodnotí výsledky svého učení a diskutuje o nich</w:t>
      </w:r>
    </w:p>
    <w:p w:rsidR="00F36C8F" w:rsidRDefault="00F36C8F">
      <w:pPr>
        <w:widowControl w:val="0"/>
        <w:rPr>
          <w:sz w:val="20"/>
          <w:szCs w:val="20"/>
        </w:rPr>
      </w:pPr>
    </w:p>
    <w:p w:rsidR="00F36C8F" w:rsidRDefault="00F36C8F">
      <w:pPr>
        <w:keepNext/>
        <w:widowControl w:val="0"/>
        <w:rPr>
          <w:b/>
          <w:sz w:val="20"/>
          <w:szCs w:val="20"/>
        </w:rPr>
      </w:pPr>
      <w:r>
        <w:rPr>
          <w:b/>
          <w:sz w:val="20"/>
          <w:szCs w:val="20"/>
        </w:rPr>
        <w:t>Kompetence k řešení problémů</w:t>
      </w:r>
    </w:p>
    <w:p w:rsidR="00F36C8F" w:rsidRDefault="00F36C8F">
      <w:pPr>
        <w:keepNext/>
        <w:widowControl w:val="0"/>
        <w:rPr>
          <w:sz w:val="20"/>
          <w:szCs w:val="20"/>
        </w:rPr>
      </w:pPr>
      <w:r>
        <w:rPr>
          <w:sz w:val="20"/>
          <w:szCs w:val="20"/>
        </w:rPr>
        <w:t>Žák:</w:t>
      </w:r>
    </w:p>
    <w:p w:rsidR="00F36C8F" w:rsidRDefault="00F36C8F">
      <w:pPr>
        <w:widowControl w:val="0"/>
        <w:numPr>
          <w:ilvl w:val="0"/>
          <w:numId w:val="20"/>
        </w:numPr>
        <w:rPr>
          <w:sz w:val="20"/>
          <w:szCs w:val="20"/>
        </w:rPr>
      </w:pPr>
      <w:r>
        <w:rPr>
          <w:sz w:val="20"/>
          <w:szCs w:val="20"/>
        </w:rPr>
        <w:t>vnímá nejrůznější problémové situace ve škole i mimo ni, rozpozná a pochopí problém, přemýšlí o nesrovnalostech a jejich příčinách, promyslí a naplánuje způsob řešení problémů a využívá k tomu vlastního úsudku a zkušeností</w:t>
      </w:r>
    </w:p>
    <w:p w:rsidR="00F36C8F" w:rsidRDefault="00F36C8F">
      <w:pPr>
        <w:widowControl w:val="0"/>
        <w:numPr>
          <w:ilvl w:val="0"/>
          <w:numId w:val="20"/>
        </w:numPr>
        <w:rPr>
          <w:sz w:val="20"/>
          <w:szCs w:val="20"/>
        </w:rPr>
      </w:pPr>
      <w:r>
        <w:rPr>
          <w:sz w:val="20"/>
          <w:szCs w:val="20"/>
        </w:rPr>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w:t>
      </w:r>
    </w:p>
    <w:p w:rsidR="00F36C8F" w:rsidRDefault="00F36C8F">
      <w:pPr>
        <w:widowControl w:val="0"/>
        <w:numPr>
          <w:ilvl w:val="0"/>
          <w:numId w:val="20"/>
        </w:numPr>
        <w:rPr>
          <w:sz w:val="20"/>
          <w:szCs w:val="20"/>
        </w:rPr>
      </w:pPr>
      <w:r>
        <w:rPr>
          <w:sz w:val="20"/>
          <w:szCs w:val="20"/>
        </w:rPr>
        <w:t>samostatně řeší problémy; volí vhodné způsoby při zdolávání problémů</w:t>
      </w:r>
    </w:p>
    <w:p w:rsidR="00F36C8F" w:rsidRDefault="00F36C8F">
      <w:pPr>
        <w:widowControl w:val="0"/>
        <w:numPr>
          <w:ilvl w:val="0"/>
          <w:numId w:val="20"/>
        </w:numPr>
        <w:rPr>
          <w:sz w:val="20"/>
          <w:szCs w:val="20"/>
        </w:rPr>
      </w:pPr>
      <w:r>
        <w:rPr>
          <w:sz w:val="20"/>
          <w:szCs w:val="20"/>
        </w:rPr>
        <w:t>kriticky myslí, činí uvážlivá rozhodnutí, je schopen je obhájit, uvědomuje si zodpovědnost za svá rozhodnutí a výsledky svých činů zhodnotí</w:t>
      </w:r>
    </w:p>
    <w:p w:rsidR="00F36C8F" w:rsidRDefault="00F36C8F">
      <w:pPr>
        <w:widowControl w:val="0"/>
        <w:rPr>
          <w:sz w:val="20"/>
          <w:szCs w:val="20"/>
        </w:rPr>
      </w:pPr>
    </w:p>
    <w:p w:rsidR="00F36C8F" w:rsidRDefault="00F36C8F">
      <w:pPr>
        <w:widowControl w:val="0"/>
        <w:rPr>
          <w:b/>
          <w:sz w:val="20"/>
          <w:szCs w:val="20"/>
        </w:rPr>
      </w:pPr>
      <w:r>
        <w:rPr>
          <w:b/>
          <w:sz w:val="20"/>
          <w:szCs w:val="20"/>
        </w:rPr>
        <w:t>Kompetence komunikativní</w:t>
      </w:r>
    </w:p>
    <w:p w:rsidR="00F36C8F" w:rsidRDefault="00F36C8F">
      <w:pPr>
        <w:widowControl w:val="0"/>
        <w:rPr>
          <w:sz w:val="20"/>
          <w:szCs w:val="20"/>
        </w:rPr>
      </w:pPr>
      <w:r>
        <w:rPr>
          <w:sz w:val="20"/>
          <w:szCs w:val="20"/>
        </w:rPr>
        <w:t>Žák:</w:t>
      </w:r>
    </w:p>
    <w:p w:rsidR="00F36C8F" w:rsidRDefault="00F36C8F">
      <w:pPr>
        <w:widowControl w:val="0"/>
        <w:numPr>
          <w:ilvl w:val="0"/>
          <w:numId w:val="21"/>
        </w:numPr>
        <w:rPr>
          <w:sz w:val="20"/>
          <w:szCs w:val="20"/>
        </w:rPr>
      </w:pPr>
      <w:r>
        <w:rPr>
          <w:sz w:val="20"/>
          <w:szCs w:val="20"/>
        </w:rPr>
        <w:t>formuluje a vyjadřuje své myšlenky a názory v logickém sledu, vyjadřuje se výstižně, souvisle a kultivovaně v písemném i ústním projevu</w:t>
      </w:r>
    </w:p>
    <w:p w:rsidR="00F36C8F" w:rsidRDefault="00F36C8F">
      <w:pPr>
        <w:widowControl w:val="0"/>
        <w:numPr>
          <w:ilvl w:val="0"/>
          <w:numId w:val="21"/>
        </w:numPr>
        <w:rPr>
          <w:sz w:val="20"/>
          <w:szCs w:val="20"/>
        </w:rPr>
      </w:pPr>
      <w:r>
        <w:rPr>
          <w:sz w:val="20"/>
          <w:szCs w:val="20"/>
        </w:rPr>
        <w:t>naslouchá promluvám druhých lidí, porozumí jim, vhodně na ně reaguje, účinně se zapojuje do diskuse, obhajuje svůj názor a vhodně argumentuje</w:t>
      </w:r>
    </w:p>
    <w:p w:rsidR="00F36C8F" w:rsidRDefault="00F36C8F">
      <w:pPr>
        <w:widowControl w:val="0"/>
        <w:numPr>
          <w:ilvl w:val="0"/>
          <w:numId w:val="21"/>
        </w:numPr>
        <w:rPr>
          <w:sz w:val="20"/>
          <w:szCs w:val="20"/>
        </w:rPr>
      </w:pPr>
      <w:r>
        <w:rPr>
          <w:sz w:val="20"/>
          <w:szCs w:val="20"/>
        </w:rPr>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p w:rsidR="00F36C8F" w:rsidRDefault="00F36C8F">
      <w:pPr>
        <w:widowControl w:val="0"/>
        <w:numPr>
          <w:ilvl w:val="0"/>
          <w:numId w:val="21"/>
        </w:numPr>
        <w:rPr>
          <w:sz w:val="20"/>
          <w:szCs w:val="20"/>
        </w:rPr>
      </w:pPr>
      <w:r>
        <w:rPr>
          <w:sz w:val="20"/>
          <w:szCs w:val="20"/>
        </w:rPr>
        <w:t>využívá informační a komunikační prostředky a technologie pro kvalitní a účinnou komunikaci s okolním světem</w:t>
      </w:r>
    </w:p>
    <w:p w:rsidR="00F36C8F" w:rsidRDefault="00F36C8F">
      <w:pPr>
        <w:widowControl w:val="0"/>
        <w:numPr>
          <w:ilvl w:val="0"/>
          <w:numId w:val="21"/>
        </w:numPr>
        <w:rPr>
          <w:sz w:val="20"/>
          <w:szCs w:val="20"/>
        </w:rPr>
      </w:pPr>
      <w:r>
        <w:rPr>
          <w:sz w:val="20"/>
          <w:szCs w:val="20"/>
        </w:rPr>
        <w:t>využívá získané komunikativní dovednosti k vytváření vztahů potřebných k plnohodnotnému soužití a kvalitní spolupráci s ostatními lidmi</w:t>
      </w:r>
    </w:p>
    <w:p w:rsidR="00F36C8F" w:rsidRDefault="00F36C8F">
      <w:pPr>
        <w:widowControl w:val="0"/>
        <w:rPr>
          <w:sz w:val="20"/>
          <w:szCs w:val="20"/>
        </w:rPr>
      </w:pPr>
    </w:p>
    <w:p w:rsidR="00F36C8F" w:rsidRDefault="00F36C8F">
      <w:pPr>
        <w:widowControl w:val="0"/>
        <w:rPr>
          <w:b/>
          <w:sz w:val="20"/>
          <w:szCs w:val="20"/>
        </w:rPr>
      </w:pPr>
      <w:r>
        <w:rPr>
          <w:b/>
          <w:sz w:val="20"/>
          <w:szCs w:val="20"/>
        </w:rPr>
        <w:t>Kompetence sociální a personální</w:t>
      </w:r>
    </w:p>
    <w:p w:rsidR="00F36C8F" w:rsidRDefault="00F36C8F">
      <w:pPr>
        <w:widowControl w:val="0"/>
        <w:rPr>
          <w:sz w:val="20"/>
          <w:szCs w:val="20"/>
        </w:rPr>
      </w:pPr>
      <w:r>
        <w:rPr>
          <w:sz w:val="20"/>
          <w:szCs w:val="20"/>
        </w:rPr>
        <w:t>Žák:</w:t>
      </w:r>
    </w:p>
    <w:p w:rsidR="00F36C8F" w:rsidRDefault="00F36C8F">
      <w:pPr>
        <w:widowControl w:val="0"/>
        <w:numPr>
          <w:ilvl w:val="0"/>
          <w:numId w:val="22"/>
        </w:numPr>
        <w:rPr>
          <w:sz w:val="20"/>
          <w:szCs w:val="20"/>
        </w:rPr>
      </w:pPr>
      <w:r>
        <w:rPr>
          <w:sz w:val="20"/>
          <w:szCs w:val="20"/>
        </w:rPr>
        <w:t>účinně spolupracuje ve skupině, podílí se společně s pedagogy na vytváření pravidel práce v týmu, na základě poznání nebo přijetí nové role v pracovní činnosti pozitivně ovlivňuje kvalitu společné práce</w:t>
      </w:r>
    </w:p>
    <w:p w:rsidR="00F36C8F" w:rsidRDefault="00F36C8F">
      <w:pPr>
        <w:widowControl w:val="0"/>
        <w:numPr>
          <w:ilvl w:val="0"/>
          <w:numId w:val="22"/>
        </w:numPr>
        <w:rPr>
          <w:sz w:val="20"/>
          <w:szCs w:val="20"/>
        </w:rPr>
      </w:pPr>
      <w:r>
        <w:rPr>
          <w:sz w:val="20"/>
          <w:szCs w:val="20"/>
        </w:rPr>
        <w:t xml:space="preserve">podílí se na utváření příjemné atmosféry v týmu, na základě ohleduplnosti a úcty při jednání s druhými lidmi </w:t>
      </w:r>
    </w:p>
    <w:p w:rsidR="00F36C8F" w:rsidRDefault="00F36C8F">
      <w:pPr>
        <w:widowControl w:val="0"/>
        <w:numPr>
          <w:ilvl w:val="0"/>
          <w:numId w:val="22"/>
        </w:numPr>
        <w:rPr>
          <w:sz w:val="20"/>
          <w:szCs w:val="20"/>
        </w:rPr>
      </w:pPr>
      <w:r>
        <w:rPr>
          <w:sz w:val="20"/>
          <w:szCs w:val="20"/>
        </w:rPr>
        <w:t>přispívá k upevňování dobrých mezilidských vztahů, v případě potřeby poskytne pomoc nebo o ni požádá</w:t>
      </w:r>
    </w:p>
    <w:p w:rsidR="00F36C8F" w:rsidRDefault="00F36C8F">
      <w:pPr>
        <w:widowControl w:val="0"/>
        <w:numPr>
          <w:ilvl w:val="0"/>
          <w:numId w:val="22"/>
        </w:numPr>
        <w:rPr>
          <w:sz w:val="20"/>
          <w:szCs w:val="20"/>
        </w:rPr>
      </w:pPr>
      <w:r>
        <w:rPr>
          <w:sz w:val="20"/>
          <w:szCs w:val="20"/>
        </w:rPr>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p w:rsidR="00F36C8F" w:rsidRDefault="00F36C8F">
      <w:pPr>
        <w:widowControl w:val="0"/>
        <w:rPr>
          <w:sz w:val="20"/>
          <w:szCs w:val="20"/>
        </w:rPr>
      </w:pPr>
    </w:p>
    <w:p w:rsidR="00F36C8F" w:rsidRDefault="00F36C8F">
      <w:pPr>
        <w:widowControl w:val="0"/>
        <w:rPr>
          <w:b/>
          <w:sz w:val="20"/>
          <w:szCs w:val="20"/>
        </w:rPr>
      </w:pPr>
      <w:r>
        <w:rPr>
          <w:b/>
          <w:sz w:val="20"/>
          <w:szCs w:val="20"/>
        </w:rPr>
        <w:t>Kompetence občanské</w:t>
      </w:r>
    </w:p>
    <w:p w:rsidR="00F36C8F" w:rsidRDefault="00F36C8F">
      <w:pPr>
        <w:widowControl w:val="0"/>
        <w:rPr>
          <w:sz w:val="20"/>
          <w:szCs w:val="20"/>
        </w:rPr>
      </w:pPr>
      <w:r>
        <w:rPr>
          <w:sz w:val="20"/>
          <w:szCs w:val="20"/>
        </w:rPr>
        <w:t xml:space="preserve">Žák: </w:t>
      </w:r>
    </w:p>
    <w:p w:rsidR="00F36C8F" w:rsidRDefault="00F36C8F" w:rsidP="001F6AE4">
      <w:pPr>
        <w:widowControl w:val="0"/>
        <w:numPr>
          <w:ilvl w:val="0"/>
          <w:numId w:val="112"/>
        </w:numPr>
        <w:rPr>
          <w:sz w:val="20"/>
          <w:szCs w:val="20"/>
        </w:rPr>
      </w:pPr>
      <w:r>
        <w:rPr>
          <w:sz w:val="20"/>
          <w:szCs w:val="20"/>
        </w:rPr>
        <w:t>respektuje, chrání a ocení naše tradice a kulturní i historické dědictví, projevuje pozitivní postoj k uměleckým dílům, smysl pro kulturu a tvořivost, aktivně se zapojuje do kulturního dění</w:t>
      </w:r>
    </w:p>
    <w:p w:rsidR="00F36C8F" w:rsidRDefault="00F36C8F">
      <w:pPr>
        <w:widowControl w:val="0"/>
        <w:rPr>
          <w:sz w:val="20"/>
          <w:szCs w:val="20"/>
        </w:rPr>
      </w:pPr>
    </w:p>
    <w:p w:rsidR="00F36C8F" w:rsidRDefault="00F36C8F">
      <w:pPr>
        <w:widowControl w:val="0"/>
        <w:rPr>
          <w:b/>
          <w:sz w:val="20"/>
          <w:szCs w:val="20"/>
        </w:rPr>
      </w:pPr>
      <w:r>
        <w:rPr>
          <w:b/>
          <w:sz w:val="20"/>
          <w:szCs w:val="20"/>
        </w:rPr>
        <w:t>Kompetence pracovní</w:t>
      </w:r>
    </w:p>
    <w:p w:rsidR="00F36C8F" w:rsidRDefault="00F36C8F">
      <w:pPr>
        <w:widowControl w:val="0"/>
        <w:rPr>
          <w:sz w:val="20"/>
          <w:szCs w:val="20"/>
        </w:rPr>
      </w:pPr>
      <w:r>
        <w:rPr>
          <w:sz w:val="20"/>
          <w:szCs w:val="20"/>
        </w:rPr>
        <w:t>Žák:</w:t>
      </w:r>
    </w:p>
    <w:p w:rsidR="00F36C8F" w:rsidRDefault="00F36C8F" w:rsidP="001F6AE4">
      <w:pPr>
        <w:widowControl w:val="0"/>
        <w:numPr>
          <w:ilvl w:val="0"/>
          <w:numId w:val="112"/>
        </w:numPr>
        <w:rPr>
          <w:sz w:val="20"/>
          <w:szCs w:val="20"/>
        </w:rPr>
      </w:pPr>
      <w:r>
        <w:rPr>
          <w:sz w:val="20"/>
          <w:szCs w:val="20"/>
        </w:rPr>
        <w:t>využívá znalosti a zkušenosti získané v jednotlivých vzdělávacích oblastech v zájmu vlastního rozvoje i své přípravy na budoucnost, činí podložená rozhodnutí o dalším vzdělávání a profesním zaměření</w:t>
      </w:r>
    </w:p>
    <w:p w:rsidR="00F36C8F" w:rsidRDefault="00F36C8F">
      <w:pPr>
        <w:widowControl w:val="0"/>
        <w:rPr>
          <w:sz w:val="20"/>
          <w:szCs w:val="20"/>
        </w:rPr>
      </w:pPr>
    </w:p>
    <w:p w:rsidR="00F36C8F" w:rsidRDefault="00F36C8F">
      <w:pPr>
        <w:widowControl w:val="0"/>
        <w:rPr>
          <w:b/>
          <w:i/>
          <w:sz w:val="20"/>
          <w:szCs w:val="20"/>
        </w:rPr>
      </w:pPr>
      <w:r>
        <w:rPr>
          <w:b/>
          <w:i/>
          <w:sz w:val="20"/>
          <w:szCs w:val="20"/>
        </w:rPr>
        <w:t>Učební osnovy</w:t>
      </w:r>
    </w:p>
    <w:p w:rsidR="00F36C8F" w:rsidRDefault="00F36C8F">
      <w:pPr>
        <w:widowControl w:val="0"/>
        <w:rPr>
          <w:sz w:val="20"/>
          <w:szCs w:val="20"/>
        </w:rPr>
      </w:pPr>
    </w:p>
    <w:p w:rsidR="00F36C8F" w:rsidRDefault="00F36C8F">
      <w:pPr>
        <w:widowControl w:val="0"/>
        <w:rPr>
          <w:sz w:val="20"/>
          <w:szCs w:val="20"/>
        </w:rPr>
      </w:pPr>
      <w:r>
        <w:rPr>
          <w:sz w:val="20"/>
          <w:szCs w:val="20"/>
        </w:rPr>
        <w:t>1. ročník</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3686"/>
        <w:gridCol w:w="1474"/>
        <w:gridCol w:w="1701"/>
        <w:gridCol w:w="1134"/>
      </w:tblGrid>
      <w:tr w:rsidR="00F36C8F">
        <w:trPr>
          <w:trHeight w:val="20"/>
        </w:trPr>
        <w:tc>
          <w:tcPr>
            <w:tcW w:w="1985" w:type="dxa"/>
          </w:tcPr>
          <w:p w:rsidR="00F36C8F" w:rsidRDefault="00F36C8F">
            <w:pPr>
              <w:widowControl w:val="0"/>
              <w:rPr>
                <w:i/>
                <w:iCs/>
                <w:sz w:val="20"/>
                <w:szCs w:val="20"/>
              </w:rPr>
            </w:pPr>
            <w:r>
              <w:rPr>
                <w:i/>
                <w:iCs/>
                <w:sz w:val="20"/>
                <w:szCs w:val="20"/>
              </w:rPr>
              <w:t>Učivo</w:t>
            </w:r>
          </w:p>
        </w:tc>
        <w:tc>
          <w:tcPr>
            <w:tcW w:w="3686" w:type="dxa"/>
          </w:tcPr>
          <w:p w:rsidR="00F36C8F" w:rsidRDefault="00F36C8F">
            <w:pPr>
              <w:widowControl w:val="0"/>
              <w:rPr>
                <w:i/>
                <w:iCs/>
                <w:sz w:val="20"/>
                <w:szCs w:val="20"/>
              </w:rPr>
            </w:pPr>
            <w:r>
              <w:rPr>
                <w:i/>
                <w:iCs/>
                <w:sz w:val="20"/>
                <w:szCs w:val="20"/>
              </w:rPr>
              <w:t>Cílové kompetence</w:t>
            </w:r>
          </w:p>
        </w:tc>
        <w:tc>
          <w:tcPr>
            <w:tcW w:w="1474" w:type="dxa"/>
          </w:tcPr>
          <w:p w:rsidR="00F36C8F" w:rsidRDefault="00F36C8F">
            <w:pPr>
              <w:widowControl w:val="0"/>
              <w:rPr>
                <w:i/>
                <w:iCs/>
                <w:sz w:val="20"/>
                <w:szCs w:val="20"/>
              </w:rPr>
            </w:pPr>
            <w:r>
              <w:rPr>
                <w:i/>
                <w:iCs/>
                <w:sz w:val="20"/>
                <w:szCs w:val="20"/>
              </w:rPr>
              <w:t>Mezipředmětové vztahy</w:t>
            </w:r>
          </w:p>
        </w:tc>
        <w:tc>
          <w:tcPr>
            <w:tcW w:w="1701" w:type="dxa"/>
          </w:tcPr>
          <w:p w:rsidR="00F36C8F" w:rsidRDefault="00F36C8F">
            <w:pPr>
              <w:widowControl w:val="0"/>
              <w:rPr>
                <w:i/>
                <w:iCs/>
                <w:sz w:val="20"/>
                <w:szCs w:val="20"/>
              </w:rPr>
            </w:pPr>
            <w:r>
              <w:rPr>
                <w:i/>
                <w:iCs/>
                <w:sz w:val="20"/>
                <w:szCs w:val="20"/>
              </w:rPr>
              <w:t>Průřezová témata, projekty</w:t>
            </w:r>
          </w:p>
        </w:tc>
        <w:tc>
          <w:tcPr>
            <w:tcW w:w="1134" w:type="dxa"/>
          </w:tcPr>
          <w:p w:rsidR="00F36C8F" w:rsidRDefault="00F36C8F">
            <w:pPr>
              <w:widowControl w:val="0"/>
              <w:rPr>
                <w:i/>
                <w:iCs/>
                <w:sz w:val="20"/>
                <w:szCs w:val="20"/>
              </w:rPr>
            </w:pPr>
            <w:r>
              <w:rPr>
                <w:i/>
                <w:iCs/>
                <w:sz w:val="20"/>
                <w:szCs w:val="20"/>
              </w:rPr>
              <w:t>Poznámky</w:t>
            </w:r>
          </w:p>
        </w:tc>
      </w:tr>
      <w:tr w:rsidR="00F36C8F">
        <w:trPr>
          <w:trHeight w:val="20"/>
        </w:trPr>
        <w:tc>
          <w:tcPr>
            <w:tcW w:w="1985" w:type="dxa"/>
          </w:tcPr>
          <w:p w:rsidR="00F36C8F" w:rsidRDefault="00F36C8F">
            <w:pPr>
              <w:widowControl w:val="0"/>
              <w:rPr>
                <w:sz w:val="20"/>
                <w:szCs w:val="20"/>
              </w:rPr>
            </w:pPr>
            <w:r>
              <w:rPr>
                <w:sz w:val="20"/>
                <w:szCs w:val="20"/>
              </w:rPr>
              <w:t>Předslabikářové období – barvy, prostor, velikost...</w:t>
            </w:r>
          </w:p>
        </w:tc>
        <w:tc>
          <w:tcPr>
            <w:tcW w:w="3686" w:type="dxa"/>
          </w:tcPr>
          <w:p w:rsidR="00F36C8F" w:rsidRDefault="00F36C8F">
            <w:pPr>
              <w:widowControl w:val="0"/>
              <w:rPr>
                <w:sz w:val="20"/>
                <w:szCs w:val="20"/>
              </w:rPr>
            </w:pPr>
            <w:r>
              <w:rPr>
                <w:sz w:val="20"/>
                <w:szCs w:val="20"/>
              </w:rPr>
              <w:t>učí se rozumět mluveným pokynům přiměřené složitosti</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MKV- prostorová představivost</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 xml:space="preserve">Samohlásky: a, e , i, o, u - zvuková, grafická podoba, hláska, písmeno, </w:t>
            </w:r>
          </w:p>
          <w:p w:rsidR="00F36C8F" w:rsidRDefault="00F36C8F">
            <w:pPr>
              <w:widowControl w:val="0"/>
              <w:rPr>
                <w:sz w:val="20"/>
                <w:szCs w:val="20"/>
              </w:rPr>
            </w:pPr>
            <w:r>
              <w:rPr>
                <w:sz w:val="20"/>
                <w:szCs w:val="20"/>
              </w:rPr>
              <w:t>uvolňovací cviky</w:t>
            </w:r>
          </w:p>
        </w:tc>
        <w:tc>
          <w:tcPr>
            <w:tcW w:w="3686" w:type="dxa"/>
          </w:tcPr>
          <w:p w:rsidR="00F36C8F" w:rsidRDefault="00F36C8F">
            <w:pPr>
              <w:widowControl w:val="0"/>
              <w:rPr>
                <w:sz w:val="20"/>
                <w:szCs w:val="20"/>
              </w:rPr>
            </w:pPr>
            <w:r>
              <w:rPr>
                <w:sz w:val="20"/>
                <w:szCs w:val="20"/>
              </w:rPr>
              <w:t xml:space="preserve">pečlivě vyslovuje, opravuje svou nesprávnou nebo nedbalou výslovnost, </w:t>
            </w:r>
          </w:p>
          <w:p w:rsidR="00F36C8F" w:rsidRDefault="00F36C8F">
            <w:pPr>
              <w:widowControl w:val="0"/>
              <w:rPr>
                <w:sz w:val="20"/>
                <w:szCs w:val="20"/>
              </w:rPr>
            </w:pPr>
            <w:r>
              <w:rPr>
                <w:sz w:val="20"/>
                <w:szCs w:val="20"/>
              </w:rPr>
              <w:t>učí se základní hygienické návyky spojené s psaním</w:t>
            </w:r>
          </w:p>
        </w:tc>
        <w:tc>
          <w:tcPr>
            <w:tcW w:w="1474" w:type="dxa"/>
          </w:tcPr>
          <w:p w:rsidR="00F36C8F" w:rsidRDefault="00F36C8F">
            <w:pPr>
              <w:widowControl w:val="0"/>
              <w:rPr>
                <w:sz w:val="20"/>
                <w:szCs w:val="20"/>
              </w:rPr>
            </w:pPr>
            <w:r>
              <w:rPr>
                <w:sz w:val="20"/>
                <w:szCs w:val="20"/>
              </w:rPr>
              <w:t>VV- hra s barvami</w:t>
            </w:r>
          </w:p>
          <w:p w:rsidR="00F36C8F" w:rsidRDefault="00F36C8F">
            <w:pPr>
              <w:widowControl w:val="0"/>
              <w:rPr>
                <w:sz w:val="20"/>
                <w:szCs w:val="20"/>
              </w:rPr>
            </w:pPr>
            <w:r>
              <w:rPr>
                <w:sz w:val="20"/>
                <w:szCs w:val="20"/>
              </w:rPr>
              <w:t>HV- artikulační cvičení, říkadla</w:t>
            </w: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Souhlásky m, l, s, p, - hláska , písmeno, otevřené slabiky se souhláskami m, l, s, p</w:t>
            </w:r>
          </w:p>
        </w:tc>
        <w:tc>
          <w:tcPr>
            <w:tcW w:w="3686" w:type="dxa"/>
          </w:tcPr>
          <w:p w:rsidR="00F36C8F" w:rsidRDefault="00F36C8F">
            <w:pPr>
              <w:widowControl w:val="0"/>
              <w:rPr>
                <w:sz w:val="20"/>
                <w:szCs w:val="20"/>
              </w:rPr>
            </w:pPr>
            <w:r>
              <w:rPr>
                <w:sz w:val="20"/>
                <w:szCs w:val="20"/>
              </w:rPr>
              <w:t>plynule slabiky čte jednotlivé hlásky a otevřené slabiky</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uvolňovací cviky, psaní písmen e, i, u</w:t>
            </w:r>
          </w:p>
        </w:tc>
        <w:tc>
          <w:tcPr>
            <w:tcW w:w="3686" w:type="dxa"/>
          </w:tcPr>
          <w:p w:rsidR="00F36C8F" w:rsidRDefault="00F36C8F">
            <w:pPr>
              <w:widowControl w:val="0"/>
              <w:rPr>
                <w:sz w:val="20"/>
                <w:szCs w:val="20"/>
              </w:rPr>
            </w:pPr>
            <w:r>
              <w:rPr>
                <w:sz w:val="20"/>
                <w:szCs w:val="20"/>
              </w:rPr>
              <w:t>píše správné tvary písmen</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Souhlásky t. j. + otevřené slabiky</w:t>
            </w:r>
          </w:p>
        </w:tc>
        <w:tc>
          <w:tcPr>
            <w:tcW w:w="3686" w:type="dxa"/>
          </w:tcPr>
          <w:p w:rsidR="00F36C8F" w:rsidRDefault="00F36C8F">
            <w:pPr>
              <w:widowControl w:val="0"/>
              <w:rPr>
                <w:sz w:val="20"/>
                <w:szCs w:val="20"/>
              </w:rPr>
            </w:pPr>
            <w:r>
              <w:rPr>
                <w:sz w:val="20"/>
                <w:szCs w:val="20"/>
              </w:rPr>
              <w:t>rozlišuje písmeno, hláska</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samohláska y</w:t>
            </w:r>
          </w:p>
        </w:tc>
        <w:tc>
          <w:tcPr>
            <w:tcW w:w="3686" w:type="dxa"/>
          </w:tcPr>
          <w:p w:rsidR="00F36C8F" w:rsidRDefault="00F36C8F">
            <w:pPr>
              <w:widowControl w:val="0"/>
              <w:rPr>
                <w:sz w:val="20"/>
                <w:szCs w:val="20"/>
              </w:rPr>
            </w:pPr>
            <w:r>
              <w:rPr>
                <w:sz w:val="20"/>
                <w:szCs w:val="20"/>
              </w:rPr>
              <w:t>skládá hlásky do slabik a naopak</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Shrnutí učiva o samohláskách + m, l, s, p, t, j</w:t>
            </w:r>
          </w:p>
        </w:tc>
        <w:tc>
          <w:tcPr>
            <w:tcW w:w="3686" w:type="dxa"/>
          </w:tcPr>
          <w:p w:rsidR="00F36C8F" w:rsidRDefault="00F36C8F">
            <w:pPr>
              <w:widowControl w:val="0"/>
              <w:rPr>
                <w:sz w:val="20"/>
                <w:szCs w:val="20"/>
              </w:rPr>
            </w:pPr>
            <w:r>
              <w:rPr>
                <w:sz w:val="20"/>
                <w:szCs w:val="20"/>
              </w:rPr>
              <w:t>zdokonaluje hygienické návyky při psaní</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Uvolňovací cviky, psaní písmen m, t, , l , a , o , s , p, j</w:t>
            </w:r>
          </w:p>
        </w:tc>
        <w:tc>
          <w:tcPr>
            <w:tcW w:w="3686" w:type="dxa"/>
          </w:tcPr>
          <w:p w:rsidR="00F36C8F" w:rsidRDefault="00F36C8F">
            <w:pPr>
              <w:widowControl w:val="0"/>
              <w:rPr>
                <w:sz w:val="20"/>
                <w:szCs w:val="20"/>
              </w:rPr>
            </w:pPr>
            <w:r>
              <w:rPr>
                <w:sz w:val="20"/>
                <w:szCs w:val="20"/>
              </w:rPr>
              <w:t>kontroluje si svůj písemný projev</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Upevňování psaní vyvozených hlásek, spojování do</w:t>
            </w:r>
          </w:p>
          <w:p w:rsidR="00F36C8F" w:rsidRDefault="00F36C8F">
            <w:pPr>
              <w:widowControl w:val="0"/>
              <w:rPr>
                <w:sz w:val="20"/>
                <w:szCs w:val="20"/>
              </w:rPr>
            </w:pPr>
            <w:r>
              <w:rPr>
                <w:sz w:val="20"/>
                <w:szCs w:val="20"/>
              </w:rPr>
              <w:t>slabik, jednoduchých slov</w:t>
            </w:r>
          </w:p>
          <w:p w:rsidR="00F36C8F" w:rsidRDefault="00F36C8F">
            <w:pPr>
              <w:widowControl w:val="0"/>
              <w:rPr>
                <w:sz w:val="20"/>
                <w:szCs w:val="20"/>
              </w:rPr>
            </w:pPr>
            <w:r>
              <w:rPr>
                <w:sz w:val="20"/>
                <w:szCs w:val="20"/>
              </w:rPr>
              <w:t>souhláska n, d</w:t>
            </w:r>
          </w:p>
        </w:tc>
        <w:tc>
          <w:tcPr>
            <w:tcW w:w="3686" w:type="dxa"/>
          </w:tcPr>
          <w:p w:rsidR="00F36C8F" w:rsidRDefault="00F36C8F">
            <w:pPr>
              <w:widowControl w:val="0"/>
              <w:rPr>
                <w:sz w:val="20"/>
                <w:szCs w:val="20"/>
              </w:rPr>
            </w:pPr>
            <w:r>
              <w:rPr>
                <w:sz w:val="20"/>
                <w:szCs w:val="20"/>
              </w:rPr>
              <w:t xml:space="preserve">čte jednoduché texty ve správném tempu, </w:t>
            </w:r>
          </w:p>
          <w:p w:rsidR="00F36C8F" w:rsidRDefault="00F36C8F">
            <w:pPr>
              <w:widowControl w:val="0"/>
              <w:rPr>
                <w:sz w:val="20"/>
                <w:szCs w:val="20"/>
              </w:rPr>
            </w:pPr>
            <w:r>
              <w:rPr>
                <w:sz w:val="20"/>
                <w:szCs w:val="20"/>
              </w:rPr>
              <w:t>rozlišuje délku u samohlásek, učí se intonaci věty podle postoje mluvčího</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 xml:space="preserve">psaní písmen O, A, M, N, J, y, d, </w:t>
            </w:r>
          </w:p>
          <w:p w:rsidR="00F36C8F" w:rsidRDefault="00F36C8F">
            <w:pPr>
              <w:widowControl w:val="0"/>
              <w:rPr>
                <w:sz w:val="20"/>
                <w:szCs w:val="20"/>
              </w:rPr>
            </w:pPr>
            <w:r>
              <w:rPr>
                <w:sz w:val="20"/>
                <w:szCs w:val="20"/>
              </w:rPr>
              <w:t>slabiky, slova, věty s probranými písmeny</w:t>
            </w:r>
          </w:p>
          <w:p w:rsidR="00F36C8F" w:rsidRDefault="00F36C8F">
            <w:pPr>
              <w:widowControl w:val="0"/>
              <w:rPr>
                <w:sz w:val="20"/>
                <w:szCs w:val="20"/>
              </w:rPr>
            </w:pPr>
            <w:r>
              <w:rPr>
                <w:sz w:val="20"/>
                <w:szCs w:val="20"/>
              </w:rPr>
              <w:t>souhlásky k, r, v, z, h, dvojhlásky</w:t>
            </w:r>
          </w:p>
        </w:tc>
        <w:tc>
          <w:tcPr>
            <w:tcW w:w="3686" w:type="dxa"/>
          </w:tcPr>
          <w:p w:rsidR="00F36C8F" w:rsidRDefault="00F36C8F">
            <w:pPr>
              <w:widowControl w:val="0"/>
              <w:rPr>
                <w:sz w:val="20"/>
                <w:szCs w:val="20"/>
              </w:rPr>
            </w:pPr>
            <w:r>
              <w:rPr>
                <w:sz w:val="20"/>
                <w:szCs w:val="20"/>
              </w:rPr>
              <w:t>plynulé čtení s porozuměním, reprodukce textu svými slovy</w:t>
            </w:r>
          </w:p>
        </w:tc>
        <w:tc>
          <w:tcPr>
            <w:tcW w:w="1474" w:type="dxa"/>
          </w:tcPr>
          <w:p w:rsidR="00F36C8F" w:rsidRDefault="00F36C8F">
            <w:pPr>
              <w:widowControl w:val="0"/>
              <w:rPr>
                <w:sz w:val="20"/>
                <w:szCs w:val="20"/>
              </w:rPr>
            </w:pPr>
            <w:r>
              <w:rPr>
                <w:sz w:val="20"/>
                <w:szCs w:val="20"/>
              </w:rPr>
              <w:t>HV – rytmizace říkadel</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 xml:space="preserve">Seznámení s prózou a poezií ( rozdíly mezi lit. žánry, </w:t>
            </w:r>
          </w:p>
          <w:p w:rsidR="00F36C8F" w:rsidRDefault="00F36C8F">
            <w:pPr>
              <w:widowControl w:val="0"/>
              <w:rPr>
                <w:sz w:val="20"/>
                <w:szCs w:val="20"/>
              </w:rPr>
            </w:pPr>
            <w:r>
              <w:rPr>
                <w:sz w:val="20"/>
                <w:szCs w:val="20"/>
              </w:rPr>
              <w:t>rým, verš, sloka..)</w:t>
            </w:r>
          </w:p>
        </w:tc>
        <w:tc>
          <w:tcPr>
            <w:tcW w:w="3686" w:type="dxa"/>
          </w:tcPr>
          <w:p w:rsidR="00F36C8F" w:rsidRDefault="00F36C8F">
            <w:pPr>
              <w:widowControl w:val="0"/>
              <w:rPr>
                <w:sz w:val="20"/>
                <w:szCs w:val="20"/>
              </w:rPr>
            </w:pPr>
          </w:p>
        </w:tc>
        <w:tc>
          <w:tcPr>
            <w:tcW w:w="1474" w:type="dxa"/>
          </w:tcPr>
          <w:p w:rsidR="00F36C8F" w:rsidRDefault="00F36C8F">
            <w:pPr>
              <w:widowControl w:val="0"/>
              <w:rPr>
                <w:sz w:val="20"/>
                <w:szCs w:val="20"/>
              </w:rPr>
            </w:pPr>
            <w:r>
              <w:rPr>
                <w:sz w:val="20"/>
                <w:szCs w:val="20"/>
              </w:rPr>
              <w:t xml:space="preserve">HV- </w:t>
            </w:r>
          </w:p>
          <w:p w:rsidR="00F36C8F" w:rsidRDefault="00F36C8F">
            <w:pPr>
              <w:widowControl w:val="0"/>
              <w:rPr>
                <w:sz w:val="20"/>
                <w:szCs w:val="20"/>
              </w:rPr>
            </w:pPr>
            <w:r>
              <w:rPr>
                <w:sz w:val="20"/>
                <w:szCs w:val="20"/>
              </w:rPr>
              <w:t>zhudebnění básně</w:t>
            </w:r>
          </w:p>
          <w:p w:rsidR="00F36C8F" w:rsidRDefault="00F36C8F">
            <w:pPr>
              <w:widowControl w:val="0"/>
              <w:rPr>
                <w:sz w:val="20"/>
                <w:szCs w:val="20"/>
              </w:rPr>
            </w:pP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MDV – interpretace vztahu mediálních sdělení a reality</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Psaní písmen k, r, R, v, V, z, Z, ou, au, h, H</w:t>
            </w:r>
          </w:p>
        </w:tc>
        <w:tc>
          <w:tcPr>
            <w:tcW w:w="3686" w:type="dxa"/>
          </w:tcPr>
          <w:p w:rsidR="00F36C8F" w:rsidRDefault="00F36C8F">
            <w:pPr>
              <w:widowControl w:val="0"/>
              <w:rPr>
                <w:sz w:val="20"/>
                <w:szCs w:val="20"/>
              </w:rPr>
            </w:pPr>
            <w:r>
              <w:rPr>
                <w:sz w:val="20"/>
                <w:szCs w:val="20"/>
              </w:rPr>
              <w:t>rozlišuje při psaní opis, přepis, dodržuje velikost písmen, kontrola písemného projevu</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Pohádka - základní rysy</w:t>
            </w:r>
          </w:p>
        </w:tc>
        <w:tc>
          <w:tcPr>
            <w:tcW w:w="3686" w:type="dxa"/>
          </w:tcPr>
          <w:p w:rsidR="00F36C8F" w:rsidRDefault="00F36C8F">
            <w:pPr>
              <w:widowControl w:val="0"/>
              <w:rPr>
                <w:sz w:val="20"/>
                <w:szCs w:val="20"/>
              </w:rPr>
            </w:pPr>
            <w:r>
              <w:rPr>
                <w:sz w:val="20"/>
                <w:szCs w:val="20"/>
              </w:rPr>
              <w:t>vhodné frázování a tempo literárních textů</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 xml:space="preserve">Souhláska š, c, </w:t>
            </w:r>
          </w:p>
        </w:tc>
        <w:tc>
          <w:tcPr>
            <w:tcW w:w="3686" w:type="dxa"/>
          </w:tcPr>
          <w:p w:rsidR="00F36C8F" w:rsidRDefault="00F36C8F">
            <w:pPr>
              <w:widowControl w:val="0"/>
              <w:rPr>
                <w:sz w:val="20"/>
                <w:szCs w:val="20"/>
              </w:rPr>
            </w:pPr>
            <w:r>
              <w:rPr>
                <w:sz w:val="20"/>
                <w:szCs w:val="20"/>
              </w:rPr>
              <w:t>rozlišování prózy a veršů</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Souvislé texty s probranými hláskami</w:t>
            </w:r>
          </w:p>
        </w:tc>
        <w:tc>
          <w:tcPr>
            <w:tcW w:w="3686" w:type="dxa"/>
          </w:tcPr>
          <w:p w:rsidR="00F36C8F" w:rsidRDefault="00F36C8F">
            <w:pPr>
              <w:widowControl w:val="0"/>
              <w:rPr>
                <w:sz w:val="20"/>
                <w:szCs w:val="20"/>
              </w:rPr>
            </w:pPr>
            <w:r>
              <w:rPr>
                <w:sz w:val="20"/>
                <w:szCs w:val="20"/>
              </w:rPr>
              <w:t>odlišuje pohádku od ostatních vyprávění</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Psaní písmen I, K, S, U, P, T, L, c</w:t>
            </w:r>
          </w:p>
        </w:tc>
        <w:tc>
          <w:tcPr>
            <w:tcW w:w="3686" w:type="dxa"/>
          </w:tcPr>
          <w:p w:rsidR="00F36C8F" w:rsidRDefault="00F36C8F">
            <w:pPr>
              <w:widowControl w:val="0"/>
              <w:rPr>
                <w:sz w:val="20"/>
                <w:szCs w:val="20"/>
              </w:rPr>
            </w:pPr>
            <w:r>
              <w:rPr>
                <w:sz w:val="20"/>
                <w:szCs w:val="20"/>
              </w:rPr>
              <w:t>dodržování hygienických návyků při psaní</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Orientace v textu, reprodukce přečteného textu</w:t>
            </w:r>
          </w:p>
        </w:tc>
        <w:tc>
          <w:tcPr>
            <w:tcW w:w="3686" w:type="dxa"/>
          </w:tcPr>
          <w:p w:rsidR="00F36C8F" w:rsidRDefault="00F36C8F">
            <w:pPr>
              <w:widowControl w:val="0"/>
              <w:rPr>
                <w:sz w:val="20"/>
                <w:szCs w:val="20"/>
              </w:rPr>
            </w:pPr>
            <w:r>
              <w:rPr>
                <w:sz w:val="20"/>
                <w:szCs w:val="20"/>
              </w:rPr>
              <w:t>tvořivá práce s textem podle pokynů učitele</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 xml:space="preserve">Souhlásky č, b, ž, ř, </w:t>
            </w:r>
          </w:p>
        </w:tc>
        <w:tc>
          <w:tcPr>
            <w:tcW w:w="3686" w:type="dxa"/>
          </w:tcPr>
          <w:p w:rsidR="00F36C8F" w:rsidRDefault="00F36C8F">
            <w:pPr>
              <w:widowControl w:val="0"/>
              <w:rPr>
                <w:sz w:val="20"/>
                <w:szCs w:val="20"/>
              </w:rPr>
            </w:pPr>
            <w:r>
              <w:rPr>
                <w:sz w:val="20"/>
                <w:szCs w:val="20"/>
              </w:rPr>
              <w:t> </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Psaní písmen č, Č, D, E, b, B, Ž, ž, Ř, ř</w:t>
            </w:r>
          </w:p>
        </w:tc>
        <w:tc>
          <w:tcPr>
            <w:tcW w:w="3686" w:type="dxa"/>
          </w:tcPr>
          <w:p w:rsidR="00F36C8F" w:rsidRDefault="00F36C8F">
            <w:pPr>
              <w:widowControl w:val="0"/>
              <w:rPr>
                <w:sz w:val="20"/>
                <w:szCs w:val="20"/>
              </w:rPr>
            </w:pPr>
            <w:r>
              <w:rPr>
                <w:sz w:val="20"/>
                <w:szCs w:val="20"/>
              </w:rPr>
              <w:t> </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Čtení textů s probranými hláskami, orientace v textu</w:t>
            </w:r>
          </w:p>
          <w:p w:rsidR="00F36C8F" w:rsidRDefault="00F36C8F">
            <w:pPr>
              <w:widowControl w:val="0"/>
              <w:rPr>
                <w:sz w:val="20"/>
                <w:szCs w:val="20"/>
              </w:rPr>
            </w:pPr>
            <w:r>
              <w:rPr>
                <w:sz w:val="20"/>
                <w:szCs w:val="20"/>
              </w:rPr>
              <w:t>próza - poezie</w:t>
            </w:r>
          </w:p>
        </w:tc>
        <w:tc>
          <w:tcPr>
            <w:tcW w:w="3686" w:type="dxa"/>
          </w:tcPr>
          <w:p w:rsidR="00F36C8F" w:rsidRDefault="00F36C8F">
            <w:pPr>
              <w:widowControl w:val="0"/>
              <w:rPr>
                <w:sz w:val="20"/>
                <w:szCs w:val="20"/>
              </w:rPr>
            </w:pPr>
            <w:r>
              <w:rPr>
                <w:sz w:val="20"/>
                <w:szCs w:val="20"/>
              </w:rPr>
              <w:t>plynulé čtení s porozuměním, pečlivá výslovnost</w:t>
            </w:r>
          </w:p>
          <w:p w:rsidR="00F36C8F" w:rsidRDefault="00F36C8F">
            <w:pPr>
              <w:widowControl w:val="0"/>
              <w:rPr>
                <w:sz w:val="20"/>
                <w:szCs w:val="20"/>
              </w:rPr>
            </w:pP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Souhlásky g, f, ch</w:t>
            </w:r>
          </w:p>
        </w:tc>
        <w:tc>
          <w:tcPr>
            <w:tcW w:w="3686" w:type="dxa"/>
          </w:tcPr>
          <w:p w:rsidR="00F36C8F" w:rsidRDefault="00F36C8F">
            <w:pPr>
              <w:widowControl w:val="0"/>
              <w:rPr>
                <w:sz w:val="20"/>
                <w:szCs w:val="20"/>
              </w:rPr>
            </w:pPr>
            <w:r>
              <w:rPr>
                <w:sz w:val="20"/>
                <w:szCs w:val="20"/>
              </w:rPr>
              <w:t> </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Slabiky di, ti, ni</w:t>
            </w:r>
          </w:p>
        </w:tc>
        <w:tc>
          <w:tcPr>
            <w:tcW w:w="3686" w:type="dxa"/>
          </w:tcPr>
          <w:p w:rsidR="00F36C8F" w:rsidRDefault="00F36C8F">
            <w:pPr>
              <w:widowControl w:val="0"/>
              <w:rPr>
                <w:sz w:val="20"/>
                <w:szCs w:val="20"/>
              </w:rPr>
            </w:pPr>
            <w:r>
              <w:rPr>
                <w:sz w:val="20"/>
                <w:szCs w:val="20"/>
              </w:rPr>
              <w:t> </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Psaní vět, opis, přepis, písmena G, g, F, f, slabiky</w:t>
            </w:r>
          </w:p>
        </w:tc>
        <w:tc>
          <w:tcPr>
            <w:tcW w:w="3686"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Slabiky dě, tě, ně, bě, pě, vě, mě</w:t>
            </w:r>
          </w:p>
          <w:p w:rsidR="00F36C8F" w:rsidRDefault="00F36C8F">
            <w:pPr>
              <w:widowControl w:val="0"/>
              <w:rPr>
                <w:sz w:val="20"/>
                <w:szCs w:val="20"/>
              </w:rPr>
            </w:pPr>
            <w:r>
              <w:rPr>
                <w:sz w:val="20"/>
                <w:szCs w:val="20"/>
              </w:rPr>
              <w:t>souhlásky ď, ť, ň</w:t>
            </w:r>
          </w:p>
        </w:tc>
        <w:tc>
          <w:tcPr>
            <w:tcW w:w="3686" w:type="dxa"/>
          </w:tcPr>
          <w:p w:rsidR="00F36C8F" w:rsidRDefault="00F36C8F">
            <w:pPr>
              <w:widowControl w:val="0"/>
              <w:rPr>
                <w:sz w:val="20"/>
                <w:szCs w:val="20"/>
              </w:rPr>
            </w:pPr>
            <w:r>
              <w:rPr>
                <w:sz w:val="20"/>
                <w:szCs w:val="20"/>
              </w:rPr>
              <w:t> </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Souvislé texty, orientace v textu</w:t>
            </w:r>
          </w:p>
        </w:tc>
        <w:tc>
          <w:tcPr>
            <w:tcW w:w="3686" w:type="dxa"/>
          </w:tcPr>
          <w:p w:rsidR="00F36C8F" w:rsidRDefault="00F36C8F">
            <w:pPr>
              <w:widowControl w:val="0"/>
              <w:rPr>
                <w:sz w:val="20"/>
                <w:szCs w:val="20"/>
              </w:rPr>
            </w:pPr>
            <w:r>
              <w:rPr>
                <w:sz w:val="20"/>
                <w:szCs w:val="20"/>
              </w:rPr>
              <w:t>tvořivá práce s textem podle pokynů učitele </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 xml:space="preserve">Psaní písmen ď, ť, ň, Ď, Ť, Ň, procvičování písmen malé </w:t>
            </w:r>
          </w:p>
          <w:p w:rsidR="00F36C8F" w:rsidRDefault="00F36C8F">
            <w:pPr>
              <w:widowControl w:val="0"/>
              <w:rPr>
                <w:sz w:val="20"/>
                <w:szCs w:val="20"/>
              </w:rPr>
            </w:pPr>
            <w:r>
              <w:rPr>
                <w:sz w:val="20"/>
                <w:szCs w:val="20"/>
              </w:rPr>
              <w:t>abecedy</w:t>
            </w:r>
          </w:p>
        </w:tc>
        <w:tc>
          <w:tcPr>
            <w:tcW w:w="3686"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 xml:space="preserve">Celkové shrnutí učiva prvního ročníku- analýza, </w:t>
            </w:r>
          </w:p>
          <w:p w:rsidR="00F36C8F" w:rsidRDefault="00F36C8F">
            <w:pPr>
              <w:widowControl w:val="0"/>
              <w:rPr>
                <w:sz w:val="20"/>
                <w:szCs w:val="20"/>
              </w:rPr>
            </w:pPr>
            <w:r>
              <w:rPr>
                <w:sz w:val="20"/>
                <w:szCs w:val="20"/>
              </w:rPr>
              <w:t>syntéza slov, čtení textu s porozuměním, orientace v</w:t>
            </w:r>
          </w:p>
          <w:p w:rsidR="00F36C8F" w:rsidRDefault="00F36C8F">
            <w:pPr>
              <w:widowControl w:val="0"/>
              <w:rPr>
                <w:sz w:val="20"/>
                <w:szCs w:val="20"/>
              </w:rPr>
            </w:pPr>
            <w:r>
              <w:rPr>
                <w:sz w:val="20"/>
                <w:szCs w:val="20"/>
              </w:rPr>
              <w:t xml:space="preserve">textu, próza- poezie, pohádka, opis, přepis písmen, </w:t>
            </w:r>
          </w:p>
          <w:p w:rsidR="00F36C8F" w:rsidRDefault="00F36C8F">
            <w:pPr>
              <w:widowControl w:val="0"/>
              <w:rPr>
                <w:sz w:val="20"/>
                <w:szCs w:val="20"/>
              </w:rPr>
            </w:pPr>
            <w:r>
              <w:rPr>
                <w:sz w:val="20"/>
                <w:szCs w:val="20"/>
              </w:rPr>
              <w:t>slabik, slov a jednoduchých vět</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 xml:space="preserve">čte plynule s porozuměním vzhledem ke </w:t>
            </w:r>
          </w:p>
          <w:p w:rsidR="00F36C8F" w:rsidRDefault="00F36C8F">
            <w:pPr>
              <w:widowControl w:val="0"/>
              <w:rPr>
                <w:sz w:val="20"/>
                <w:szCs w:val="20"/>
              </w:rPr>
            </w:pPr>
            <w:r>
              <w:rPr>
                <w:sz w:val="20"/>
                <w:szCs w:val="20"/>
              </w:rPr>
              <w:t xml:space="preserve">svému věku, dodržuje hygienické návyky </w:t>
            </w:r>
          </w:p>
          <w:p w:rsidR="00F36C8F" w:rsidRDefault="00F36C8F">
            <w:pPr>
              <w:widowControl w:val="0"/>
              <w:rPr>
                <w:sz w:val="20"/>
                <w:szCs w:val="20"/>
              </w:rPr>
            </w:pPr>
            <w:r>
              <w:rPr>
                <w:sz w:val="20"/>
                <w:szCs w:val="20"/>
              </w:rPr>
              <w:t xml:space="preserve">psaní, pracuje tvořivě s textem, pečlivě </w:t>
            </w:r>
          </w:p>
          <w:p w:rsidR="00F36C8F" w:rsidRDefault="00F36C8F">
            <w:pPr>
              <w:widowControl w:val="0"/>
              <w:rPr>
                <w:sz w:val="20"/>
                <w:szCs w:val="20"/>
              </w:rPr>
            </w:pPr>
            <w:r>
              <w:rPr>
                <w:sz w:val="20"/>
                <w:szCs w:val="20"/>
              </w:rPr>
              <w:t xml:space="preserve">vyslovuje, rozlišuje prózu a poezii, </w:t>
            </w:r>
          </w:p>
          <w:p w:rsidR="00F36C8F" w:rsidRDefault="00F36C8F">
            <w:pPr>
              <w:widowControl w:val="0"/>
              <w:rPr>
                <w:sz w:val="20"/>
                <w:szCs w:val="20"/>
              </w:rPr>
            </w:pPr>
            <w:r>
              <w:rPr>
                <w:sz w:val="20"/>
                <w:szCs w:val="20"/>
              </w:rPr>
              <w:t>rozumí písemným pokynům</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bl>
    <w:p w:rsidR="00F36C8F" w:rsidRDefault="00F36C8F">
      <w:pPr>
        <w:widowControl w:val="0"/>
        <w:rPr>
          <w:sz w:val="20"/>
          <w:szCs w:val="20"/>
        </w:rPr>
      </w:pPr>
    </w:p>
    <w:p w:rsidR="00F36C8F" w:rsidRDefault="00F36C8F">
      <w:pPr>
        <w:widowControl w:val="0"/>
        <w:rPr>
          <w:sz w:val="20"/>
          <w:szCs w:val="20"/>
        </w:rPr>
      </w:pPr>
      <w:r>
        <w:rPr>
          <w:sz w:val="20"/>
          <w:szCs w:val="20"/>
        </w:rPr>
        <w:t>2. ročník</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3686"/>
        <w:gridCol w:w="1474"/>
        <w:gridCol w:w="1701"/>
        <w:gridCol w:w="1134"/>
      </w:tblGrid>
      <w:tr w:rsidR="00F36C8F">
        <w:trPr>
          <w:trHeight w:val="20"/>
        </w:trPr>
        <w:tc>
          <w:tcPr>
            <w:tcW w:w="1985" w:type="dxa"/>
          </w:tcPr>
          <w:p w:rsidR="00F36C8F" w:rsidRDefault="00F36C8F">
            <w:pPr>
              <w:widowControl w:val="0"/>
              <w:rPr>
                <w:i/>
                <w:iCs/>
                <w:sz w:val="20"/>
                <w:szCs w:val="20"/>
              </w:rPr>
            </w:pPr>
            <w:r>
              <w:rPr>
                <w:i/>
                <w:iCs/>
                <w:sz w:val="20"/>
                <w:szCs w:val="20"/>
              </w:rPr>
              <w:t>Učivo</w:t>
            </w:r>
          </w:p>
        </w:tc>
        <w:tc>
          <w:tcPr>
            <w:tcW w:w="3686" w:type="dxa"/>
          </w:tcPr>
          <w:p w:rsidR="00F36C8F" w:rsidRDefault="00F36C8F">
            <w:pPr>
              <w:widowControl w:val="0"/>
              <w:rPr>
                <w:i/>
                <w:iCs/>
                <w:sz w:val="20"/>
                <w:szCs w:val="20"/>
              </w:rPr>
            </w:pPr>
            <w:r>
              <w:rPr>
                <w:i/>
                <w:iCs/>
                <w:sz w:val="20"/>
                <w:szCs w:val="20"/>
              </w:rPr>
              <w:t>Cílové kompetence</w:t>
            </w:r>
          </w:p>
        </w:tc>
        <w:tc>
          <w:tcPr>
            <w:tcW w:w="1474" w:type="dxa"/>
          </w:tcPr>
          <w:p w:rsidR="00F36C8F" w:rsidRDefault="00F36C8F">
            <w:pPr>
              <w:widowControl w:val="0"/>
              <w:rPr>
                <w:i/>
                <w:iCs/>
                <w:sz w:val="20"/>
                <w:szCs w:val="20"/>
              </w:rPr>
            </w:pPr>
            <w:r>
              <w:rPr>
                <w:i/>
                <w:iCs/>
                <w:sz w:val="20"/>
                <w:szCs w:val="20"/>
              </w:rPr>
              <w:t>Mezipředmětové vztahy</w:t>
            </w:r>
          </w:p>
        </w:tc>
        <w:tc>
          <w:tcPr>
            <w:tcW w:w="1701" w:type="dxa"/>
          </w:tcPr>
          <w:p w:rsidR="00F36C8F" w:rsidRDefault="00F36C8F">
            <w:pPr>
              <w:widowControl w:val="0"/>
              <w:rPr>
                <w:i/>
                <w:iCs/>
                <w:sz w:val="20"/>
                <w:szCs w:val="20"/>
              </w:rPr>
            </w:pPr>
            <w:r>
              <w:rPr>
                <w:i/>
                <w:iCs/>
                <w:sz w:val="20"/>
                <w:szCs w:val="20"/>
              </w:rPr>
              <w:t>Průřezová témata, projekty</w:t>
            </w:r>
          </w:p>
        </w:tc>
        <w:tc>
          <w:tcPr>
            <w:tcW w:w="1134" w:type="dxa"/>
          </w:tcPr>
          <w:p w:rsidR="00F36C8F" w:rsidRDefault="00F36C8F">
            <w:pPr>
              <w:widowControl w:val="0"/>
              <w:rPr>
                <w:i/>
                <w:iCs/>
                <w:sz w:val="20"/>
                <w:szCs w:val="20"/>
              </w:rPr>
            </w:pPr>
            <w:r>
              <w:rPr>
                <w:i/>
                <w:iCs/>
                <w:sz w:val="20"/>
                <w:szCs w:val="20"/>
              </w:rPr>
              <w:t>Poznámky</w:t>
            </w:r>
          </w:p>
        </w:tc>
      </w:tr>
      <w:tr w:rsidR="00F36C8F">
        <w:trPr>
          <w:trHeight w:val="20"/>
        </w:trPr>
        <w:tc>
          <w:tcPr>
            <w:tcW w:w="1985" w:type="dxa"/>
          </w:tcPr>
          <w:p w:rsidR="00F36C8F" w:rsidRDefault="00F36C8F">
            <w:pPr>
              <w:widowControl w:val="0"/>
              <w:rPr>
                <w:sz w:val="20"/>
                <w:szCs w:val="20"/>
              </w:rPr>
            </w:pPr>
            <w:r>
              <w:rPr>
                <w:sz w:val="20"/>
                <w:szCs w:val="20"/>
              </w:rPr>
              <w:t>Psací písmo - opis, přepis</w:t>
            </w:r>
          </w:p>
          <w:p w:rsidR="00F36C8F" w:rsidRDefault="00F36C8F">
            <w:pPr>
              <w:widowControl w:val="0"/>
              <w:rPr>
                <w:sz w:val="20"/>
                <w:szCs w:val="20"/>
              </w:rPr>
            </w:pPr>
            <w:r>
              <w:rPr>
                <w:sz w:val="20"/>
                <w:szCs w:val="20"/>
              </w:rPr>
              <w:t>pozdrav ( slohová cvičení)</w:t>
            </w:r>
          </w:p>
        </w:tc>
        <w:tc>
          <w:tcPr>
            <w:tcW w:w="3686" w:type="dxa"/>
          </w:tcPr>
          <w:p w:rsidR="00F36C8F" w:rsidRDefault="00F36C8F">
            <w:pPr>
              <w:widowControl w:val="0"/>
              <w:rPr>
                <w:sz w:val="20"/>
                <w:szCs w:val="20"/>
              </w:rPr>
            </w:pPr>
            <w:r>
              <w:rPr>
                <w:sz w:val="20"/>
                <w:szCs w:val="20"/>
              </w:rPr>
              <w:t>rozlišuje zvukovou a grafickou podobu slova</w:t>
            </w:r>
          </w:p>
          <w:p w:rsidR="00F36C8F" w:rsidRDefault="00F36C8F">
            <w:pPr>
              <w:widowControl w:val="0"/>
              <w:rPr>
                <w:sz w:val="20"/>
                <w:szCs w:val="20"/>
              </w:rPr>
            </w:pPr>
            <w:r>
              <w:rPr>
                <w:sz w:val="20"/>
                <w:szCs w:val="20"/>
              </w:rPr>
              <w:t>základní pravidla zdravení</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OSV – mezilidské vztahy</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Věta</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 xml:space="preserve">psaná a mluvená podoba věty- intonace </w:t>
            </w:r>
          </w:p>
          <w:p w:rsidR="00F36C8F" w:rsidRDefault="00F36C8F">
            <w:pPr>
              <w:widowControl w:val="0"/>
              <w:rPr>
                <w:sz w:val="20"/>
                <w:szCs w:val="20"/>
              </w:rPr>
            </w:pPr>
            <w:r>
              <w:rPr>
                <w:sz w:val="20"/>
                <w:szCs w:val="20"/>
              </w:rPr>
              <w:t>psaní, pořadí vět</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Druhy vět - oznamovací, tázací, rozkazovací, přací</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rozlišování druhů vět podle postoje mluvčího a</w:t>
            </w:r>
          </w:p>
          <w:p w:rsidR="00F36C8F" w:rsidRDefault="00F36C8F">
            <w:pPr>
              <w:widowControl w:val="0"/>
              <w:rPr>
                <w:sz w:val="20"/>
                <w:szCs w:val="20"/>
              </w:rPr>
            </w:pPr>
            <w:r>
              <w:rPr>
                <w:sz w:val="20"/>
                <w:szCs w:val="20"/>
              </w:rPr>
              <w:t>volba vhodných jazykových a zvukových</w:t>
            </w:r>
          </w:p>
          <w:p w:rsidR="00F36C8F" w:rsidRDefault="00F36C8F">
            <w:pPr>
              <w:widowControl w:val="0"/>
              <w:rPr>
                <w:sz w:val="20"/>
                <w:szCs w:val="20"/>
              </w:rPr>
            </w:pPr>
            <w:r>
              <w:rPr>
                <w:sz w:val="20"/>
                <w:szCs w:val="20"/>
              </w:rPr>
              <w:t>prostředků</w:t>
            </w:r>
          </w:p>
        </w:tc>
        <w:tc>
          <w:tcPr>
            <w:tcW w:w="1474" w:type="dxa"/>
          </w:tcPr>
          <w:p w:rsidR="00F36C8F" w:rsidRDefault="00F36C8F">
            <w:pPr>
              <w:widowControl w:val="0"/>
              <w:rPr>
                <w:sz w:val="20"/>
                <w:szCs w:val="20"/>
              </w:rPr>
            </w:pPr>
            <w:r>
              <w:rPr>
                <w:sz w:val="20"/>
                <w:szCs w:val="20"/>
              </w:rPr>
              <w:t>TV - povely</w:t>
            </w:r>
          </w:p>
          <w:p w:rsidR="00F36C8F" w:rsidRDefault="00F36C8F">
            <w:pPr>
              <w:widowControl w:val="0"/>
              <w:rPr>
                <w:sz w:val="20"/>
                <w:szCs w:val="20"/>
              </w:rPr>
            </w:pP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Líčení podzimní krajiny</w:t>
            </w:r>
          </w:p>
        </w:tc>
        <w:tc>
          <w:tcPr>
            <w:tcW w:w="3686" w:type="dxa"/>
          </w:tcPr>
          <w:p w:rsidR="00F36C8F" w:rsidRDefault="00F36C8F">
            <w:pPr>
              <w:widowControl w:val="0"/>
              <w:rPr>
                <w:sz w:val="20"/>
                <w:szCs w:val="20"/>
              </w:rPr>
            </w:pPr>
          </w:p>
        </w:tc>
        <w:tc>
          <w:tcPr>
            <w:tcW w:w="1474" w:type="dxa"/>
          </w:tcPr>
          <w:p w:rsidR="00F36C8F" w:rsidRDefault="00F36C8F">
            <w:pPr>
              <w:widowControl w:val="0"/>
              <w:rPr>
                <w:sz w:val="20"/>
                <w:szCs w:val="20"/>
              </w:rPr>
            </w:pP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Slovo – slabika - hláska</w:t>
            </w:r>
          </w:p>
          <w:p w:rsidR="00F36C8F" w:rsidRDefault="00F36C8F">
            <w:pPr>
              <w:widowControl w:val="0"/>
              <w:rPr>
                <w:sz w:val="20"/>
                <w:szCs w:val="20"/>
              </w:rPr>
            </w:pPr>
            <w:r>
              <w:rPr>
                <w:sz w:val="20"/>
                <w:szCs w:val="20"/>
              </w:rPr>
              <w:t>samohlásky - krátké, dlouhé</w:t>
            </w:r>
          </w:p>
        </w:tc>
        <w:tc>
          <w:tcPr>
            <w:tcW w:w="3686" w:type="dxa"/>
          </w:tcPr>
          <w:p w:rsidR="00F36C8F" w:rsidRDefault="00F36C8F">
            <w:pPr>
              <w:widowControl w:val="0"/>
              <w:rPr>
                <w:sz w:val="20"/>
                <w:szCs w:val="20"/>
              </w:rPr>
            </w:pPr>
            <w:r>
              <w:rPr>
                <w:sz w:val="20"/>
                <w:szCs w:val="20"/>
              </w:rPr>
              <w:t>grafická podoba slova, členění slova na slabiky, hlásky</w:t>
            </w:r>
          </w:p>
          <w:p w:rsidR="00F36C8F" w:rsidRDefault="00F36C8F">
            <w:pPr>
              <w:widowControl w:val="0"/>
              <w:rPr>
                <w:sz w:val="20"/>
                <w:szCs w:val="20"/>
              </w:rPr>
            </w:pPr>
            <w:r>
              <w:rPr>
                <w:sz w:val="20"/>
                <w:szCs w:val="20"/>
              </w:rPr>
              <w:t>odlišování krátkých a dlouhých samohlásek</w:t>
            </w:r>
          </w:p>
        </w:tc>
        <w:tc>
          <w:tcPr>
            <w:tcW w:w="1474" w:type="dxa"/>
          </w:tcPr>
          <w:p w:rsidR="00F36C8F" w:rsidRDefault="00F36C8F">
            <w:pPr>
              <w:widowControl w:val="0"/>
              <w:rPr>
                <w:sz w:val="20"/>
                <w:szCs w:val="20"/>
              </w:rPr>
            </w:pPr>
            <w:r>
              <w:rPr>
                <w:sz w:val="20"/>
                <w:szCs w:val="20"/>
              </w:rPr>
              <w:t xml:space="preserve">HV- rytmizace říkadel, </w:t>
            </w:r>
          </w:p>
          <w:p w:rsidR="00F36C8F" w:rsidRDefault="00F36C8F">
            <w:pPr>
              <w:widowControl w:val="0"/>
              <w:rPr>
                <w:sz w:val="20"/>
                <w:szCs w:val="20"/>
              </w:rPr>
            </w:pPr>
            <w:r>
              <w:rPr>
                <w:sz w:val="20"/>
                <w:szCs w:val="20"/>
              </w:rPr>
              <w:t>textu písní</w:t>
            </w: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Shrnutí: věta – slovo –slabika - hláska, samohlásky</w:t>
            </w:r>
          </w:p>
          <w:p w:rsidR="00F36C8F" w:rsidRDefault="00F36C8F">
            <w:pPr>
              <w:widowControl w:val="0"/>
              <w:rPr>
                <w:sz w:val="20"/>
                <w:szCs w:val="20"/>
              </w:rPr>
            </w:pPr>
            <w:r>
              <w:rPr>
                <w:sz w:val="20"/>
                <w:szCs w:val="20"/>
              </w:rPr>
              <w:t>souhlásky tvrdé</w:t>
            </w:r>
          </w:p>
        </w:tc>
        <w:tc>
          <w:tcPr>
            <w:tcW w:w="3686" w:type="dxa"/>
          </w:tcPr>
          <w:p w:rsidR="00F36C8F" w:rsidRDefault="00F36C8F">
            <w:pPr>
              <w:widowControl w:val="0"/>
              <w:rPr>
                <w:sz w:val="20"/>
                <w:szCs w:val="20"/>
              </w:rPr>
            </w:pPr>
            <w:r>
              <w:rPr>
                <w:sz w:val="20"/>
                <w:szCs w:val="20"/>
              </w:rPr>
              <w:t>odůvodňování y/ ý po tvrdých souhláskách a i/í po měkkých souhláskách</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 xml:space="preserve">Shrnutí: věta, slovo, slabika, hláska, dělení slov, </w:t>
            </w:r>
          </w:p>
          <w:p w:rsidR="00F36C8F" w:rsidRDefault="00F36C8F">
            <w:pPr>
              <w:widowControl w:val="0"/>
              <w:rPr>
                <w:sz w:val="20"/>
                <w:szCs w:val="20"/>
              </w:rPr>
            </w:pPr>
            <w:r>
              <w:rPr>
                <w:sz w:val="20"/>
                <w:szCs w:val="20"/>
              </w:rPr>
              <w:t xml:space="preserve">druhy vět </w:t>
            </w:r>
          </w:p>
        </w:tc>
        <w:tc>
          <w:tcPr>
            <w:tcW w:w="3686" w:type="dxa"/>
          </w:tcPr>
          <w:p w:rsidR="00F36C8F" w:rsidRDefault="00F36C8F">
            <w:pPr>
              <w:widowControl w:val="0"/>
              <w:rPr>
                <w:sz w:val="20"/>
                <w:szCs w:val="20"/>
              </w:rPr>
            </w:pP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Jak o něco požádat, poděkovat</w:t>
            </w:r>
          </w:p>
        </w:tc>
        <w:tc>
          <w:tcPr>
            <w:tcW w:w="3686" w:type="dxa"/>
          </w:tcPr>
          <w:p w:rsidR="00F36C8F" w:rsidRDefault="00F36C8F">
            <w:pPr>
              <w:widowControl w:val="0"/>
              <w:rPr>
                <w:sz w:val="20"/>
                <w:szCs w:val="20"/>
              </w:rPr>
            </w:pPr>
            <w:r>
              <w:rPr>
                <w:sz w:val="20"/>
                <w:szCs w:val="20"/>
              </w:rPr>
              <w:t>základní pravidla chování, prosba, žádost...</w:t>
            </w:r>
          </w:p>
          <w:p w:rsidR="00F36C8F" w:rsidRDefault="00F36C8F">
            <w:pPr>
              <w:widowControl w:val="0"/>
              <w:rPr>
                <w:sz w:val="20"/>
                <w:szCs w:val="20"/>
              </w:rPr>
            </w:pPr>
            <w:r>
              <w:rPr>
                <w:sz w:val="20"/>
                <w:szCs w:val="20"/>
              </w:rPr>
              <w:t> </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Spojky a, i, ani, nebo</w:t>
            </w:r>
          </w:p>
          <w:p w:rsidR="00F36C8F" w:rsidRDefault="00F36C8F">
            <w:pPr>
              <w:widowControl w:val="0"/>
              <w:rPr>
                <w:sz w:val="20"/>
                <w:szCs w:val="20"/>
              </w:rPr>
            </w:pPr>
            <w:r>
              <w:rPr>
                <w:sz w:val="20"/>
                <w:szCs w:val="20"/>
              </w:rPr>
              <w:t>souvětí</w:t>
            </w:r>
          </w:p>
        </w:tc>
        <w:tc>
          <w:tcPr>
            <w:tcW w:w="3686" w:type="dxa"/>
          </w:tcPr>
          <w:p w:rsidR="00F36C8F" w:rsidRDefault="00F36C8F">
            <w:pPr>
              <w:widowControl w:val="0"/>
              <w:rPr>
                <w:sz w:val="20"/>
                <w:szCs w:val="20"/>
              </w:rPr>
            </w:pPr>
            <w:r>
              <w:rPr>
                <w:sz w:val="20"/>
                <w:szCs w:val="20"/>
              </w:rPr>
              <w:t>jednoduchá souvětí - vhodné spojky</w:t>
            </w:r>
          </w:p>
          <w:p w:rsidR="00F36C8F" w:rsidRDefault="00F36C8F">
            <w:pPr>
              <w:widowControl w:val="0"/>
              <w:rPr>
                <w:sz w:val="20"/>
                <w:szCs w:val="20"/>
              </w:rPr>
            </w:pPr>
            <w:r>
              <w:rPr>
                <w:sz w:val="20"/>
                <w:szCs w:val="20"/>
              </w:rPr>
              <w:t>vyprávění jednoduchého příběhu podle ilustrací</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Vypravování podle obrázkové osnovy</w:t>
            </w:r>
          </w:p>
        </w:tc>
        <w:tc>
          <w:tcPr>
            <w:tcW w:w="3686" w:type="dxa"/>
          </w:tcPr>
          <w:p w:rsidR="00F36C8F" w:rsidRDefault="00F36C8F">
            <w:pPr>
              <w:widowControl w:val="0"/>
              <w:rPr>
                <w:sz w:val="20"/>
                <w:szCs w:val="20"/>
              </w:rPr>
            </w:pP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Souhlásky obojetné</w:t>
            </w:r>
          </w:p>
        </w:tc>
        <w:tc>
          <w:tcPr>
            <w:tcW w:w="3686" w:type="dxa"/>
          </w:tcPr>
          <w:p w:rsidR="00F36C8F" w:rsidRDefault="00F36C8F">
            <w:pPr>
              <w:widowControl w:val="0"/>
              <w:rPr>
                <w:sz w:val="20"/>
                <w:szCs w:val="20"/>
              </w:rPr>
            </w:pPr>
            <w:r>
              <w:rPr>
                <w:sz w:val="20"/>
                <w:szCs w:val="20"/>
              </w:rPr>
              <w:t>umět vyjmenovat obojetné souhlásky</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Omluva ( slohové cvičení)</w:t>
            </w:r>
          </w:p>
        </w:tc>
        <w:tc>
          <w:tcPr>
            <w:tcW w:w="3686" w:type="dxa"/>
          </w:tcPr>
          <w:p w:rsidR="00F36C8F" w:rsidRDefault="00F36C8F">
            <w:pPr>
              <w:widowControl w:val="0"/>
              <w:rPr>
                <w:sz w:val="20"/>
                <w:szCs w:val="20"/>
              </w:rPr>
            </w:pPr>
            <w:r>
              <w:rPr>
                <w:sz w:val="20"/>
                <w:szCs w:val="20"/>
              </w:rPr>
              <w:t>základní pravidla chování</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 xml:space="preserve">Slovní druhy - podstatná jména, předložky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 xml:space="preserve">rozlišování podstatných jmen, </w:t>
            </w:r>
          </w:p>
          <w:p w:rsidR="00F36C8F" w:rsidRDefault="00F36C8F">
            <w:pPr>
              <w:widowControl w:val="0"/>
              <w:rPr>
                <w:sz w:val="20"/>
                <w:szCs w:val="20"/>
              </w:rPr>
            </w:pPr>
            <w:r>
              <w:rPr>
                <w:sz w:val="20"/>
                <w:szCs w:val="20"/>
              </w:rPr>
              <w:t xml:space="preserve">rozlišovat obecná a vlastní podstatná jména, </w:t>
            </w:r>
          </w:p>
          <w:p w:rsidR="00F36C8F" w:rsidRDefault="00F36C8F">
            <w:pPr>
              <w:widowControl w:val="0"/>
              <w:rPr>
                <w:sz w:val="20"/>
                <w:szCs w:val="20"/>
              </w:rPr>
            </w:pPr>
            <w:r>
              <w:rPr>
                <w:sz w:val="20"/>
                <w:szCs w:val="20"/>
              </w:rPr>
              <w:t xml:space="preserve">pravopis vlastních jmen, </w:t>
            </w:r>
          </w:p>
          <w:p w:rsidR="00F36C8F" w:rsidRDefault="00F36C8F">
            <w:pPr>
              <w:widowControl w:val="0"/>
              <w:rPr>
                <w:sz w:val="20"/>
                <w:szCs w:val="20"/>
              </w:rPr>
            </w:pPr>
            <w:r>
              <w:rPr>
                <w:sz w:val="20"/>
                <w:szCs w:val="20"/>
              </w:rPr>
              <w:t>čtení a psaní předložek</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 Popis zvířete</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sestavení jednoduchého popisu zvířete podle předlohy</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Slovní druhy - slovesa</w:t>
            </w:r>
          </w:p>
        </w:tc>
        <w:tc>
          <w:tcPr>
            <w:tcW w:w="3686" w:type="dxa"/>
          </w:tcPr>
          <w:p w:rsidR="00F36C8F" w:rsidRDefault="00F36C8F">
            <w:pPr>
              <w:widowControl w:val="0"/>
              <w:rPr>
                <w:sz w:val="20"/>
                <w:szCs w:val="20"/>
              </w:rPr>
            </w:pPr>
            <w:r>
              <w:rPr>
                <w:sz w:val="20"/>
                <w:szCs w:val="20"/>
              </w:rPr>
              <w:t>rozlišování slovních druhů v základním tvaru</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Slabiky dě, tě, ně</w:t>
            </w:r>
          </w:p>
        </w:tc>
        <w:tc>
          <w:tcPr>
            <w:tcW w:w="3686" w:type="dxa"/>
          </w:tcPr>
          <w:p w:rsidR="00F36C8F" w:rsidRDefault="00F36C8F">
            <w:pPr>
              <w:widowControl w:val="0"/>
              <w:rPr>
                <w:sz w:val="20"/>
                <w:szCs w:val="20"/>
              </w:rPr>
            </w:pPr>
            <w:r>
              <w:rPr>
                <w:sz w:val="20"/>
                <w:szCs w:val="20"/>
              </w:rPr>
              <w:t>správné odůvodňování a psaní slabik dě, tě, ně</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Dárek - slohové cvičení</w:t>
            </w:r>
          </w:p>
        </w:tc>
        <w:tc>
          <w:tcPr>
            <w:tcW w:w="3686" w:type="dxa"/>
          </w:tcPr>
          <w:p w:rsidR="00F36C8F" w:rsidRDefault="00F36C8F">
            <w:pPr>
              <w:widowControl w:val="0"/>
              <w:rPr>
                <w:sz w:val="20"/>
                <w:szCs w:val="20"/>
              </w:rPr>
            </w:pPr>
            <w:r>
              <w:rPr>
                <w:sz w:val="20"/>
                <w:szCs w:val="20"/>
              </w:rPr>
              <w:t> </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Slabiky bě, pě, vě, mě</w:t>
            </w:r>
          </w:p>
        </w:tc>
        <w:tc>
          <w:tcPr>
            <w:tcW w:w="3686" w:type="dxa"/>
          </w:tcPr>
          <w:p w:rsidR="00F36C8F" w:rsidRDefault="00F36C8F">
            <w:pPr>
              <w:widowControl w:val="0"/>
              <w:rPr>
                <w:sz w:val="20"/>
                <w:szCs w:val="20"/>
              </w:rPr>
            </w:pPr>
            <w:r>
              <w:rPr>
                <w:sz w:val="20"/>
                <w:szCs w:val="20"/>
              </w:rPr>
              <w:t>odůvodňování a psaní slabik bě, pě, vě, mě</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V ordinaci - slohové cvičení</w:t>
            </w:r>
          </w:p>
        </w:tc>
        <w:tc>
          <w:tcPr>
            <w:tcW w:w="3686" w:type="dxa"/>
          </w:tcPr>
          <w:p w:rsidR="00F36C8F" w:rsidRDefault="00F36C8F">
            <w:pPr>
              <w:widowControl w:val="0"/>
              <w:rPr>
                <w:sz w:val="20"/>
                <w:szCs w:val="20"/>
              </w:rPr>
            </w:pPr>
            <w:r>
              <w:rPr>
                <w:sz w:val="20"/>
                <w:szCs w:val="20"/>
              </w:rPr>
              <w:t>chování, pozdrav, zřetelná výslovnost při komunikaci</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 Slova s párovými souhláskami na konci slov</w:t>
            </w:r>
          </w:p>
        </w:tc>
        <w:tc>
          <w:tcPr>
            <w:tcW w:w="3686" w:type="dxa"/>
          </w:tcPr>
          <w:p w:rsidR="00F36C8F" w:rsidRDefault="00F36C8F">
            <w:pPr>
              <w:widowControl w:val="0"/>
              <w:rPr>
                <w:sz w:val="20"/>
                <w:szCs w:val="20"/>
              </w:rPr>
            </w:pPr>
            <w:r>
              <w:rPr>
                <w:sz w:val="20"/>
                <w:szCs w:val="20"/>
              </w:rPr>
              <w:t>rozlišuje zvukovou a grafickou podobu slov</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Vypravování - slohové cvičení</w:t>
            </w:r>
          </w:p>
        </w:tc>
        <w:tc>
          <w:tcPr>
            <w:tcW w:w="3686" w:type="dxa"/>
          </w:tcPr>
          <w:p w:rsidR="00F36C8F" w:rsidRDefault="00F36C8F">
            <w:pPr>
              <w:widowControl w:val="0"/>
              <w:rPr>
                <w:sz w:val="20"/>
                <w:szCs w:val="20"/>
              </w:rPr>
            </w:pPr>
            <w:r>
              <w:rPr>
                <w:sz w:val="20"/>
                <w:szCs w:val="20"/>
              </w:rPr>
              <w:t>krátký mluvený projev na základě vlastních</w:t>
            </w:r>
          </w:p>
          <w:p w:rsidR="00F36C8F" w:rsidRDefault="00F36C8F">
            <w:pPr>
              <w:widowControl w:val="0"/>
              <w:rPr>
                <w:sz w:val="20"/>
                <w:szCs w:val="20"/>
              </w:rPr>
            </w:pPr>
            <w:r>
              <w:rPr>
                <w:sz w:val="20"/>
                <w:szCs w:val="20"/>
              </w:rPr>
              <w:t>zážitků</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Celkové shrnutí učiva 2. ročníku</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plynulé čtení s porozuměním, rozumí písemným i mluveným pokynům, rozlišuje zvukovou a grafickou podobu slov, odlišuje délku samohlásek, rozlišuje věta, slovo, slabika, hláska, druhy, pozná slovní druhy - podstatná jména, slovesa, předložky, odůvodňuje a píše správně: ů/ú, y/i, po tvrdých a měkkých souhláskách pravopis párových souhlásek</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bl>
    <w:p w:rsidR="00F36C8F" w:rsidRDefault="00F36C8F">
      <w:pPr>
        <w:widowControl w:val="0"/>
        <w:rPr>
          <w:sz w:val="20"/>
          <w:szCs w:val="20"/>
        </w:rPr>
      </w:pPr>
    </w:p>
    <w:p w:rsidR="00F36C8F" w:rsidRDefault="00F36C8F">
      <w:pPr>
        <w:widowControl w:val="0"/>
        <w:rPr>
          <w:sz w:val="20"/>
          <w:szCs w:val="20"/>
        </w:rPr>
      </w:pPr>
      <w:r>
        <w:rPr>
          <w:sz w:val="20"/>
          <w:szCs w:val="20"/>
        </w:rPr>
        <w:t>3. ročník</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3686"/>
        <w:gridCol w:w="1474"/>
        <w:gridCol w:w="1701"/>
        <w:gridCol w:w="1134"/>
      </w:tblGrid>
      <w:tr w:rsidR="00F36C8F">
        <w:trPr>
          <w:trHeight w:val="20"/>
        </w:trPr>
        <w:tc>
          <w:tcPr>
            <w:tcW w:w="1985" w:type="dxa"/>
          </w:tcPr>
          <w:p w:rsidR="00F36C8F" w:rsidRDefault="00F36C8F">
            <w:pPr>
              <w:widowControl w:val="0"/>
              <w:rPr>
                <w:i/>
                <w:iCs/>
                <w:sz w:val="20"/>
                <w:szCs w:val="20"/>
              </w:rPr>
            </w:pPr>
            <w:r>
              <w:rPr>
                <w:i/>
                <w:iCs/>
                <w:sz w:val="20"/>
                <w:szCs w:val="20"/>
              </w:rPr>
              <w:t>Učivo</w:t>
            </w:r>
          </w:p>
        </w:tc>
        <w:tc>
          <w:tcPr>
            <w:tcW w:w="3686" w:type="dxa"/>
          </w:tcPr>
          <w:p w:rsidR="00F36C8F" w:rsidRDefault="00F36C8F">
            <w:pPr>
              <w:widowControl w:val="0"/>
              <w:rPr>
                <w:i/>
                <w:iCs/>
                <w:sz w:val="20"/>
                <w:szCs w:val="20"/>
              </w:rPr>
            </w:pPr>
            <w:r>
              <w:rPr>
                <w:i/>
                <w:iCs/>
                <w:sz w:val="20"/>
                <w:szCs w:val="20"/>
              </w:rPr>
              <w:t>Cílové kompetence</w:t>
            </w:r>
          </w:p>
        </w:tc>
        <w:tc>
          <w:tcPr>
            <w:tcW w:w="1474" w:type="dxa"/>
          </w:tcPr>
          <w:p w:rsidR="00F36C8F" w:rsidRDefault="00F36C8F">
            <w:pPr>
              <w:widowControl w:val="0"/>
              <w:rPr>
                <w:i/>
                <w:iCs/>
                <w:sz w:val="20"/>
                <w:szCs w:val="20"/>
              </w:rPr>
            </w:pPr>
            <w:r>
              <w:rPr>
                <w:i/>
                <w:iCs/>
                <w:sz w:val="20"/>
                <w:szCs w:val="20"/>
              </w:rPr>
              <w:t>Mezipředmětové vztahy</w:t>
            </w:r>
          </w:p>
        </w:tc>
        <w:tc>
          <w:tcPr>
            <w:tcW w:w="1701" w:type="dxa"/>
          </w:tcPr>
          <w:p w:rsidR="00F36C8F" w:rsidRDefault="00F36C8F">
            <w:pPr>
              <w:widowControl w:val="0"/>
              <w:rPr>
                <w:i/>
                <w:iCs/>
                <w:sz w:val="20"/>
                <w:szCs w:val="20"/>
              </w:rPr>
            </w:pPr>
            <w:r>
              <w:rPr>
                <w:i/>
                <w:iCs/>
                <w:sz w:val="20"/>
                <w:szCs w:val="20"/>
              </w:rPr>
              <w:t>Průřezová témata, projekty</w:t>
            </w:r>
          </w:p>
        </w:tc>
        <w:tc>
          <w:tcPr>
            <w:tcW w:w="1134" w:type="dxa"/>
          </w:tcPr>
          <w:p w:rsidR="00F36C8F" w:rsidRDefault="00F36C8F">
            <w:pPr>
              <w:widowControl w:val="0"/>
              <w:rPr>
                <w:i/>
                <w:iCs/>
                <w:sz w:val="20"/>
                <w:szCs w:val="20"/>
              </w:rPr>
            </w:pPr>
            <w:r>
              <w:rPr>
                <w:i/>
                <w:iCs/>
                <w:sz w:val="20"/>
                <w:szCs w:val="20"/>
              </w:rPr>
              <w:t>Poznámky</w:t>
            </w:r>
          </w:p>
        </w:tc>
      </w:tr>
      <w:tr w:rsidR="00F36C8F">
        <w:trPr>
          <w:trHeight w:val="20"/>
        </w:trPr>
        <w:tc>
          <w:tcPr>
            <w:tcW w:w="1985" w:type="dxa"/>
          </w:tcPr>
          <w:p w:rsidR="00F36C8F" w:rsidRDefault="00F36C8F">
            <w:pPr>
              <w:widowControl w:val="0"/>
              <w:rPr>
                <w:sz w:val="20"/>
                <w:szCs w:val="20"/>
              </w:rPr>
            </w:pPr>
            <w:r>
              <w:rPr>
                <w:sz w:val="20"/>
                <w:szCs w:val="20"/>
              </w:rPr>
              <w:t>Opakování učiva 2. ročníku</w:t>
            </w:r>
          </w:p>
          <w:p w:rsidR="00F36C8F" w:rsidRDefault="00F36C8F">
            <w:pPr>
              <w:widowControl w:val="0"/>
              <w:rPr>
                <w:sz w:val="20"/>
                <w:szCs w:val="20"/>
              </w:rPr>
            </w:pPr>
            <w:r>
              <w:rPr>
                <w:sz w:val="20"/>
                <w:szCs w:val="20"/>
              </w:rPr>
              <w:t>věta, slovo, slabika, hláska, písmeno</w:t>
            </w:r>
          </w:p>
          <w:p w:rsidR="00F36C8F" w:rsidRDefault="00F36C8F">
            <w:pPr>
              <w:widowControl w:val="0"/>
              <w:rPr>
                <w:sz w:val="20"/>
                <w:szCs w:val="20"/>
              </w:rPr>
            </w:pPr>
            <w:r>
              <w:rPr>
                <w:sz w:val="20"/>
                <w:szCs w:val="20"/>
              </w:rPr>
              <w:t>slabiky dě, tě, ně, bě, pě, vě, mě a di, ti, ni</w:t>
            </w:r>
          </w:p>
          <w:p w:rsidR="00F36C8F" w:rsidRDefault="00F36C8F">
            <w:pPr>
              <w:widowControl w:val="0"/>
              <w:rPr>
                <w:sz w:val="20"/>
                <w:szCs w:val="20"/>
              </w:rPr>
            </w:pPr>
            <w:r>
              <w:rPr>
                <w:sz w:val="20"/>
                <w:szCs w:val="20"/>
              </w:rPr>
              <w:t>samohlásky krátké, dlouhé, psaní ů/ú</w:t>
            </w:r>
          </w:p>
          <w:p w:rsidR="00F36C8F" w:rsidRDefault="00F36C8F">
            <w:pPr>
              <w:widowControl w:val="0"/>
              <w:rPr>
                <w:sz w:val="20"/>
                <w:szCs w:val="20"/>
              </w:rPr>
            </w:pPr>
            <w:r>
              <w:rPr>
                <w:sz w:val="20"/>
                <w:szCs w:val="20"/>
              </w:rPr>
              <w:t>souhlásky tvrdé, měkké</w:t>
            </w:r>
          </w:p>
          <w:p w:rsidR="00F36C8F" w:rsidRDefault="00F36C8F">
            <w:pPr>
              <w:widowControl w:val="0"/>
              <w:rPr>
                <w:sz w:val="20"/>
                <w:szCs w:val="20"/>
              </w:rPr>
            </w:pPr>
            <w:r>
              <w:rPr>
                <w:sz w:val="20"/>
                <w:szCs w:val="20"/>
              </w:rPr>
              <w:t>Omluvy, prosby, telefonování</w:t>
            </w:r>
          </w:p>
          <w:p w:rsidR="00F36C8F" w:rsidRDefault="00F36C8F">
            <w:pPr>
              <w:widowControl w:val="0"/>
              <w:rPr>
                <w:sz w:val="20"/>
                <w:szCs w:val="20"/>
              </w:rPr>
            </w:pPr>
            <w:r>
              <w:rPr>
                <w:sz w:val="20"/>
                <w:szCs w:val="20"/>
              </w:rPr>
              <w:t>jednoduchá souvětí tvořená podle vzorce</w:t>
            </w:r>
          </w:p>
          <w:p w:rsidR="00F36C8F" w:rsidRDefault="00F36C8F">
            <w:pPr>
              <w:widowControl w:val="0"/>
              <w:rPr>
                <w:sz w:val="20"/>
                <w:szCs w:val="20"/>
              </w:rPr>
            </w:pPr>
            <w:r>
              <w:rPr>
                <w:sz w:val="20"/>
                <w:szCs w:val="20"/>
              </w:rPr>
              <w:t>vyprávění podle osnovy</w:t>
            </w:r>
          </w:p>
        </w:tc>
        <w:tc>
          <w:tcPr>
            <w:tcW w:w="3686" w:type="dxa"/>
          </w:tcPr>
          <w:p w:rsidR="00F36C8F" w:rsidRDefault="00F36C8F">
            <w:pPr>
              <w:widowControl w:val="0"/>
              <w:rPr>
                <w:sz w:val="20"/>
                <w:szCs w:val="20"/>
              </w:rPr>
            </w:pPr>
            <w:r>
              <w:rPr>
                <w:sz w:val="20"/>
                <w:szCs w:val="20"/>
              </w:rPr>
              <w:t>rozlišuje zvukovou a grafickou podobu slova</w:t>
            </w:r>
          </w:p>
          <w:p w:rsidR="00F36C8F" w:rsidRDefault="00F36C8F">
            <w:pPr>
              <w:widowControl w:val="0"/>
              <w:rPr>
                <w:sz w:val="20"/>
                <w:szCs w:val="20"/>
              </w:rPr>
            </w:pPr>
            <w:r>
              <w:rPr>
                <w:sz w:val="20"/>
                <w:szCs w:val="20"/>
              </w:rPr>
              <w:t xml:space="preserve">odůvodňuje a píše správně y/i po tvrdých a </w:t>
            </w:r>
          </w:p>
          <w:p w:rsidR="00F36C8F" w:rsidRDefault="00F36C8F">
            <w:pPr>
              <w:widowControl w:val="0"/>
              <w:rPr>
                <w:sz w:val="20"/>
                <w:szCs w:val="20"/>
              </w:rPr>
            </w:pPr>
            <w:r>
              <w:rPr>
                <w:sz w:val="20"/>
                <w:szCs w:val="20"/>
              </w:rPr>
              <w:t>měkkých souhláskách, dě, tě, ně</w:t>
            </w:r>
          </w:p>
          <w:p w:rsidR="00F36C8F" w:rsidRDefault="00F36C8F">
            <w:pPr>
              <w:widowControl w:val="0"/>
              <w:rPr>
                <w:sz w:val="20"/>
                <w:szCs w:val="20"/>
              </w:rPr>
            </w:pPr>
            <w:r>
              <w:rPr>
                <w:sz w:val="20"/>
                <w:szCs w:val="20"/>
              </w:rPr>
              <w:t xml:space="preserve">velká písmena na začátku věty, u vlastních </w:t>
            </w:r>
          </w:p>
          <w:p w:rsidR="00F36C8F" w:rsidRDefault="00F36C8F">
            <w:pPr>
              <w:widowControl w:val="0"/>
              <w:rPr>
                <w:sz w:val="20"/>
                <w:szCs w:val="20"/>
              </w:rPr>
            </w:pPr>
            <w:r>
              <w:rPr>
                <w:sz w:val="20"/>
                <w:szCs w:val="20"/>
              </w:rPr>
              <w:t xml:space="preserve">jmen, </w:t>
            </w:r>
          </w:p>
          <w:p w:rsidR="00F36C8F" w:rsidRDefault="00F36C8F">
            <w:pPr>
              <w:widowControl w:val="0"/>
              <w:rPr>
                <w:sz w:val="20"/>
                <w:szCs w:val="20"/>
              </w:rPr>
            </w:pPr>
            <w:r>
              <w:rPr>
                <w:sz w:val="20"/>
                <w:szCs w:val="20"/>
              </w:rPr>
              <w:t>písmeno ů/ú</w:t>
            </w:r>
          </w:p>
          <w:p w:rsidR="00F36C8F" w:rsidRDefault="00F36C8F">
            <w:pPr>
              <w:widowControl w:val="0"/>
              <w:rPr>
                <w:sz w:val="20"/>
                <w:szCs w:val="20"/>
              </w:rPr>
            </w:pPr>
            <w:r>
              <w:rPr>
                <w:sz w:val="20"/>
                <w:szCs w:val="20"/>
              </w:rPr>
              <w:t>spojuje věty do jednoduchých souvětí</w:t>
            </w:r>
          </w:p>
          <w:p w:rsidR="00F36C8F" w:rsidRDefault="00F36C8F">
            <w:pPr>
              <w:widowControl w:val="0"/>
              <w:rPr>
                <w:sz w:val="20"/>
                <w:szCs w:val="20"/>
              </w:rPr>
            </w:pPr>
            <w:r>
              <w:rPr>
                <w:sz w:val="20"/>
                <w:szCs w:val="20"/>
              </w:rPr>
              <w:t>poznává psanou podobu znělých a neznělých souhlásek</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 xml:space="preserve">Slovní druhy: slovesa, podstatná jména, </w:t>
            </w:r>
          </w:p>
          <w:p w:rsidR="00F36C8F" w:rsidRDefault="00F36C8F">
            <w:pPr>
              <w:widowControl w:val="0"/>
              <w:rPr>
                <w:sz w:val="20"/>
                <w:szCs w:val="20"/>
              </w:rPr>
            </w:pPr>
            <w:r>
              <w:rPr>
                <w:sz w:val="20"/>
                <w:szCs w:val="20"/>
              </w:rPr>
              <w:t xml:space="preserve">spodoba na konci slov, </w:t>
            </w:r>
          </w:p>
          <w:p w:rsidR="00F36C8F" w:rsidRDefault="00F36C8F">
            <w:pPr>
              <w:widowControl w:val="0"/>
              <w:rPr>
                <w:sz w:val="20"/>
                <w:szCs w:val="20"/>
              </w:rPr>
            </w:pPr>
            <w:r>
              <w:rPr>
                <w:sz w:val="20"/>
                <w:szCs w:val="20"/>
              </w:rPr>
              <w:t xml:space="preserve">párové souhlásky uvnitř slov, </w:t>
            </w:r>
          </w:p>
          <w:p w:rsidR="00F36C8F" w:rsidRDefault="00F36C8F">
            <w:pPr>
              <w:widowControl w:val="0"/>
              <w:rPr>
                <w:sz w:val="20"/>
                <w:szCs w:val="20"/>
              </w:rPr>
            </w:pPr>
            <w:r>
              <w:rPr>
                <w:sz w:val="20"/>
                <w:szCs w:val="20"/>
              </w:rPr>
              <w:t xml:space="preserve">abeceda, </w:t>
            </w:r>
          </w:p>
          <w:p w:rsidR="00F36C8F" w:rsidRDefault="00F36C8F">
            <w:pPr>
              <w:widowControl w:val="0"/>
              <w:rPr>
                <w:sz w:val="20"/>
                <w:szCs w:val="20"/>
              </w:rPr>
            </w:pPr>
            <w:r>
              <w:rPr>
                <w:sz w:val="20"/>
                <w:szCs w:val="20"/>
              </w:rPr>
              <w:t>stavba slova</w:t>
            </w:r>
          </w:p>
        </w:tc>
        <w:tc>
          <w:tcPr>
            <w:tcW w:w="3686" w:type="dxa"/>
          </w:tcPr>
          <w:p w:rsidR="00F36C8F" w:rsidRDefault="00F36C8F">
            <w:pPr>
              <w:widowControl w:val="0"/>
              <w:rPr>
                <w:sz w:val="20"/>
                <w:szCs w:val="20"/>
              </w:rPr>
            </w:pPr>
            <w:r>
              <w:rPr>
                <w:sz w:val="20"/>
                <w:szCs w:val="20"/>
              </w:rPr>
              <w:t> najde ve slovech kořen</w:t>
            </w:r>
          </w:p>
          <w:p w:rsidR="00F36C8F" w:rsidRDefault="00F36C8F">
            <w:pPr>
              <w:widowControl w:val="0"/>
              <w:rPr>
                <w:sz w:val="20"/>
                <w:szCs w:val="20"/>
              </w:rPr>
            </w:pPr>
            <w:r>
              <w:rPr>
                <w:sz w:val="20"/>
                <w:szCs w:val="20"/>
              </w:rPr>
              <w:t>porovnává významy slov, slova opačného</w:t>
            </w:r>
          </w:p>
          <w:p w:rsidR="00F36C8F" w:rsidRDefault="00F36C8F">
            <w:pPr>
              <w:widowControl w:val="0"/>
              <w:rPr>
                <w:sz w:val="20"/>
                <w:szCs w:val="20"/>
              </w:rPr>
            </w:pPr>
            <w:r>
              <w:rPr>
                <w:sz w:val="20"/>
                <w:szCs w:val="20"/>
              </w:rPr>
              <w:t>významu</w:t>
            </w:r>
          </w:p>
        </w:tc>
        <w:tc>
          <w:tcPr>
            <w:tcW w:w="1474" w:type="dxa"/>
          </w:tcPr>
          <w:p w:rsidR="00F36C8F" w:rsidRDefault="00F36C8F">
            <w:pPr>
              <w:widowControl w:val="0"/>
              <w:rPr>
                <w:sz w:val="20"/>
                <w:szCs w:val="20"/>
              </w:rPr>
            </w:pPr>
            <w:r>
              <w:rPr>
                <w:sz w:val="20"/>
                <w:szCs w:val="20"/>
              </w:rPr>
              <w:t>VV- barevné rozlišení</w:t>
            </w:r>
          </w:p>
          <w:p w:rsidR="00F36C8F" w:rsidRDefault="00F36C8F">
            <w:pPr>
              <w:widowControl w:val="0"/>
              <w:rPr>
                <w:sz w:val="20"/>
                <w:szCs w:val="20"/>
              </w:rPr>
            </w:pPr>
            <w:r>
              <w:rPr>
                <w:sz w:val="20"/>
                <w:szCs w:val="20"/>
              </w:rPr>
              <w:t>kořene</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Sloh - vypravování podle osnovy, význam slov</w:t>
            </w:r>
          </w:p>
        </w:tc>
        <w:tc>
          <w:tcPr>
            <w:tcW w:w="3686" w:type="dxa"/>
          </w:tcPr>
          <w:p w:rsidR="00F36C8F" w:rsidRDefault="00F36C8F">
            <w:pPr>
              <w:widowControl w:val="0"/>
              <w:rPr>
                <w:sz w:val="20"/>
                <w:szCs w:val="20"/>
              </w:rPr>
            </w:pPr>
            <w:r>
              <w:rPr>
                <w:sz w:val="20"/>
                <w:szCs w:val="20"/>
              </w:rPr>
              <w:t> </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Vyjmenovaná slova po B, L</w:t>
            </w:r>
          </w:p>
          <w:p w:rsidR="00F36C8F" w:rsidRDefault="00F36C8F">
            <w:pPr>
              <w:widowControl w:val="0"/>
              <w:rPr>
                <w:sz w:val="20"/>
                <w:szCs w:val="20"/>
              </w:rPr>
            </w:pPr>
            <w:r>
              <w:rPr>
                <w:sz w:val="20"/>
                <w:szCs w:val="20"/>
              </w:rPr>
              <w:t>slova souznačná</w:t>
            </w:r>
          </w:p>
        </w:tc>
        <w:tc>
          <w:tcPr>
            <w:tcW w:w="3686" w:type="dxa"/>
          </w:tcPr>
          <w:p w:rsidR="00F36C8F" w:rsidRDefault="00F36C8F">
            <w:pPr>
              <w:widowControl w:val="0"/>
              <w:rPr>
                <w:sz w:val="20"/>
                <w:szCs w:val="20"/>
              </w:rPr>
            </w:pPr>
            <w:r>
              <w:rPr>
                <w:sz w:val="20"/>
                <w:szCs w:val="20"/>
              </w:rPr>
              <w:t>hledá a poznává významové souvislosti slov příbuzných, odůvodňuje a píše správně y/i, porovnává významy slov</w:t>
            </w:r>
          </w:p>
        </w:tc>
        <w:tc>
          <w:tcPr>
            <w:tcW w:w="1474" w:type="dxa"/>
          </w:tcPr>
          <w:p w:rsidR="00F36C8F" w:rsidRDefault="00F36C8F">
            <w:pPr>
              <w:widowControl w:val="0"/>
              <w:rPr>
                <w:sz w:val="20"/>
                <w:szCs w:val="20"/>
              </w:rPr>
            </w:pPr>
            <w:r>
              <w:rPr>
                <w:sz w:val="20"/>
                <w:szCs w:val="20"/>
              </w:rPr>
              <w:t> HV- písně se slovy z vyjmenovaných řad</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Dopis- sloh</w:t>
            </w:r>
          </w:p>
          <w:p w:rsidR="00F36C8F" w:rsidRDefault="00F36C8F">
            <w:pPr>
              <w:widowControl w:val="0"/>
              <w:rPr>
                <w:sz w:val="20"/>
                <w:szCs w:val="20"/>
              </w:rPr>
            </w:pPr>
            <w:r>
              <w:rPr>
                <w:sz w:val="20"/>
                <w:szCs w:val="20"/>
              </w:rPr>
              <w:t> </w:t>
            </w:r>
          </w:p>
          <w:p w:rsidR="00F36C8F" w:rsidRDefault="00F36C8F">
            <w:pPr>
              <w:widowControl w:val="0"/>
              <w:rPr>
                <w:sz w:val="20"/>
                <w:szCs w:val="20"/>
              </w:rPr>
            </w:pPr>
          </w:p>
        </w:tc>
        <w:tc>
          <w:tcPr>
            <w:tcW w:w="3686" w:type="dxa"/>
          </w:tcPr>
          <w:p w:rsidR="00F36C8F" w:rsidRDefault="00F36C8F">
            <w:pPr>
              <w:widowControl w:val="0"/>
              <w:rPr>
                <w:sz w:val="20"/>
                <w:szCs w:val="20"/>
              </w:rPr>
            </w:pPr>
            <w:r>
              <w:rPr>
                <w:sz w:val="20"/>
                <w:szCs w:val="20"/>
              </w:rPr>
              <w:t>seznámení s písemnou formou společenské- ho styku, dbá na úpravu</w:t>
            </w:r>
          </w:p>
          <w:p w:rsidR="00F36C8F" w:rsidRDefault="00F36C8F">
            <w:pPr>
              <w:widowControl w:val="0"/>
              <w:rPr>
                <w:sz w:val="20"/>
                <w:szCs w:val="20"/>
              </w:rPr>
            </w:pPr>
            <w:r>
              <w:rPr>
                <w:sz w:val="20"/>
                <w:szCs w:val="20"/>
              </w:rPr>
              <w:t xml:space="preserve"> </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Podstatná jména - rod, číslo, životnost, pád</w:t>
            </w:r>
          </w:p>
        </w:tc>
        <w:tc>
          <w:tcPr>
            <w:tcW w:w="3686" w:type="dxa"/>
          </w:tcPr>
          <w:p w:rsidR="00F36C8F" w:rsidRDefault="00F36C8F">
            <w:pPr>
              <w:widowControl w:val="0"/>
              <w:rPr>
                <w:sz w:val="20"/>
                <w:szCs w:val="20"/>
              </w:rPr>
            </w:pPr>
            <w:r>
              <w:rPr>
                <w:sz w:val="20"/>
                <w:szCs w:val="20"/>
              </w:rPr>
              <w:t>vyhledává podstatná jména, určuje rod, číslo, životnost</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Podstatná jména obecná a vlastní</w:t>
            </w:r>
          </w:p>
        </w:tc>
        <w:tc>
          <w:tcPr>
            <w:tcW w:w="3686" w:type="dxa"/>
          </w:tcPr>
          <w:p w:rsidR="00F36C8F" w:rsidRDefault="00F36C8F">
            <w:pPr>
              <w:widowControl w:val="0"/>
              <w:rPr>
                <w:sz w:val="20"/>
                <w:szCs w:val="20"/>
              </w:rPr>
            </w:pPr>
            <w:r>
              <w:rPr>
                <w:sz w:val="20"/>
                <w:szCs w:val="20"/>
              </w:rPr>
              <w:t>určuje mluvnické kategorie podstatných jmen</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Shrnutí učiva o podstatných jménech</w:t>
            </w:r>
          </w:p>
        </w:tc>
        <w:tc>
          <w:tcPr>
            <w:tcW w:w="3686" w:type="dxa"/>
          </w:tcPr>
          <w:p w:rsidR="00F36C8F" w:rsidRDefault="00F36C8F">
            <w:pPr>
              <w:widowControl w:val="0"/>
              <w:rPr>
                <w:sz w:val="20"/>
                <w:szCs w:val="20"/>
              </w:rPr>
            </w:pPr>
            <w:r>
              <w:rPr>
                <w:sz w:val="20"/>
                <w:szCs w:val="20"/>
              </w:rPr>
              <w:t>vyhledá a určí a rozliší tvary podstatných jmen</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Vyjmenovaná slova po M, P</w:t>
            </w:r>
          </w:p>
        </w:tc>
        <w:tc>
          <w:tcPr>
            <w:tcW w:w="3686" w:type="dxa"/>
          </w:tcPr>
          <w:p w:rsidR="00F36C8F" w:rsidRDefault="00F36C8F">
            <w:pPr>
              <w:widowControl w:val="0"/>
              <w:rPr>
                <w:sz w:val="20"/>
                <w:szCs w:val="20"/>
              </w:rPr>
            </w:pPr>
            <w:r>
              <w:rPr>
                <w:sz w:val="20"/>
                <w:szCs w:val="20"/>
              </w:rPr>
              <w:t xml:space="preserve">z porovnává význam slov </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Popis věci - sloh</w:t>
            </w:r>
          </w:p>
        </w:tc>
        <w:tc>
          <w:tcPr>
            <w:tcW w:w="3686" w:type="dxa"/>
          </w:tcPr>
          <w:p w:rsidR="00F36C8F" w:rsidRDefault="00F36C8F">
            <w:pPr>
              <w:widowControl w:val="0"/>
              <w:rPr>
                <w:sz w:val="20"/>
                <w:szCs w:val="20"/>
              </w:rPr>
            </w:pPr>
            <w:r>
              <w:rPr>
                <w:sz w:val="20"/>
                <w:szCs w:val="20"/>
              </w:rPr>
              <w:t>zvládne jednoduchý popis věci</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Rozhovor - sloh</w:t>
            </w:r>
          </w:p>
        </w:tc>
        <w:tc>
          <w:tcPr>
            <w:tcW w:w="3686" w:type="dxa"/>
          </w:tcPr>
          <w:p w:rsidR="00F36C8F" w:rsidRDefault="00F36C8F">
            <w:pPr>
              <w:widowControl w:val="0"/>
              <w:rPr>
                <w:sz w:val="20"/>
                <w:szCs w:val="20"/>
              </w:rPr>
            </w:pPr>
            <w:r>
              <w:rPr>
                <w:sz w:val="20"/>
                <w:szCs w:val="20"/>
              </w:rPr>
              <w:t xml:space="preserve"> podle situace používá správnou intonaci, </w:t>
            </w:r>
          </w:p>
          <w:p w:rsidR="00F36C8F" w:rsidRDefault="00F36C8F">
            <w:pPr>
              <w:widowControl w:val="0"/>
              <w:rPr>
                <w:sz w:val="20"/>
                <w:szCs w:val="20"/>
              </w:rPr>
            </w:pPr>
            <w:r>
              <w:rPr>
                <w:sz w:val="20"/>
                <w:szCs w:val="20"/>
              </w:rPr>
              <w:t>přízvuk, tempo, pauzy</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 xml:space="preserve">Slova přejatá, mnohoznačná, podřazená, nadřazená </w:t>
            </w:r>
          </w:p>
          <w:p w:rsidR="00F36C8F" w:rsidRDefault="00F36C8F">
            <w:pPr>
              <w:widowControl w:val="0"/>
              <w:rPr>
                <w:sz w:val="20"/>
                <w:szCs w:val="20"/>
              </w:rPr>
            </w:pPr>
            <w:r>
              <w:rPr>
                <w:sz w:val="20"/>
                <w:szCs w:val="20"/>
              </w:rPr>
              <w:t>významem</w:t>
            </w:r>
          </w:p>
        </w:tc>
        <w:tc>
          <w:tcPr>
            <w:tcW w:w="3686"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Slovesa - osoba, číslo, čas</w:t>
            </w:r>
          </w:p>
        </w:tc>
        <w:tc>
          <w:tcPr>
            <w:tcW w:w="3686" w:type="dxa"/>
          </w:tcPr>
          <w:p w:rsidR="00F36C8F" w:rsidRDefault="00F36C8F">
            <w:pPr>
              <w:widowControl w:val="0"/>
              <w:rPr>
                <w:sz w:val="20"/>
                <w:szCs w:val="20"/>
              </w:rPr>
            </w:pPr>
            <w:r>
              <w:rPr>
                <w:sz w:val="20"/>
                <w:szCs w:val="20"/>
              </w:rPr>
              <w:t>postupně zvládá určování mluvnických kategorií sloves a časování v činném rodě</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Vyjmenovaná slova po S</w:t>
            </w:r>
          </w:p>
        </w:tc>
        <w:tc>
          <w:tcPr>
            <w:tcW w:w="3686" w:type="dxa"/>
          </w:tcPr>
          <w:p w:rsidR="00F36C8F" w:rsidRDefault="00F36C8F">
            <w:pPr>
              <w:widowControl w:val="0"/>
              <w:rPr>
                <w:sz w:val="20"/>
                <w:szCs w:val="20"/>
              </w:rPr>
            </w:pPr>
            <w:r>
              <w:rPr>
                <w:sz w:val="20"/>
                <w:szCs w:val="20"/>
              </w:rPr>
              <w:t>odůvodňuje a píše správně y/i po obojetných souhláskách</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Vypravování podle osnovy</w:t>
            </w:r>
          </w:p>
        </w:tc>
        <w:tc>
          <w:tcPr>
            <w:tcW w:w="3686" w:type="dxa"/>
          </w:tcPr>
          <w:p w:rsidR="00F36C8F" w:rsidRDefault="00F36C8F">
            <w:pPr>
              <w:widowControl w:val="0"/>
              <w:rPr>
                <w:sz w:val="20"/>
                <w:szCs w:val="20"/>
              </w:rPr>
            </w:pPr>
            <w:r>
              <w:rPr>
                <w:sz w:val="20"/>
                <w:szCs w:val="20"/>
              </w:rPr>
              <w:t>umí využívat přídavná jména, citoslovce při vypravování</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Slova protikladná</w:t>
            </w:r>
          </w:p>
        </w:tc>
        <w:tc>
          <w:tcPr>
            <w:tcW w:w="3686" w:type="dxa"/>
          </w:tcPr>
          <w:p w:rsidR="00F36C8F" w:rsidRDefault="00F36C8F">
            <w:pPr>
              <w:widowControl w:val="0"/>
              <w:rPr>
                <w:sz w:val="20"/>
                <w:szCs w:val="20"/>
              </w:rPr>
            </w:pPr>
            <w:r>
              <w:rPr>
                <w:sz w:val="20"/>
                <w:szCs w:val="20"/>
              </w:rPr>
              <w:t>porovnává významy slov</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Vyjmenovaná slova po V</w:t>
            </w:r>
          </w:p>
        </w:tc>
        <w:tc>
          <w:tcPr>
            <w:tcW w:w="3686" w:type="dxa"/>
          </w:tcPr>
          <w:p w:rsidR="00F36C8F" w:rsidRDefault="00F36C8F">
            <w:pPr>
              <w:widowControl w:val="0"/>
              <w:rPr>
                <w:sz w:val="20"/>
                <w:szCs w:val="20"/>
              </w:rPr>
            </w:pPr>
            <w:r>
              <w:rPr>
                <w:sz w:val="20"/>
                <w:szCs w:val="20"/>
              </w:rPr>
              <w:t>rozlišování významu slov</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Popis předmětu</w:t>
            </w:r>
          </w:p>
        </w:tc>
        <w:tc>
          <w:tcPr>
            <w:tcW w:w="3686" w:type="dxa"/>
          </w:tcPr>
          <w:p w:rsidR="00F36C8F" w:rsidRDefault="00F36C8F">
            <w:pPr>
              <w:widowControl w:val="0"/>
              <w:rPr>
                <w:sz w:val="20"/>
                <w:szCs w:val="20"/>
              </w:rPr>
            </w:pPr>
            <w:r>
              <w:rPr>
                <w:sz w:val="20"/>
                <w:szCs w:val="20"/>
              </w:rPr>
              <w:t> </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Slova lichotivá, souřadná, mnohoznačná</w:t>
            </w:r>
          </w:p>
        </w:tc>
        <w:tc>
          <w:tcPr>
            <w:tcW w:w="3686" w:type="dxa"/>
          </w:tcPr>
          <w:p w:rsidR="00F36C8F" w:rsidRDefault="00F36C8F">
            <w:pPr>
              <w:widowControl w:val="0"/>
              <w:rPr>
                <w:sz w:val="20"/>
                <w:szCs w:val="20"/>
              </w:rPr>
            </w:pPr>
            <w:r>
              <w:rPr>
                <w:sz w:val="20"/>
                <w:szCs w:val="20"/>
              </w:rPr>
              <w:t> </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Vyjmenovaná slova po Z</w:t>
            </w:r>
          </w:p>
        </w:tc>
        <w:tc>
          <w:tcPr>
            <w:tcW w:w="3686" w:type="dxa"/>
          </w:tcPr>
          <w:p w:rsidR="00F36C8F" w:rsidRDefault="00F36C8F">
            <w:pPr>
              <w:widowControl w:val="0"/>
              <w:rPr>
                <w:sz w:val="20"/>
                <w:szCs w:val="20"/>
              </w:rPr>
            </w:pPr>
            <w:r>
              <w:rPr>
                <w:sz w:val="20"/>
                <w:szCs w:val="20"/>
              </w:rPr>
              <w:t>porovnává význam slov</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 xml:space="preserve">Slovní druhy - přídavná jména, zájmena, číslovky, příslovce, </w:t>
            </w:r>
          </w:p>
          <w:p w:rsidR="00F36C8F" w:rsidRDefault="00F36C8F">
            <w:pPr>
              <w:widowControl w:val="0"/>
              <w:rPr>
                <w:sz w:val="20"/>
                <w:szCs w:val="20"/>
              </w:rPr>
            </w:pPr>
            <w:r>
              <w:rPr>
                <w:sz w:val="20"/>
                <w:szCs w:val="20"/>
              </w:rPr>
              <w:t>předložky, spojky, částice, citoslovce</w:t>
            </w:r>
          </w:p>
        </w:tc>
        <w:tc>
          <w:tcPr>
            <w:tcW w:w="3686" w:type="dxa"/>
          </w:tcPr>
          <w:p w:rsidR="00F36C8F" w:rsidRDefault="00F36C8F">
            <w:pPr>
              <w:widowControl w:val="0"/>
              <w:rPr>
                <w:sz w:val="20"/>
                <w:szCs w:val="20"/>
              </w:rPr>
            </w:pPr>
            <w:r>
              <w:rPr>
                <w:sz w:val="20"/>
                <w:szCs w:val="20"/>
              </w:rPr>
              <w:t>rozlišuje slovní druhy v základním tvaru</w:t>
            </w:r>
          </w:p>
          <w:p w:rsidR="00F36C8F" w:rsidRDefault="00F36C8F">
            <w:pPr>
              <w:widowControl w:val="0"/>
              <w:rPr>
                <w:sz w:val="20"/>
                <w:szCs w:val="20"/>
              </w:rPr>
            </w:pPr>
            <w:r>
              <w:rPr>
                <w:sz w:val="20"/>
                <w:szCs w:val="20"/>
              </w:rPr>
              <w:t> </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Popis oblíbené hračky</w:t>
            </w:r>
          </w:p>
        </w:tc>
        <w:tc>
          <w:tcPr>
            <w:tcW w:w="3686" w:type="dxa"/>
          </w:tcPr>
          <w:p w:rsidR="00F36C8F" w:rsidRDefault="00F36C8F">
            <w:pPr>
              <w:widowControl w:val="0"/>
              <w:rPr>
                <w:sz w:val="20"/>
                <w:szCs w:val="20"/>
              </w:rPr>
            </w:pPr>
            <w:r>
              <w:rPr>
                <w:sz w:val="20"/>
                <w:szCs w:val="20"/>
              </w:rPr>
              <w:t> </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 xml:space="preserve">Souvětí, </w:t>
            </w:r>
          </w:p>
          <w:p w:rsidR="00F36C8F" w:rsidRDefault="00F36C8F">
            <w:pPr>
              <w:widowControl w:val="0"/>
              <w:rPr>
                <w:sz w:val="20"/>
                <w:szCs w:val="20"/>
              </w:rPr>
            </w:pPr>
            <w:r>
              <w:rPr>
                <w:sz w:val="20"/>
                <w:szCs w:val="20"/>
              </w:rPr>
              <w:t>věta jednoduchá, základní skladební dvojice</w:t>
            </w:r>
          </w:p>
        </w:tc>
        <w:tc>
          <w:tcPr>
            <w:tcW w:w="3686" w:type="dxa"/>
          </w:tcPr>
          <w:p w:rsidR="00F36C8F" w:rsidRDefault="00F36C8F">
            <w:pPr>
              <w:widowControl w:val="0"/>
              <w:rPr>
                <w:sz w:val="20"/>
                <w:szCs w:val="20"/>
              </w:rPr>
            </w:pPr>
            <w:r>
              <w:rPr>
                <w:sz w:val="20"/>
                <w:szCs w:val="20"/>
              </w:rPr>
              <w:t>spojuje věty do jednoduchých souvětí vhodnými spojkami i jinými spojovacími výrazy</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Celkové shrnutí učiva 3. ročníku</w:t>
            </w:r>
          </w:p>
        </w:tc>
        <w:tc>
          <w:tcPr>
            <w:tcW w:w="3686" w:type="dxa"/>
          </w:tcPr>
          <w:p w:rsidR="00F36C8F" w:rsidRDefault="00F36C8F">
            <w:pPr>
              <w:widowControl w:val="0"/>
              <w:rPr>
                <w:sz w:val="20"/>
                <w:szCs w:val="20"/>
              </w:rPr>
            </w:pPr>
            <w:r>
              <w:rPr>
                <w:sz w:val="20"/>
                <w:szCs w:val="20"/>
              </w:rPr>
              <w:t>vyhledá základní skladební dvojici ve větě a označit ji</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bl>
    <w:p w:rsidR="00F36C8F" w:rsidRDefault="00F36C8F">
      <w:pPr>
        <w:widowControl w:val="0"/>
        <w:rPr>
          <w:sz w:val="20"/>
          <w:szCs w:val="20"/>
        </w:rPr>
      </w:pPr>
    </w:p>
    <w:p w:rsidR="00F36C8F" w:rsidRDefault="00F36C8F">
      <w:pPr>
        <w:widowControl w:val="0"/>
        <w:rPr>
          <w:sz w:val="20"/>
          <w:szCs w:val="20"/>
        </w:rPr>
      </w:pPr>
      <w:r>
        <w:rPr>
          <w:sz w:val="20"/>
          <w:szCs w:val="20"/>
        </w:rPr>
        <w:t>4. ročník</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3686"/>
        <w:gridCol w:w="1474"/>
        <w:gridCol w:w="1701"/>
        <w:gridCol w:w="1134"/>
      </w:tblGrid>
      <w:tr w:rsidR="00F36C8F">
        <w:trPr>
          <w:trHeight w:val="20"/>
        </w:trPr>
        <w:tc>
          <w:tcPr>
            <w:tcW w:w="1985" w:type="dxa"/>
          </w:tcPr>
          <w:p w:rsidR="00F36C8F" w:rsidRDefault="00F36C8F">
            <w:pPr>
              <w:widowControl w:val="0"/>
              <w:rPr>
                <w:i/>
                <w:iCs/>
                <w:sz w:val="20"/>
                <w:szCs w:val="20"/>
              </w:rPr>
            </w:pPr>
            <w:r>
              <w:rPr>
                <w:i/>
                <w:iCs/>
                <w:sz w:val="20"/>
                <w:szCs w:val="20"/>
              </w:rPr>
              <w:t>Učivo</w:t>
            </w:r>
          </w:p>
        </w:tc>
        <w:tc>
          <w:tcPr>
            <w:tcW w:w="3686" w:type="dxa"/>
          </w:tcPr>
          <w:p w:rsidR="00F36C8F" w:rsidRDefault="00F36C8F">
            <w:pPr>
              <w:widowControl w:val="0"/>
              <w:rPr>
                <w:i/>
                <w:iCs/>
                <w:sz w:val="20"/>
                <w:szCs w:val="20"/>
              </w:rPr>
            </w:pPr>
            <w:r>
              <w:rPr>
                <w:i/>
                <w:iCs/>
                <w:sz w:val="20"/>
                <w:szCs w:val="20"/>
              </w:rPr>
              <w:t>Cílové kompetence</w:t>
            </w:r>
          </w:p>
        </w:tc>
        <w:tc>
          <w:tcPr>
            <w:tcW w:w="1474" w:type="dxa"/>
          </w:tcPr>
          <w:p w:rsidR="00F36C8F" w:rsidRDefault="00F36C8F">
            <w:pPr>
              <w:widowControl w:val="0"/>
              <w:rPr>
                <w:i/>
                <w:iCs/>
                <w:sz w:val="20"/>
                <w:szCs w:val="20"/>
              </w:rPr>
            </w:pPr>
            <w:r>
              <w:rPr>
                <w:i/>
                <w:iCs/>
                <w:sz w:val="20"/>
                <w:szCs w:val="20"/>
              </w:rPr>
              <w:t>Mezipředmětové vztahy</w:t>
            </w:r>
          </w:p>
        </w:tc>
        <w:tc>
          <w:tcPr>
            <w:tcW w:w="1701" w:type="dxa"/>
          </w:tcPr>
          <w:p w:rsidR="00F36C8F" w:rsidRDefault="00F36C8F">
            <w:pPr>
              <w:widowControl w:val="0"/>
              <w:rPr>
                <w:i/>
                <w:iCs/>
                <w:sz w:val="20"/>
                <w:szCs w:val="20"/>
              </w:rPr>
            </w:pPr>
            <w:r>
              <w:rPr>
                <w:i/>
                <w:iCs/>
                <w:sz w:val="20"/>
                <w:szCs w:val="20"/>
              </w:rPr>
              <w:t>Průřezová témata, projekty</w:t>
            </w:r>
          </w:p>
        </w:tc>
        <w:tc>
          <w:tcPr>
            <w:tcW w:w="1134" w:type="dxa"/>
          </w:tcPr>
          <w:p w:rsidR="00F36C8F" w:rsidRDefault="00F36C8F">
            <w:pPr>
              <w:widowControl w:val="0"/>
              <w:rPr>
                <w:i/>
                <w:iCs/>
                <w:sz w:val="20"/>
                <w:szCs w:val="20"/>
              </w:rPr>
            </w:pPr>
            <w:r>
              <w:rPr>
                <w:i/>
                <w:iCs/>
                <w:sz w:val="20"/>
                <w:szCs w:val="20"/>
              </w:rPr>
              <w:t>Poznámky</w:t>
            </w:r>
          </w:p>
        </w:tc>
      </w:tr>
      <w:tr w:rsidR="00F36C8F">
        <w:trPr>
          <w:trHeight w:val="20"/>
        </w:trPr>
        <w:tc>
          <w:tcPr>
            <w:tcW w:w="1985" w:type="dxa"/>
          </w:tcPr>
          <w:p w:rsidR="00F36C8F" w:rsidRDefault="00F36C8F">
            <w:pPr>
              <w:widowControl w:val="0"/>
              <w:rPr>
                <w:sz w:val="20"/>
                <w:szCs w:val="20"/>
              </w:rPr>
            </w:pPr>
            <w:r>
              <w:rPr>
                <w:sz w:val="20"/>
                <w:szCs w:val="20"/>
              </w:rPr>
              <w:t>Věta, souvětí , význam slov</w:t>
            </w:r>
          </w:p>
        </w:tc>
        <w:tc>
          <w:tcPr>
            <w:tcW w:w="3686" w:type="dxa"/>
          </w:tcPr>
          <w:p w:rsidR="00F36C8F" w:rsidRDefault="00F36C8F">
            <w:pPr>
              <w:widowControl w:val="0"/>
              <w:rPr>
                <w:sz w:val="20"/>
                <w:szCs w:val="20"/>
              </w:rPr>
            </w:pPr>
            <w:r>
              <w:rPr>
                <w:sz w:val="20"/>
                <w:szCs w:val="20"/>
              </w:rPr>
              <w:t>porovnává významy slov, odlišuje větu jednoduchou a souvětí</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Sloh - vypravování podle osnovy</w:t>
            </w:r>
          </w:p>
        </w:tc>
        <w:tc>
          <w:tcPr>
            <w:tcW w:w="3686" w:type="dxa"/>
          </w:tcPr>
          <w:p w:rsidR="00F36C8F" w:rsidRDefault="00F36C8F">
            <w:pPr>
              <w:widowControl w:val="0"/>
              <w:rPr>
                <w:sz w:val="20"/>
                <w:szCs w:val="20"/>
              </w:rPr>
            </w:pPr>
            <w:r>
              <w:rPr>
                <w:sz w:val="20"/>
                <w:szCs w:val="20"/>
              </w:rPr>
              <w:t>sestaví osnovu vyprávění</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Slova s citovým zabarvením, slova spisovná, nespisovná</w:t>
            </w:r>
          </w:p>
          <w:p w:rsidR="00F36C8F" w:rsidRDefault="00F36C8F">
            <w:pPr>
              <w:widowControl w:val="0"/>
              <w:rPr>
                <w:sz w:val="20"/>
                <w:szCs w:val="20"/>
              </w:rPr>
            </w:pPr>
          </w:p>
        </w:tc>
        <w:tc>
          <w:tcPr>
            <w:tcW w:w="3686" w:type="dxa"/>
          </w:tcPr>
          <w:p w:rsidR="00F36C8F" w:rsidRDefault="00F36C8F">
            <w:pPr>
              <w:widowControl w:val="0"/>
              <w:rPr>
                <w:sz w:val="20"/>
                <w:szCs w:val="20"/>
              </w:rPr>
            </w:pPr>
            <w:r>
              <w:rPr>
                <w:sz w:val="20"/>
                <w:szCs w:val="20"/>
              </w:rPr>
              <w:t>píše správně po obsahové i formální stránce , rozlišuje spisovnou a nespisovnou výslovnost</w:t>
            </w:r>
          </w:p>
        </w:tc>
        <w:tc>
          <w:tcPr>
            <w:tcW w:w="1474" w:type="dxa"/>
          </w:tcPr>
          <w:p w:rsidR="00F36C8F" w:rsidRDefault="00F36C8F">
            <w:pPr>
              <w:widowControl w:val="0"/>
              <w:rPr>
                <w:sz w:val="20"/>
                <w:szCs w:val="20"/>
              </w:rPr>
            </w:pPr>
            <w:r>
              <w:rPr>
                <w:sz w:val="20"/>
                <w:szCs w:val="20"/>
              </w:rPr>
              <w:t>HV- slova citově zabarvená v písních</w:t>
            </w: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Slovní druhy</w:t>
            </w:r>
          </w:p>
        </w:tc>
        <w:tc>
          <w:tcPr>
            <w:tcW w:w="3686" w:type="dxa"/>
          </w:tcPr>
          <w:p w:rsidR="00F36C8F" w:rsidRDefault="00F36C8F">
            <w:pPr>
              <w:widowControl w:val="0"/>
              <w:rPr>
                <w:sz w:val="20"/>
                <w:szCs w:val="20"/>
              </w:rPr>
            </w:pPr>
            <w:r>
              <w:rPr>
                <w:sz w:val="20"/>
                <w:szCs w:val="20"/>
              </w:rPr>
              <w:t>určuje slovní druhy plnovýznamových slov</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 xml:space="preserve">Slabika – hláska –písmeno, </w:t>
            </w:r>
          </w:p>
          <w:p w:rsidR="00F36C8F" w:rsidRDefault="00F36C8F">
            <w:pPr>
              <w:widowControl w:val="0"/>
              <w:rPr>
                <w:sz w:val="20"/>
                <w:szCs w:val="20"/>
              </w:rPr>
            </w:pPr>
            <w:r>
              <w:rPr>
                <w:sz w:val="20"/>
                <w:szCs w:val="20"/>
              </w:rPr>
              <w:t>abeceda</w:t>
            </w:r>
          </w:p>
        </w:tc>
        <w:tc>
          <w:tcPr>
            <w:tcW w:w="3686" w:type="dxa"/>
          </w:tcPr>
          <w:p w:rsidR="00F36C8F" w:rsidRDefault="00F36C8F">
            <w:pPr>
              <w:widowControl w:val="0"/>
              <w:rPr>
                <w:sz w:val="20"/>
                <w:szCs w:val="20"/>
              </w:rPr>
            </w:pPr>
            <w:r>
              <w:rPr>
                <w:sz w:val="20"/>
                <w:szCs w:val="20"/>
              </w:rPr>
              <w:t>rozlišuje zvukovou a grafickou podobu slova, člení slova na slabiky, hlásky, y/i po měkkých tvrdých a obojetných souhláskách, párové souhlásky</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Sloh- členění textu</w:t>
            </w:r>
          </w:p>
        </w:tc>
        <w:tc>
          <w:tcPr>
            <w:tcW w:w="3686" w:type="dxa"/>
          </w:tcPr>
          <w:p w:rsidR="00F36C8F" w:rsidRDefault="00F36C8F">
            <w:pPr>
              <w:widowControl w:val="0"/>
              <w:rPr>
                <w:sz w:val="20"/>
                <w:szCs w:val="20"/>
              </w:rPr>
            </w:pPr>
            <w:r>
              <w:rPr>
                <w:sz w:val="20"/>
                <w:szCs w:val="20"/>
              </w:rPr>
              <w:t>rozliší v textu úvod, hlavní část, závěr, sestaví osnovu</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Stavba slova, předpony od-, pod-, před-, a tvarově</w:t>
            </w:r>
          </w:p>
          <w:p w:rsidR="00F36C8F" w:rsidRDefault="00F36C8F">
            <w:pPr>
              <w:widowControl w:val="0"/>
              <w:rPr>
                <w:sz w:val="20"/>
                <w:szCs w:val="20"/>
              </w:rPr>
            </w:pPr>
            <w:r>
              <w:rPr>
                <w:sz w:val="20"/>
                <w:szCs w:val="20"/>
              </w:rPr>
              <w:t>stejné předložky</w:t>
            </w:r>
          </w:p>
        </w:tc>
        <w:tc>
          <w:tcPr>
            <w:tcW w:w="3686" w:type="dxa"/>
          </w:tcPr>
          <w:p w:rsidR="00F36C8F" w:rsidRDefault="00F36C8F">
            <w:pPr>
              <w:widowControl w:val="0"/>
              <w:rPr>
                <w:sz w:val="20"/>
                <w:szCs w:val="20"/>
              </w:rPr>
            </w:pPr>
            <w:r>
              <w:rPr>
                <w:sz w:val="20"/>
                <w:szCs w:val="20"/>
              </w:rPr>
              <w:t>rozlišují ve slově kořen, část příponovou, předponovou a koncovku</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Psaní předpon vz-, roz-, bez-, a předložka bez</w:t>
            </w:r>
          </w:p>
          <w:p w:rsidR="00F36C8F" w:rsidRDefault="00F36C8F">
            <w:pPr>
              <w:widowControl w:val="0"/>
              <w:rPr>
                <w:sz w:val="20"/>
                <w:szCs w:val="20"/>
              </w:rPr>
            </w:pPr>
            <w:r>
              <w:rPr>
                <w:sz w:val="20"/>
                <w:szCs w:val="20"/>
              </w:rPr>
              <w:t>předpony ob-, v-, vy-, vý-</w:t>
            </w:r>
          </w:p>
        </w:tc>
        <w:tc>
          <w:tcPr>
            <w:tcW w:w="3686" w:type="dxa"/>
          </w:tcPr>
          <w:p w:rsidR="00F36C8F" w:rsidRDefault="00F36C8F">
            <w:pPr>
              <w:widowControl w:val="0"/>
              <w:rPr>
                <w:sz w:val="20"/>
                <w:szCs w:val="20"/>
              </w:rPr>
            </w:pPr>
            <w:r>
              <w:rPr>
                <w:sz w:val="20"/>
                <w:szCs w:val="20"/>
              </w:rPr>
              <w:t>odůvodňuje a píše správně předpony</w:t>
            </w:r>
          </w:p>
        </w:tc>
        <w:tc>
          <w:tcPr>
            <w:tcW w:w="1474" w:type="dxa"/>
          </w:tcPr>
          <w:p w:rsidR="00F36C8F" w:rsidRDefault="00F36C8F">
            <w:pPr>
              <w:widowControl w:val="0"/>
              <w:rPr>
                <w:sz w:val="20"/>
                <w:szCs w:val="20"/>
              </w:rPr>
            </w:pPr>
            <w:r>
              <w:rPr>
                <w:sz w:val="20"/>
                <w:szCs w:val="20"/>
              </w:rPr>
              <w:t> HV - písně obsahující slova z vyjmenovaných řad</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 xml:space="preserve">Vyjmenovaná slova </w:t>
            </w:r>
          </w:p>
        </w:tc>
        <w:tc>
          <w:tcPr>
            <w:tcW w:w="3686" w:type="dxa"/>
          </w:tcPr>
          <w:p w:rsidR="00F36C8F" w:rsidRDefault="00F36C8F">
            <w:pPr>
              <w:widowControl w:val="0"/>
              <w:rPr>
                <w:sz w:val="20"/>
                <w:szCs w:val="20"/>
              </w:rPr>
            </w:pPr>
            <w:r>
              <w:rPr>
                <w:sz w:val="20"/>
                <w:szCs w:val="20"/>
              </w:rPr>
              <w:t>píše správně y/i po obojetných souhláskách</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Sloh - popis osoby</w:t>
            </w:r>
          </w:p>
        </w:tc>
        <w:tc>
          <w:tcPr>
            <w:tcW w:w="3686" w:type="dxa"/>
          </w:tcPr>
          <w:p w:rsidR="00F36C8F" w:rsidRDefault="00F36C8F">
            <w:pPr>
              <w:widowControl w:val="0"/>
              <w:rPr>
                <w:sz w:val="20"/>
                <w:szCs w:val="20"/>
              </w:rPr>
            </w:pPr>
            <w:r>
              <w:rPr>
                <w:sz w:val="20"/>
                <w:szCs w:val="20"/>
              </w:rPr>
              <w:t>sestaví osnovu popisu a podle ní správně vytvoří popis osoby</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 xml:space="preserve">Vyjmenovaná slova </w:t>
            </w:r>
          </w:p>
        </w:tc>
        <w:tc>
          <w:tcPr>
            <w:tcW w:w="3686" w:type="dxa"/>
          </w:tcPr>
          <w:p w:rsidR="00F36C8F" w:rsidRDefault="00F36C8F">
            <w:pPr>
              <w:widowControl w:val="0"/>
              <w:rPr>
                <w:sz w:val="20"/>
                <w:szCs w:val="20"/>
              </w:rPr>
            </w:pPr>
            <w:r>
              <w:rPr>
                <w:sz w:val="20"/>
                <w:szCs w:val="20"/>
              </w:rPr>
              <w:t>y/i po obojetných souhláskách - správné psaní</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Sloh - popis věci a děje</w:t>
            </w:r>
          </w:p>
        </w:tc>
        <w:tc>
          <w:tcPr>
            <w:tcW w:w="3686" w:type="dxa"/>
          </w:tcPr>
          <w:p w:rsidR="00F36C8F" w:rsidRDefault="00F36C8F">
            <w:pPr>
              <w:widowControl w:val="0"/>
              <w:rPr>
                <w:sz w:val="20"/>
                <w:szCs w:val="20"/>
              </w:rPr>
            </w:pPr>
            <w:r>
              <w:rPr>
                <w:sz w:val="20"/>
                <w:szCs w:val="20"/>
              </w:rPr>
              <w:t>sestaví osnovu a vytvoří posle ní popis věci</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Slovní druhy</w:t>
            </w:r>
          </w:p>
        </w:tc>
        <w:tc>
          <w:tcPr>
            <w:tcW w:w="3686" w:type="dxa"/>
          </w:tcPr>
          <w:p w:rsidR="00F36C8F" w:rsidRDefault="00F36C8F">
            <w:pPr>
              <w:widowControl w:val="0"/>
              <w:rPr>
                <w:sz w:val="20"/>
                <w:szCs w:val="20"/>
              </w:rPr>
            </w:pPr>
            <w:r>
              <w:rPr>
                <w:sz w:val="20"/>
                <w:szCs w:val="20"/>
              </w:rPr>
              <w:t>určuje slovní druhy</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Slovesa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 xml:space="preserve">určují slovesa a rozlišují u nich mluvnické </w:t>
            </w:r>
          </w:p>
          <w:p w:rsidR="00F36C8F" w:rsidRDefault="00F36C8F">
            <w:pPr>
              <w:widowControl w:val="0"/>
              <w:rPr>
                <w:sz w:val="20"/>
                <w:szCs w:val="20"/>
              </w:rPr>
            </w:pPr>
            <w:r>
              <w:rPr>
                <w:sz w:val="20"/>
                <w:szCs w:val="20"/>
              </w:rPr>
              <w:t>kategorie</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Sloh - vyprávění podle obrázkové osnovy</w:t>
            </w:r>
          </w:p>
        </w:tc>
        <w:tc>
          <w:tcPr>
            <w:tcW w:w="3686" w:type="dxa"/>
          </w:tcPr>
          <w:p w:rsidR="00F36C8F" w:rsidRDefault="00F36C8F">
            <w:pPr>
              <w:widowControl w:val="0"/>
              <w:rPr>
                <w:sz w:val="20"/>
                <w:szCs w:val="20"/>
              </w:rPr>
            </w:pPr>
            <w:r>
              <w:rPr>
                <w:sz w:val="20"/>
                <w:szCs w:val="20"/>
              </w:rPr>
              <w:t>vytvoří krátký mluvený projev na základě obrázkové osnovy</w:t>
            </w:r>
          </w:p>
        </w:tc>
        <w:tc>
          <w:tcPr>
            <w:tcW w:w="1474" w:type="dxa"/>
          </w:tcPr>
          <w:p w:rsidR="00F36C8F" w:rsidRDefault="00F36C8F">
            <w:pPr>
              <w:widowControl w:val="0"/>
              <w:rPr>
                <w:sz w:val="20"/>
                <w:szCs w:val="20"/>
              </w:rPr>
            </w:pPr>
            <w:r>
              <w:rPr>
                <w:sz w:val="20"/>
                <w:szCs w:val="20"/>
              </w:rPr>
              <w:t> HV - písně s pracovní náplní, s tanečním námětem</w:t>
            </w: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 xml:space="preserve">Slovesa zvratná, jednoduché a složené tvary sloves, </w:t>
            </w:r>
          </w:p>
          <w:p w:rsidR="00F36C8F" w:rsidRDefault="00F36C8F">
            <w:pPr>
              <w:widowControl w:val="0"/>
              <w:rPr>
                <w:sz w:val="20"/>
                <w:szCs w:val="20"/>
              </w:rPr>
            </w:pPr>
            <w:r>
              <w:rPr>
                <w:sz w:val="20"/>
                <w:szCs w:val="20"/>
              </w:rPr>
              <w:t>čas přítomný, minulý, budoucí</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rozlišuje tvary sloves, píše správně y/i podle</w:t>
            </w:r>
          </w:p>
          <w:p w:rsidR="00F36C8F" w:rsidRDefault="00F36C8F">
            <w:pPr>
              <w:widowControl w:val="0"/>
              <w:rPr>
                <w:sz w:val="20"/>
                <w:szCs w:val="20"/>
              </w:rPr>
            </w:pPr>
            <w:r>
              <w:rPr>
                <w:sz w:val="20"/>
                <w:szCs w:val="20"/>
              </w:rPr>
              <w:t xml:space="preserve">tvarů sloves v čase přítomném, minulém, budoucím, užívá </w:t>
            </w:r>
          </w:p>
          <w:p w:rsidR="00F36C8F" w:rsidRDefault="00F36C8F">
            <w:pPr>
              <w:widowControl w:val="0"/>
              <w:rPr>
                <w:sz w:val="20"/>
                <w:szCs w:val="20"/>
              </w:rPr>
            </w:pPr>
            <w:r>
              <w:rPr>
                <w:sz w:val="20"/>
                <w:szCs w:val="20"/>
              </w:rPr>
              <w:t>správných tvarů v mluveném projevu</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 xml:space="preserve">Procvičování: </w:t>
            </w:r>
          </w:p>
          <w:p w:rsidR="00F36C8F" w:rsidRDefault="00F36C8F">
            <w:pPr>
              <w:widowControl w:val="0"/>
              <w:rPr>
                <w:sz w:val="20"/>
                <w:szCs w:val="20"/>
              </w:rPr>
            </w:pPr>
            <w:r>
              <w:rPr>
                <w:sz w:val="20"/>
                <w:szCs w:val="20"/>
              </w:rPr>
              <w:t xml:space="preserve">podstatná jména - opakování: rod, číslo, pád, </w:t>
            </w:r>
          </w:p>
          <w:p w:rsidR="00F36C8F" w:rsidRDefault="00F36C8F">
            <w:pPr>
              <w:widowControl w:val="0"/>
              <w:rPr>
                <w:sz w:val="20"/>
                <w:szCs w:val="20"/>
              </w:rPr>
            </w:pPr>
            <w:r>
              <w:rPr>
                <w:sz w:val="20"/>
                <w:szCs w:val="20"/>
              </w:rPr>
              <w:t xml:space="preserve">skloňování substantiv rodu středního - vzory rodu středního </w:t>
            </w:r>
          </w:p>
        </w:tc>
        <w:tc>
          <w:tcPr>
            <w:tcW w:w="3686" w:type="dxa"/>
          </w:tcPr>
          <w:p w:rsidR="00F36C8F" w:rsidRDefault="00F36C8F">
            <w:pPr>
              <w:widowControl w:val="0"/>
              <w:rPr>
                <w:sz w:val="20"/>
                <w:szCs w:val="20"/>
              </w:rPr>
            </w:pPr>
            <w:r>
              <w:rPr>
                <w:sz w:val="20"/>
                <w:szCs w:val="20"/>
              </w:rPr>
              <w:t>určuje podstatná jména, rozlišuje rody, třídí</w:t>
            </w:r>
          </w:p>
          <w:p w:rsidR="00F36C8F" w:rsidRDefault="00F36C8F">
            <w:pPr>
              <w:widowControl w:val="0"/>
              <w:rPr>
                <w:sz w:val="20"/>
                <w:szCs w:val="20"/>
              </w:rPr>
            </w:pPr>
            <w:r>
              <w:rPr>
                <w:sz w:val="20"/>
                <w:szCs w:val="20"/>
              </w:rPr>
              <w:t>podle vzorů rodu středního</w:t>
            </w:r>
          </w:p>
          <w:p w:rsidR="00F36C8F" w:rsidRDefault="00F36C8F">
            <w:pPr>
              <w:widowControl w:val="0"/>
              <w:rPr>
                <w:sz w:val="20"/>
                <w:szCs w:val="20"/>
              </w:rPr>
            </w:pP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Sloh - oznámení</w:t>
            </w:r>
          </w:p>
        </w:tc>
        <w:tc>
          <w:tcPr>
            <w:tcW w:w="3686" w:type="dxa"/>
          </w:tcPr>
          <w:p w:rsidR="00F36C8F" w:rsidRDefault="00F36C8F">
            <w:pPr>
              <w:widowControl w:val="0"/>
              <w:rPr>
                <w:sz w:val="20"/>
                <w:szCs w:val="20"/>
              </w:rPr>
            </w:pPr>
            <w:r>
              <w:rPr>
                <w:sz w:val="20"/>
                <w:szCs w:val="20"/>
              </w:rPr>
              <w:t>rozlišuje mluvený projev, sestaví podle osnovy krátké oznámení</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Podstatná jména rodu ženského - skloňování, vzory</w:t>
            </w:r>
          </w:p>
          <w:p w:rsidR="00F36C8F" w:rsidRDefault="00F36C8F">
            <w:pPr>
              <w:widowControl w:val="0"/>
              <w:rPr>
                <w:sz w:val="20"/>
                <w:szCs w:val="20"/>
              </w:rPr>
            </w:pPr>
            <w:r>
              <w:rPr>
                <w:sz w:val="20"/>
                <w:szCs w:val="20"/>
              </w:rPr>
              <w:t>žena, růže, píseň, kost</w:t>
            </w:r>
          </w:p>
        </w:tc>
        <w:tc>
          <w:tcPr>
            <w:tcW w:w="3686" w:type="dxa"/>
          </w:tcPr>
          <w:p w:rsidR="00F36C8F" w:rsidRDefault="00F36C8F">
            <w:pPr>
              <w:widowControl w:val="0"/>
              <w:rPr>
                <w:sz w:val="20"/>
                <w:szCs w:val="20"/>
              </w:rPr>
            </w:pPr>
            <w:r>
              <w:rPr>
                <w:sz w:val="20"/>
                <w:szCs w:val="20"/>
              </w:rPr>
              <w:t>určuje vzory podstatných jmen rodu ženského</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Sloh - dopis</w:t>
            </w:r>
          </w:p>
        </w:tc>
        <w:tc>
          <w:tcPr>
            <w:tcW w:w="3686" w:type="dxa"/>
          </w:tcPr>
          <w:p w:rsidR="00F36C8F" w:rsidRDefault="00F36C8F">
            <w:pPr>
              <w:widowControl w:val="0"/>
              <w:rPr>
                <w:sz w:val="20"/>
                <w:szCs w:val="20"/>
              </w:rPr>
            </w:pPr>
            <w:r>
              <w:rPr>
                <w:sz w:val="20"/>
                <w:szCs w:val="20"/>
              </w:rPr>
              <w:t xml:space="preserve">rozlišuje stavbu dopisu, podle adresáta, sestaví obsah </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 xml:space="preserve">Podstatná jména rodu mužského </w:t>
            </w:r>
          </w:p>
          <w:p w:rsidR="00F36C8F" w:rsidRDefault="00F36C8F">
            <w:pPr>
              <w:widowControl w:val="0"/>
              <w:rPr>
                <w:sz w:val="20"/>
                <w:szCs w:val="20"/>
              </w:rPr>
            </w:pPr>
            <w:r>
              <w:rPr>
                <w:sz w:val="20"/>
                <w:szCs w:val="20"/>
              </w:rPr>
              <w:t>vzory: pán, hrad</w:t>
            </w:r>
          </w:p>
        </w:tc>
        <w:tc>
          <w:tcPr>
            <w:tcW w:w="3686" w:type="dxa"/>
          </w:tcPr>
          <w:p w:rsidR="00F36C8F" w:rsidRDefault="00F36C8F">
            <w:pPr>
              <w:widowControl w:val="0"/>
              <w:rPr>
                <w:sz w:val="20"/>
                <w:szCs w:val="20"/>
              </w:rPr>
            </w:pPr>
            <w:r>
              <w:rPr>
                <w:sz w:val="20"/>
                <w:szCs w:val="20"/>
              </w:rPr>
              <w:t>třídí podle vzorů</w:t>
            </w:r>
          </w:p>
          <w:p w:rsidR="00F36C8F" w:rsidRDefault="00F36C8F">
            <w:pPr>
              <w:widowControl w:val="0"/>
              <w:rPr>
                <w:sz w:val="20"/>
                <w:szCs w:val="20"/>
              </w:rPr>
            </w:pPr>
            <w:r>
              <w:rPr>
                <w:sz w:val="20"/>
                <w:szCs w:val="20"/>
              </w:rPr>
              <w:t> </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Sloh - sestavení osnovy</w:t>
            </w:r>
          </w:p>
        </w:tc>
        <w:tc>
          <w:tcPr>
            <w:tcW w:w="3686" w:type="dxa"/>
          </w:tcPr>
          <w:p w:rsidR="00F36C8F" w:rsidRDefault="00F36C8F">
            <w:pPr>
              <w:widowControl w:val="0"/>
              <w:rPr>
                <w:sz w:val="20"/>
                <w:szCs w:val="20"/>
              </w:rPr>
            </w:pPr>
            <w:r>
              <w:rPr>
                <w:sz w:val="20"/>
                <w:szCs w:val="20"/>
              </w:rPr>
              <w:t> </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Podstatná jména rodu mužského - vzor: muž, stroj</w:t>
            </w:r>
          </w:p>
        </w:tc>
        <w:tc>
          <w:tcPr>
            <w:tcW w:w="3686" w:type="dxa"/>
          </w:tcPr>
          <w:p w:rsidR="00F36C8F" w:rsidRDefault="00F36C8F">
            <w:pPr>
              <w:widowControl w:val="0"/>
              <w:rPr>
                <w:sz w:val="20"/>
                <w:szCs w:val="20"/>
              </w:rPr>
            </w:pPr>
            <w:r>
              <w:rPr>
                <w:sz w:val="20"/>
                <w:szCs w:val="20"/>
              </w:rPr>
              <w:t>rozlišuje životnost a neživotnost u podstatných jmen rodu mužského</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Sloh - bohatost vyjadřování</w:t>
            </w:r>
          </w:p>
        </w:tc>
        <w:tc>
          <w:tcPr>
            <w:tcW w:w="3686" w:type="dxa"/>
          </w:tcPr>
          <w:p w:rsidR="00F36C8F" w:rsidRDefault="00F36C8F">
            <w:pPr>
              <w:widowControl w:val="0"/>
              <w:rPr>
                <w:sz w:val="20"/>
                <w:szCs w:val="20"/>
              </w:rPr>
            </w:pPr>
            <w:r>
              <w:rPr>
                <w:sz w:val="20"/>
                <w:szCs w:val="20"/>
              </w:rPr>
              <w:t>vyjadřuje své pocity správnou volbou slov, rozlišuje tím formu ( popis, dopis...)</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Stavba věty jednoduché, shoda přísudku s podmětem</w:t>
            </w:r>
          </w:p>
        </w:tc>
        <w:tc>
          <w:tcPr>
            <w:tcW w:w="3686" w:type="dxa"/>
          </w:tcPr>
          <w:p w:rsidR="00F36C8F" w:rsidRDefault="00F36C8F">
            <w:pPr>
              <w:widowControl w:val="0"/>
              <w:rPr>
                <w:sz w:val="20"/>
                <w:szCs w:val="20"/>
              </w:rPr>
            </w:pPr>
            <w:r>
              <w:rPr>
                <w:sz w:val="20"/>
                <w:szCs w:val="20"/>
              </w:rPr>
              <w:t>zvládá základní příklady syntaktického pravopisu</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Sloh - reklama</w:t>
            </w:r>
          </w:p>
        </w:tc>
        <w:tc>
          <w:tcPr>
            <w:tcW w:w="3686" w:type="dxa"/>
          </w:tcPr>
          <w:p w:rsidR="00F36C8F" w:rsidRDefault="00F36C8F">
            <w:pPr>
              <w:widowControl w:val="0"/>
              <w:rPr>
                <w:sz w:val="20"/>
                <w:szCs w:val="20"/>
              </w:rPr>
            </w:pPr>
            <w:r>
              <w:rPr>
                <w:sz w:val="20"/>
                <w:szCs w:val="20"/>
              </w:rPr>
              <w:t>rozpozná reklamu a vytvoří a píše reklamu</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Souvětí</w:t>
            </w:r>
          </w:p>
        </w:tc>
        <w:tc>
          <w:tcPr>
            <w:tcW w:w="3686" w:type="dxa"/>
          </w:tcPr>
          <w:p w:rsidR="00F36C8F" w:rsidRDefault="00F36C8F">
            <w:pPr>
              <w:widowControl w:val="0"/>
              <w:rPr>
                <w:sz w:val="20"/>
                <w:szCs w:val="20"/>
              </w:rPr>
            </w:pPr>
            <w:r>
              <w:rPr>
                <w:sz w:val="20"/>
                <w:szCs w:val="20"/>
              </w:rPr>
              <w:t xml:space="preserve">rozlišuje souvětí, určuje stavbu souvětí, </w:t>
            </w:r>
          </w:p>
          <w:p w:rsidR="00F36C8F" w:rsidRDefault="00F36C8F">
            <w:pPr>
              <w:widowControl w:val="0"/>
              <w:rPr>
                <w:sz w:val="20"/>
                <w:szCs w:val="20"/>
              </w:rPr>
            </w:pPr>
            <w:r>
              <w:rPr>
                <w:sz w:val="20"/>
                <w:szCs w:val="20"/>
              </w:rPr>
              <w:t>vyhledá zákl. stav. dvojici</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Sloh - slohová pravidla</w:t>
            </w:r>
          </w:p>
        </w:tc>
        <w:tc>
          <w:tcPr>
            <w:tcW w:w="3686" w:type="dxa"/>
          </w:tcPr>
          <w:p w:rsidR="00F36C8F" w:rsidRDefault="00F36C8F">
            <w:pPr>
              <w:widowControl w:val="0"/>
              <w:rPr>
                <w:sz w:val="20"/>
                <w:szCs w:val="20"/>
              </w:rPr>
            </w:pPr>
            <w:r>
              <w:rPr>
                <w:sz w:val="20"/>
                <w:szCs w:val="20"/>
              </w:rPr>
              <w:t>užívá vhodných spojovacích výrazů</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 xml:space="preserve">Závěrečné opakování - syntax, slovní druhy, předpony, </w:t>
            </w:r>
          </w:p>
          <w:p w:rsidR="00F36C8F" w:rsidRDefault="00F36C8F">
            <w:pPr>
              <w:widowControl w:val="0"/>
              <w:rPr>
                <w:sz w:val="20"/>
                <w:szCs w:val="20"/>
              </w:rPr>
            </w:pPr>
            <w:r>
              <w:rPr>
                <w:sz w:val="20"/>
                <w:szCs w:val="20"/>
              </w:rPr>
              <w:t>předložky, souvětí, grafické znázornění souvětí</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porovnává významy slov, rozlišuje ve slově</w:t>
            </w:r>
          </w:p>
          <w:p w:rsidR="00F36C8F" w:rsidRDefault="00F36C8F">
            <w:pPr>
              <w:widowControl w:val="0"/>
              <w:rPr>
                <w:sz w:val="20"/>
                <w:szCs w:val="20"/>
              </w:rPr>
            </w:pPr>
            <w:r>
              <w:rPr>
                <w:sz w:val="20"/>
                <w:szCs w:val="20"/>
              </w:rPr>
              <w:t xml:space="preserve">kořen, předponovou a příponovou část a </w:t>
            </w:r>
          </w:p>
          <w:p w:rsidR="00F36C8F" w:rsidRDefault="00F36C8F">
            <w:pPr>
              <w:widowControl w:val="0"/>
              <w:rPr>
                <w:sz w:val="20"/>
                <w:szCs w:val="20"/>
              </w:rPr>
            </w:pPr>
            <w:r>
              <w:rPr>
                <w:sz w:val="20"/>
                <w:szCs w:val="20"/>
              </w:rPr>
              <w:t xml:space="preserve">koncovku, určuje slovní druhy, mluvnické </w:t>
            </w:r>
          </w:p>
          <w:p w:rsidR="00F36C8F" w:rsidRDefault="00F36C8F">
            <w:pPr>
              <w:widowControl w:val="0"/>
              <w:rPr>
                <w:sz w:val="20"/>
                <w:szCs w:val="20"/>
              </w:rPr>
            </w:pPr>
            <w:r>
              <w:rPr>
                <w:sz w:val="20"/>
                <w:szCs w:val="20"/>
              </w:rPr>
              <w:t>kategorie, y/i u podstatných jmen podle</w:t>
            </w:r>
          </w:p>
          <w:p w:rsidR="00F36C8F" w:rsidRDefault="00F36C8F">
            <w:pPr>
              <w:widowControl w:val="0"/>
              <w:rPr>
                <w:sz w:val="20"/>
                <w:szCs w:val="20"/>
              </w:rPr>
            </w:pPr>
            <w:r>
              <w:rPr>
                <w:sz w:val="20"/>
                <w:szCs w:val="20"/>
              </w:rPr>
              <w:t xml:space="preserve">vzorů, odlišuje větu jednoduchou a souvětí, </w:t>
            </w:r>
          </w:p>
          <w:p w:rsidR="00F36C8F" w:rsidRDefault="00F36C8F">
            <w:pPr>
              <w:widowControl w:val="0"/>
              <w:rPr>
                <w:sz w:val="20"/>
                <w:szCs w:val="20"/>
              </w:rPr>
            </w:pPr>
            <w:r>
              <w:rPr>
                <w:sz w:val="20"/>
                <w:szCs w:val="20"/>
              </w:rPr>
              <w:t>používá vhodné spojovací výrazy</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bl>
    <w:p w:rsidR="00F36C8F" w:rsidRDefault="00F36C8F">
      <w:pPr>
        <w:widowControl w:val="0"/>
        <w:rPr>
          <w:sz w:val="20"/>
          <w:szCs w:val="20"/>
        </w:rPr>
      </w:pPr>
    </w:p>
    <w:p w:rsidR="00F36C8F" w:rsidRDefault="00F36C8F">
      <w:pPr>
        <w:keepNext/>
        <w:widowControl w:val="0"/>
        <w:rPr>
          <w:sz w:val="20"/>
          <w:szCs w:val="20"/>
        </w:rPr>
      </w:pPr>
      <w:r>
        <w:rPr>
          <w:sz w:val="20"/>
          <w:szCs w:val="20"/>
        </w:rPr>
        <w:t>5. ročník</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3686"/>
        <w:gridCol w:w="1474"/>
        <w:gridCol w:w="1701"/>
        <w:gridCol w:w="1134"/>
      </w:tblGrid>
      <w:tr w:rsidR="00F36C8F">
        <w:trPr>
          <w:trHeight w:val="20"/>
        </w:trPr>
        <w:tc>
          <w:tcPr>
            <w:tcW w:w="1985" w:type="dxa"/>
          </w:tcPr>
          <w:p w:rsidR="00F36C8F" w:rsidRDefault="00F36C8F">
            <w:pPr>
              <w:keepNext/>
              <w:widowControl w:val="0"/>
              <w:rPr>
                <w:i/>
                <w:iCs/>
                <w:sz w:val="20"/>
                <w:szCs w:val="20"/>
              </w:rPr>
            </w:pPr>
            <w:r>
              <w:rPr>
                <w:i/>
                <w:iCs/>
                <w:sz w:val="20"/>
                <w:szCs w:val="20"/>
              </w:rPr>
              <w:t>Učivo</w:t>
            </w:r>
          </w:p>
        </w:tc>
        <w:tc>
          <w:tcPr>
            <w:tcW w:w="3686" w:type="dxa"/>
          </w:tcPr>
          <w:p w:rsidR="00F36C8F" w:rsidRDefault="00F36C8F">
            <w:pPr>
              <w:keepNext/>
              <w:widowControl w:val="0"/>
              <w:rPr>
                <w:i/>
                <w:iCs/>
                <w:sz w:val="20"/>
                <w:szCs w:val="20"/>
              </w:rPr>
            </w:pPr>
            <w:r>
              <w:rPr>
                <w:i/>
                <w:iCs/>
                <w:sz w:val="20"/>
                <w:szCs w:val="20"/>
              </w:rPr>
              <w:t>Cílové kompetence</w:t>
            </w:r>
          </w:p>
        </w:tc>
        <w:tc>
          <w:tcPr>
            <w:tcW w:w="1474" w:type="dxa"/>
          </w:tcPr>
          <w:p w:rsidR="00F36C8F" w:rsidRDefault="00F36C8F">
            <w:pPr>
              <w:keepNext/>
              <w:widowControl w:val="0"/>
              <w:rPr>
                <w:i/>
                <w:iCs/>
                <w:sz w:val="20"/>
                <w:szCs w:val="20"/>
              </w:rPr>
            </w:pPr>
            <w:r>
              <w:rPr>
                <w:i/>
                <w:iCs/>
                <w:sz w:val="20"/>
                <w:szCs w:val="20"/>
              </w:rPr>
              <w:t>Mezipředmětové vztahy</w:t>
            </w:r>
          </w:p>
        </w:tc>
        <w:tc>
          <w:tcPr>
            <w:tcW w:w="1701" w:type="dxa"/>
          </w:tcPr>
          <w:p w:rsidR="00F36C8F" w:rsidRDefault="00F36C8F">
            <w:pPr>
              <w:keepNext/>
              <w:widowControl w:val="0"/>
              <w:rPr>
                <w:i/>
                <w:iCs/>
                <w:sz w:val="20"/>
                <w:szCs w:val="20"/>
              </w:rPr>
            </w:pPr>
            <w:r>
              <w:rPr>
                <w:i/>
                <w:iCs/>
                <w:sz w:val="20"/>
                <w:szCs w:val="20"/>
              </w:rPr>
              <w:t>Průřezová témata, projekty</w:t>
            </w:r>
          </w:p>
        </w:tc>
        <w:tc>
          <w:tcPr>
            <w:tcW w:w="1134" w:type="dxa"/>
          </w:tcPr>
          <w:p w:rsidR="00F36C8F" w:rsidRDefault="00F36C8F">
            <w:pPr>
              <w:keepNext/>
              <w:widowControl w:val="0"/>
              <w:rPr>
                <w:i/>
                <w:iCs/>
                <w:sz w:val="20"/>
                <w:szCs w:val="20"/>
              </w:rPr>
            </w:pPr>
            <w:r>
              <w:rPr>
                <w:i/>
                <w:iCs/>
                <w:sz w:val="20"/>
                <w:szCs w:val="20"/>
              </w:rPr>
              <w:t>Poznámky</w:t>
            </w:r>
          </w:p>
        </w:tc>
      </w:tr>
      <w:tr w:rsidR="00F36C8F">
        <w:trPr>
          <w:trHeight w:val="20"/>
        </w:trPr>
        <w:tc>
          <w:tcPr>
            <w:tcW w:w="1985" w:type="dxa"/>
          </w:tcPr>
          <w:p w:rsidR="00F36C8F" w:rsidRDefault="00F36C8F">
            <w:pPr>
              <w:widowControl w:val="0"/>
              <w:rPr>
                <w:sz w:val="20"/>
                <w:szCs w:val="20"/>
              </w:rPr>
            </w:pPr>
            <w:r>
              <w:rPr>
                <w:sz w:val="20"/>
                <w:szCs w:val="20"/>
              </w:rPr>
              <w:t>Stavba slova, slovotvorný základ, slova příbuzná</w:t>
            </w:r>
          </w:p>
        </w:tc>
        <w:tc>
          <w:tcPr>
            <w:tcW w:w="3686" w:type="dxa"/>
          </w:tcPr>
          <w:p w:rsidR="00F36C8F" w:rsidRDefault="00F36C8F">
            <w:pPr>
              <w:widowControl w:val="0"/>
              <w:rPr>
                <w:sz w:val="20"/>
                <w:szCs w:val="20"/>
              </w:rPr>
            </w:pPr>
            <w:r>
              <w:rPr>
                <w:sz w:val="20"/>
                <w:szCs w:val="20"/>
              </w:rPr>
              <w:t>rozlišuje ve slově kořen, předponovou a příponovou část, koncovku</w:t>
            </w:r>
          </w:p>
        </w:tc>
        <w:tc>
          <w:tcPr>
            <w:tcW w:w="1474" w:type="dxa"/>
          </w:tcPr>
          <w:p w:rsidR="00F36C8F" w:rsidRDefault="00F36C8F">
            <w:pPr>
              <w:widowControl w:val="0"/>
              <w:rPr>
                <w:sz w:val="20"/>
                <w:szCs w:val="20"/>
              </w:rPr>
            </w:pPr>
            <w:r>
              <w:rPr>
                <w:sz w:val="20"/>
                <w:szCs w:val="20"/>
              </w:rPr>
              <w:t>HV – písně ( slova s citovým zabarvením )</w:t>
            </w: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Sloh - článek do časopisu</w:t>
            </w:r>
          </w:p>
        </w:tc>
        <w:tc>
          <w:tcPr>
            <w:tcW w:w="3686" w:type="dxa"/>
          </w:tcPr>
          <w:p w:rsidR="00F36C8F" w:rsidRDefault="00F36C8F">
            <w:pPr>
              <w:widowControl w:val="0"/>
              <w:rPr>
                <w:sz w:val="20"/>
                <w:szCs w:val="20"/>
              </w:rPr>
            </w:pPr>
            <w:r>
              <w:rPr>
                <w:sz w:val="20"/>
                <w:szCs w:val="20"/>
              </w:rPr>
              <w:t>sestaví osnovu, píše výstižně, obsahově správně</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 xml:space="preserve">Předpony roz-, bez-, od-, nad-, pod-, před-, ob-, v-, z-, </w:t>
            </w:r>
          </w:p>
          <w:p w:rsidR="00F36C8F" w:rsidRDefault="00F36C8F">
            <w:pPr>
              <w:widowControl w:val="0"/>
              <w:rPr>
                <w:sz w:val="20"/>
                <w:szCs w:val="20"/>
              </w:rPr>
            </w:pPr>
            <w:r>
              <w:rPr>
                <w:sz w:val="20"/>
                <w:szCs w:val="20"/>
              </w:rPr>
              <w:t>s-, vz-</w:t>
            </w:r>
          </w:p>
        </w:tc>
        <w:tc>
          <w:tcPr>
            <w:tcW w:w="3686" w:type="dxa"/>
          </w:tcPr>
          <w:p w:rsidR="00F36C8F" w:rsidRDefault="00F36C8F">
            <w:pPr>
              <w:widowControl w:val="0"/>
              <w:rPr>
                <w:sz w:val="20"/>
                <w:szCs w:val="20"/>
              </w:rPr>
            </w:pPr>
            <w:r>
              <w:rPr>
                <w:sz w:val="20"/>
                <w:szCs w:val="20"/>
              </w:rPr>
              <w:t>odůvodňuje a píše správně předpony</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Sloh - popis předmětu</w:t>
            </w:r>
          </w:p>
        </w:tc>
        <w:tc>
          <w:tcPr>
            <w:tcW w:w="3686" w:type="dxa"/>
          </w:tcPr>
          <w:p w:rsidR="00F36C8F" w:rsidRDefault="00F36C8F">
            <w:pPr>
              <w:widowControl w:val="0"/>
              <w:rPr>
                <w:sz w:val="20"/>
                <w:szCs w:val="20"/>
              </w:rPr>
            </w:pPr>
            <w:r>
              <w:rPr>
                <w:sz w:val="20"/>
                <w:szCs w:val="20"/>
              </w:rPr>
              <w:t>sestaví osnovu, vytvoří stručný popis</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Význam slov - jednoznačná, mnohoznačná, s citovým</w:t>
            </w:r>
          </w:p>
          <w:p w:rsidR="00F36C8F" w:rsidRDefault="00F36C8F">
            <w:pPr>
              <w:widowControl w:val="0"/>
              <w:rPr>
                <w:sz w:val="20"/>
                <w:szCs w:val="20"/>
              </w:rPr>
            </w:pPr>
            <w:r>
              <w:rPr>
                <w:sz w:val="20"/>
                <w:szCs w:val="20"/>
              </w:rPr>
              <w:t xml:space="preserve">zabarvením , antonyma, synonyma, nadřazená, </w:t>
            </w:r>
          </w:p>
          <w:p w:rsidR="00F36C8F" w:rsidRDefault="00F36C8F">
            <w:pPr>
              <w:widowControl w:val="0"/>
              <w:rPr>
                <w:sz w:val="20"/>
                <w:szCs w:val="20"/>
              </w:rPr>
            </w:pPr>
            <w:r>
              <w:rPr>
                <w:sz w:val="20"/>
                <w:szCs w:val="20"/>
              </w:rPr>
              <w:t>podřazená, souřadná</w:t>
            </w:r>
          </w:p>
        </w:tc>
        <w:tc>
          <w:tcPr>
            <w:tcW w:w="3686" w:type="dxa"/>
          </w:tcPr>
          <w:p w:rsidR="00F36C8F" w:rsidRDefault="00F36C8F">
            <w:pPr>
              <w:widowControl w:val="0"/>
              <w:rPr>
                <w:sz w:val="20"/>
                <w:szCs w:val="20"/>
              </w:rPr>
            </w:pPr>
            <w:r>
              <w:rPr>
                <w:sz w:val="20"/>
                <w:szCs w:val="20"/>
              </w:rPr>
              <w:t xml:space="preserve">porovnává významy slov, synonyma, </w:t>
            </w:r>
          </w:p>
          <w:p w:rsidR="00F36C8F" w:rsidRDefault="00F36C8F">
            <w:pPr>
              <w:widowControl w:val="0"/>
              <w:rPr>
                <w:sz w:val="20"/>
                <w:szCs w:val="20"/>
              </w:rPr>
            </w:pPr>
            <w:r>
              <w:rPr>
                <w:sz w:val="20"/>
                <w:szCs w:val="20"/>
              </w:rPr>
              <w:t>antonyma</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Slovní druhy</w:t>
            </w:r>
          </w:p>
        </w:tc>
        <w:tc>
          <w:tcPr>
            <w:tcW w:w="3686" w:type="dxa"/>
          </w:tcPr>
          <w:p w:rsidR="00F36C8F" w:rsidRDefault="00F36C8F">
            <w:pPr>
              <w:widowControl w:val="0"/>
              <w:rPr>
                <w:sz w:val="20"/>
                <w:szCs w:val="20"/>
              </w:rPr>
            </w:pPr>
            <w:r>
              <w:rPr>
                <w:sz w:val="20"/>
                <w:szCs w:val="20"/>
              </w:rPr>
              <w:t>určuje slovní druhy</w:t>
            </w:r>
          </w:p>
        </w:tc>
        <w:tc>
          <w:tcPr>
            <w:tcW w:w="1474" w:type="dxa"/>
          </w:tcPr>
          <w:p w:rsidR="00F36C8F" w:rsidRDefault="00F36C8F">
            <w:pPr>
              <w:widowControl w:val="0"/>
              <w:rPr>
                <w:sz w:val="20"/>
                <w:szCs w:val="20"/>
              </w:rPr>
            </w:pPr>
            <w:r>
              <w:rPr>
                <w:sz w:val="20"/>
                <w:szCs w:val="20"/>
              </w:rPr>
              <w:t> VV- kreslení pohybu</w:t>
            </w: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Sloh - popis pracovního postupu</w:t>
            </w:r>
          </w:p>
        </w:tc>
        <w:tc>
          <w:tcPr>
            <w:tcW w:w="3686" w:type="dxa"/>
          </w:tcPr>
          <w:p w:rsidR="00F36C8F" w:rsidRDefault="00F36C8F">
            <w:pPr>
              <w:widowControl w:val="0"/>
              <w:rPr>
                <w:sz w:val="20"/>
                <w:szCs w:val="20"/>
              </w:rPr>
            </w:pPr>
            <w:r>
              <w:rPr>
                <w:sz w:val="20"/>
                <w:szCs w:val="20"/>
              </w:rPr>
              <w:t>sestaví osnovu, píše stručně a srozumitelně</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Slovesa - mluvnické kategorie: osoba, číslo, čas, slovesný způsob</w:t>
            </w:r>
          </w:p>
        </w:tc>
        <w:tc>
          <w:tcPr>
            <w:tcW w:w="3686" w:type="dxa"/>
          </w:tcPr>
          <w:p w:rsidR="00F36C8F" w:rsidRDefault="00F36C8F">
            <w:pPr>
              <w:widowControl w:val="0"/>
              <w:rPr>
                <w:sz w:val="20"/>
                <w:szCs w:val="20"/>
              </w:rPr>
            </w:pPr>
            <w:r>
              <w:rPr>
                <w:sz w:val="20"/>
                <w:szCs w:val="20"/>
              </w:rPr>
              <w:t>určuje a rozlišuje mluvnické kategorie sloves</w:t>
            </w:r>
          </w:p>
          <w:p w:rsidR="00F36C8F" w:rsidRDefault="00F36C8F">
            <w:pPr>
              <w:widowControl w:val="0"/>
              <w:rPr>
                <w:sz w:val="20"/>
                <w:szCs w:val="20"/>
              </w:rPr>
            </w:pPr>
            <w:r>
              <w:rPr>
                <w:sz w:val="20"/>
                <w:szCs w:val="20"/>
              </w:rPr>
              <w:t>píše správně y/i podle mluvnických kategorií</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 xml:space="preserve">Sloh - líčení </w:t>
            </w:r>
          </w:p>
        </w:tc>
        <w:tc>
          <w:tcPr>
            <w:tcW w:w="3686" w:type="dxa"/>
          </w:tcPr>
          <w:p w:rsidR="00F36C8F" w:rsidRDefault="00F36C8F">
            <w:pPr>
              <w:widowControl w:val="0"/>
              <w:rPr>
                <w:sz w:val="20"/>
                <w:szCs w:val="20"/>
              </w:rPr>
            </w:pPr>
            <w:r>
              <w:rPr>
                <w:sz w:val="20"/>
                <w:szCs w:val="20"/>
              </w:rPr>
              <w:t>vyjadřuje své pocity, volí správnou intonaci, přívlastky</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 xml:space="preserve">Skladba - podmět holý, rozvitý, několikanásobný, </w:t>
            </w:r>
          </w:p>
          <w:p w:rsidR="00F36C8F" w:rsidRDefault="00F36C8F">
            <w:pPr>
              <w:widowControl w:val="0"/>
              <w:rPr>
                <w:sz w:val="20"/>
                <w:szCs w:val="20"/>
              </w:rPr>
            </w:pPr>
            <w:r>
              <w:rPr>
                <w:sz w:val="20"/>
                <w:szCs w:val="20"/>
              </w:rPr>
              <w:t>nevyjádřený přísudek holý, rozvitý, několikanásobný</w:t>
            </w:r>
          </w:p>
        </w:tc>
        <w:tc>
          <w:tcPr>
            <w:tcW w:w="3686" w:type="dxa"/>
          </w:tcPr>
          <w:p w:rsidR="00F36C8F" w:rsidRDefault="00F36C8F">
            <w:pPr>
              <w:widowControl w:val="0"/>
              <w:rPr>
                <w:sz w:val="20"/>
                <w:szCs w:val="20"/>
              </w:rPr>
            </w:pPr>
            <w:r>
              <w:rPr>
                <w:sz w:val="20"/>
                <w:szCs w:val="20"/>
              </w:rPr>
              <w:t>rozlišuje druhy podmětů a přísudků a píše</w:t>
            </w:r>
          </w:p>
          <w:p w:rsidR="00F36C8F" w:rsidRDefault="00F36C8F">
            <w:pPr>
              <w:widowControl w:val="0"/>
              <w:rPr>
                <w:sz w:val="20"/>
                <w:szCs w:val="20"/>
              </w:rPr>
            </w:pPr>
            <w:r>
              <w:rPr>
                <w:sz w:val="20"/>
                <w:szCs w:val="20"/>
              </w:rPr>
              <w:t>správně y/i v koncovkách přísudků</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Sloh - dopis</w:t>
            </w:r>
          </w:p>
        </w:tc>
        <w:tc>
          <w:tcPr>
            <w:tcW w:w="3686" w:type="dxa"/>
          </w:tcPr>
          <w:p w:rsidR="00F36C8F" w:rsidRDefault="00F36C8F">
            <w:pPr>
              <w:widowControl w:val="0"/>
              <w:rPr>
                <w:sz w:val="20"/>
                <w:szCs w:val="20"/>
              </w:rPr>
            </w:pPr>
            <w:r>
              <w:rPr>
                <w:sz w:val="20"/>
                <w:szCs w:val="20"/>
              </w:rPr>
              <w:t>sestaví osnovu, píše podle osnovy dopis</w:t>
            </w:r>
          </w:p>
          <w:p w:rsidR="00F36C8F" w:rsidRDefault="00F36C8F">
            <w:pPr>
              <w:widowControl w:val="0"/>
              <w:rPr>
                <w:sz w:val="20"/>
                <w:szCs w:val="20"/>
              </w:rPr>
            </w:pPr>
            <w:r>
              <w:rPr>
                <w:sz w:val="20"/>
                <w:szCs w:val="20"/>
              </w:rPr>
              <w:t>soukromý, úřední</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 xml:space="preserve">Shoda přísudku s podmětem ( podmět rodu středního, </w:t>
            </w:r>
          </w:p>
          <w:p w:rsidR="00F36C8F" w:rsidRDefault="00F36C8F">
            <w:pPr>
              <w:widowControl w:val="0"/>
              <w:rPr>
                <w:sz w:val="20"/>
                <w:szCs w:val="20"/>
              </w:rPr>
            </w:pPr>
            <w:r>
              <w:rPr>
                <w:sz w:val="20"/>
                <w:szCs w:val="20"/>
              </w:rPr>
              <w:t>mužského, ženského)</w:t>
            </w:r>
          </w:p>
        </w:tc>
        <w:tc>
          <w:tcPr>
            <w:tcW w:w="3686" w:type="dxa"/>
          </w:tcPr>
          <w:p w:rsidR="00F36C8F" w:rsidRDefault="00F36C8F">
            <w:pPr>
              <w:widowControl w:val="0"/>
              <w:rPr>
                <w:sz w:val="20"/>
                <w:szCs w:val="20"/>
              </w:rPr>
            </w:pPr>
            <w:r>
              <w:rPr>
                <w:sz w:val="20"/>
                <w:szCs w:val="20"/>
              </w:rPr>
              <w:t>zvládá syntaktický pravopis</w:t>
            </w:r>
          </w:p>
          <w:p w:rsidR="00F36C8F" w:rsidRDefault="00F36C8F">
            <w:pPr>
              <w:widowControl w:val="0"/>
              <w:rPr>
                <w:sz w:val="20"/>
                <w:szCs w:val="20"/>
              </w:rPr>
            </w:pPr>
            <w:r>
              <w:rPr>
                <w:sz w:val="20"/>
                <w:szCs w:val="20"/>
              </w:rPr>
              <w:t> </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Sloh - telegram</w:t>
            </w:r>
          </w:p>
        </w:tc>
        <w:tc>
          <w:tcPr>
            <w:tcW w:w="3686" w:type="dxa"/>
          </w:tcPr>
          <w:p w:rsidR="00F36C8F" w:rsidRDefault="00F36C8F">
            <w:pPr>
              <w:widowControl w:val="0"/>
              <w:rPr>
                <w:sz w:val="20"/>
                <w:szCs w:val="20"/>
              </w:rPr>
            </w:pPr>
            <w:r>
              <w:rPr>
                <w:sz w:val="20"/>
                <w:szCs w:val="20"/>
              </w:rPr>
              <w:t>rozlišuje stavbu a formu telegramu</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Shoda přísudku s několikanásobným podmětem</w:t>
            </w:r>
          </w:p>
        </w:tc>
        <w:tc>
          <w:tcPr>
            <w:tcW w:w="3686" w:type="dxa"/>
          </w:tcPr>
          <w:p w:rsidR="00F36C8F" w:rsidRDefault="00F36C8F">
            <w:pPr>
              <w:widowControl w:val="0"/>
              <w:rPr>
                <w:sz w:val="20"/>
                <w:szCs w:val="20"/>
              </w:rPr>
            </w:pPr>
            <w:r>
              <w:rPr>
                <w:sz w:val="20"/>
                <w:szCs w:val="20"/>
              </w:rPr>
              <w:t>píše správně y/i ve shodě</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Sloh - vypravování</w:t>
            </w:r>
          </w:p>
        </w:tc>
        <w:tc>
          <w:tcPr>
            <w:tcW w:w="3686" w:type="dxa"/>
          </w:tcPr>
          <w:p w:rsidR="00F36C8F" w:rsidRDefault="00F36C8F">
            <w:pPr>
              <w:widowControl w:val="0"/>
              <w:rPr>
                <w:sz w:val="20"/>
                <w:szCs w:val="20"/>
              </w:rPr>
            </w:pP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Podstatná jména - rod, číslo, pád</w:t>
            </w:r>
          </w:p>
        </w:tc>
        <w:tc>
          <w:tcPr>
            <w:tcW w:w="3686" w:type="dxa"/>
          </w:tcPr>
          <w:p w:rsidR="00F36C8F" w:rsidRDefault="00F36C8F">
            <w:pPr>
              <w:widowControl w:val="0"/>
              <w:rPr>
                <w:sz w:val="20"/>
                <w:szCs w:val="20"/>
              </w:rPr>
            </w:pPr>
            <w:r>
              <w:rPr>
                <w:sz w:val="20"/>
                <w:szCs w:val="20"/>
              </w:rPr>
              <w:t>určuje podstatná jména, třídí je podle vzorů, rozlišuje tvary a píše správně y/i podle vzorů</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Skloňování substantiv rodu mužského</w:t>
            </w:r>
          </w:p>
        </w:tc>
        <w:tc>
          <w:tcPr>
            <w:tcW w:w="3686" w:type="dxa"/>
          </w:tcPr>
          <w:p w:rsidR="00F36C8F" w:rsidRDefault="00F36C8F">
            <w:pPr>
              <w:widowControl w:val="0"/>
              <w:rPr>
                <w:sz w:val="20"/>
                <w:szCs w:val="20"/>
              </w:rPr>
            </w:pPr>
            <w:r>
              <w:rPr>
                <w:sz w:val="20"/>
                <w:szCs w:val="20"/>
              </w:rPr>
              <w:t> určuje podstatná jména, třídí je podle vzorů</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Podstatná jména: vzor předseda, soudce</w:t>
            </w:r>
          </w:p>
        </w:tc>
        <w:tc>
          <w:tcPr>
            <w:tcW w:w="3686" w:type="dxa"/>
          </w:tcPr>
          <w:p w:rsidR="00F36C8F" w:rsidRDefault="00F36C8F">
            <w:pPr>
              <w:widowControl w:val="0"/>
              <w:rPr>
                <w:sz w:val="20"/>
                <w:szCs w:val="20"/>
              </w:rPr>
            </w:pP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 xml:space="preserve">Vzory podstatných jmen rodu ženského, </w:t>
            </w:r>
          </w:p>
          <w:p w:rsidR="00F36C8F" w:rsidRDefault="00F36C8F">
            <w:pPr>
              <w:widowControl w:val="0"/>
              <w:rPr>
                <w:sz w:val="20"/>
                <w:szCs w:val="20"/>
              </w:rPr>
            </w:pPr>
            <w:r>
              <w:rPr>
                <w:sz w:val="20"/>
                <w:szCs w:val="20"/>
              </w:rPr>
              <w:t>vzory podstatných jmen rodu středního</w:t>
            </w:r>
          </w:p>
        </w:tc>
        <w:tc>
          <w:tcPr>
            <w:tcW w:w="3686" w:type="dxa"/>
          </w:tcPr>
          <w:p w:rsidR="00F36C8F" w:rsidRDefault="00F36C8F">
            <w:pPr>
              <w:widowControl w:val="0"/>
              <w:rPr>
                <w:sz w:val="20"/>
                <w:szCs w:val="20"/>
              </w:rPr>
            </w:pPr>
            <w:r>
              <w:rPr>
                <w:sz w:val="20"/>
                <w:szCs w:val="20"/>
              </w:rPr>
              <w:t>rozlišuje tvary, píše správně y/i podle vzorů</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Sloh - osnova vypravování</w:t>
            </w:r>
          </w:p>
        </w:tc>
        <w:tc>
          <w:tcPr>
            <w:tcW w:w="3686" w:type="dxa"/>
          </w:tcPr>
          <w:p w:rsidR="00F36C8F" w:rsidRDefault="00F36C8F">
            <w:pPr>
              <w:widowControl w:val="0"/>
              <w:rPr>
                <w:sz w:val="20"/>
                <w:szCs w:val="20"/>
              </w:rPr>
            </w:pPr>
            <w:r>
              <w:rPr>
                <w:sz w:val="20"/>
                <w:szCs w:val="20"/>
              </w:rPr>
              <w:t> sestaví osnovu</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Přídavná jména - druhy, skloňování příd. jmen tvrdých</w:t>
            </w:r>
          </w:p>
          <w:p w:rsidR="00F36C8F" w:rsidRDefault="00F36C8F">
            <w:pPr>
              <w:widowControl w:val="0"/>
              <w:rPr>
                <w:sz w:val="20"/>
                <w:szCs w:val="20"/>
              </w:rPr>
            </w:pPr>
            <w:r>
              <w:rPr>
                <w:sz w:val="20"/>
                <w:szCs w:val="20"/>
              </w:rPr>
              <w:t>( vzor mladý) , měkkých ( vzor jarní)</w:t>
            </w:r>
          </w:p>
        </w:tc>
        <w:tc>
          <w:tcPr>
            <w:tcW w:w="3686" w:type="dxa"/>
          </w:tcPr>
          <w:p w:rsidR="00F36C8F" w:rsidRDefault="00F36C8F">
            <w:pPr>
              <w:widowControl w:val="0"/>
              <w:rPr>
                <w:sz w:val="20"/>
                <w:szCs w:val="20"/>
              </w:rPr>
            </w:pPr>
            <w:r>
              <w:rPr>
                <w:sz w:val="20"/>
                <w:szCs w:val="20"/>
              </w:rPr>
              <w:t xml:space="preserve">určují přídavná jména, třídí je podle vzorů, </w:t>
            </w:r>
          </w:p>
          <w:p w:rsidR="00F36C8F" w:rsidRDefault="00F36C8F">
            <w:pPr>
              <w:widowControl w:val="0"/>
              <w:rPr>
                <w:sz w:val="20"/>
                <w:szCs w:val="20"/>
              </w:rPr>
            </w:pPr>
            <w:r>
              <w:rPr>
                <w:sz w:val="20"/>
                <w:szCs w:val="20"/>
              </w:rPr>
              <w:t>píše správně y/i podle vzorů. užívá správné gramatické tvary</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Sloh - vypravování prožité události</w:t>
            </w:r>
          </w:p>
        </w:tc>
        <w:tc>
          <w:tcPr>
            <w:tcW w:w="3686" w:type="dxa"/>
          </w:tcPr>
          <w:p w:rsidR="00F36C8F" w:rsidRDefault="00F36C8F">
            <w:pPr>
              <w:widowControl w:val="0"/>
              <w:rPr>
                <w:sz w:val="20"/>
                <w:szCs w:val="20"/>
              </w:rPr>
            </w:pPr>
            <w:r>
              <w:rPr>
                <w:sz w:val="20"/>
                <w:szCs w:val="20"/>
              </w:rPr>
              <w:t>sestaví osnovu, užívá dostatek přívlastků, dějových sloves…</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Stupňování přídavných jmen</w:t>
            </w:r>
          </w:p>
        </w:tc>
        <w:tc>
          <w:tcPr>
            <w:tcW w:w="3686" w:type="dxa"/>
          </w:tcPr>
          <w:p w:rsidR="00F36C8F" w:rsidRDefault="00F36C8F">
            <w:pPr>
              <w:widowControl w:val="0"/>
              <w:rPr>
                <w:sz w:val="20"/>
                <w:szCs w:val="20"/>
              </w:rPr>
            </w:pPr>
            <w:r>
              <w:rPr>
                <w:sz w:val="20"/>
                <w:szCs w:val="20"/>
              </w:rPr>
              <w:t>určuje slovní druhy, rozlišuje druhy zájmen, využívá je v gramaticky správných tvarech</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Shrnutí učiva o přídavných jménech</w:t>
            </w:r>
          </w:p>
        </w:tc>
        <w:tc>
          <w:tcPr>
            <w:tcW w:w="3686" w:type="dxa"/>
          </w:tcPr>
          <w:p w:rsidR="00F36C8F" w:rsidRDefault="00F36C8F">
            <w:pPr>
              <w:widowControl w:val="0"/>
              <w:rPr>
                <w:sz w:val="20"/>
                <w:szCs w:val="20"/>
              </w:rPr>
            </w:pP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Zájmena - druhy zájmen, číslovky - druhy</w:t>
            </w:r>
          </w:p>
        </w:tc>
        <w:tc>
          <w:tcPr>
            <w:tcW w:w="3686" w:type="dxa"/>
          </w:tcPr>
          <w:p w:rsidR="00F36C8F" w:rsidRDefault="00F36C8F">
            <w:pPr>
              <w:widowControl w:val="0"/>
              <w:rPr>
                <w:sz w:val="20"/>
                <w:szCs w:val="20"/>
              </w:rPr>
            </w:pPr>
            <w:r>
              <w:rPr>
                <w:sz w:val="20"/>
                <w:szCs w:val="20"/>
              </w:rPr>
              <w:t>určuje slovní druhy, třídí</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Sloh - dopis</w:t>
            </w:r>
          </w:p>
        </w:tc>
        <w:tc>
          <w:tcPr>
            <w:tcW w:w="3686" w:type="dxa"/>
          </w:tcPr>
          <w:p w:rsidR="00F36C8F" w:rsidRDefault="00F36C8F">
            <w:pPr>
              <w:widowControl w:val="0"/>
              <w:rPr>
                <w:sz w:val="20"/>
                <w:szCs w:val="20"/>
              </w:rPr>
            </w:pPr>
            <w:r>
              <w:rPr>
                <w:sz w:val="20"/>
                <w:szCs w:val="20"/>
              </w:rPr>
              <w:t>sestaví osnovu, píše dopis kamarádovi</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Skladba - stavba věty, větné členy ( přívlastek)</w:t>
            </w:r>
          </w:p>
          <w:p w:rsidR="00F36C8F" w:rsidRDefault="00F36C8F">
            <w:pPr>
              <w:widowControl w:val="0"/>
              <w:rPr>
                <w:sz w:val="20"/>
                <w:szCs w:val="20"/>
              </w:rPr>
            </w:pPr>
            <w:r>
              <w:rPr>
                <w:sz w:val="20"/>
                <w:szCs w:val="20"/>
              </w:rPr>
              <w:t>souvětí ( stavba, spojovací výrazy)</w:t>
            </w:r>
          </w:p>
          <w:p w:rsidR="00F36C8F" w:rsidRDefault="00F36C8F">
            <w:pPr>
              <w:widowControl w:val="0"/>
              <w:rPr>
                <w:sz w:val="20"/>
                <w:szCs w:val="20"/>
              </w:rPr>
            </w:pPr>
            <w:r>
              <w:rPr>
                <w:sz w:val="20"/>
                <w:szCs w:val="20"/>
              </w:rPr>
              <w:t>věta hlavní, vedlejší, grafické znázornění</w:t>
            </w:r>
          </w:p>
        </w:tc>
        <w:tc>
          <w:tcPr>
            <w:tcW w:w="3686" w:type="dxa"/>
          </w:tcPr>
          <w:p w:rsidR="00F36C8F" w:rsidRDefault="00F36C8F">
            <w:pPr>
              <w:widowControl w:val="0"/>
              <w:rPr>
                <w:sz w:val="20"/>
                <w:szCs w:val="20"/>
              </w:rPr>
            </w:pPr>
            <w:r>
              <w:rPr>
                <w:sz w:val="20"/>
                <w:szCs w:val="20"/>
              </w:rPr>
              <w:t>vyhledává základní skladební dvojice, užívá vhodných</w:t>
            </w:r>
          </w:p>
          <w:p w:rsidR="00F36C8F" w:rsidRDefault="00F36C8F">
            <w:pPr>
              <w:widowControl w:val="0"/>
              <w:rPr>
                <w:sz w:val="20"/>
                <w:szCs w:val="20"/>
              </w:rPr>
            </w:pPr>
            <w:r>
              <w:rPr>
                <w:sz w:val="20"/>
                <w:szCs w:val="20"/>
              </w:rPr>
              <w:t>spojovacích výrazů</w:t>
            </w:r>
          </w:p>
          <w:p w:rsidR="00F36C8F" w:rsidRDefault="00F36C8F">
            <w:pPr>
              <w:widowControl w:val="0"/>
              <w:rPr>
                <w:sz w:val="20"/>
                <w:szCs w:val="20"/>
              </w:rPr>
            </w:pPr>
            <w:r>
              <w:rPr>
                <w:sz w:val="20"/>
                <w:szCs w:val="20"/>
              </w:rPr>
              <w:t> </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Sloh - zpráva</w:t>
            </w:r>
          </w:p>
        </w:tc>
        <w:tc>
          <w:tcPr>
            <w:tcW w:w="3686" w:type="dxa"/>
          </w:tcPr>
          <w:p w:rsidR="00F36C8F" w:rsidRDefault="00F36C8F">
            <w:pPr>
              <w:widowControl w:val="0"/>
              <w:rPr>
                <w:sz w:val="20"/>
                <w:szCs w:val="20"/>
              </w:rPr>
            </w:pPr>
            <w:r>
              <w:rPr>
                <w:sz w:val="20"/>
                <w:szCs w:val="20"/>
              </w:rPr>
              <w:t>vytvoří krátkou zprávu podle námětu</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Neohebné slovní druhy</w:t>
            </w:r>
          </w:p>
        </w:tc>
        <w:tc>
          <w:tcPr>
            <w:tcW w:w="3686" w:type="dxa"/>
          </w:tcPr>
          <w:p w:rsidR="00F36C8F" w:rsidRDefault="00F36C8F">
            <w:pPr>
              <w:widowControl w:val="0"/>
              <w:rPr>
                <w:sz w:val="20"/>
                <w:szCs w:val="20"/>
              </w:rPr>
            </w:pPr>
            <w:r>
              <w:rPr>
                <w:sz w:val="20"/>
                <w:szCs w:val="20"/>
              </w:rPr>
              <w:t>určuje slovní druhy, třídí</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Sloh - líčení : porovnávání textů se silným prožitkem</w:t>
            </w:r>
          </w:p>
        </w:tc>
        <w:tc>
          <w:tcPr>
            <w:tcW w:w="3686" w:type="dxa"/>
          </w:tcPr>
          <w:p w:rsidR="00F36C8F" w:rsidRDefault="00F36C8F">
            <w:pPr>
              <w:widowControl w:val="0"/>
              <w:rPr>
                <w:sz w:val="20"/>
                <w:szCs w:val="20"/>
              </w:rPr>
            </w:pPr>
            <w:r>
              <w:rPr>
                <w:sz w:val="20"/>
                <w:szCs w:val="20"/>
              </w:rPr>
              <w:t>volí náležitou intonaci, přízvuk, pauzy, ...</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Sloh - báseň</w:t>
            </w:r>
          </w:p>
        </w:tc>
        <w:tc>
          <w:tcPr>
            <w:tcW w:w="3686" w:type="dxa"/>
          </w:tcPr>
          <w:p w:rsidR="00F36C8F" w:rsidRDefault="00F36C8F">
            <w:pPr>
              <w:widowControl w:val="0"/>
              <w:rPr>
                <w:sz w:val="20"/>
                <w:szCs w:val="20"/>
              </w:rPr>
            </w:pPr>
            <w:r>
              <w:rPr>
                <w:sz w:val="20"/>
                <w:szCs w:val="20"/>
              </w:rPr>
              <w:t xml:space="preserve">přednáší ve vhodném frázování a tempu, </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 xml:space="preserve">Závěrečné opakování : slovní druhy, syntax- pravopis, </w:t>
            </w:r>
          </w:p>
          <w:p w:rsidR="00F36C8F" w:rsidRDefault="00F36C8F">
            <w:pPr>
              <w:widowControl w:val="0"/>
              <w:rPr>
                <w:sz w:val="20"/>
                <w:szCs w:val="20"/>
              </w:rPr>
            </w:pPr>
            <w:r>
              <w:rPr>
                <w:sz w:val="20"/>
                <w:szCs w:val="20"/>
              </w:rPr>
              <w:t>stavba věty, souvětí, základní skladební dvojice, grafické</w:t>
            </w:r>
          </w:p>
          <w:p w:rsidR="00F36C8F" w:rsidRDefault="00F36C8F">
            <w:pPr>
              <w:widowControl w:val="0"/>
              <w:rPr>
                <w:sz w:val="20"/>
                <w:szCs w:val="20"/>
              </w:rPr>
            </w:pPr>
            <w:r>
              <w:rPr>
                <w:sz w:val="20"/>
                <w:szCs w:val="20"/>
              </w:rPr>
              <w:t xml:space="preserve"> znázornění. stavba slova, význam slova, pravopis </w:t>
            </w:r>
          </w:p>
          <w:p w:rsidR="00F36C8F" w:rsidRDefault="00F36C8F">
            <w:pPr>
              <w:widowControl w:val="0"/>
              <w:rPr>
                <w:sz w:val="20"/>
                <w:szCs w:val="20"/>
              </w:rPr>
            </w:pPr>
            <w:r>
              <w:rPr>
                <w:sz w:val="20"/>
                <w:szCs w:val="20"/>
              </w:rPr>
              <w:t>y/i v kořenu, předponě, příponě, koncovkách</w:t>
            </w:r>
          </w:p>
        </w:tc>
        <w:tc>
          <w:tcPr>
            <w:tcW w:w="3686" w:type="dxa"/>
          </w:tcPr>
          <w:p w:rsidR="00F36C8F" w:rsidRDefault="00F36C8F">
            <w:pPr>
              <w:widowControl w:val="0"/>
              <w:rPr>
                <w:sz w:val="20"/>
                <w:szCs w:val="20"/>
              </w:rPr>
            </w:pPr>
            <w:r>
              <w:rPr>
                <w:sz w:val="20"/>
                <w:szCs w:val="20"/>
              </w:rPr>
              <w:t>pracuje s textem podle pokynů, při rozboru</w:t>
            </w:r>
          </w:p>
          <w:p w:rsidR="00F36C8F" w:rsidRDefault="00F36C8F">
            <w:pPr>
              <w:widowControl w:val="0"/>
              <w:rPr>
                <w:sz w:val="20"/>
                <w:szCs w:val="20"/>
              </w:rPr>
            </w:pPr>
            <w:r>
              <w:rPr>
                <w:sz w:val="20"/>
                <w:szCs w:val="20"/>
              </w:rPr>
              <w:t>používá elementární literární pojmy</w:t>
            </w:r>
          </w:p>
          <w:p w:rsidR="00F36C8F" w:rsidRDefault="00F36C8F">
            <w:pPr>
              <w:widowControl w:val="0"/>
              <w:rPr>
                <w:sz w:val="20"/>
                <w:szCs w:val="20"/>
              </w:rPr>
            </w:pPr>
            <w:r>
              <w:rPr>
                <w:sz w:val="20"/>
                <w:szCs w:val="20"/>
              </w:rPr>
              <w:t>čte s porozumění, ovládá základní stavební</w:t>
            </w:r>
          </w:p>
          <w:p w:rsidR="00F36C8F" w:rsidRDefault="00F36C8F">
            <w:pPr>
              <w:widowControl w:val="0"/>
              <w:rPr>
                <w:sz w:val="20"/>
                <w:szCs w:val="20"/>
              </w:rPr>
            </w:pPr>
            <w:r>
              <w:rPr>
                <w:sz w:val="20"/>
                <w:szCs w:val="20"/>
              </w:rPr>
              <w:t>prvky, přímé řeči, vyjádří nepřímou řeč</w:t>
            </w:r>
          </w:p>
          <w:p w:rsidR="00F36C8F" w:rsidRDefault="00F36C8F">
            <w:pPr>
              <w:widowControl w:val="0"/>
              <w:rPr>
                <w:sz w:val="20"/>
                <w:szCs w:val="20"/>
              </w:rPr>
            </w:pPr>
            <w:r>
              <w:rPr>
                <w:sz w:val="20"/>
                <w:szCs w:val="20"/>
              </w:rPr>
              <w:t xml:space="preserve">pomocí přímé řeči, porovnává významy slov, </w:t>
            </w:r>
          </w:p>
          <w:p w:rsidR="00F36C8F" w:rsidRDefault="00F36C8F">
            <w:pPr>
              <w:widowControl w:val="0"/>
              <w:rPr>
                <w:sz w:val="20"/>
                <w:szCs w:val="20"/>
              </w:rPr>
            </w:pPr>
            <w:r>
              <w:rPr>
                <w:sz w:val="20"/>
                <w:szCs w:val="20"/>
              </w:rPr>
              <w:t>rozlišuje kořen, předponovou, příponovou</w:t>
            </w:r>
          </w:p>
          <w:p w:rsidR="00F36C8F" w:rsidRDefault="00F36C8F">
            <w:pPr>
              <w:widowControl w:val="0"/>
              <w:rPr>
                <w:sz w:val="20"/>
                <w:szCs w:val="20"/>
              </w:rPr>
            </w:pPr>
            <w:r>
              <w:rPr>
                <w:sz w:val="20"/>
                <w:szCs w:val="20"/>
              </w:rPr>
              <w:t xml:space="preserve">část, koncovku, určuje slovní druhy, píše </w:t>
            </w:r>
          </w:p>
          <w:p w:rsidR="00F36C8F" w:rsidRDefault="00F36C8F">
            <w:pPr>
              <w:widowControl w:val="0"/>
              <w:rPr>
                <w:sz w:val="20"/>
                <w:szCs w:val="20"/>
              </w:rPr>
            </w:pPr>
            <w:r>
              <w:rPr>
                <w:sz w:val="20"/>
                <w:szCs w:val="20"/>
              </w:rPr>
              <w:t xml:space="preserve">správně y/i v předponě, kořenu, příponě, </w:t>
            </w:r>
          </w:p>
          <w:p w:rsidR="00F36C8F" w:rsidRDefault="00F36C8F">
            <w:pPr>
              <w:widowControl w:val="0"/>
              <w:rPr>
                <w:sz w:val="20"/>
                <w:szCs w:val="20"/>
              </w:rPr>
            </w:pPr>
            <w:r>
              <w:rPr>
                <w:sz w:val="20"/>
                <w:szCs w:val="20"/>
              </w:rPr>
              <w:t>koncovce, podstatných jmen, přídavných</w:t>
            </w:r>
          </w:p>
          <w:p w:rsidR="00F36C8F" w:rsidRDefault="00F36C8F">
            <w:pPr>
              <w:widowControl w:val="0"/>
              <w:rPr>
                <w:sz w:val="20"/>
                <w:szCs w:val="20"/>
              </w:rPr>
            </w:pPr>
            <w:r>
              <w:rPr>
                <w:sz w:val="20"/>
                <w:szCs w:val="20"/>
              </w:rPr>
              <w:t xml:space="preserve">jmen tvrdých, měkkých, v osobních </w:t>
            </w:r>
          </w:p>
          <w:p w:rsidR="00F36C8F" w:rsidRDefault="00F36C8F">
            <w:pPr>
              <w:widowControl w:val="0"/>
              <w:rPr>
                <w:sz w:val="20"/>
                <w:szCs w:val="20"/>
              </w:rPr>
            </w:pPr>
            <w:r>
              <w:rPr>
                <w:sz w:val="20"/>
                <w:szCs w:val="20"/>
              </w:rPr>
              <w:t xml:space="preserve">koncovkách sloves, v příčestí minulém u </w:t>
            </w:r>
          </w:p>
          <w:p w:rsidR="00F36C8F" w:rsidRDefault="00F36C8F">
            <w:pPr>
              <w:widowControl w:val="0"/>
              <w:rPr>
                <w:sz w:val="20"/>
                <w:szCs w:val="20"/>
              </w:rPr>
            </w:pPr>
            <w:r>
              <w:rPr>
                <w:sz w:val="20"/>
                <w:szCs w:val="20"/>
              </w:rPr>
              <w:t xml:space="preserve">sloves, odlišuje větu jednoduchou a souvětí, </w:t>
            </w:r>
          </w:p>
          <w:p w:rsidR="00F36C8F" w:rsidRDefault="00F36C8F">
            <w:pPr>
              <w:widowControl w:val="0"/>
              <w:rPr>
                <w:sz w:val="20"/>
                <w:szCs w:val="20"/>
              </w:rPr>
            </w:pPr>
            <w:r>
              <w:rPr>
                <w:sz w:val="20"/>
                <w:szCs w:val="20"/>
              </w:rPr>
              <w:t>užívá vhodných spojovacích výrazů, zvládá základní příklady syntaktického pravopisu</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bl>
    <w:p w:rsidR="00F36C8F" w:rsidRDefault="00F36C8F">
      <w:pPr>
        <w:widowControl w:val="0"/>
        <w:rPr>
          <w:sz w:val="20"/>
          <w:szCs w:val="20"/>
        </w:rPr>
      </w:pPr>
    </w:p>
    <w:p w:rsidR="00EE149B" w:rsidRDefault="00EE149B">
      <w:pPr>
        <w:widowControl w:val="0"/>
        <w:rPr>
          <w:sz w:val="20"/>
          <w:szCs w:val="20"/>
        </w:rPr>
      </w:pPr>
    </w:p>
    <w:p w:rsidR="00EE149B" w:rsidRDefault="00EE149B">
      <w:pPr>
        <w:widowControl w:val="0"/>
        <w:rPr>
          <w:sz w:val="20"/>
          <w:szCs w:val="20"/>
        </w:rPr>
      </w:pPr>
    </w:p>
    <w:p w:rsidR="00EE149B" w:rsidRDefault="00EE149B">
      <w:pPr>
        <w:widowControl w:val="0"/>
        <w:rPr>
          <w:sz w:val="20"/>
          <w:szCs w:val="20"/>
        </w:rPr>
      </w:pPr>
    </w:p>
    <w:p w:rsidR="00596E97" w:rsidRPr="007A1DB3" w:rsidRDefault="00596E97" w:rsidP="00596E97">
      <w:pPr>
        <w:keepNext/>
        <w:widowControl w:val="0"/>
        <w:rPr>
          <w:sz w:val="20"/>
          <w:szCs w:val="20"/>
        </w:rPr>
      </w:pPr>
      <w:r w:rsidRPr="007A1DB3">
        <w:rPr>
          <w:sz w:val="20"/>
          <w:szCs w:val="20"/>
        </w:rPr>
        <w:t>6. ročník</w:t>
      </w:r>
    </w:p>
    <w:tbl>
      <w:tblPr>
        <w:tblW w:w="9980" w:type="dxa"/>
        <w:tblInd w:w="56" w:type="dxa"/>
        <w:tblLayout w:type="fixed"/>
        <w:tblCellMar>
          <w:left w:w="70" w:type="dxa"/>
          <w:right w:w="70" w:type="dxa"/>
        </w:tblCellMar>
        <w:tblLook w:val="0000"/>
      </w:tblPr>
      <w:tblGrid>
        <w:gridCol w:w="1985"/>
        <w:gridCol w:w="3686"/>
        <w:gridCol w:w="1474"/>
        <w:gridCol w:w="1701"/>
        <w:gridCol w:w="1134"/>
      </w:tblGrid>
      <w:tr w:rsidR="00596E97" w:rsidRPr="007A1DB3" w:rsidTr="005301F5">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596E97" w:rsidRPr="007A1DB3" w:rsidRDefault="00596E97" w:rsidP="005301F5">
            <w:pPr>
              <w:keepNext/>
              <w:widowControl w:val="0"/>
              <w:rPr>
                <w:i/>
                <w:iCs/>
                <w:sz w:val="20"/>
                <w:szCs w:val="20"/>
              </w:rPr>
            </w:pPr>
            <w:r w:rsidRPr="007A1DB3">
              <w:rPr>
                <w:i/>
                <w:iCs/>
                <w:sz w:val="20"/>
                <w:szCs w:val="20"/>
              </w:rPr>
              <w:t>Učivo</w:t>
            </w:r>
          </w:p>
        </w:tc>
        <w:tc>
          <w:tcPr>
            <w:tcW w:w="3686" w:type="dxa"/>
            <w:tcBorders>
              <w:top w:val="single" w:sz="4" w:space="0" w:color="auto"/>
              <w:left w:val="nil"/>
              <w:bottom w:val="single" w:sz="4" w:space="0" w:color="auto"/>
              <w:right w:val="single" w:sz="4" w:space="0" w:color="auto"/>
            </w:tcBorders>
            <w:shd w:val="clear" w:color="auto" w:fill="auto"/>
          </w:tcPr>
          <w:p w:rsidR="00596E97" w:rsidRPr="007A1DB3" w:rsidRDefault="00596E97" w:rsidP="005301F5">
            <w:pPr>
              <w:keepNext/>
              <w:widowControl w:val="0"/>
              <w:rPr>
                <w:i/>
                <w:iCs/>
                <w:sz w:val="20"/>
                <w:szCs w:val="20"/>
              </w:rPr>
            </w:pPr>
            <w:r w:rsidRPr="007A1DB3">
              <w:rPr>
                <w:i/>
                <w:iCs/>
                <w:sz w:val="20"/>
                <w:szCs w:val="20"/>
              </w:rPr>
              <w:t>Cílové kompetence</w:t>
            </w:r>
          </w:p>
        </w:tc>
        <w:tc>
          <w:tcPr>
            <w:tcW w:w="1474" w:type="dxa"/>
            <w:tcBorders>
              <w:top w:val="single" w:sz="4" w:space="0" w:color="auto"/>
              <w:left w:val="nil"/>
              <w:bottom w:val="single" w:sz="4" w:space="0" w:color="auto"/>
              <w:right w:val="single" w:sz="4" w:space="0" w:color="auto"/>
            </w:tcBorders>
            <w:shd w:val="clear" w:color="auto" w:fill="auto"/>
          </w:tcPr>
          <w:p w:rsidR="00596E97" w:rsidRPr="007A1DB3" w:rsidRDefault="00596E97" w:rsidP="005301F5">
            <w:pPr>
              <w:keepNext/>
              <w:widowControl w:val="0"/>
              <w:rPr>
                <w:i/>
                <w:iCs/>
                <w:sz w:val="20"/>
                <w:szCs w:val="20"/>
              </w:rPr>
            </w:pPr>
            <w:r w:rsidRPr="007A1DB3">
              <w:rPr>
                <w:i/>
                <w:iCs/>
                <w:sz w:val="20"/>
                <w:szCs w:val="20"/>
              </w:rPr>
              <w:t>Mezipředmětové vztahy</w:t>
            </w:r>
          </w:p>
        </w:tc>
        <w:tc>
          <w:tcPr>
            <w:tcW w:w="1701" w:type="dxa"/>
            <w:tcBorders>
              <w:top w:val="single" w:sz="4" w:space="0" w:color="auto"/>
              <w:left w:val="nil"/>
              <w:bottom w:val="single" w:sz="4" w:space="0" w:color="auto"/>
              <w:right w:val="single" w:sz="4" w:space="0" w:color="auto"/>
            </w:tcBorders>
            <w:shd w:val="clear" w:color="auto" w:fill="auto"/>
          </w:tcPr>
          <w:p w:rsidR="00596E97" w:rsidRPr="007A1DB3" w:rsidRDefault="00596E97" w:rsidP="005301F5">
            <w:pPr>
              <w:keepNext/>
              <w:widowControl w:val="0"/>
              <w:rPr>
                <w:i/>
                <w:iCs/>
                <w:sz w:val="20"/>
                <w:szCs w:val="20"/>
              </w:rPr>
            </w:pPr>
            <w:r w:rsidRPr="007A1DB3">
              <w:rPr>
                <w:i/>
                <w:iCs/>
                <w:sz w:val="20"/>
                <w:szCs w:val="20"/>
              </w:rPr>
              <w:t>Průřezová témata, projekty</w:t>
            </w:r>
          </w:p>
        </w:tc>
        <w:tc>
          <w:tcPr>
            <w:tcW w:w="1134" w:type="dxa"/>
            <w:tcBorders>
              <w:top w:val="single" w:sz="4" w:space="0" w:color="auto"/>
              <w:left w:val="nil"/>
              <w:bottom w:val="single" w:sz="4" w:space="0" w:color="auto"/>
              <w:right w:val="single" w:sz="4" w:space="0" w:color="auto"/>
            </w:tcBorders>
            <w:shd w:val="clear" w:color="auto" w:fill="auto"/>
          </w:tcPr>
          <w:p w:rsidR="00596E97" w:rsidRPr="007A1DB3" w:rsidRDefault="00596E97" w:rsidP="005301F5">
            <w:pPr>
              <w:keepNext/>
              <w:widowControl w:val="0"/>
              <w:rPr>
                <w:i/>
                <w:iCs/>
                <w:sz w:val="20"/>
                <w:szCs w:val="20"/>
              </w:rPr>
            </w:pPr>
            <w:r w:rsidRPr="007A1DB3">
              <w:rPr>
                <w:i/>
                <w:iCs/>
                <w:sz w:val="20"/>
                <w:szCs w:val="20"/>
              </w:rPr>
              <w:t>Poznámky</w:t>
            </w:r>
          </w:p>
        </w:tc>
      </w:tr>
      <w:tr w:rsidR="00596E97" w:rsidRPr="007A1DB3" w:rsidTr="005301F5">
        <w:trPr>
          <w:trHeight w:val="20"/>
        </w:trPr>
        <w:tc>
          <w:tcPr>
            <w:tcW w:w="9980" w:type="dxa"/>
            <w:gridSpan w:val="5"/>
            <w:tcBorders>
              <w:top w:val="nil"/>
              <w:left w:val="single" w:sz="4" w:space="0" w:color="auto"/>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Mluvnice</w:t>
            </w:r>
          </w:p>
        </w:tc>
      </w:tr>
      <w:tr w:rsidR="00596E97" w:rsidRPr="007A1DB3" w:rsidTr="005301F5">
        <w:trPr>
          <w:trHeight w:val="20"/>
        </w:trPr>
        <w:tc>
          <w:tcPr>
            <w:tcW w:w="1985" w:type="dxa"/>
            <w:tcBorders>
              <w:top w:val="nil"/>
              <w:left w:val="single" w:sz="4" w:space="0" w:color="auto"/>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Úvod do jazyka</w:t>
            </w:r>
          </w:p>
        </w:tc>
        <w:tc>
          <w:tcPr>
            <w:tcW w:w="3686"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užívá vhodná gesta, zvuky a jiné informační a komunikační prostředky</w:t>
            </w:r>
          </w:p>
        </w:tc>
        <w:tc>
          <w:tcPr>
            <w:tcW w:w="147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D - nejstarší písemné prameny, vznik nářečí</w:t>
            </w:r>
          </w:p>
        </w:tc>
        <w:tc>
          <w:tcPr>
            <w:tcW w:w="1701"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OSV - sociální rozvoj - mezilidské vztahy, MKV - kulturní diference</w:t>
            </w:r>
          </w:p>
        </w:tc>
        <w:tc>
          <w:tcPr>
            <w:tcW w:w="113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tcBorders>
              <w:top w:val="nil"/>
              <w:left w:val="single" w:sz="4" w:space="0" w:color="auto"/>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jazyk a jeho útvary</w:t>
            </w:r>
          </w:p>
        </w:tc>
        <w:tc>
          <w:tcPr>
            <w:tcW w:w="3686"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rozlišuje spisovný jazyk od nářečí a nadnářečních útvarů a správně je užívá</w:t>
            </w:r>
          </w:p>
        </w:tc>
        <w:tc>
          <w:tcPr>
            <w:tcW w:w="147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c>
          <w:tcPr>
            <w:tcW w:w="1701"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c>
          <w:tcPr>
            <w:tcW w:w="113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tcBorders>
              <w:top w:val="nil"/>
              <w:left w:val="single" w:sz="4" w:space="0" w:color="auto"/>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jazykověda a její složky</w:t>
            </w:r>
          </w:p>
        </w:tc>
        <w:tc>
          <w:tcPr>
            <w:tcW w:w="3686"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samostatně pracuje se slovníky a jazykovými příručkami</w:t>
            </w:r>
          </w:p>
        </w:tc>
        <w:tc>
          <w:tcPr>
            <w:tcW w:w="147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c>
          <w:tcPr>
            <w:tcW w:w="1701"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c>
          <w:tcPr>
            <w:tcW w:w="113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tcBorders>
              <w:top w:val="nil"/>
              <w:left w:val="single" w:sz="4" w:space="0" w:color="auto"/>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jazykové příručky</w:t>
            </w:r>
          </w:p>
        </w:tc>
        <w:tc>
          <w:tcPr>
            <w:tcW w:w="3686"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(Pravidla českého pravopisu, Slovník spisovné češtiny)</w:t>
            </w:r>
          </w:p>
        </w:tc>
        <w:tc>
          <w:tcPr>
            <w:tcW w:w="147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c>
          <w:tcPr>
            <w:tcW w:w="1701"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c>
          <w:tcPr>
            <w:tcW w:w="113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tcBorders>
              <w:top w:val="nil"/>
              <w:left w:val="single" w:sz="4" w:space="0" w:color="auto"/>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Zvuková stránka jazyka</w:t>
            </w:r>
          </w:p>
        </w:tc>
        <w:tc>
          <w:tcPr>
            <w:tcW w:w="3686"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adaptuje se na nové podmínky 2. stupně</w:t>
            </w:r>
          </w:p>
        </w:tc>
        <w:tc>
          <w:tcPr>
            <w:tcW w:w="147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P - mluvidla</w:t>
            </w:r>
          </w:p>
        </w:tc>
        <w:tc>
          <w:tcPr>
            <w:tcW w:w="1701"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c>
          <w:tcPr>
            <w:tcW w:w="113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tcBorders>
              <w:top w:val="nil"/>
              <w:left w:val="single" w:sz="4" w:space="0" w:color="auto"/>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hláskosloví</w:t>
            </w:r>
          </w:p>
        </w:tc>
        <w:tc>
          <w:tcPr>
            <w:tcW w:w="3686"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bezpečně a účinně používá materiály a nástroje</w:t>
            </w:r>
          </w:p>
        </w:tc>
        <w:tc>
          <w:tcPr>
            <w:tcW w:w="147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c>
          <w:tcPr>
            <w:tcW w:w="1701"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c>
          <w:tcPr>
            <w:tcW w:w="113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tcBorders>
              <w:top w:val="nil"/>
              <w:left w:val="single" w:sz="4" w:space="0" w:color="auto"/>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spisovná výslovnost</w:t>
            </w:r>
          </w:p>
        </w:tc>
        <w:tc>
          <w:tcPr>
            <w:tcW w:w="3686"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spisovně vyslovuje česká i cizí slova</w:t>
            </w:r>
          </w:p>
        </w:tc>
        <w:tc>
          <w:tcPr>
            <w:tcW w:w="147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c>
          <w:tcPr>
            <w:tcW w:w="1701"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VMEGS - objevujeme Evropu a svět</w:t>
            </w:r>
          </w:p>
        </w:tc>
        <w:tc>
          <w:tcPr>
            <w:tcW w:w="113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tcBorders>
              <w:top w:val="nil"/>
              <w:left w:val="single" w:sz="4" w:space="0" w:color="auto"/>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zvuková stránka věty</w:t>
            </w:r>
          </w:p>
        </w:tc>
        <w:tc>
          <w:tcPr>
            <w:tcW w:w="3686"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správně intonuje a člení souvislou řeč</w:t>
            </w:r>
          </w:p>
        </w:tc>
        <w:tc>
          <w:tcPr>
            <w:tcW w:w="147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c>
          <w:tcPr>
            <w:tcW w:w="1701"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c>
          <w:tcPr>
            <w:tcW w:w="113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tcBorders>
              <w:top w:val="nil"/>
              <w:left w:val="single" w:sz="4" w:space="0" w:color="auto"/>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Stavba slova a pravopis</w:t>
            </w:r>
          </w:p>
        </w:tc>
        <w:tc>
          <w:tcPr>
            <w:tcW w:w="3686"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rozlišuje a uvádí nejdůležitější způsoby obohacování slovní zásoby a tvoření českých slov</w:t>
            </w:r>
          </w:p>
        </w:tc>
        <w:tc>
          <w:tcPr>
            <w:tcW w:w="147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Aj, Nj - odvozování slov, problém interference</w:t>
            </w:r>
          </w:p>
        </w:tc>
        <w:tc>
          <w:tcPr>
            <w:tcW w:w="1701"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c>
          <w:tcPr>
            <w:tcW w:w="113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tcBorders>
              <w:top w:val="nil"/>
              <w:left w:val="single" w:sz="4" w:space="0" w:color="auto"/>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slovotvorný základ, přípona, předpona</w:t>
            </w:r>
          </w:p>
        </w:tc>
        <w:tc>
          <w:tcPr>
            <w:tcW w:w="3686"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kriticky zhodnotí výsledky svého učení a zvolí efektivnější způsoby</w:t>
            </w:r>
          </w:p>
        </w:tc>
        <w:tc>
          <w:tcPr>
            <w:tcW w:w="147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c>
          <w:tcPr>
            <w:tcW w:w="1701"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c>
          <w:tcPr>
            <w:tcW w:w="113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tcBorders>
              <w:top w:val="nil"/>
              <w:left w:val="single" w:sz="4" w:space="0" w:color="auto"/>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slova příbuzná</w:t>
            </w:r>
          </w:p>
        </w:tc>
        <w:tc>
          <w:tcPr>
            <w:tcW w:w="3686"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identifikuje je a tvoří další</w:t>
            </w:r>
          </w:p>
        </w:tc>
        <w:tc>
          <w:tcPr>
            <w:tcW w:w="147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c>
          <w:tcPr>
            <w:tcW w:w="1701"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c>
          <w:tcPr>
            <w:tcW w:w="113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tcBorders>
              <w:top w:val="nil"/>
              <w:left w:val="single" w:sz="4" w:space="0" w:color="auto"/>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stavba slova</w:t>
            </w:r>
          </w:p>
        </w:tc>
        <w:tc>
          <w:tcPr>
            <w:tcW w:w="3686"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xml:space="preserve">graficky objasní složení i utvoření slova </w:t>
            </w:r>
          </w:p>
        </w:tc>
        <w:tc>
          <w:tcPr>
            <w:tcW w:w="147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c>
          <w:tcPr>
            <w:tcW w:w="1701"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c>
          <w:tcPr>
            <w:tcW w:w="113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tcBorders>
              <w:top w:val="nil"/>
              <w:left w:val="single" w:sz="4" w:space="0" w:color="auto"/>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střídání hlásek při odvozování</w:t>
            </w:r>
          </w:p>
        </w:tc>
        <w:tc>
          <w:tcPr>
            <w:tcW w:w="3686"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xml:space="preserve">uvádí změny ve slově </w:t>
            </w:r>
          </w:p>
        </w:tc>
        <w:tc>
          <w:tcPr>
            <w:tcW w:w="147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c>
          <w:tcPr>
            <w:tcW w:w="1701"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c>
          <w:tcPr>
            <w:tcW w:w="113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tcBorders>
              <w:top w:val="nil"/>
              <w:left w:val="single" w:sz="4" w:space="0" w:color="auto"/>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skupiny hlásek při odvozování</w:t>
            </w:r>
          </w:p>
        </w:tc>
        <w:tc>
          <w:tcPr>
            <w:tcW w:w="3686"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objasní a užívá správný pravopis lexikální, slovotvorný i morfologický</w:t>
            </w:r>
          </w:p>
        </w:tc>
        <w:tc>
          <w:tcPr>
            <w:tcW w:w="147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I - jazykové testy</w:t>
            </w:r>
          </w:p>
        </w:tc>
        <w:tc>
          <w:tcPr>
            <w:tcW w:w="1701"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c>
          <w:tcPr>
            <w:tcW w:w="113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tcBorders>
              <w:top w:val="nil"/>
              <w:left w:val="single" w:sz="4" w:space="0" w:color="auto"/>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i/y po obojetných souhláskách</w:t>
            </w:r>
          </w:p>
        </w:tc>
        <w:tc>
          <w:tcPr>
            <w:tcW w:w="3686"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podílí se na příjemné atmosféře v týmu, poskytuje pomoc či o ni žádá</w:t>
            </w:r>
          </w:p>
        </w:tc>
        <w:tc>
          <w:tcPr>
            <w:tcW w:w="147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N - zdvojené souhlásky podle nového pravopisu</w:t>
            </w:r>
          </w:p>
        </w:tc>
        <w:tc>
          <w:tcPr>
            <w:tcW w:w="1701"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c>
          <w:tcPr>
            <w:tcW w:w="113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tcBorders>
              <w:top w:val="nil"/>
              <w:left w:val="single" w:sz="4" w:space="0" w:color="auto"/>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Tvarosloví</w:t>
            </w:r>
          </w:p>
        </w:tc>
        <w:tc>
          <w:tcPr>
            <w:tcW w:w="3686"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vyhledá informace k řešení problémů</w:t>
            </w:r>
          </w:p>
        </w:tc>
        <w:tc>
          <w:tcPr>
            <w:tcW w:w="147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NJ, AJ - skloňování</w:t>
            </w:r>
          </w:p>
        </w:tc>
        <w:tc>
          <w:tcPr>
            <w:tcW w:w="1701"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EV - lidské aktivity a problémy životního prostředí</w:t>
            </w:r>
          </w:p>
        </w:tc>
        <w:tc>
          <w:tcPr>
            <w:tcW w:w="113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tcBorders>
              <w:top w:val="nil"/>
              <w:left w:val="single" w:sz="4" w:space="0" w:color="auto"/>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druhy slov</w:t>
            </w:r>
          </w:p>
        </w:tc>
        <w:tc>
          <w:tcPr>
            <w:tcW w:w="3686"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třídí slovní druhy a používá spisovné tvary slov</w:t>
            </w:r>
          </w:p>
        </w:tc>
        <w:tc>
          <w:tcPr>
            <w:tcW w:w="147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c>
          <w:tcPr>
            <w:tcW w:w="1701"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c>
          <w:tcPr>
            <w:tcW w:w="113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tcBorders>
              <w:top w:val="nil"/>
              <w:left w:val="single" w:sz="4" w:space="0" w:color="auto"/>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podstatná jména, jejich druhy</w:t>
            </w:r>
          </w:p>
        </w:tc>
        <w:tc>
          <w:tcPr>
            <w:tcW w:w="3686"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třídí podstatná jména na základě jejich vlastností</w:t>
            </w:r>
          </w:p>
        </w:tc>
        <w:tc>
          <w:tcPr>
            <w:tcW w:w="147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c>
          <w:tcPr>
            <w:tcW w:w="1701"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c>
          <w:tcPr>
            <w:tcW w:w="113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tcBorders>
              <w:top w:val="nil"/>
              <w:left w:val="single" w:sz="4" w:space="0" w:color="auto"/>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tvary a pravopis podstatných jmen</w:t>
            </w:r>
          </w:p>
        </w:tc>
        <w:tc>
          <w:tcPr>
            <w:tcW w:w="3686"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využívá znalostí jazykové normy při tvorbě jazykových projevů</w:t>
            </w:r>
          </w:p>
        </w:tc>
        <w:tc>
          <w:tcPr>
            <w:tcW w:w="147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c>
          <w:tcPr>
            <w:tcW w:w="1701"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MV - tvorba mediálního sdělení</w:t>
            </w:r>
          </w:p>
        </w:tc>
        <w:tc>
          <w:tcPr>
            <w:tcW w:w="113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tcBorders>
              <w:top w:val="nil"/>
              <w:left w:val="single" w:sz="4" w:space="0" w:color="auto"/>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přídavná jména, jejich druhy, skloňování a stupňování</w:t>
            </w:r>
          </w:p>
        </w:tc>
        <w:tc>
          <w:tcPr>
            <w:tcW w:w="3686"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popisuje vlastnosti osob, zvířat, věcí…</w:t>
            </w:r>
          </w:p>
        </w:tc>
        <w:tc>
          <w:tcPr>
            <w:tcW w:w="147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F - popis těles, gravitační síla</w:t>
            </w:r>
          </w:p>
        </w:tc>
        <w:tc>
          <w:tcPr>
            <w:tcW w:w="1701"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c>
          <w:tcPr>
            <w:tcW w:w="113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tcBorders>
              <w:top w:val="nil"/>
              <w:left w:val="single" w:sz="4" w:space="0" w:color="auto"/>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zájmena, jejich druhy a skloňování</w:t>
            </w:r>
          </w:p>
        </w:tc>
        <w:tc>
          <w:tcPr>
            <w:tcW w:w="3686"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ve vhodné komunikační situaci používá spisovné tvary zájmen</w:t>
            </w:r>
          </w:p>
        </w:tc>
        <w:tc>
          <w:tcPr>
            <w:tcW w:w="147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Ch - periodická tabulka prvků</w:t>
            </w:r>
          </w:p>
        </w:tc>
        <w:tc>
          <w:tcPr>
            <w:tcW w:w="1701"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c>
          <w:tcPr>
            <w:tcW w:w="113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tcBorders>
              <w:top w:val="nil"/>
              <w:left w:val="single" w:sz="4" w:space="0" w:color="auto"/>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číslovky, jejich druhy a skloňování</w:t>
            </w:r>
          </w:p>
        </w:tc>
        <w:tc>
          <w:tcPr>
            <w:tcW w:w="3686"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efektivně spolupracuje při řešení úkolů</w:t>
            </w:r>
          </w:p>
        </w:tc>
        <w:tc>
          <w:tcPr>
            <w:tcW w:w="147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D - data důležitých historických událostí</w:t>
            </w:r>
          </w:p>
        </w:tc>
        <w:tc>
          <w:tcPr>
            <w:tcW w:w="1701"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c>
          <w:tcPr>
            <w:tcW w:w="113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tcBorders>
              <w:top w:val="nil"/>
              <w:left w:val="single" w:sz="4" w:space="0" w:color="auto"/>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slovesa</w:t>
            </w:r>
          </w:p>
        </w:tc>
        <w:tc>
          <w:tcPr>
            <w:tcW w:w="3686"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osvědčený postup aplikuje v obdobné situaci</w:t>
            </w:r>
          </w:p>
        </w:tc>
        <w:tc>
          <w:tcPr>
            <w:tcW w:w="147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c>
          <w:tcPr>
            <w:tcW w:w="1701"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c>
          <w:tcPr>
            <w:tcW w:w="113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tcBorders>
              <w:top w:val="nil"/>
              <w:left w:val="single" w:sz="4" w:space="0" w:color="auto"/>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Skladba - ZVČ</w:t>
            </w:r>
          </w:p>
        </w:tc>
        <w:tc>
          <w:tcPr>
            <w:tcW w:w="3686"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definuje, rozloží a popíše větu</w:t>
            </w:r>
          </w:p>
        </w:tc>
        <w:tc>
          <w:tcPr>
            <w:tcW w:w="147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NJ - pravidla slovosledu věty</w:t>
            </w:r>
          </w:p>
        </w:tc>
        <w:tc>
          <w:tcPr>
            <w:tcW w:w="1701"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c>
          <w:tcPr>
            <w:tcW w:w="113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tcBorders>
              <w:top w:val="nil"/>
              <w:left w:val="single" w:sz="4" w:space="0" w:color="auto"/>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shoda podmětu s přísudkem</w:t>
            </w:r>
          </w:p>
        </w:tc>
        <w:tc>
          <w:tcPr>
            <w:tcW w:w="3686"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rozlišuje významové vztahy gramatických jednotek ve větě</w:t>
            </w:r>
          </w:p>
        </w:tc>
        <w:tc>
          <w:tcPr>
            <w:tcW w:w="147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c>
          <w:tcPr>
            <w:tcW w:w="1701"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c>
          <w:tcPr>
            <w:tcW w:w="113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tcBorders>
              <w:top w:val="nil"/>
              <w:left w:val="single" w:sz="4" w:space="0" w:color="auto"/>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rozvíjející větné členy</w:t>
            </w:r>
          </w:p>
        </w:tc>
        <w:tc>
          <w:tcPr>
            <w:tcW w:w="3686"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rozvíjí větu různými větnými členy</w:t>
            </w:r>
          </w:p>
        </w:tc>
        <w:tc>
          <w:tcPr>
            <w:tcW w:w="147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I - jazykové testy</w:t>
            </w:r>
          </w:p>
        </w:tc>
        <w:tc>
          <w:tcPr>
            <w:tcW w:w="1701"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OSV - osobnostní rozvoj - sebepoznání a sebepojetí</w:t>
            </w:r>
          </w:p>
        </w:tc>
        <w:tc>
          <w:tcPr>
            <w:tcW w:w="113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tcBorders>
              <w:top w:val="nil"/>
              <w:left w:val="single" w:sz="4" w:space="0" w:color="auto"/>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věta jednoduchá a souvětí</w:t>
            </w:r>
          </w:p>
        </w:tc>
        <w:tc>
          <w:tcPr>
            <w:tcW w:w="3686"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xml:space="preserve">určí i tvoří správný typ věty a souvětí </w:t>
            </w:r>
          </w:p>
        </w:tc>
        <w:tc>
          <w:tcPr>
            <w:tcW w:w="147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c>
          <w:tcPr>
            <w:tcW w:w="1701"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c>
          <w:tcPr>
            <w:tcW w:w="113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tcBorders>
              <w:top w:val="nil"/>
              <w:left w:val="single" w:sz="4" w:space="0" w:color="auto"/>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tvoření vět a stavba textu</w:t>
            </w:r>
          </w:p>
        </w:tc>
        <w:tc>
          <w:tcPr>
            <w:tcW w:w="3686"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vyjadřuje své myšlenky v logickém sledu, výstižně a kultivovaně</w:t>
            </w:r>
          </w:p>
        </w:tc>
        <w:tc>
          <w:tcPr>
            <w:tcW w:w="147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c>
          <w:tcPr>
            <w:tcW w:w="1701"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c>
          <w:tcPr>
            <w:tcW w:w="113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tcBorders>
              <w:top w:val="nil"/>
              <w:left w:val="single" w:sz="4" w:space="0" w:color="auto"/>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Přímá řeč</w:t>
            </w:r>
          </w:p>
        </w:tc>
        <w:tc>
          <w:tcPr>
            <w:tcW w:w="3686"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vhodně a graficky správně využívá přímou řeč</w:t>
            </w:r>
          </w:p>
        </w:tc>
        <w:tc>
          <w:tcPr>
            <w:tcW w:w="147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c>
          <w:tcPr>
            <w:tcW w:w="1701"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c>
          <w:tcPr>
            <w:tcW w:w="113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9980" w:type="dxa"/>
            <w:gridSpan w:val="5"/>
            <w:tcBorders>
              <w:top w:val="nil"/>
              <w:left w:val="single" w:sz="4" w:space="0" w:color="auto"/>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Literatura</w:t>
            </w:r>
          </w:p>
        </w:tc>
      </w:tr>
      <w:tr w:rsidR="00596E97" w:rsidRPr="007A1DB3" w:rsidTr="005301F5">
        <w:trPr>
          <w:trHeight w:val="20"/>
        </w:trPr>
        <w:tc>
          <w:tcPr>
            <w:tcW w:w="1985" w:type="dxa"/>
            <w:tcBorders>
              <w:top w:val="nil"/>
              <w:left w:val="single" w:sz="4" w:space="0" w:color="auto"/>
              <w:bottom w:val="single" w:sz="4" w:space="0" w:color="auto"/>
              <w:right w:val="single" w:sz="4" w:space="0" w:color="auto"/>
            </w:tcBorders>
            <w:shd w:val="clear" w:color="auto" w:fill="auto"/>
          </w:tcPr>
          <w:p w:rsidR="00596E97" w:rsidRPr="00970C9B" w:rsidRDefault="00596E97" w:rsidP="005301F5">
            <w:pPr>
              <w:widowControl w:val="0"/>
              <w:rPr>
                <w:sz w:val="20"/>
                <w:szCs w:val="20"/>
              </w:rPr>
            </w:pPr>
            <w:r>
              <w:rPr>
                <w:sz w:val="20"/>
                <w:szCs w:val="20"/>
              </w:rPr>
              <w:t>T</w:t>
            </w:r>
            <w:r w:rsidRPr="00970C9B">
              <w:rPr>
                <w:sz w:val="20"/>
                <w:szCs w:val="20"/>
              </w:rPr>
              <w:t xml:space="preserve">vořivé činnosti s literárním textem  </w:t>
            </w:r>
            <w:r w:rsidRPr="00970C9B">
              <w:rPr>
                <w:sz w:val="20"/>
                <w:szCs w:val="20"/>
              </w:rPr>
              <w:br/>
            </w:r>
          </w:p>
        </w:tc>
        <w:tc>
          <w:tcPr>
            <w:tcW w:w="3686" w:type="dxa"/>
            <w:tcBorders>
              <w:top w:val="nil"/>
              <w:left w:val="nil"/>
              <w:bottom w:val="single" w:sz="4" w:space="0" w:color="auto"/>
              <w:right w:val="single" w:sz="4" w:space="0" w:color="auto"/>
            </w:tcBorders>
            <w:shd w:val="clear" w:color="auto" w:fill="auto"/>
          </w:tcPr>
          <w:p w:rsidR="00596E97" w:rsidRPr="00970C9B" w:rsidRDefault="00596E97" w:rsidP="005301F5">
            <w:pPr>
              <w:autoSpaceDE w:val="0"/>
              <w:autoSpaceDN w:val="0"/>
              <w:adjustRightInd w:val="0"/>
              <w:spacing w:before="20"/>
              <w:ind w:left="-56"/>
              <w:rPr>
                <w:color w:val="000000"/>
                <w:sz w:val="20"/>
                <w:szCs w:val="20"/>
              </w:rPr>
            </w:pPr>
            <w:r w:rsidRPr="00970C9B">
              <w:rPr>
                <w:bCs/>
                <w:iCs/>
                <w:color w:val="000000"/>
                <w:sz w:val="20"/>
                <w:szCs w:val="20"/>
              </w:rPr>
              <w:t xml:space="preserve">uceleně reprodukuje přečtený text, jednoduše popisuje strukturu a jazyk literárního díla a vlastními slovy interpretuje smysl díla </w:t>
            </w:r>
          </w:p>
          <w:p w:rsidR="00596E97" w:rsidRPr="007A1DB3" w:rsidRDefault="00596E97" w:rsidP="005301F5">
            <w:pPr>
              <w:widowControl w:val="0"/>
              <w:rPr>
                <w:sz w:val="20"/>
                <w:szCs w:val="20"/>
              </w:rPr>
            </w:pPr>
          </w:p>
        </w:tc>
        <w:tc>
          <w:tcPr>
            <w:tcW w:w="147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p>
        </w:tc>
        <w:tc>
          <w:tcPr>
            <w:tcW w:w="1701" w:type="dxa"/>
            <w:tcBorders>
              <w:top w:val="nil"/>
              <w:left w:val="nil"/>
              <w:bottom w:val="single" w:sz="4" w:space="0" w:color="auto"/>
              <w:right w:val="single" w:sz="4" w:space="0" w:color="auto"/>
            </w:tcBorders>
            <w:shd w:val="clear" w:color="auto" w:fill="auto"/>
          </w:tcPr>
          <w:p w:rsidR="00596E97" w:rsidRPr="00970C9B" w:rsidRDefault="00596E97" w:rsidP="005301F5">
            <w:pPr>
              <w:widowControl w:val="0"/>
              <w:rPr>
                <w:sz w:val="20"/>
                <w:szCs w:val="20"/>
              </w:rPr>
            </w:pPr>
            <w:r w:rsidRPr="00970C9B">
              <w:rPr>
                <w:sz w:val="20"/>
                <w:szCs w:val="20"/>
              </w:rPr>
              <w:t>OSV – Komunikace – dovednosti pro sdělování verbální i neverbální</w:t>
            </w:r>
          </w:p>
        </w:tc>
        <w:tc>
          <w:tcPr>
            <w:tcW w:w="113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tcBorders>
              <w:top w:val="nil"/>
              <w:left w:val="single" w:sz="4" w:space="0" w:color="auto"/>
              <w:bottom w:val="single" w:sz="4" w:space="0" w:color="auto"/>
              <w:right w:val="single" w:sz="4" w:space="0" w:color="auto"/>
            </w:tcBorders>
            <w:shd w:val="clear" w:color="auto" w:fill="auto"/>
          </w:tcPr>
          <w:p w:rsidR="00596E97" w:rsidRPr="00970C9B" w:rsidRDefault="00596E97" w:rsidP="005301F5">
            <w:pPr>
              <w:widowControl w:val="0"/>
              <w:rPr>
                <w:sz w:val="20"/>
                <w:szCs w:val="20"/>
              </w:rPr>
            </w:pPr>
            <w:r>
              <w:rPr>
                <w:sz w:val="20"/>
                <w:szCs w:val="20"/>
              </w:rPr>
              <w:t>I</w:t>
            </w:r>
            <w:r w:rsidRPr="00970C9B">
              <w:rPr>
                <w:sz w:val="20"/>
                <w:szCs w:val="20"/>
              </w:rPr>
              <w:t>nterpretace literárních nebo</w:t>
            </w:r>
            <w:r w:rsidRPr="00970C9B">
              <w:rPr>
                <w:sz w:val="20"/>
                <w:szCs w:val="20"/>
              </w:rPr>
              <w:br/>
              <w:t>jiných děl</w:t>
            </w:r>
          </w:p>
        </w:tc>
        <w:tc>
          <w:tcPr>
            <w:tcW w:w="3686" w:type="dxa"/>
            <w:tcBorders>
              <w:top w:val="nil"/>
              <w:left w:val="nil"/>
              <w:bottom w:val="single" w:sz="4" w:space="0" w:color="auto"/>
              <w:right w:val="single" w:sz="4" w:space="0" w:color="auto"/>
            </w:tcBorders>
            <w:shd w:val="clear" w:color="auto" w:fill="auto"/>
          </w:tcPr>
          <w:p w:rsidR="00596E97" w:rsidRPr="00E10B0E" w:rsidRDefault="00596E97" w:rsidP="005301F5">
            <w:pPr>
              <w:autoSpaceDE w:val="0"/>
              <w:autoSpaceDN w:val="0"/>
              <w:adjustRightInd w:val="0"/>
              <w:spacing w:before="20"/>
              <w:ind w:left="-56"/>
              <w:rPr>
                <w:color w:val="000000"/>
                <w:sz w:val="20"/>
                <w:szCs w:val="20"/>
              </w:rPr>
            </w:pPr>
            <w:r w:rsidRPr="00E10B0E">
              <w:rPr>
                <w:bCs/>
                <w:iCs/>
                <w:color w:val="000000"/>
                <w:sz w:val="20"/>
                <w:szCs w:val="20"/>
              </w:rPr>
              <w:t xml:space="preserve">formuluje ústně i písemně dojmy ze své četby, návštěvy divadelního nebo filmového představení a názory na umělecké dílo </w:t>
            </w:r>
          </w:p>
          <w:p w:rsidR="00596E97" w:rsidRPr="00970C9B" w:rsidRDefault="00596E97" w:rsidP="005301F5">
            <w:pPr>
              <w:widowControl w:val="0"/>
              <w:rPr>
                <w:sz w:val="20"/>
                <w:szCs w:val="20"/>
              </w:rPr>
            </w:pPr>
            <w:r>
              <w:rPr>
                <w:sz w:val="20"/>
                <w:szCs w:val="20"/>
              </w:rPr>
              <w:t xml:space="preserve">- </w:t>
            </w:r>
            <w:r w:rsidRPr="00970C9B">
              <w:rPr>
                <w:sz w:val="20"/>
                <w:szCs w:val="20"/>
              </w:rPr>
              <w:t>stylizuje své názory na přečtené literární dílo, divadelní nebo filmové představení</w:t>
            </w:r>
          </w:p>
        </w:tc>
        <w:tc>
          <w:tcPr>
            <w:tcW w:w="147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Pr>
                <w:sz w:val="20"/>
                <w:szCs w:val="20"/>
              </w:rPr>
              <w:t xml:space="preserve">ČZ - </w:t>
            </w:r>
            <w:r w:rsidRPr="00E97225">
              <w:rPr>
                <w:sz w:val="20"/>
                <w:szCs w:val="20"/>
              </w:rPr>
              <w:t>diskuse</w:t>
            </w:r>
            <w:r w:rsidRPr="00E97225">
              <w:rPr>
                <w:sz w:val="20"/>
                <w:szCs w:val="20"/>
              </w:rPr>
              <w:br/>
              <w:t>- např. Rodina</w:t>
            </w:r>
          </w:p>
        </w:tc>
        <w:tc>
          <w:tcPr>
            <w:tcW w:w="1701"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r w:rsidRPr="00970C9B">
              <w:rPr>
                <w:sz w:val="20"/>
                <w:szCs w:val="20"/>
              </w:rPr>
              <w:t>OSV – Komunikace – dovednosti pro sdělování verbální i neverbální</w:t>
            </w:r>
          </w:p>
        </w:tc>
        <w:tc>
          <w:tcPr>
            <w:tcW w:w="113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tcBorders>
              <w:top w:val="nil"/>
              <w:left w:val="single" w:sz="4" w:space="0" w:color="auto"/>
              <w:bottom w:val="single" w:sz="4" w:space="0" w:color="auto"/>
              <w:right w:val="single" w:sz="4" w:space="0" w:color="auto"/>
            </w:tcBorders>
            <w:shd w:val="clear" w:color="auto" w:fill="auto"/>
          </w:tcPr>
          <w:p w:rsidR="00596E97" w:rsidRPr="00970C9B" w:rsidRDefault="00596E97" w:rsidP="005301F5">
            <w:pPr>
              <w:widowControl w:val="0"/>
              <w:rPr>
                <w:sz w:val="20"/>
                <w:szCs w:val="20"/>
              </w:rPr>
            </w:pPr>
            <w:r>
              <w:rPr>
                <w:sz w:val="20"/>
                <w:szCs w:val="20"/>
              </w:rPr>
              <w:t>T</w:t>
            </w:r>
            <w:r w:rsidRPr="00970C9B">
              <w:rPr>
                <w:sz w:val="20"/>
                <w:szCs w:val="20"/>
              </w:rPr>
              <w:t>vořivé činnosti s literárním textem</w:t>
            </w:r>
          </w:p>
        </w:tc>
        <w:tc>
          <w:tcPr>
            <w:tcW w:w="3686" w:type="dxa"/>
            <w:tcBorders>
              <w:top w:val="nil"/>
              <w:left w:val="nil"/>
              <w:bottom w:val="single" w:sz="4" w:space="0" w:color="auto"/>
              <w:right w:val="single" w:sz="4" w:space="0" w:color="auto"/>
            </w:tcBorders>
            <w:shd w:val="clear" w:color="auto" w:fill="auto"/>
          </w:tcPr>
          <w:p w:rsidR="00596E97" w:rsidRPr="00E97225" w:rsidRDefault="00596E97" w:rsidP="005301F5">
            <w:pPr>
              <w:autoSpaceDE w:val="0"/>
              <w:autoSpaceDN w:val="0"/>
              <w:adjustRightInd w:val="0"/>
              <w:spacing w:before="20"/>
              <w:ind w:left="-56"/>
              <w:rPr>
                <w:color w:val="000000"/>
                <w:sz w:val="20"/>
                <w:szCs w:val="20"/>
              </w:rPr>
            </w:pPr>
            <w:r w:rsidRPr="00E97225">
              <w:rPr>
                <w:bCs/>
                <w:iCs/>
                <w:color w:val="000000"/>
                <w:sz w:val="20"/>
                <w:szCs w:val="20"/>
              </w:rPr>
              <w:t xml:space="preserve">tvoří vlastní literární text podle svých schopností a na základě osvojených znalostí základů literární teorie </w:t>
            </w:r>
          </w:p>
          <w:p w:rsidR="00596E97" w:rsidRPr="00970C9B" w:rsidRDefault="00596E97" w:rsidP="005301F5">
            <w:pPr>
              <w:widowControl w:val="0"/>
              <w:ind w:hanging="56"/>
              <w:rPr>
                <w:sz w:val="20"/>
                <w:szCs w:val="20"/>
              </w:rPr>
            </w:pPr>
            <w:r>
              <w:rPr>
                <w:sz w:val="20"/>
                <w:szCs w:val="20"/>
              </w:rPr>
              <w:t xml:space="preserve">- </w:t>
            </w:r>
            <w:r w:rsidRPr="00970C9B">
              <w:rPr>
                <w:sz w:val="20"/>
                <w:szCs w:val="20"/>
              </w:rPr>
              <w:t>vytváří vlastní literární text</w:t>
            </w:r>
            <w:r w:rsidRPr="00970C9B">
              <w:rPr>
                <w:sz w:val="20"/>
                <w:szCs w:val="20"/>
              </w:rPr>
              <w:br/>
              <w:t xml:space="preserve">a vlastní výtvarný doprovod </w:t>
            </w:r>
            <w:r w:rsidRPr="00970C9B">
              <w:rPr>
                <w:sz w:val="20"/>
                <w:szCs w:val="20"/>
              </w:rPr>
              <w:br/>
              <w:t>k literárním textům</w:t>
            </w:r>
          </w:p>
        </w:tc>
        <w:tc>
          <w:tcPr>
            <w:tcW w:w="1474" w:type="dxa"/>
            <w:tcBorders>
              <w:top w:val="nil"/>
              <w:left w:val="nil"/>
              <w:bottom w:val="single" w:sz="4" w:space="0" w:color="auto"/>
              <w:right w:val="single" w:sz="4" w:space="0" w:color="auto"/>
            </w:tcBorders>
            <w:shd w:val="clear" w:color="auto" w:fill="auto"/>
          </w:tcPr>
          <w:p w:rsidR="00596E97" w:rsidRPr="00E97225" w:rsidRDefault="00596E97" w:rsidP="005301F5">
            <w:pPr>
              <w:rPr>
                <w:sz w:val="20"/>
                <w:szCs w:val="20"/>
              </w:rPr>
            </w:pPr>
            <w:r w:rsidRPr="00E97225">
              <w:rPr>
                <w:sz w:val="20"/>
                <w:szCs w:val="20"/>
              </w:rPr>
              <w:t xml:space="preserve">Vv - ilustrace k četbě </w:t>
            </w:r>
          </w:p>
          <w:p w:rsidR="00596E97" w:rsidRDefault="00596E97" w:rsidP="005301F5"/>
        </w:tc>
        <w:tc>
          <w:tcPr>
            <w:tcW w:w="1701" w:type="dxa"/>
            <w:tcBorders>
              <w:top w:val="nil"/>
              <w:left w:val="nil"/>
              <w:bottom w:val="single" w:sz="4" w:space="0" w:color="auto"/>
              <w:right w:val="single" w:sz="4" w:space="0" w:color="auto"/>
            </w:tcBorders>
            <w:shd w:val="clear" w:color="auto" w:fill="auto"/>
          </w:tcPr>
          <w:p w:rsidR="00596E97" w:rsidRPr="00E97225" w:rsidRDefault="00596E97" w:rsidP="005301F5">
            <w:pPr>
              <w:rPr>
                <w:sz w:val="20"/>
                <w:szCs w:val="20"/>
              </w:rPr>
            </w:pPr>
            <w:r w:rsidRPr="00E97225">
              <w:rPr>
                <w:sz w:val="20"/>
                <w:szCs w:val="20"/>
              </w:rPr>
              <w:t>OSV – Kreativita – cvičení pro rozvoj zákl. rysů kreativity</w:t>
            </w:r>
          </w:p>
        </w:tc>
        <w:tc>
          <w:tcPr>
            <w:tcW w:w="113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tcBorders>
              <w:top w:val="nil"/>
              <w:left w:val="single" w:sz="4" w:space="0" w:color="auto"/>
              <w:bottom w:val="single" w:sz="4" w:space="0" w:color="auto"/>
              <w:right w:val="single" w:sz="4" w:space="0" w:color="auto"/>
            </w:tcBorders>
            <w:shd w:val="clear" w:color="auto" w:fill="auto"/>
          </w:tcPr>
          <w:p w:rsidR="00596E97" w:rsidRPr="00970C9B" w:rsidRDefault="00596E97" w:rsidP="005301F5">
            <w:pPr>
              <w:widowControl w:val="0"/>
              <w:rPr>
                <w:sz w:val="20"/>
                <w:szCs w:val="20"/>
              </w:rPr>
            </w:pPr>
            <w:r>
              <w:rPr>
                <w:sz w:val="20"/>
                <w:szCs w:val="20"/>
              </w:rPr>
              <w:t>L</w:t>
            </w:r>
            <w:r w:rsidRPr="00970C9B">
              <w:rPr>
                <w:sz w:val="20"/>
                <w:szCs w:val="20"/>
              </w:rPr>
              <w:t xml:space="preserve">iterární druhy a žánry – báje </w:t>
            </w:r>
            <w:r w:rsidRPr="00970C9B">
              <w:rPr>
                <w:sz w:val="20"/>
                <w:szCs w:val="20"/>
              </w:rPr>
              <w:br/>
              <w:t>a pověsti, bajky, pohádky</w:t>
            </w:r>
            <w:r w:rsidRPr="00970C9B">
              <w:rPr>
                <w:sz w:val="20"/>
                <w:szCs w:val="20"/>
              </w:rPr>
              <w:br/>
              <w:t>hlavní představitelé</w:t>
            </w:r>
          </w:p>
        </w:tc>
        <w:tc>
          <w:tcPr>
            <w:tcW w:w="3686" w:type="dxa"/>
            <w:tcBorders>
              <w:top w:val="nil"/>
              <w:left w:val="nil"/>
              <w:bottom w:val="single" w:sz="4" w:space="0" w:color="auto"/>
              <w:right w:val="single" w:sz="4" w:space="0" w:color="auto"/>
            </w:tcBorders>
            <w:shd w:val="clear" w:color="auto" w:fill="auto"/>
          </w:tcPr>
          <w:p w:rsidR="00596E97" w:rsidRPr="00E97225" w:rsidRDefault="00596E97" w:rsidP="005301F5">
            <w:pPr>
              <w:autoSpaceDE w:val="0"/>
              <w:autoSpaceDN w:val="0"/>
              <w:adjustRightInd w:val="0"/>
              <w:spacing w:before="20"/>
              <w:ind w:left="-56"/>
              <w:rPr>
                <w:bCs/>
                <w:iCs/>
                <w:color w:val="000000"/>
                <w:sz w:val="20"/>
                <w:szCs w:val="20"/>
              </w:rPr>
            </w:pPr>
            <w:r w:rsidRPr="00E97225">
              <w:rPr>
                <w:bCs/>
                <w:iCs/>
                <w:color w:val="000000"/>
                <w:sz w:val="20"/>
                <w:szCs w:val="20"/>
              </w:rPr>
              <w:t>rozlišuje základní literární druhy a žánry, porovná je i jejich funkci, uvede jejich výrazné představitele</w:t>
            </w:r>
            <w:r>
              <w:rPr>
                <w:bCs/>
                <w:iCs/>
                <w:color w:val="000000"/>
                <w:sz w:val="20"/>
                <w:szCs w:val="20"/>
              </w:rPr>
              <w:t xml:space="preserve">- </w:t>
            </w:r>
            <w:r w:rsidRPr="00E97225">
              <w:rPr>
                <w:sz w:val="20"/>
                <w:szCs w:val="20"/>
              </w:rPr>
              <w:t>rozeznává poezii, próz</w:t>
            </w:r>
            <w:r>
              <w:rPr>
                <w:sz w:val="20"/>
                <w:szCs w:val="20"/>
              </w:rPr>
              <w:t xml:space="preserve">u, drama, </w:t>
            </w:r>
            <w:r w:rsidRPr="00E97225">
              <w:rPr>
                <w:sz w:val="20"/>
                <w:szCs w:val="20"/>
              </w:rPr>
              <w:t>žánry lyrické, epické, dramatické</w:t>
            </w:r>
            <w:r>
              <w:rPr>
                <w:sz w:val="20"/>
                <w:szCs w:val="20"/>
              </w:rPr>
              <w:t xml:space="preserve">, </w:t>
            </w:r>
            <w:r w:rsidRPr="00E97225">
              <w:rPr>
                <w:sz w:val="20"/>
                <w:szCs w:val="20"/>
              </w:rPr>
              <w:t>uvádí výrazné představitele základních literárních žánrů</w:t>
            </w:r>
          </w:p>
          <w:p w:rsidR="00596E97" w:rsidRPr="007A1DB3" w:rsidRDefault="00596E97" w:rsidP="005301F5">
            <w:pPr>
              <w:widowControl w:val="0"/>
              <w:ind w:left="720"/>
              <w:rPr>
                <w:sz w:val="20"/>
                <w:szCs w:val="20"/>
              </w:rPr>
            </w:pPr>
          </w:p>
        </w:tc>
        <w:tc>
          <w:tcPr>
            <w:tcW w:w="1474" w:type="dxa"/>
            <w:tcBorders>
              <w:top w:val="nil"/>
              <w:left w:val="nil"/>
              <w:bottom w:val="single" w:sz="4" w:space="0" w:color="auto"/>
              <w:right w:val="single" w:sz="4" w:space="0" w:color="auto"/>
            </w:tcBorders>
            <w:shd w:val="clear" w:color="auto" w:fill="auto"/>
          </w:tcPr>
          <w:p w:rsidR="00596E97" w:rsidRPr="00E97225" w:rsidRDefault="00596E97" w:rsidP="005301F5">
            <w:pPr>
              <w:widowControl w:val="0"/>
              <w:rPr>
                <w:sz w:val="20"/>
                <w:szCs w:val="20"/>
              </w:rPr>
            </w:pPr>
            <w:r w:rsidRPr="007A1DB3">
              <w:rPr>
                <w:sz w:val="20"/>
                <w:szCs w:val="20"/>
              </w:rPr>
              <w:t> </w:t>
            </w:r>
            <w:r w:rsidRPr="00E97225">
              <w:rPr>
                <w:sz w:val="20"/>
                <w:szCs w:val="20"/>
              </w:rPr>
              <w:t xml:space="preserve">Ov  - pověsti </w:t>
            </w:r>
            <w:r w:rsidRPr="00E97225">
              <w:rPr>
                <w:sz w:val="20"/>
                <w:szCs w:val="20"/>
              </w:rPr>
              <w:br/>
              <w:t>o počátcích národa</w:t>
            </w:r>
            <w:r w:rsidRPr="00E97225">
              <w:rPr>
                <w:sz w:val="20"/>
                <w:szCs w:val="20"/>
              </w:rPr>
              <w:br/>
              <w:t xml:space="preserve">Hv - lidová a umělá píseň, libreto - </w:t>
            </w:r>
            <w:r w:rsidRPr="00E97225">
              <w:rPr>
                <w:sz w:val="20"/>
                <w:szCs w:val="20"/>
              </w:rPr>
              <w:br/>
              <w:t xml:space="preserve">melodram  - </w:t>
            </w:r>
            <w:r>
              <w:rPr>
                <w:sz w:val="20"/>
                <w:szCs w:val="20"/>
              </w:rPr>
              <w:br/>
              <w:t>ČZ</w:t>
            </w:r>
            <w:r w:rsidRPr="00E97225">
              <w:rPr>
                <w:sz w:val="20"/>
                <w:szCs w:val="20"/>
              </w:rPr>
              <w:t xml:space="preserve"> - E. Petiška: Staré řecké báje a pověsti  </w:t>
            </w:r>
            <w:r w:rsidRPr="00E97225">
              <w:rPr>
                <w:sz w:val="20"/>
                <w:szCs w:val="20"/>
              </w:rPr>
              <w:br/>
            </w:r>
          </w:p>
        </w:tc>
        <w:tc>
          <w:tcPr>
            <w:tcW w:w="1701"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p>
        </w:tc>
        <w:tc>
          <w:tcPr>
            <w:tcW w:w="113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tcBorders>
              <w:top w:val="nil"/>
              <w:left w:val="single" w:sz="4" w:space="0" w:color="auto"/>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Pr>
                <w:sz w:val="20"/>
                <w:szCs w:val="20"/>
              </w:rPr>
              <w:t>Literární druhy a žánry</w:t>
            </w:r>
          </w:p>
        </w:tc>
        <w:tc>
          <w:tcPr>
            <w:tcW w:w="3686" w:type="dxa"/>
            <w:tcBorders>
              <w:top w:val="nil"/>
              <w:left w:val="nil"/>
              <w:bottom w:val="single" w:sz="4" w:space="0" w:color="auto"/>
              <w:right w:val="single" w:sz="4" w:space="0" w:color="auto"/>
            </w:tcBorders>
            <w:shd w:val="clear" w:color="auto" w:fill="auto"/>
          </w:tcPr>
          <w:p w:rsidR="00596E97" w:rsidRPr="00E10B0E" w:rsidRDefault="00596E97" w:rsidP="00596E97">
            <w:pPr>
              <w:numPr>
                <w:ilvl w:val="0"/>
                <w:numId w:val="254"/>
              </w:numPr>
              <w:tabs>
                <w:tab w:val="clear" w:pos="3192"/>
              </w:tabs>
              <w:autoSpaceDE w:val="0"/>
              <w:autoSpaceDN w:val="0"/>
              <w:adjustRightInd w:val="0"/>
              <w:spacing w:before="20" w:after="120"/>
              <w:ind w:left="-56" w:hanging="357"/>
              <w:rPr>
                <w:color w:val="000000"/>
                <w:sz w:val="20"/>
                <w:szCs w:val="20"/>
              </w:rPr>
            </w:pPr>
            <w:r w:rsidRPr="00E10B0E">
              <w:rPr>
                <w:bCs/>
                <w:iCs/>
                <w:color w:val="000000"/>
                <w:sz w:val="20"/>
                <w:szCs w:val="20"/>
              </w:rPr>
              <w:t xml:space="preserve">vyhledává informace v různých typech katalogů, v knihovně i v dalších informačních zdrojích </w:t>
            </w:r>
          </w:p>
          <w:p w:rsidR="00596E97" w:rsidRPr="00E10B0E" w:rsidRDefault="00596E97" w:rsidP="00596E97">
            <w:pPr>
              <w:numPr>
                <w:ilvl w:val="0"/>
                <w:numId w:val="254"/>
              </w:numPr>
              <w:tabs>
                <w:tab w:val="clear" w:pos="3192"/>
              </w:tabs>
              <w:autoSpaceDE w:val="0"/>
              <w:autoSpaceDN w:val="0"/>
              <w:adjustRightInd w:val="0"/>
              <w:spacing w:before="20" w:after="120"/>
              <w:ind w:left="-56" w:hanging="357"/>
              <w:rPr>
                <w:color w:val="000000"/>
                <w:sz w:val="20"/>
                <w:szCs w:val="20"/>
              </w:rPr>
            </w:pPr>
            <w:r w:rsidRPr="00E10B0E">
              <w:rPr>
                <w:bCs/>
                <w:iCs/>
                <w:color w:val="000000"/>
                <w:sz w:val="20"/>
                <w:szCs w:val="20"/>
              </w:rPr>
              <w:t xml:space="preserve">- </w:t>
            </w:r>
            <w:r w:rsidRPr="00E10B0E">
              <w:rPr>
                <w:sz w:val="20"/>
                <w:szCs w:val="20"/>
              </w:rPr>
              <w:t>využívá fond školní knihovny</w:t>
            </w:r>
          </w:p>
          <w:p w:rsidR="00596E97" w:rsidRPr="007A1DB3" w:rsidRDefault="00596E97" w:rsidP="005301F5">
            <w:pPr>
              <w:widowControl w:val="0"/>
              <w:rPr>
                <w:sz w:val="20"/>
                <w:szCs w:val="20"/>
              </w:rPr>
            </w:pPr>
          </w:p>
        </w:tc>
        <w:tc>
          <w:tcPr>
            <w:tcW w:w="147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c>
          <w:tcPr>
            <w:tcW w:w="1701"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OSV - osobnostní rozvoj - kreativita</w:t>
            </w:r>
          </w:p>
        </w:tc>
        <w:tc>
          <w:tcPr>
            <w:tcW w:w="113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9980" w:type="dxa"/>
            <w:gridSpan w:val="5"/>
            <w:tcBorders>
              <w:top w:val="nil"/>
              <w:left w:val="single" w:sz="4" w:space="0" w:color="auto"/>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Sloh</w:t>
            </w:r>
          </w:p>
        </w:tc>
      </w:tr>
      <w:tr w:rsidR="00596E97" w:rsidRPr="007A1DB3" w:rsidTr="005301F5">
        <w:trPr>
          <w:trHeight w:val="20"/>
        </w:trPr>
        <w:tc>
          <w:tcPr>
            <w:tcW w:w="1985" w:type="dxa"/>
            <w:tcBorders>
              <w:top w:val="nil"/>
              <w:left w:val="single" w:sz="4" w:space="0" w:color="auto"/>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Vypravování</w:t>
            </w:r>
          </w:p>
        </w:tc>
        <w:tc>
          <w:tcPr>
            <w:tcW w:w="3686"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tvořivě, gramaticky i věcně správně se projevuje (písemně i ústně)</w:t>
            </w:r>
          </w:p>
        </w:tc>
        <w:tc>
          <w:tcPr>
            <w:tcW w:w="147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D, Z - mýty a pověsti</w:t>
            </w:r>
          </w:p>
        </w:tc>
        <w:tc>
          <w:tcPr>
            <w:tcW w:w="1701"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OSV - osobnostní rozvoj - kreativita</w:t>
            </w:r>
          </w:p>
        </w:tc>
        <w:tc>
          <w:tcPr>
            <w:tcW w:w="113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tcBorders>
              <w:top w:val="nil"/>
              <w:left w:val="single" w:sz="4" w:space="0" w:color="auto"/>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Popis - předmětu, osoby, pracovních postupů, děje</w:t>
            </w:r>
          </w:p>
        </w:tc>
        <w:tc>
          <w:tcPr>
            <w:tcW w:w="3686"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čte správně prakticky, věcně, kriticky i prožitkově; vhodně užívá verbální, nonverbální i paralingvální prostředky řeči</w:t>
            </w:r>
          </w:p>
        </w:tc>
        <w:tc>
          <w:tcPr>
            <w:tcW w:w="147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TV - výklad pravidel sportů i her</w:t>
            </w:r>
          </w:p>
        </w:tc>
        <w:tc>
          <w:tcPr>
            <w:tcW w:w="1701"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c>
          <w:tcPr>
            <w:tcW w:w="113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tcBorders>
              <w:top w:val="nil"/>
              <w:left w:val="single" w:sz="4" w:space="0" w:color="auto"/>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Zpráva, oznámení</w:t>
            </w:r>
          </w:p>
        </w:tc>
        <w:tc>
          <w:tcPr>
            <w:tcW w:w="3686"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účelně uspořádá informace v textu</w:t>
            </w:r>
          </w:p>
        </w:tc>
        <w:tc>
          <w:tcPr>
            <w:tcW w:w="147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c>
          <w:tcPr>
            <w:tcW w:w="1701"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MV – stavba mediálních sdělení, tvorba mediálních sdělení</w:t>
            </w:r>
          </w:p>
        </w:tc>
        <w:tc>
          <w:tcPr>
            <w:tcW w:w="113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tcBorders>
              <w:top w:val="nil"/>
              <w:left w:val="single" w:sz="4" w:space="0" w:color="auto"/>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Jak se učíme - výpisky, výtah</w:t>
            </w:r>
          </w:p>
        </w:tc>
        <w:tc>
          <w:tcPr>
            <w:tcW w:w="3686"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vyhledává klíčová slova, formuluje hlavní myšlenky textu; připraví a přednese referát</w:t>
            </w:r>
          </w:p>
        </w:tc>
        <w:tc>
          <w:tcPr>
            <w:tcW w:w="147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Ch, F, M - klíčové poznatky</w:t>
            </w:r>
          </w:p>
        </w:tc>
        <w:tc>
          <w:tcPr>
            <w:tcW w:w="1701"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c>
          <w:tcPr>
            <w:tcW w:w="113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tcBorders>
              <w:top w:val="nil"/>
              <w:left w:val="single" w:sz="4" w:space="0" w:color="auto"/>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Dopis</w:t>
            </w:r>
          </w:p>
        </w:tc>
        <w:tc>
          <w:tcPr>
            <w:tcW w:w="3686"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ověřuje fakta pomocí otázek, odlišuje je od názorů a hodnocení; dodržuje základní části a znaky dopisu, vhodně ho formuluje vzhledem k jeho typu</w:t>
            </w:r>
          </w:p>
        </w:tc>
        <w:tc>
          <w:tcPr>
            <w:tcW w:w="147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D, P - dopis osobě či zvířeti</w:t>
            </w:r>
          </w:p>
        </w:tc>
        <w:tc>
          <w:tcPr>
            <w:tcW w:w="1701"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MKV - kulturní diference, lidské vztahy</w:t>
            </w:r>
          </w:p>
        </w:tc>
        <w:tc>
          <w:tcPr>
            <w:tcW w:w="1134" w:type="dxa"/>
            <w:tcBorders>
              <w:top w:val="nil"/>
              <w:left w:val="nil"/>
              <w:bottom w:val="single" w:sz="4" w:space="0" w:color="auto"/>
              <w:right w:val="single" w:sz="4" w:space="0" w:color="auto"/>
            </w:tcBorders>
            <w:shd w:val="clear" w:color="auto" w:fill="auto"/>
          </w:tcPr>
          <w:p w:rsidR="00596E97" w:rsidRPr="007A1DB3" w:rsidRDefault="00596E97" w:rsidP="005301F5">
            <w:pPr>
              <w:widowControl w:val="0"/>
              <w:rPr>
                <w:sz w:val="20"/>
                <w:szCs w:val="20"/>
              </w:rPr>
            </w:pPr>
            <w:r w:rsidRPr="007A1DB3">
              <w:rPr>
                <w:sz w:val="20"/>
                <w:szCs w:val="20"/>
              </w:rPr>
              <w:t> </w:t>
            </w:r>
          </w:p>
        </w:tc>
      </w:tr>
    </w:tbl>
    <w:p w:rsidR="00596E97" w:rsidRPr="007A1DB3" w:rsidRDefault="00596E97" w:rsidP="00596E97">
      <w:pPr>
        <w:widowControl w:val="0"/>
        <w:rPr>
          <w:sz w:val="20"/>
          <w:szCs w:val="20"/>
        </w:rPr>
      </w:pPr>
    </w:p>
    <w:p w:rsidR="00596E97" w:rsidRPr="007A1DB3" w:rsidRDefault="00596E97" w:rsidP="00596E97">
      <w:pPr>
        <w:widowControl w:val="0"/>
        <w:rPr>
          <w:sz w:val="20"/>
          <w:szCs w:val="20"/>
        </w:rPr>
      </w:pPr>
      <w:r w:rsidRPr="007A1DB3">
        <w:rPr>
          <w:sz w:val="20"/>
          <w:szCs w:val="20"/>
        </w:rPr>
        <w:t>7. ročník</w:t>
      </w:r>
    </w:p>
    <w:tbl>
      <w:tblPr>
        <w:tblW w:w="99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3686"/>
        <w:gridCol w:w="1474"/>
        <w:gridCol w:w="1701"/>
        <w:gridCol w:w="1134"/>
      </w:tblGrid>
      <w:tr w:rsidR="00596E97" w:rsidRPr="007A1DB3" w:rsidTr="005301F5">
        <w:trPr>
          <w:trHeight w:val="20"/>
        </w:trPr>
        <w:tc>
          <w:tcPr>
            <w:tcW w:w="1985" w:type="dxa"/>
            <w:shd w:val="clear" w:color="auto" w:fill="auto"/>
          </w:tcPr>
          <w:p w:rsidR="00596E97" w:rsidRPr="007A1DB3" w:rsidRDefault="00596E97" w:rsidP="005301F5">
            <w:pPr>
              <w:widowControl w:val="0"/>
              <w:rPr>
                <w:i/>
                <w:iCs/>
                <w:sz w:val="20"/>
                <w:szCs w:val="20"/>
              </w:rPr>
            </w:pPr>
            <w:r w:rsidRPr="007A1DB3">
              <w:rPr>
                <w:i/>
                <w:iCs/>
                <w:sz w:val="20"/>
                <w:szCs w:val="20"/>
              </w:rPr>
              <w:t>Učivo</w:t>
            </w:r>
          </w:p>
        </w:tc>
        <w:tc>
          <w:tcPr>
            <w:tcW w:w="3686" w:type="dxa"/>
            <w:shd w:val="clear" w:color="auto" w:fill="auto"/>
          </w:tcPr>
          <w:p w:rsidR="00596E97" w:rsidRPr="007A1DB3" w:rsidRDefault="00596E97" w:rsidP="005301F5">
            <w:pPr>
              <w:widowControl w:val="0"/>
              <w:rPr>
                <w:i/>
                <w:iCs/>
                <w:sz w:val="20"/>
                <w:szCs w:val="20"/>
              </w:rPr>
            </w:pPr>
            <w:r w:rsidRPr="007A1DB3">
              <w:rPr>
                <w:i/>
                <w:iCs/>
                <w:sz w:val="20"/>
                <w:szCs w:val="20"/>
              </w:rPr>
              <w:t>Cílové kompetence</w:t>
            </w:r>
          </w:p>
        </w:tc>
        <w:tc>
          <w:tcPr>
            <w:tcW w:w="1474" w:type="dxa"/>
            <w:shd w:val="clear" w:color="auto" w:fill="auto"/>
          </w:tcPr>
          <w:p w:rsidR="00596E97" w:rsidRPr="007A1DB3" w:rsidRDefault="00596E97" w:rsidP="005301F5">
            <w:pPr>
              <w:widowControl w:val="0"/>
              <w:rPr>
                <w:i/>
                <w:iCs/>
                <w:sz w:val="20"/>
                <w:szCs w:val="20"/>
              </w:rPr>
            </w:pPr>
            <w:r w:rsidRPr="007A1DB3">
              <w:rPr>
                <w:i/>
                <w:iCs/>
                <w:sz w:val="20"/>
                <w:szCs w:val="20"/>
              </w:rPr>
              <w:t>Mezipředmětové vztahy</w:t>
            </w:r>
          </w:p>
        </w:tc>
        <w:tc>
          <w:tcPr>
            <w:tcW w:w="1701" w:type="dxa"/>
            <w:shd w:val="clear" w:color="auto" w:fill="auto"/>
          </w:tcPr>
          <w:p w:rsidR="00596E97" w:rsidRPr="007A1DB3" w:rsidRDefault="00596E97" w:rsidP="005301F5">
            <w:pPr>
              <w:widowControl w:val="0"/>
              <w:rPr>
                <w:i/>
                <w:iCs/>
                <w:sz w:val="20"/>
                <w:szCs w:val="20"/>
              </w:rPr>
            </w:pPr>
            <w:r w:rsidRPr="007A1DB3">
              <w:rPr>
                <w:i/>
                <w:iCs/>
                <w:sz w:val="20"/>
                <w:szCs w:val="20"/>
              </w:rPr>
              <w:t>Průřezová témata, projekty</w:t>
            </w:r>
          </w:p>
        </w:tc>
        <w:tc>
          <w:tcPr>
            <w:tcW w:w="1134" w:type="dxa"/>
            <w:shd w:val="clear" w:color="auto" w:fill="auto"/>
          </w:tcPr>
          <w:p w:rsidR="00596E97" w:rsidRPr="007A1DB3" w:rsidRDefault="00596E97" w:rsidP="005301F5">
            <w:pPr>
              <w:widowControl w:val="0"/>
              <w:rPr>
                <w:i/>
                <w:iCs/>
                <w:sz w:val="20"/>
                <w:szCs w:val="20"/>
              </w:rPr>
            </w:pPr>
            <w:r w:rsidRPr="007A1DB3">
              <w:rPr>
                <w:i/>
                <w:iCs/>
                <w:sz w:val="20"/>
                <w:szCs w:val="20"/>
              </w:rPr>
              <w:t>Poznámky</w:t>
            </w:r>
          </w:p>
        </w:tc>
      </w:tr>
      <w:tr w:rsidR="00596E97" w:rsidRPr="007A1DB3" w:rsidTr="005301F5">
        <w:trPr>
          <w:trHeight w:val="20"/>
        </w:trPr>
        <w:tc>
          <w:tcPr>
            <w:tcW w:w="9980" w:type="dxa"/>
            <w:gridSpan w:val="5"/>
            <w:shd w:val="clear" w:color="auto" w:fill="auto"/>
          </w:tcPr>
          <w:p w:rsidR="00596E97" w:rsidRPr="007A1DB3" w:rsidRDefault="00596E97" w:rsidP="005301F5">
            <w:pPr>
              <w:widowControl w:val="0"/>
              <w:rPr>
                <w:sz w:val="20"/>
                <w:szCs w:val="20"/>
              </w:rPr>
            </w:pPr>
            <w:r w:rsidRPr="007A1DB3">
              <w:rPr>
                <w:sz w:val="20"/>
                <w:szCs w:val="20"/>
              </w:rPr>
              <w:t>Mluvnice</w:t>
            </w:r>
          </w:p>
        </w:tc>
      </w:tr>
      <w:tr w:rsidR="00596E97" w:rsidRPr="007A1DB3" w:rsidTr="005301F5">
        <w:trPr>
          <w:trHeight w:val="20"/>
        </w:trPr>
        <w:tc>
          <w:tcPr>
            <w:tcW w:w="1985" w:type="dxa"/>
            <w:shd w:val="clear" w:color="auto" w:fill="auto"/>
          </w:tcPr>
          <w:p w:rsidR="00596E97" w:rsidRPr="007A1DB3" w:rsidRDefault="00596E97" w:rsidP="005301F5">
            <w:pPr>
              <w:widowControl w:val="0"/>
              <w:rPr>
                <w:sz w:val="20"/>
                <w:szCs w:val="20"/>
              </w:rPr>
            </w:pPr>
            <w:r w:rsidRPr="007A1DB3">
              <w:rPr>
                <w:sz w:val="20"/>
                <w:szCs w:val="20"/>
              </w:rPr>
              <w:t>Tvarosloví - slovní druhy, jejich charakteristika, skloňování či časování</w:t>
            </w:r>
          </w:p>
        </w:tc>
        <w:tc>
          <w:tcPr>
            <w:tcW w:w="3686" w:type="dxa"/>
            <w:shd w:val="clear" w:color="auto" w:fill="auto"/>
          </w:tcPr>
          <w:p w:rsidR="00596E97" w:rsidRPr="007A1DB3" w:rsidRDefault="00596E97" w:rsidP="005301F5">
            <w:pPr>
              <w:widowControl w:val="0"/>
              <w:rPr>
                <w:sz w:val="20"/>
                <w:szCs w:val="20"/>
              </w:rPr>
            </w:pPr>
            <w:r w:rsidRPr="007A1DB3">
              <w:rPr>
                <w:sz w:val="20"/>
                <w:szCs w:val="20"/>
              </w:rPr>
              <w:t>vyjmenuje, roztřídí a definuje slovní druhy, užívá je ve správném tvaru i kontextu</w:t>
            </w:r>
          </w:p>
        </w:tc>
        <w:tc>
          <w:tcPr>
            <w:tcW w:w="1474" w:type="dxa"/>
            <w:shd w:val="clear" w:color="auto" w:fill="auto"/>
          </w:tcPr>
          <w:p w:rsidR="00596E97" w:rsidRPr="007A1DB3" w:rsidRDefault="00596E97" w:rsidP="005301F5">
            <w:pPr>
              <w:widowControl w:val="0"/>
              <w:rPr>
                <w:sz w:val="20"/>
                <w:szCs w:val="20"/>
              </w:rPr>
            </w:pPr>
            <w:r w:rsidRPr="007A1DB3">
              <w:rPr>
                <w:sz w:val="20"/>
                <w:szCs w:val="20"/>
              </w:rPr>
              <w:t> </w:t>
            </w:r>
          </w:p>
        </w:tc>
        <w:tc>
          <w:tcPr>
            <w:tcW w:w="1701" w:type="dxa"/>
            <w:shd w:val="clear" w:color="auto" w:fill="auto"/>
          </w:tcPr>
          <w:p w:rsidR="00596E97" w:rsidRPr="007A1DB3" w:rsidRDefault="00596E97" w:rsidP="005301F5">
            <w:pPr>
              <w:widowControl w:val="0"/>
              <w:rPr>
                <w:sz w:val="20"/>
                <w:szCs w:val="20"/>
              </w:rPr>
            </w:pPr>
            <w:r w:rsidRPr="007A1DB3">
              <w:rPr>
                <w:sz w:val="20"/>
                <w:szCs w:val="20"/>
              </w:rPr>
              <w:t>EV - lidské aktivity a problémy životního prostředí</w:t>
            </w:r>
          </w:p>
        </w:tc>
        <w:tc>
          <w:tcPr>
            <w:tcW w:w="1134"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shd w:val="clear" w:color="auto" w:fill="auto"/>
          </w:tcPr>
          <w:p w:rsidR="00596E97" w:rsidRPr="007A1DB3" w:rsidRDefault="00596E97" w:rsidP="005301F5">
            <w:pPr>
              <w:widowControl w:val="0"/>
              <w:rPr>
                <w:sz w:val="20"/>
                <w:szCs w:val="20"/>
              </w:rPr>
            </w:pPr>
            <w:r w:rsidRPr="007A1DB3">
              <w:rPr>
                <w:sz w:val="20"/>
                <w:szCs w:val="20"/>
              </w:rPr>
              <w:t>Pravopis - velká písmena, i/y</w:t>
            </w:r>
          </w:p>
        </w:tc>
        <w:tc>
          <w:tcPr>
            <w:tcW w:w="3686" w:type="dxa"/>
            <w:shd w:val="clear" w:color="auto" w:fill="auto"/>
          </w:tcPr>
          <w:p w:rsidR="00596E97" w:rsidRPr="007A1DB3" w:rsidRDefault="00596E97" w:rsidP="005301F5">
            <w:pPr>
              <w:widowControl w:val="0"/>
              <w:rPr>
                <w:sz w:val="20"/>
                <w:szCs w:val="20"/>
              </w:rPr>
            </w:pPr>
            <w:r w:rsidRPr="007A1DB3">
              <w:rPr>
                <w:sz w:val="20"/>
                <w:szCs w:val="20"/>
              </w:rPr>
              <w:t>shrne pravopisná pravidla, odůvodňuje jimi správnost textů učebnice, autentických materiálů i své vlastní tvorby</w:t>
            </w:r>
          </w:p>
        </w:tc>
        <w:tc>
          <w:tcPr>
            <w:tcW w:w="1474" w:type="dxa"/>
            <w:shd w:val="clear" w:color="auto" w:fill="auto"/>
          </w:tcPr>
          <w:p w:rsidR="00596E97" w:rsidRPr="007A1DB3" w:rsidRDefault="00596E97" w:rsidP="005301F5">
            <w:pPr>
              <w:widowControl w:val="0"/>
              <w:rPr>
                <w:sz w:val="20"/>
                <w:szCs w:val="20"/>
              </w:rPr>
            </w:pPr>
            <w:r w:rsidRPr="007A1DB3">
              <w:rPr>
                <w:sz w:val="20"/>
                <w:szCs w:val="20"/>
              </w:rPr>
              <w:t>NJ - interferenční jevy</w:t>
            </w:r>
          </w:p>
        </w:tc>
        <w:tc>
          <w:tcPr>
            <w:tcW w:w="1701" w:type="dxa"/>
            <w:shd w:val="clear" w:color="auto" w:fill="auto"/>
          </w:tcPr>
          <w:p w:rsidR="00596E97" w:rsidRPr="007A1DB3" w:rsidRDefault="00596E97" w:rsidP="005301F5">
            <w:pPr>
              <w:widowControl w:val="0"/>
              <w:rPr>
                <w:sz w:val="20"/>
                <w:szCs w:val="20"/>
              </w:rPr>
            </w:pPr>
            <w:r w:rsidRPr="007A1DB3">
              <w:rPr>
                <w:sz w:val="20"/>
                <w:szCs w:val="20"/>
              </w:rPr>
              <w:t>VMEGS - objevujeme Evropu a svět</w:t>
            </w:r>
          </w:p>
        </w:tc>
        <w:tc>
          <w:tcPr>
            <w:tcW w:w="1134"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vMerge w:val="restart"/>
            <w:shd w:val="clear" w:color="auto" w:fill="auto"/>
          </w:tcPr>
          <w:p w:rsidR="00596E97" w:rsidRPr="007A1DB3" w:rsidRDefault="00596E97" w:rsidP="005301F5">
            <w:pPr>
              <w:widowControl w:val="0"/>
              <w:rPr>
                <w:sz w:val="20"/>
                <w:szCs w:val="20"/>
              </w:rPr>
            </w:pPr>
            <w:r w:rsidRPr="007A1DB3">
              <w:rPr>
                <w:sz w:val="20"/>
                <w:szCs w:val="20"/>
              </w:rPr>
              <w:t>Význam slov - sousloví, rčení, slova jednoznačná, mnohoznačná, synonyma a odborné názvy</w:t>
            </w:r>
          </w:p>
          <w:p w:rsidR="00596E97" w:rsidRPr="007A1DB3" w:rsidRDefault="00596E97" w:rsidP="005301F5">
            <w:pPr>
              <w:widowControl w:val="0"/>
              <w:rPr>
                <w:sz w:val="20"/>
                <w:szCs w:val="20"/>
              </w:rPr>
            </w:pPr>
            <w:r w:rsidRPr="007A1DB3">
              <w:rPr>
                <w:sz w:val="20"/>
                <w:szCs w:val="20"/>
              </w:rPr>
              <w:t> </w:t>
            </w:r>
          </w:p>
        </w:tc>
        <w:tc>
          <w:tcPr>
            <w:tcW w:w="3686" w:type="dxa"/>
            <w:shd w:val="clear" w:color="auto" w:fill="auto"/>
          </w:tcPr>
          <w:p w:rsidR="00596E97" w:rsidRPr="007A1DB3" w:rsidRDefault="00596E97" w:rsidP="005301F5">
            <w:pPr>
              <w:widowControl w:val="0"/>
              <w:rPr>
                <w:sz w:val="20"/>
                <w:szCs w:val="20"/>
              </w:rPr>
            </w:pPr>
            <w:r w:rsidRPr="007A1DB3">
              <w:rPr>
                <w:sz w:val="20"/>
                <w:szCs w:val="20"/>
              </w:rPr>
              <w:t>rozpozná, vysvětlí a následně užívá obrazná spojení</w:t>
            </w:r>
          </w:p>
        </w:tc>
        <w:tc>
          <w:tcPr>
            <w:tcW w:w="1474" w:type="dxa"/>
            <w:shd w:val="clear" w:color="auto" w:fill="auto"/>
          </w:tcPr>
          <w:p w:rsidR="00596E97" w:rsidRPr="007A1DB3" w:rsidRDefault="00596E97" w:rsidP="005301F5">
            <w:pPr>
              <w:widowControl w:val="0"/>
              <w:rPr>
                <w:sz w:val="20"/>
                <w:szCs w:val="20"/>
              </w:rPr>
            </w:pPr>
            <w:r w:rsidRPr="007A1DB3">
              <w:rPr>
                <w:sz w:val="20"/>
                <w:szCs w:val="20"/>
              </w:rPr>
              <w:t>D - tradice některých rčení</w:t>
            </w:r>
          </w:p>
        </w:tc>
        <w:tc>
          <w:tcPr>
            <w:tcW w:w="1701" w:type="dxa"/>
            <w:shd w:val="clear" w:color="auto" w:fill="auto"/>
          </w:tcPr>
          <w:p w:rsidR="00596E97" w:rsidRPr="007A1DB3" w:rsidRDefault="00596E97" w:rsidP="005301F5">
            <w:pPr>
              <w:widowControl w:val="0"/>
              <w:rPr>
                <w:sz w:val="20"/>
                <w:szCs w:val="20"/>
              </w:rPr>
            </w:pPr>
            <w:r w:rsidRPr="007A1DB3">
              <w:rPr>
                <w:sz w:val="20"/>
                <w:szCs w:val="20"/>
              </w:rPr>
              <w:t>OSV - sociální rozvoj - mezilidské vztahy, MKV - kulturní diference</w:t>
            </w:r>
          </w:p>
        </w:tc>
        <w:tc>
          <w:tcPr>
            <w:tcW w:w="1134"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vMerge/>
            <w:shd w:val="clear" w:color="auto" w:fill="auto"/>
          </w:tcPr>
          <w:p w:rsidR="00596E97" w:rsidRPr="007A1DB3" w:rsidRDefault="00596E97" w:rsidP="005301F5">
            <w:pPr>
              <w:widowControl w:val="0"/>
              <w:rPr>
                <w:sz w:val="20"/>
                <w:szCs w:val="20"/>
              </w:rPr>
            </w:pPr>
          </w:p>
        </w:tc>
        <w:tc>
          <w:tcPr>
            <w:tcW w:w="3686" w:type="dxa"/>
            <w:shd w:val="clear" w:color="auto" w:fill="auto"/>
          </w:tcPr>
          <w:p w:rsidR="00596E97" w:rsidRPr="007A1DB3" w:rsidRDefault="00596E97" w:rsidP="005301F5">
            <w:pPr>
              <w:widowControl w:val="0"/>
              <w:rPr>
                <w:sz w:val="20"/>
                <w:szCs w:val="20"/>
              </w:rPr>
            </w:pPr>
            <w:r w:rsidRPr="007A1DB3">
              <w:rPr>
                <w:sz w:val="20"/>
                <w:szCs w:val="20"/>
              </w:rPr>
              <w:t>rozliší slova jednoznačná a s přeneseným významem</w:t>
            </w:r>
          </w:p>
        </w:tc>
        <w:tc>
          <w:tcPr>
            <w:tcW w:w="1474" w:type="dxa"/>
            <w:shd w:val="clear" w:color="auto" w:fill="auto"/>
          </w:tcPr>
          <w:p w:rsidR="00596E97" w:rsidRPr="007A1DB3" w:rsidRDefault="00596E97" w:rsidP="005301F5">
            <w:pPr>
              <w:widowControl w:val="0"/>
              <w:rPr>
                <w:sz w:val="20"/>
                <w:szCs w:val="20"/>
              </w:rPr>
            </w:pPr>
            <w:r w:rsidRPr="007A1DB3">
              <w:rPr>
                <w:sz w:val="20"/>
                <w:szCs w:val="20"/>
              </w:rPr>
              <w:t> </w:t>
            </w:r>
          </w:p>
        </w:tc>
        <w:tc>
          <w:tcPr>
            <w:tcW w:w="1701" w:type="dxa"/>
            <w:shd w:val="clear" w:color="auto" w:fill="auto"/>
          </w:tcPr>
          <w:p w:rsidR="00596E97" w:rsidRPr="007A1DB3" w:rsidRDefault="00596E97" w:rsidP="005301F5">
            <w:pPr>
              <w:widowControl w:val="0"/>
              <w:rPr>
                <w:sz w:val="20"/>
                <w:szCs w:val="20"/>
              </w:rPr>
            </w:pPr>
            <w:r w:rsidRPr="007A1DB3">
              <w:rPr>
                <w:sz w:val="20"/>
                <w:szCs w:val="20"/>
              </w:rPr>
              <w:t> </w:t>
            </w:r>
          </w:p>
        </w:tc>
        <w:tc>
          <w:tcPr>
            <w:tcW w:w="1134"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shd w:val="clear" w:color="auto" w:fill="auto"/>
          </w:tcPr>
          <w:p w:rsidR="00596E97" w:rsidRPr="007A1DB3" w:rsidRDefault="00596E97" w:rsidP="005301F5">
            <w:pPr>
              <w:widowControl w:val="0"/>
              <w:rPr>
                <w:sz w:val="20"/>
                <w:szCs w:val="20"/>
              </w:rPr>
            </w:pPr>
            <w:r w:rsidRPr="007A1DB3">
              <w:rPr>
                <w:sz w:val="20"/>
                <w:szCs w:val="20"/>
              </w:rPr>
              <w:t> </w:t>
            </w:r>
          </w:p>
        </w:tc>
        <w:tc>
          <w:tcPr>
            <w:tcW w:w="3686" w:type="dxa"/>
            <w:shd w:val="clear" w:color="auto" w:fill="auto"/>
          </w:tcPr>
          <w:p w:rsidR="00596E97" w:rsidRPr="007A1DB3" w:rsidRDefault="00596E97" w:rsidP="005301F5">
            <w:pPr>
              <w:widowControl w:val="0"/>
              <w:rPr>
                <w:sz w:val="20"/>
                <w:szCs w:val="20"/>
              </w:rPr>
            </w:pPr>
            <w:r w:rsidRPr="007A1DB3">
              <w:rPr>
                <w:sz w:val="20"/>
                <w:szCs w:val="20"/>
              </w:rPr>
              <w:t>vhodně používá slova se slohovým a citovým zabarvením a odborné názvy</w:t>
            </w:r>
          </w:p>
        </w:tc>
        <w:tc>
          <w:tcPr>
            <w:tcW w:w="1474" w:type="dxa"/>
            <w:shd w:val="clear" w:color="auto" w:fill="auto"/>
          </w:tcPr>
          <w:p w:rsidR="00596E97" w:rsidRPr="007A1DB3" w:rsidRDefault="00596E97" w:rsidP="005301F5">
            <w:pPr>
              <w:widowControl w:val="0"/>
              <w:rPr>
                <w:sz w:val="20"/>
                <w:szCs w:val="20"/>
              </w:rPr>
            </w:pPr>
            <w:r w:rsidRPr="007A1DB3">
              <w:rPr>
                <w:sz w:val="20"/>
                <w:szCs w:val="20"/>
              </w:rPr>
              <w:t> </w:t>
            </w:r>
          </w:p>
        </w:tc>
        <w:tc>
          <w:tcPr>
            <w:tcW w:w="1701" w:type="dxa"/>
            <w:shd w:val="clear" w:color="auto" w:fill="auto"/>
          </w:tcPr>
          <w:p w:rsidR="00596E97" w:rsidRPr="007A1DB3" w:rsidRDefault="00596E97" w:rsidP="005301F5">
            <w:pPr>
              <w:widowControl w:val="0"/>
              <w:rPr>
                <w:sz w:val="20"/>
                <w:szCs w:val="20"/>
              </w:rPr>
            </w:pPr>
            <w:r w:rsidRPr="007A1DB3">
              <w:rPr>
                <w:sz w:val="20"/>
                <w:szCs w:val="20"/>
              </w:rPr>
              <w:t> </w:t>
            </w:r>
          </w:p>
        </w:tc>
        <w:tc>
          <w:tcPr>
            <w:tcW w:w="1134"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vMerge w:val="restart"/>
            <w:shd w:val="clear" w:color="auto" w:fill="auto"/>
          </w:tcPr>
          <w:p w:rsidR="00596E97" w:rsidRPr="007A1DB3" w:rsidRDefault="00596E97" w:rsidP="005301F5">
            <w:pPr>
              <w:widowControl w:val="0"/>
              <w:rPr>
                <w:sz w:val="20"/>
                <w:szCs w:val="20"/>
              </w:rPr>
            </w:pPr>
            <w:r w:rsidRPr="007A1DB3">
              <w:rPr>
                <w:sz w:val="20"/>
                <w:szCs w:val="20"/>
              </w:rPr>
              <w:t>Slovní zásoba a tvoření slov</w:t>
            </w:r>
          </w:p>
          <w:p w:rsidR="00596E97" w:rsidRPr="007A1DB3" w:rsidRDefault="00596E97" w:rsidP="005301F5">
            <w:pPr>
              <w:widowControl w:val="0"/>
              <w:rPr>
                <w:sz w:val="20"/>
                <w:szCs w:val="20"/>
              </w:rPr>
            </w:pPr>
            <w:r w:rsidRPr="007A1DB3">
              <w:rPr>
                <w:sz w:val="20"/>
                <w:szCs w:val="20"/>
              </w:rPr>
              <w:t> </w:t>
            </w:r>
          </w:p>
          <w:p w:rsidR="00596E97" w:rsidRPr="007A1DB3" w:rsidRDefault="00596E97" w:rsidP="005301F5">
            <w:pPr>
              <w:widowControl w:val="0"/>
              <w:rPr>
                <w:sz w:val="20"/>
                <w:szCs w:val="20"/>
              </w:rPr>
            </w:pPr>
            <w:r w:rsidRPr="007A1DB3">
              <w:rPr>
                <w:sz w:val="20"/>
                <w:szCs w:val="20"/>
              </w:rPr>
              <w:t> </w:t>
            </w:r>
          </w:p>
        </w:tc>
        <w:tc>
          <w:tcPr>
            <w:tcW w:w="3686" w:type="dxa"/>
            <w:shd w:val="clear" w:color="auto" w:fill="auto"/>
          </w:tcPr>
          <w:p w:rsidR="00596E97" w:rsidRPr="007A1DB3" w:rsidRDefault="00596E97" w:rsidP="005301F5">
            <w:pPr>
              <w:widowControl w:val="0"/>
              <w:rPr>
                <w:sz w:val="20"/>
                <w:szCs w:val="20"/>
              </w:rPr>
            </w:pPr>
            <w:r w:rsidRPr="007A1DB3">
              <w:rPr>
                <w:sz w:val="20"/>
                <w:szCs w:val="20"/>
              </w:rPr>
              <w:t>uvádí, rozlišuje a příklady dokládá hlavní způsoby obohacování slovní zásoby</w:t>
            </w:r>
          </w:p>
        </w:tc>
        <w:tc>
          <w:tcPr>
            <w:tcW w:w="1474" w:type="dxa"/>
            <w:shd w:val="clear" w:color="auto" w:fill="auto"/>
          </w:tcPr>
          <w:p w:rsidR="00596E97" w:rsidRPr="007A1DB3" w:rsidRDefault="00596E97" w:rsidP="005301F5">
            <w:pPr>
              <w:widowControl w:val="0"/>
              <w:rPr>
                <w:sz w:val="20"/>
                <w:szCs w:val="20"/>
              </w:rPr>
            </w:pPr>
            <w:r w:rsidRPr="007A1DB3">
              <w:rPr>
                <w:sz w:val="20"/>
                <w:szCs w:val="20"/>
              </w:rPr>
              <w:t>Ch, NJ - tvoření nových slov</w:t>
            </w:r>
          </w:p>
        </w:tc>
        <w:tc>
          <w:tcPr>
            <w:tcW w:w="1701" w:type="dxa"/>
            <w:shd w:val="clear" w:color="auto" w:fill="auto"/>
          </w:tcPr>
          <w:p w:rsidR="00596E97" w:rsidRPr="007A1DB3" w:rsidRDefault="00596E97" w:rsidP="005301F5">
            <w:pPr>
              <w:widowControl w:val="0"/>
              <w:rPr>
                <w:sz w:val="20"/>
                <w:szCs w:val="20"/>
              </w:rPr>
            </w:pPr>
            <w:r w:rsidRPr="007A1DB3">
              <w:rPr>
                <w:sz w:val="20"/>
                <w:szCs w:val="20"/>
              </w:rPr>
              <w:t> </w:t>
            </w:r>
          </w:p>
        </w:tc>
        <w:tc>
          <w:tcPr>
            <w:tcW w:w="1134"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vMerge/>
            <w:shd w:val="clear" w:color="auto" w:fill="auto"/>
          </w:tcPr>
          <w:p w:rsidR="00596E97" w:rsidRPr="007A1DB3" w:rsidRDefault="00596E97" w:rsidP="005301F5">
            <w:pPr>
              <w:widowControl w:val="0"/>
              <w:rPr>
                <w:sz w:val="20"/>
                <w:szCs w:val="20"/>
              </w:rPr>
            </w:pPr>
          </w:p>
        </w:tc>
        <w:tc>
          <w:tcPr>
            <w:tcW w:w="3686" w:type="dxa"/>
            <w:shd w:val="clear" w:color="auto" w:fill="auto"/>
          </w:tcPr>
          <w:p w:rsidR="00596E97" w:rsidRPr="007A1DB3" w:rsidRDefault="00596E97" w:rsidP="005301F5">
            <w:pPr>
              <w:widowControl w:val="0"/>
              <w:rPr>
                <w:sz w:val="20"/>
                <w:szCs w:val="20"/>
              </w:rPr>
            </w:pPr>
            <w:r w:rsidRPr="007A1DB3">
              <w:rPr>
                <w:sz w:val="20"/>
                <w:szCs w:val="20"/>
              </w:rPr>
              <w:t>shrne pravidla tvoření slov</w:t>
            </w:r>
          </w:p>
        </w:tc>
        <w:tc>
          <w:tcPr>
            <w:tcW w:w="1474" w:type="dxa"/>
            <w:shd w:val="clear" w:color="auto" w:fill="auto"/>
          </w:tcPr>
          <w:p w:rsidR="00596E97" w:rsidRPr="007A1DB3" w:rsidRDefault="00596E97" w:rsidP="005301F5">
            <w:pPr>
              <w:widowControl w:val="0"/>
              <w:rPr>
                <w:sz w:val="20"/>
                <w:szCs w:val="20"/>
              </w:rPr>
            </w:pPr>
            <w:r w:rsidRPr="007A1DB3">
              <w:rPr>
                <w:sz w:val="20"/>
                <w:szCs w:val="20"/>
              </w:rPr>
              <w:t> </w:t>
            </w:r>
          </w:p>
        </w:tc>
        <w:tc>
          <w:tcPr>
            <w:tcW w:w="1701" w:type="dxa"/>
            <w:shd w:val="clear" w:color="auto" w:fill="auto"/>
          </w:tcPr>
          <w:p w:rsidR="00596E97" w:rsidRPr="007A1DB3" w:rsidRDefault="00596E97" w:rsidP="005301F5">
            <w:pPr>
              <w:widowControl w:val="0"/>
              <w:rPr>
                <w:sz w:val="20"/>
                <w:szCs w:val="20"/>
              </w:rPr>
            </w:pPr>
            <w:r w:rsidRPr="007A1DB3">
              <w:rPr>
                <w:sz w:val="20"/>
                <w:szCs w:val="20"/>
              </w:rPr>
              <w:t> </w:t>
            </w:r>
          </w:p>
        </w:tc>
        <w:tc>
          <w:tcPr>
            <w:tcW w:w="1134"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vMerge/>
            <w:shd w:val="clear" w:color="auto" w:fill="auto"/>
          </w:tcPr>
          <w:p w:rsidR="00596E97" w:rsidRPr="007A1DB3" w:rsidRDefault="00596E97" w:rsidP="005301F5">
            <w:pPr>
              <w:widowControl w:val="0"/>
              <w:rPr>
                <w:sz w:val="20"/>
                <w:szCs w:val="20"/>
              </w:rPr>
            </w:pPr>
          </w:p>
        </w:tc>
        <w:tc>
          <w:tcPr>
            <w:tcW w:w="3686" w:type="dxa"/>
            <w:shd w:val="clear" w:color="auto" w:fill="auto"/>
          </w:tcPr>
          <w:p w:rsidR="00596E97" w:rsidRPr="007A1DB3" w:rsidRDefault="00596E97" w:rsidP="005301F5">
            <w:pPr>
              <w:widowControl w:val="0"/>
              <w:rPr>
                <w:sz w:val="20"/>
                <w:szCs w:val="20"/>
              </w:rPr>
            </w:pPr>
            <w:r w:rsidRPr="007A1DB3">
              <w:rPr>
                <w:sz w:val="20"/>
                <w:szCs w:val="20"/>
              </w:rPr>
              <w:t>uvádí příklady současného přejímání slov z jiných jazyků</w:t>
            </w:r>
          </w:p>
        </w:tc>
        <w:tc>
          <w:tcPr>
            <w:tcW w:w="1474" w:type="dxa"/>
            <w:shd w:val="clear" w:color="auto" w:fill="auto"/>
          </w:tcPr>
          <w:p w:rsidR="00596E97" w:rsidRPr="007A1DB3" w:rsidRDefault="00596E97" w:rsidP="005301F5">
            <w:pPr>
              <w:widowControl w:val="0"/>
              <w:rPr>
                <w:sz w:val="20"/>
                <w:szCs w:val="20"/>
              </w:rPr>
            </w:pPr>
            <w:r w:rsidRPr="007A1DB3">
              <w:rPr>
                <w:sz w:val="20"/>
                <w:szCs w:val="20"/>
              </w:rPr>
              <w:t> </w:t>
            </w:r>
          </w:p>
        </w:tc>
        <w:tc>
          <w:tcPr>
            <w:tcW w:w="1701" w:type="dxa"/>
            <w:shd w:val="clear" w:color="auto" w:fill="auto"/>
          </w:tcPr>
          <w:p w:rsidR="00596E97" w:rsidRPr="007A1DB3" w:rsidRDefault="00596E97" w:rsidP="005301F5">
            <w:pPr>
              <w:widowControl w:val="0"/>
              <w:rPr>
                <w:sz w:val="20"/>
                <w:szCs w:val="20"/>
              </w:rPr>
            </w:pPr>
            <w:r w:rsidRPr="007A1DB3">
              <w:rPr>
                <w:sz w:val="20"/>
                <w:szCs w:val="20"/>
              </w:rPr>
              <w:t>VMEGS - Evropa a svět nás zajímá, jsme Evropané</w:t>
            </w:r>
          </w:p>
        </w:tc>
        <w:tc>
          <w:tcPr>
            <w:tcW w:w="1134"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vMerge w:val="restart"/>
            <w:shd w:val="clear" w:color="auto" w:fill="auto"/>
          </w:tcPr>
          <w:p w:rsidR="00596E97" w:rsidRPr="007A1DB3" w:rsidRDefault="00596E97" w:rsidP="005301F5">
            <w:pPr>
              <w:widowControl w:val="0"/>
              <w:rPr>
                <w:sz w:val="20"/>
                <w:szCs w:val="20"/>
              </w:rPr>
            </w:pPr>
            <w:r w:rsidRPr="007A1DB3">
              <w:rPr>
                <w:sz w:val="20"/>
                <w:szCs w:val="20"/>
              </w:rPr>
              <w:t xml:space="preserve">Skladba </w:t>
            </w:r>
          </w:p>
          <w:p w:rsidR="00596E97" w:rsidRPr="007A1DB3" w:rsidRDefault="00596E97" w:rsidP="005301F5">
            <w:pPr>
              <w:widowControl w:val="0"/>
              <w:rPr>
                <w:sz w:val="20"/>
                <w:szCs w:val="20"/>
              </w:rPr>
            </w:pPr>
            <w:r w:rsidRPr="007A1DB3">
              <w:rPr>
                <w:sz w:val="20"/>
                <w:szCs w:val="20"/>
              </w:rPr>
              <w:t> </w:t>
            </w:r>
          </w:p>
          <w:p w:rsidR="00596E97" w:rsidRPr="007A1DB3" w:rsidRDefault="00596E97" w:rsidP="005301F5">
            <w:pPr>
              <w:widowControl w:val="0"/>
              <w:rPr>
                <w:sz w:val="20"/>
                <w:szCs w:val="20"/>
              </w:rPr>
            </w:pPr>
            <w:r w:rsidRPr="007A1DB3">
              <w:rPr>
                <w:sz w:val="20"/>
                <w:szCs w:val="20"/>
              </w:rPr>
              <w:t> </w:t>
            </w:r>
          </w:p>
        </w:tc>
        <w:tc>
          <w:tcPr>
            <w:tcW w:w="3686" w:type="dxa"/>
            <w:shd w:val="clear" w:color="auto" w:fill="auto"/>
          </w:tcPr>
          <w:p w:rsidR="00596E97" w:rsidRPr="007A1DB3" w:rsidRDefault="00596E97" w:rsidP="005301F5">
            <w:pPr>
              <w:widowControl w:val="0"/>
              <w:rPr>
                <w:sz w:val="20"/>
                <w:szCs w:val="20"/>
              </w:rPr>
            </w:pPr>
            <w:r w:rsidRPr="007A1DB3">
              <w:rPr>
                <w:sz w:val="20"/>
                <w:szCs w:val="20"/>
              </w:rPr>
              <w:t>rozlišuje a definuje větu jednočlennou, dvojčlennou a větný ekvivalent, dále druhy větných členů, souvětí, vedlejších vět a poměrů mezi větami</w:t>
            </w:r>
          </w:p>
        </w:tc>
        <w:tc>
          <w:tcPr>
            <w:tcW w:w="1474" w:type="dxa"/>
            <w:shd w:val="clear" w:color="auto" w:fill="auto"/>
          </w:tcPr>
          <w:p w:rsidR="00596E97" w:rsidRPr="007A1DB3" w:rsidRDefault="00596E97" w:rsidP="005301F5">
            <w:pPr>
              <w:widowControl w:val="0"/>
              <w:rPr>
                <w:sz w:val="20"/>
                <w:szCs w:val="20"/>
              </w:rPr>
            </w:pPr>
            <w:r w:rsidRPr="007A1DB3">
              <w:rPr>
                <w:sz w:val="20"/>
                <w:szCs w:val="20"/>
              </w:rPr>
              <w:t>NJ - interferenční jevy</w:t>
            </w:r>
          </w:p>
        </w:tc>
        <w:tc>
          <w:tcPr>
            <w:tcW w:w="1701" w:type="dxa"/>
            <w:shd w:val="clear" w:color="auto" w:fill="auto"/>
          </w:tcPr>
          <w:p w:rsidR="00596E97" w:rsidRPr="007A1DB3" w:rsidRDefault="00596E97" w:rsidP="005301F5">
            <w:pPr>
              <w:widowControl w:val="0"/>
              <w:rPr>
                <w:sz w:val="20"/>
                <w:szCs w:val="20"/>
              </w:rPr>
            </w:pPr>
            <w:r w:rsidRPr="007A1DB3">
              <w:rPr>
                <w:sz w:val="20"/>
                <w:szCs w:val="20"/>
              </w:rPr>
              <w:t> </w:t>
            </w:r>
          </w:p>
        </w:tc>
        <w:tc>
          <w:tcPr>
            <w:tcW w:w="1134"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vMerge/>
            <w:shd w:val="clear" w:color="auto" w:fill="auto"/>
          </w:tcPr>
          <w:p w:rsidR="00596E97" w:rsidRPr="007A1DB3" w:rsidRDefault="00596E97" w:rsidP="005301F5">
            <w:pPr>
              <w:widowControl w:val="0"/>
              <w:rPr>
                <w:sz w:val="20"/>
                <w:szCs w:val="20"/>
              </w:rPr>
            </w:pPr>
          </w:p>
        </w:tc>
        <w:tc>
          <w:tcPr>
            <w:tcW w:w="3686" w:type="dxa"/>
            <w:shd w:val="clear" w:color="auto" w:fill="auto"/>
          </w:tcPr>
          <w:p w:rsidR="00596E97" w:rsidRPr="007A1DB3" w:rsidRDefault="00596E97" w:rsidP="005301F5">
            <w:pPr>
              <w:widowControl w:val="0"/>
              <w:rPr>
                <w:sz w:val="20"/>
                <w:szCs w:val="20"/>
              </w:rPr>
            </w:pPr>
            <w:r w:rsidRPr="007A1DB3">
              <w:rPr>
                <w:sz w:val="20"/>
                <w:szCs w:val="20"/>
              </w:rPr>
              <w:t>využívá znalosti při analýze a tvorbě vět, které vhodně navazuje do souvislého projevu</w:t>
            </w:r>
          </w:p>
        </w:tc>
        <w:tc>
          <w:tcPr>
            <w:tcW w:w="1474" w:type="dxa"/>
            <w:shd w:val="clear" w:color="auto" w:fill="auto"/>
          </w:tcPr>
          <w:p w:rsidR="00596E97" w:rsidRPr="007A1DB3" w:rsidRDefault="00596E97" w:rsidP="005301F5">
            <w:pPr>
              <w:widowControl w:val="0"/>
              <w:rPr>
                <w:sz w:val="20"/>
                <w:szCs w:val="20"/>
              </w:rPr>
            </w:pPr>
            <w:r w:rsidRPr="007A1DB3">
              <w:rPr>
                <w:sz w:val="20"/>
                <w:szCs w:val="20"/>
              </w:rPr>
              <w:t> </w:t>
            </w:r>
          </w:p>
        </w:tc>
        <w:tc>
          <w:tcPr>
            <w:tcW w:w="1701" w:type="dxa"/>
            <w:shd w:val="clear" w:color="auto" w:fill="auto"/>
          </w:tcPr>
          <w:p w:rsidR="00596E97" w:rsidRPr="007A1DB3" w:rsidRDefault="00596E97" w:rsidP="005301F5">
            <w:pPr>
              <w:widowControl w:val="0"/>
              <w:rPr>
                <w:sz w:val="20"/>
                <w:szCs w:val="20"/>
              </w:rPr>
            </w:pPr>
            <w:r w:rsidRPr="007A1DB3">
              <w:rPr>
                <w:sz w:val="20"/>
                <w:szCs w:val="20"/>
              </w:rPr>
              <w:t>OSV - osobnostní rozvoj - sebepoznání a sebepojetí</w:t>
            </w:r>
          </w:p>
        </w:tc>
        <w:tc>
          <w:tcPr>
            <w:tcW w:w="1134"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vMerge/>
            <w:shd w:val="clear" w:color="auto" w:fill="auto"/>
          </w:tcPr>
          <w:p w:rsidR="00596E97" w:rsidRPr="007A1DB3" w:rsidRDefault="00596E97" w:rsidP="005301F5">
            <w:pPr>
              <w:widowControl w:val="0"/>
              <w:rPr>
                <w:sz w:val="20"/>
                <w:szCs w:val="20"/>
              </w:rPr>
            </w:pPr>
          </w:p>
        </w:tc>
        <w:tc>
          <w:tcPr>
            <w:tcW w:w="3686" w:type="dxa"/>
            <w:shd w:val="clear" w:color="auto" w:fill="auto"/>
          </w:tcPr>
          <w:p w:rsidR="00596E97" w:rsidRPr="007A1DB3" w:rsidRDefault="00596E97" w:rsidP="005301F5">
            <w:pPr>
              <w:widowControl w:val="0"/>
              <w:rPr>
                <w:sz w:val="20"/>
                <w:szCs w:val="20"/>
              </w:rPr>
            </w:pPr>
            <w:r w:rsidRPr="007A1DB3">
              <w:rPr>
                <w:sz w:val="20"/>
                <w:szCs w:val="20"/>
              </w:rPr>
              <w:t> </w:t>
            </w:r>
          </w:p>
        </w:tc>
        <w:tc>
          <w:tcPr>
            <w:tcW w:w="1474" w:type="dxa"/>
            <w:shd w:val="clear" w:color="auto" w:fill="auto"/>
          </w:tcPr>
          <w:p w:rsidR="00596E97" w:rsidRPr="007A1DB3" w:rsidRDefault="00596E97" w:rsidP="005301F5">
            <w:pPr>
              <w:widowControl w:val="0"/>
              <w:rPr>
                <w:sz w:val="20"/>
                <w:szCs w:val="20"/>
              </w:rPr>
            </w:pPr>
            <w:r w:rsidRPr="007A1DB3">
              <w:rPr>
                <w:sz w:val="20"/>
                <w:szCs w:val="20"/>
              </w:rPr>
              <w:t> </w:t>
            </w:r>
          </w:p>
        </w:tc>
        <w:tc>
          <w:tcPr>
            <w:tcW w:w="1701" w:type="dxa"/>
            <w:shd w:val="clear" w:color="auto" w:fill="auto"/>
          </w:tcPr>
          <w:p w:rsidR="00596E97" w:rsidRPr="007A1DB3" w:rsidRDefault="00596E97" w:rsidP="005301F5">
            <w:pPr>
              <w:widowControl w:val="0"/>
              <w:rPr>
                <w:sz w:val="20"/>
                <w:szCs w:val="20"/>
              </w:rPr>
            </w:pPr>
            <w:r w:rsidRPr="007A1DB3">
              <w:rPr>
                <w:sz w:val="20"/>
                <w:szCs w:val="20"/>
              </w:rPr>
              <w:t> </w:t>
            </w:r>
          </w:p>
        </w:tc>
        <w:tc>
          <w:tcPr>
            <w:tcW w:w="1134"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9980" w:type="dxa"/>
            <w:gridSpan w:val="5"/>
            <w:shd w:val="clear" w:color="auto" w:fill="auto"/>
          </w:tcPr>
          <w:p w:rsidR="00596E97" w:rsidRPr="007A1DB3" w:rsidRDefault="00596E97" w:rsidP="005301F5">
            <w:pPr>
              <w:widowControl w:val="0"/>
              <w:rPr>
                <w:sz w:val="20"/>
                <w:szCs w:val="20"/>
              </w:rPr>
            </w:pPr>
            <w:r w:rsidRPr="007A1DB3">
              <w:rPr>
                <w:sz w:val="20"/>
                <w:szCs w:val="20"/>
              </w:rPr>
              <w:t>Literatura</w:t>
            </w:r>
          </w:p>
        </w:tc>
      </w:tr>
      <w:tr w:rsidR="00596E97" w:rsidRPr="007A1DB3" w:rsidTr="005301F5">
        <w:trPr>
          <w:trHeight w:val="20"/>
        </w:trPr>
        <w:tc>
          <w:tcPr>
            <w:tcW w:w="1985" w:type="dxa"/>
            <w:shd w:val="clear" w:color="auto" w:fill="auto"/>
          </w:tcPr>
          <w:p w:rsidR="00596E97" w:rsidRPr="007A1DB3" w:rsidRDefault="00596E97" w:rsidP="005301F5">
            <w:pPr>
              <w:widowControl w:val="0"/>
              <w:rPr>
                <w:sz w:val="20"/>
                <w:szCs w:val="20"/>
              </w:rPr>
            </w:pPr>
            <w:r>
              <w:rPr>
                <w:sz w:val="20"/>
                <w:szCs w:val="20"/>
              </w:rPr>
              <w:t>T</w:t>
            </w:r>
            <w:r w:rsidRPr="00CF45FD">
              <w:rPr>
                <w:sz w:val="20"/>
                <w:szCs w:val="20"/>
              </w:rPr>
              <w:t xml:space="preserve">vořivé činnosti s literárním textem  </w:t>
            </w:r>
            <w:r w:rsidRPr="00CF45FD">
              <w:rPr>
                <w:sz w:val="20"/>
                <w:szCs w:val="20"/>
              </w:rPr>
              <w:br/>
            </w:r>
          </w:p>
        </w:tc>
        <w:tc>
          <w:tcPr>
            <w:tcW w:w="3686" w:type="dxa"/>
            <w:shd w:val="clear" w:color="auto" w:fill="auto"/>
          </w:tcPr>
          <w:p w:rsidR="00596E97" w:rsidRPr="00CF45FD" w:rsidRDefault="00596E97" w:rsidP="005301F5">
            <w:pPr>
              <w:autoSpaceDE w:val="0"/>
              <w:autoSpaceDN w:val="0"/>
              <w:adjustRightInd w:val="0"/>
              <w:spacing w:before="20"/>
              <w:ind w:left="-14"/>
              <w:rPr>
                <w:color w:val="000000"/>
                <w:sz w:val="20"/>
                <w:szCs w:val="20"/>
              </w:rPr>
            </w:pPr>
            <w:r w:rsidRPr="007A1DB3">
              <w:rPr>
                <w:sz w:val="20"/>
                <w:szCs w:val="20"/>
              </w:rPr>
              <w:t> </w:t>
            </w:r>
            <w:r w:rsidRPr="00CF45FD">
              <w:rPr>
                <w:bCs/>
                <w:iCs/>
                <w:color w:val="000000"/>
                <w:sz w:val="20"/>
                <w:szCs w:val="20"/>
              </w:rPr>
              <w:t xml:space="preserve">uceleně reprodukuje přečtený text, jednoduše popisuje strukturu a jazyk literárního díla a vlastními slovy interpretuje smysl díla </w:t>
            </w:r>
          </w:p>
          <w:p w:rsidR="00596E97" w:rsidRPr="007A1DB3" w:rsidRDefault="00596E97" w:rsidP="005301F5">
            <w:pPr>
              <w:widowControl w:val="0"/>
              <w:rPr>
                <w:sz w:val="20"/>
                <w:szCs w:val="20"/>
              </w:rPr>
            </w:pPr>
            <w:r>
              <w:rPr>
                <w:sz w:val="20"/>
                <w:szCs w:val="20"/>
              </w:rPr>
              <w:t xml:space="preserve">- </w:t>
            </w:r>
            <w:r w:rsidRPr="00CF45FD">
              <w:rPr>
                <w:sz w:val="20"/>
                <w:szCs w:val="20"/>
              </w:rPr>
              <w:t xml:space="preserve">vlastními slovy vyjadřuje obsah přečteného textu a jeho smysl, charakterizuje jednotlivé části </w:t>
            </w:r>
            <w:r w:rsidRPr="00CF45FD">
              <w:rPr>
                <w:sz w:val="20"/>
                <w:szCs w:val="20"/>
              </w:rPr>
              <w:br/>
              <w:t>a  jazyk literárního díla</w:t>
            </w:r>
          </w:p>
        </w:tc>
        <w:tc>
          <w:tcPr>
            <w:tcW w:w="1474" w:type="dxa"/>
            <w:shd w:val="clear" w:color="auto" w:fill="auto"/>
          </w:tcPr>
          <w:p w:rsidR="00596E97" w:rsidRPr="007A1DB3" w:rsidRDefault="00596E97" w:rsidP="005301F5">
            <w:pPr>
              <w:widowControl w:val="0"/>
              <w:rPr>
                <w:sz w:val="20"/>
                <w:szCs w:val="20"/>
              </w:rPr>
            </w:pPr>
          </w:p>
        </w:tc>
        <w:tc>
          <w:tcPr>
            <w:tcW w:w="1701" w:type="dxa"/>
            <w:shd w:val="clear" w:color="auto" w:fill="auto"/>
          </w:tcPr>
          <w:p w:rsidR="00596E97" w:rsidRPr="00CF45FD" w:rsidRDefault="00596E97" w:rsidP="005301F5">
            <w:pPr>
              <w:rPr>
                <w:sz w:val="20"/>
                <w:szCs w:val="20"/>
              </w:rPr>
            </w:pPr>
            <w:r w:rsidRPr="00CF45FD">
              <w:rPr>
                <w:sz w:val="20"/>
                <w:szCs w:val="20"/>
              </w:rPr>
              <w:t>OSV – Komunikace – dovednosti pro sdělování verbální i neverbální</w:t>
            </w:r>
          </w:p>
        </w:tc>
        <w:tc>
          <w:tcPr>
            <w:tcW w:w="1134"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shd w:val="clear" w:color="auto" w:fill="auto"/>
          </w:tcPr>
          <w:p w:rsidR="00596E97" w:rsidRPr="00CF45FD" w:rsidRDefault="00596E97" w:rsidP="005301F5">
            <w:pPr>
              <w:widowControl w:val="0"/>
              <w:rPr>
                <w:sz w:val="20"/>
                <w:szCs w:val="20"/>
              </w:rPr>
            </w:pPr>
            <w:r>
              <w:rPr>
                <w:sz w:val="20"/>
                <w:szCs w:val="20"/>
              </w:rPr>
              <w:t>I</w:t>
            </w:r>
            <w:r w:rsidRPr="00CF45FD">
              <w:rPr>
                <w:sz w:val="20"/>
                <w:szCs w:val="20"/>
              </w:rPr>
              <w:t>nterpretace literárních nebo</w:t>
            </w:r>
            <w:r w:rsidRPr="00CF45FD">
              <w:rPr>
                <w:sz w:val="20"/>
                <w:szCs w:val="20"/>
              </w:rPr>
              <w:br/>
              <w:t>jiných děl</w:t>
            </w:r>
          </w:p>
        </w:tc>
        <w:tc>
          <w:tcPr>
            <w:tcW w:w="3686" w:type="dxa"/>
            <w:shd w:val="clear" w:color="auto" w:fill="auto"/>
          </w:tcPr>
          <w:p w:rsidR="00596E97" w:rsidRPr="00CF45FD" w:rsidRDefault="00596E97" w:rsidP="005301F5">
            <w:pPr>
              <w:autoSpaceDE w:val="0"/>
              <w:autoSpaceDN w:val="0"/>
              <w:adjustRightInd w:val="0"/>
              <w:spacing w:before="20"/>
              <w:ind w:left="-12" w:hanging="19"/>
              <w:rPr>
                <w:color w:val="000000"/>
                <w:sz w:val="20"/>
                <w:szCs w:val="20"/>
              </w:rPr>
            </w:pPr>
            <w:r w:rsidRPr="00CF45FD">
              <w:rPr>
                <w:bCs/>
                <w:iCs/>
                <w:color w:val="000000"/>
                <w:sz w:val="20"/>
                <w:szCs w:val="20"/>
              </w:rPr>
              <w:t xml:space="preserve">formuluje ústně i písemně dojmy ze své četby, návštěvy divadelního nebo filmového představení a názory na umělecké dílo </w:t>
            </w:r>
          </w:p>
          <w:p w:rsidR="00596E97" w:rsidRPr="007A1DB3" w:rsidRDefault="00596E97" w:rsidP="005301F5">
            <w:pPr>
              <w:widowControl w:val="0"/>
              <w:rPr>
                <w:sz w:val="20"/>
                <w:szCs w:val="20"/>
              </w:rPr>
            </w:pPr>
            <w:r>
              <w:rPr>
                <w:sz w:val="20"/>
                <w:szCs w:val="20"/>
              </w:rPr>
              <w:t xml:space="preserve">- </w:t>
            </w:r>
            <w:r w:rsidRPr="00CF45FD">
              <w:rPr>
                <w:sz w:val="20"/>
                <w:szCs w:val="20"/>
              </w:rPr>
              <w:t>stylizuje své názory na přečtené literární dílo, divadelní nebo filmové představení</w:t>
            </w:r>
          </w:p>
        </w:tc>
        <w:tc>
          <w:tcPr>
            <w:tcW w:w="1474" w:type="dxa"/>
            <w:shd w:val="clear" w:color="auto" w:fill="auto"/>
          </w:tcPr>
          <w:p w:rsidR="00596E97" w:rsidRPr="007A1DB3" w:rsidRDefault="00596E97" w:rsidP="005301F5">
            <w:pPr>
              <w:widowControl w:val="0"/>
              <w:rPr>
                <w:sz w:val="20"/>
                <w:szCs w:val="20"/>
              </w:rPr>
            </w:pPr>
          </w:p>
        </w:tc>
        <w:tc>
          <w:tcPr>
            <w:tcW w:w="1701" w:type="dxa"/>
            <w:shd w:val="clear" w:color="auto" w:fill="auto"/>
          </w:tcPr>
          <w:p w:rsidR="00596E97" w:rsidRPr="00CF45FD" w:rsidRDefault="00596E97" w:rsidP="005301F5">
            <w:pPr>
              <w:rPr>
                <w:sz w:val="20"/>
                <w:szCs w:val="20"/>
              </w:rPr>
            </w:pPr>
            <w:r w:rsidRPr="00CF45FD">
              <w:rPr>
                <w:sz w:val="20"/>
                <w:szCs w:val="20"/>
              </w:rPr>
              <w:t>OSV – Komunikace – dovednosti pro sdělování verbální i neverbální</w:t>
            </w:r>
          </w:p>
        </w:tc>
        <w:tc>
          <w:tcPr>
            <w:tcW w:w="1134" w:type="dxa"/>
            <w:shd w:val="clear" w:color="auto" w:fill="auto"/>
          </w:tcPr>
          <w:p w:rsidR="00596E97" w:rsidRPr="007A1DB3" w:rsidRDefault="00596E97" w:rsidP="005301F5">
            <w:pPr>
              <w:widowControl w:val="0"/>
              <w:rPr>
                <w:sz w:val="20"/>
                <w:szCs w:val="20"/>
              </w:rPr>
            </w:pPr>
            <w:r w:rsidRPr="007A1DB3">
              <w:rPr>
                <w:sz w:val="20"/>
                <w:szCs w:val="20"/>
              </w:rPr>
              <w:t> </w:t>
            </w:r>
          </w:p>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shd w:val="clear" w:color="auto" w:fill="auto"/>
          </w:tcPr>
          <w:p w:rsidR="00596E97" w:rsidRDefault="00596E97" w:rsidP="005301F5">
            <w:pPr>
              <w:ind w:left="-56"/>
              <w:rPr>
                <w:sz w:val="20"/>
                <w:szCs w:val="20"/>
              </w:rPr>
            </w:pPr>
            <w:r>
              <w:rPr>
                <w:sz w:val="20"/>
                <w:szCs w:val="20"/>
              </w:rPr>
              <w:t>T</w:t>
            </w:r>
            <w:r w:rsidRPr="00CF45FD">
              <w:rPr>
                <w:sz w:val="20"/>
                <w:szCs w:val="20"/>
              </w:rPr>
              <w:t>vořivé činnosti s literárním textem,</w:t>
            </w:r>
          </w:p>
          <w:p w:rsidR="00596E97" w:rsidRPr="007A1DB3" w:rsidRDefault="00596E97" w:rsidP="005301F5">
            <w:pPr>
              <w:widowControl w:val="0"/>
              <w:rPr>
                <w:sz w:val="20"/>
                <w:szCs w:val="20"/>
              </w:rPr>
            </w:pPr>
            <w:r w:rsidRPr="00CF45FD">
              <w:rPr>
                <w:sz w:val="20"/>
                <w:szCs w:val="20"/>
              </w:rPr>
              <w:t xml:space="preserve">lidová slovesnost  </w:t>
            </w:r>
            <w:r w:rsidRPr="00CF45FD">
              <w:rPr>
                <w:sz w:val="20"/>
                <w:szCs w:val="20"/>
              </w:rPr>
              <w:br/>
            </w:r>
          </w:p>
        </w:tc>
        <w:tc>
          <w:tcPr>
            <w:tcW w:w="3686" w:type="dxa"/>
            <w:shd w:val="clear" w:color="auto" w:fill="auto"/>
          </w:tcPr>
          <w:p w:rsidR="00596E97" w:rsidRPr="00CF45FD" w:rsidRDefault="00596E97" w:rsidP="005301F5">
            <w:pPr>
              <w:autoSpaceDE w:val="0"/>
              <w:autoSpaceDN w:val="0"/>
              <w:adjustRightInd w:val="0"/>
              <w:spacing w:before="20"/>
              <w:ind w:left="-22" w:hanging="9"/>
              <w:rPr>
                <w:color w:val="000000"/>
                <w:sz w:val="20"/>
                <w:szCs w:val="20"/>
              </w:rPr>
            </w:pPr>
            <w:r w:rsidRPr="00CF45FD">
              <w:rPr>
                <w:bCs/>
                <w:iCs/>
                <w:color w:val="000000"/>
                <w:sz w:val="20"/>
                <w:szCs w:val="20"/>
              </w:rPr>
              <w:t xml:space="preserve">tvoří vlastní literární text podle svých schopností a na základě osvojených znalostí základů literární teorie </w:t>
            </w:r>
          </w:p>
          <w:p w:rsidR="00596E97" w:rsidRPr="007A1DB3" w:rsidRDefault="00596E97" w:rsidP="005301F5">
            <w:pPr>
              <w:widowControl w:val="0"/>
              <w:rPr>
                <w:sz w:val="20"/>
                <w:szCs w:val="20"/>
              </w:rPr>
            </w:pPr>
          </w:p>
        </w:tc>
        <w:tc>
          <w:tcPr>
            <w:tcW w:w="1474" w:type="dxa"/>
            <w:shd w:val="clear" w:color="auto" w:fill="auto"/>
          </w:tcPr>
          <w:p w:rsidR="00596E97" w:rsidRPr="00CF45FD" w:rsidRDefault="00596E97" w:rsidP="005301F5">
            <w:pPr>
              <w:autoSpaceDE w:val="0"/>
              <w:autoSpaceDN w:val="0"/>
              <w:adjustRightInd w:val="0"/>
              <w:spacing w:before="20"/>
              <w:ind w:left="-22" w:hanging="9"/>
              <w:rPr>
                <w:color w:val="000000"/>
                <w:sz w:val="20"/>
                <w:szCs w:val="20"/>
              </w:rPr>
            </w:pPr>
            <w:r>
              <w:rPr>
                <w:bCs/>
                <w:iCs/>
                <w:color w:val="000000"/>
                <w:sz w:val="20"/>
                <w:szCs w:val="20"/>
              </w:rPr>
              <w:t>Vv – ilustrace k četbě</w:t>
            </w:r>
          </w:p>
          <w:p w:rsidR="00596E97" w:rsidRPr="007A1DB3" w:rsidRDefault="00596E97" w:rsidP="005301F5">
            <w:pPr>
              <w:widowControl w:val="0"/>
              <w:rPr>
                <w:sz w:val="20"/>
                <w:szCs w:val="20"/>
              </w:rPr>
            </w:pPr>
          </w:p>
        </w:tc>
        <w:tc>
          <w:tcPr>
            <w:tcW w:w="1701" w:type="dxa"/>
            <w:shd w:val="clear" w:color="auto" w:fill="auto"/>
          </w:tcPr>
          <w:p w:rsidR="00596E97" w:rsidRPr="008861C5" w:rsidRDefault="00596E97" w:rsidP="005301F5">
            <w:pPr>
              <w:widowControl w:val="0"/>
              <w:rPr>
                <w:sz w:val="20"/>
                <w:szCs w:val="20"/>
              </w:rPr>
            </w:pPr>
            <w:r w:rsidRPr="008861C5">
              <w:rPr>
                <w:sz w:val="20"/>
                <w:szCs w:val="20"/>
              </w:rPr>
              <w:t>OSV – Kreativita – cvičení pro rozvoj zákl. rysů kreativity</w:t>
            </w:r>
          </w:p>
        </w:tc>
        <w:tc>
          <w:tcPr>
            <w:tcW w:w="1134"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shd w:val="clear" w:color="auto" w:fill="auto"/>
          </w:tcPr>
          <w:p w:rsidR="00596E97" w:rsidRPr="007A1DB3" w:rsidRDefault="00596E97" w:rsidP="005301F5">
            <w:pPr>
              <w:widowControl w:val="0"/>
              <w:rPr>
                <w:sz w:val="20"/>
                <w:szCs w:val="20"/>
              </w:rPr>
            </w:pPr>
            <w:r>
              <w:rPr>
                <w:sz w:val="20"/>
                <w:szCs w:val="20"/>
              </w:rPr>
              <w:t>Nejstarší literatura</w:t>
            </w:r>
          </w:p>
        </w:tc>
        <w:tc>
          <w:tcPr>
            <w:tcW w:w="3686" w:type="dxa"/>
            <w:shd w:val="clear" w:color="auto" w:fill="auto"/>
          </w:tcPr>
          <w:p w:rsidR="00596E97" w:rsidRPr="003E78D0" w:rsidRDefault="00596E97" w:rsidP="005301F5">
            <w:pPr>
              <w:ind w:left="-31"/>
              <w:rPr>
                <w:sz w:val="20"/>
                <w:szCs w:val="20"/>
              </w:rPr>
            </w:pPr>
            <w:r w:rsidRPr="003E78D0">
              <w:rPr>
                <w:bCs/>
                <w:iCs/>
                <w:color w:val="000000"/>
                <w:sz w:val="20"/>
                <w:szCs w:val="20"/>
              </w:rPr>
              <w:t xml:space="preserve">uvádí základní literární směry a jejich významné představitele v české a světové literatuře </w:t>
            </w:r>
            <w:r>
              <w:rPr>
                <w:bCs/>
                <w:iCs/>
                <w:color w:val="000000"/>
                <w:sz w:val="20"/>
                <w:szCs w:val="20"/>
              </w:rPr>
              <w:t xml:space="preserve">- </w:t>
            </w:r>
            <w:r w:rsidRPr="003E78D0">
              <w:rPr>
                <w:sz w:val="20"/>
                <w:szCs w:val="20"/>
              </w:rPr>
              <w:t>charakterizuje nejstarší literární památky</w:t>
            </w:r>
          </w:p>
          <w:p w:rsidR="00596E97" w:rsidRPr="003E78D0" w:rsidRDefault="00596E97" w:rsidP="005301F5">
            <w:pPr>
              <w:autoSpaceDE w:val="0"/>
              <w:autoSpaceDN w:val="0"/>
              <w:adjustRightInd w:val="0"/>
              <w:spacing w:before="20" w:after="120"/>
              <w:ind w:left="-31" w:firstLine="31"/>
              <w:rPr>
                <w:color w:val="000000"/>
                <w:sz w:val="20"/>
                <w:szCs w:val="20"/>
              </w:rPr>
            </w:pPr>
          </w:p>
          <w:p w:rsidR="00596E97" w:rsidRPr="007A1DB3" w:rsidRDefault="00596E97" w:rsidP="005301F5">
            <w:pPr>
              <w:widowControl w:val="0"/>
              <w:rPr>
                <w:sz w:val="20"/>
                <w:szCs w:val="20"/>
              </w:rPr>
            </w:pPr>
          </w:p>
        </w:tc>
        <w:tc>
          <w:tcPr>
            <w:tcW w:w="1474" w:type="dxa"/>
            <w:shd w:val="clear" w:color="auto" w:fill="auto"/>
          </w:tcPr>
          <w:p w:rsidR="00596E97" w:rsidRPr="003E78D0" w:rsidRDefault="00596E97" w:rsidP="005301F5">
            <w:pPr>
              <w:widowControl w:val="0"/>
              <w:rPr>
                <w:sz w:val="20"/>
                <w:szCs w:val="20"/>
              </w:rPr>
            </w:pPr>
            <w:r w:rsidRPr="003E78D0">
              <w:rPr>
                <w:sz w:val="20"/>
                <w:szCs w:val="20"/>
              </w:rPr>
              <w:t xml:space="preserve">D </w:t>
            </w:r>
            <w:r>
              <w:rPr>
                <w:sz w:val="20"/>
                <w:szCs w:val="20"/>
              </w:rPr>
              <w:t>–</w:t>
            </w:r>
            <w:r w:rsidRPr="003E78D0">
              <w:rPr>
                <w:sz w:val="20"/>
                <w:szCs w:val="20"/>
              </w:rPr>
              <w:t xml:space="preserve"> </w:t>
            </w:r>
            <w:r>
              <w:rPr>
                <w:sz w:val="20"/>
                <w:szCs w:val="20"/>
              </w:rPr>
              <w:t>Sumerové, antika, historie č</w:t>
            </w:r>
            <w:r w:rsidRPr="003E78D0">
              <w:rPr>
                <w:sz w:val="20"/>
                <w:szCs w:val="20"/>
              </w:rPr>
              <w:t>eských zemí</w:t>
            </w:r>
          </w:p>
          <w:p w:rsidR="00596E97" w:rsidRPr="003E78D0" w:rsidRDefault="00596E97" w:rsidP="005301F5">
            <w:pPr>
              <w:rPr>
                <w:sz w:val="20"/>
                <w:szCs w:val="20"/>
              </w:rPr>
            </w:pPr>
            <w:r w:rsidRPr="003E78D0">
              <w:rPr>
                <w:sz w:val="20"/>
                <w:szCs w:val="20"/>
              </w:rPr>
              <w:t>Ov (vlast,</w:t>
            </w:r>
            <w:r w:rsidRPr="003E78D0">
              <w:rPr>
                <w:sz w:val="20"/>
                <w:szCs w:val="20"/>
              </w:rPr>
              <w:br/>
              <w:t>vlastenectví)</w:t>
            </w:r>
            <w:r w:rsidRPr="003E78D0">
              <w:rPr>
                <w:sz w:val="20"/>
                <w:szCs w:val="20"/>
              </w:rPr>
              <w:br/>
              <w:t xml:space="preserve">Hv  - </w:t>
            </w:r>
            <w:r>
              <w:rPr>
                <w:sz w:val="20"/>
                <w:szCs w:val="20"/>
              </w:rPr>
              <w:t>nejstarší české duchovní písně</w:t>
            </w:r>
          </w:p>
          <w:p w:rsidR="00596E97" w:rsidRPr="007A1DB3" w:rsidRDefault="00596E97" w:rsidP="005301F5">
            <w:pPr>
              <w:widowControl w:val="0"/>
              <w:rPr>
                <w:sz w:val="20"/>
                <w:szCs w:val="20"/>
              </w:rPr>
            </w:pPr>
          </w:p>
        </w:tc>
        <w:tc>
          <w:tcPr>
            <w:tcW w:w="1701" w:type="dxa"/>
            <w:shd w:val="clear" w:color="auto" w:fill="auto"/>
          </w:tcPr>
          <w:p w:rsidR="00596E97" w:rsidRPr="007A1DB3" w:rsidRDefault="00596E97" w:rsidP="005301F5">
            <w:pPr>
              <w:widowControl w:val="0"/>
              <w:rPr>
                <w:sz w:val="20"/>
                <w:szCs w:val="20"/>
              </w:rPr>
            </w:pPr>
            <w:r w:rsidRPr="007A1DB3">
              <w:rPr>
                <w:sz w:val="20"/>
                <w:szCs w:val="20"/>
              </w:rPr>
              <w:t>MKV - kulturní diference</w:t>
            </w:r>
            <w:r>
              <w:t xml:space="preserve"> </w:t>
            </w:r>
            <w:r w:rsidRPr="003E78D0">
              <w:rPr>
                <w:sz w:val="20"/>
                <w:szCs w:val="20"/>
              </w:rPr>
              <w:t>poznávání vlastního kulturního zakotvení</w:t>
            </w:r>
          </w:p>
        </w:tc>
        <w:tc>
          <w:tcPr>
            <w:tcW w:w="1134"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shd w:val="clear" w:color="auto" w:fill="auto"/>
          </w:tcPr>
          <w:p w:rsidR="00596E97" w:rsidRDefault="00596E97" w:rsidP="005301F5">
            <w:pPr>
              <w:widowControl w:val="0"/>
              <w:rPr>
                <w:sz w:val="20"/>
                <w:szCs w:val="20"/>
              </w:rPr>
            </w:pPr>
            <w:r>
              <w:rPr>
                <w:sz w:val="20"/>
                <w:szCs w:val="20"/>
              </w:rPr>
              <w:t>Lidová slovesnost</w:t>
            </w:r>
          </w:p>
          <w:p w:rsidR="00596E97" w:rsidRPr="007A1DB3" w:rsidRDefault="00596E97" w:rsidP="005301F5">
            <w:pPr>
              <w:widowControl w:val="0"/>
              <w:rPr>
                <w:sz w:val="20"/>
                <w:szCs w:val="20"/>
              </w:rPr>
            </w:pPr>
            <w:r>
              <w:rPr>
                <w:sz w:val="20"/>
                <w:szCs w:val="20"/>
              </w:rPr>
              <w:t>Národní obrození</w:t>
            </w:r>
          </w:p>
        </w:tc>
        <w:tc>
          <w:tcPr>
            <w:tcW w:w="3686" w:type="dxa"/>
            <w:shd w:val="clear" w:color="auto" w:fill="auto"/>
          </w:tcPr>
          <w:p w:rsidR="00596E97" w:rsidRPr="003E78D0" w:rsidRDefault="00596E97" w:rsidP="005301F5">
            <w:pPr>
              <w:ind w:left="-31"/>
              <w:rPr>
                <w:sz w:val="20"/>
                <w:szCs w:val="20"/>
              </w:rPr>
            </w:pPr>
            <w:r w:rsidRPr="003E78D0">
              <w:rPr>
                <w:bCs/>
                <w:iCs/>
                <w:color w:val="000000"/>
                <w:sz w:val="20"/>
                <w:szCs w:val="20"/>
              </w:rPr>
              <w:t xml:space="preserve">uvádí základní literární směry a jejich významné představitele v české a světové literatuře </w:t>
            </w:r>
            <w:r>
              <w:rPr>
                <w:bCs/>
                <w:iCs/>
                <w:color w:val="000000"/>
                <w:sz w:val="20"/>
                <w:szCs w:val="20"/>
              </w:rPr>
              <w:t xml:space="preserve">- </w:t>
            </w:r>
            <w:r w:rsidRPr="003E78D0">
              <w:rPr>
                <w:sz w:val="20"/>
                <w:szCs w:val="20"/>
              </w:rPr>
              <w:t>uvědomuje si význam lidové slovesnosti</w:t>
            </w:r>
          </w:p>
          <w:p w:rsidR="00596E97" w:rsidRPr="003E78D0" w:rsidRDefault="00596E97" w:rsidP="005301F5">
            <w:pPr>
              <w:ind w:left="-31"/>
              <w:rPr>
                <w:sz w:val="20"/>
                <w:szCs w:val="20"/>
              </w:rPr>
            </w:pPr>
            <w:r w:rsidRPr="003E78D0">
              <w:rPr>
                <w:sz w:val="20"/>
                <w:szCs w:val="20"/>
              </w:rPr>
              <w:t>charakterizuje národní obrození a uvědomuje si jeho význam</w:t>
            </w:r>
          </w:p>
          <w:p w:rsidR="00596E97" w:rsidRPr="007A1DB3" w:rsidRDefault="00596E97" w:rsidP="005301F5">
            <w:pPr>
              <w:widowControl w:val="0"/>
              <w:rPr>
                <w:sz w:val="20"/>
                <w:szCs w:val="20"/>
              </w:rPr>
            </w:pPr>
          </w:p>
        </w:tc>
        <w:tc>
          <w:tcPr>
            <w:tcW w:w="1474" w:type="dxa"/>
            <w:shd w:val="clear" w:color="auto" w:fill="auto"/>
          </w:tcPr>
          <w:p w:rsidR="00596E97" w:rsidRPr="007A1DB3" w:rsidRDefault="00596E97" w:rsidP="005301F5">
            <w:pPr>
              <w:widowControl w:val="0"/>
              <w:rPr>
                <w:sz w:val="20"/>
                <w:szCs w:val="20"/>
              </w:rPr>
            </w:pPr>
            <w:r w:rsidRPr="003E78D0">
              <w:rPr>
                <w:sz w:val="20"/>
                <w:szCs w:val="20"/>
              </w:rPr>
              <w:t>Ov (vlast,</w:t>
            </w:r>
            <w:r w:rsidRPr="003E78D0">
              <w:rPr>
                <w:sz w:val="20"/>
                <w:szCs w:val="20"/>
              </w:rPr>
              <w:br/>
              <w:t>vlastenectví)</w:t>
            </w:r>
          </w:p>
        </w:tc>
        <w:tc>
          <w:tcPr>
            <w:tcW w:w="1701" w:type="dxa"/>
            <w:shd w:val="clear" w:color="auto" w:fill="auto"/>
          </w:tcPr>
          <w:p w:rsidR="00596E97" w:rsidRPr="007A1DB3" w:rsidRDefault="00596E97" w:rsidP="005301F5">
            <w:pPr>
              <w:widowControl w:val="0"/>
              <w:rPr>
                <w:sz w:val="20"/>
                <w:szCs w:val="20"/>
              </w:rPr>
            </w:pPr>
            <w:r w:rsidRPr="007A1DB3">
              <w:rPr>
                <w:sz w:val="20"/>
                <w:szCs w:val="20"/>
              </w:rPr>
              <w:t>MKV - kulturní diference</w:t>
            </w:r>
            <w:r>
              <w:t xml:space="preserve"> </w:t>
            </w:r>
            <w:r w:rsidRPr="003E78D0">
              <w:rPr>
                <w:sz w:val="20"/>
                <w:szCs w:val="20"/>
              </w:rPr>
              <w:t>poznávání vlastního kulturního zakotvení</w:t>
            </w:r>
          </w:p>
        </w:tc>
        <w:tc>
          <w:tcPr>
            <w:tcW w:w="1134"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shd w:val="clear" w:color="auto" w:fill="auto"/>
          </w:tcPr>
          <w:p w:rsidR="00596E97" w:rsidRDefault="00596E97" w:rsidP="005301F5">
            <w:pPr>
              <w:widowControl w:val="0"/>
              <w:rPr>
                <w:sz w:val="20"/>
                <w:szCs w:val="20"/>
              </w:rPr>
            </w:pPr>
            <w:r>
              <w:rPr>
                <w:sz w:val="20"/>
                <w:szCs w:val="20"/>
              </w:rPr>
              <w:t>Literatura 2. pol. 19. stol.</w:t>
            </w:r>
          </w:p>
        </w:tc>
        <w:tc>
          <w:tcPr>
            <w:tcW w:w="3686" w:type="dxa"/>
            <w:shd w:val="clear" w:color="auto" w:fill="auto"/>
          </w:tcPr>
          <w:p w:rsidR="00596E97" w:rsidRPr="007A1DB3" w:rsidRDefault="00596E97" w:rsidP="005301F5">
            <w:pPr>
              <w:widowControl w:val="0"/>
              <w:rPr>
                <w:sz w:val="20"/>
                <w:szCs w:val="20"/>
              </w:rPr>
            </w:pPr>
            <w:r w:rsidRPr="003E78D0">
              <w:rPr>
                <w:bCs/>
                <w:iCs/>
                <w:color w:val="000000"/>
                <w:sz w:val="20"/>
                <w:szCs w:val="20"/>
              </w:rPr>
              <w:t xml:space="preserve">uvádí základní literární směry a jejich významné představitele v české a světové literatuře </w:t>
            </w:r>
            <w:r>
              <w:rPr>
                <w:bCs/>
                <w:iCs/>
                <w:color w:val="000000"/>
                <w:sz w:val="20"/>
                <w:szCs w:val="20"/>
              </w:rPr>
              <w:t xml:space="preserve">- </w:t>
            </w:r>
            <w:r w:rsidRPr="003E78D0">
              <w:rPr>
                <w:sz w:val="20"/>
                <w:szCs w:val="20"/>
              </w:rPr>
              <w:t>uvádí významné představitele české literatury 2. pol. 19. stol.</w:t>
            </w:r>
          </w:p>
        </w:tc>
        <w:tc>
          <w:tcPr>
            <w:tcW w:w="1474" w:type="dxa"/>
            <w:shd w:val="clear" w:color="auto" w:fill="auto"/>
          </w:tcPr>
          <w:p w:rsidR="00596E97" w:rsidRPr="003E78D0" w:rsidRDefault="00596E97" w:rsidP="005301F5">
            <w:pPr>
              <w:widowControl w:val="0"/>
              <w:rPr>
                <w:sz w:val="20"/>
                <w:szCs w:val="20"/>
              </w:rPr>
            </w:pPr>
            <w:r>
              <w:rPr>
                <w:sz w:val="20"/>
                <w:szCs w:val="20"/>
              </w:rPr>
              <w:t>D – dějiny českých zemí</w:t>
            </w:r>
          </w:p>
        </w:tc>
        <w:tc>
          <w:tcPr>
            <w:tcW w:w="1701" w:type="dxa"/>
            <w:shd w:val="clear" w:color="auto" w:fill="auto"/>
          </w:tcPr>
          <w:p w:rsidR="00596E97" w:rsidRPr="007A1DB3" w:rsidRDefault="00596E97" w:rsidP="005301F5">
            <w:pPr>
              <w:widowControl w:val="0"/>
              <w:rPr>
                <w:sz w:val="20"/>
                <w:szCs w:val="20"/>
              </w:rPr>
            </w:pPr>
            <w:r w:rsidRPr="007A1DB3">
              <w:rPr>
                <w:sz w:val="20"/>
                <w:szCs w:val="20"/>
              </w:rPr>
              <w:t>MKV - kulturní diference</w:t>
            </w:r>
            <w:r>
              <w:t xml:space="preserve"> </w:t>
            </w:r>
            <w:r w:rsidRPr="003E78D0">
              <w:rPr>
                <w:sz w:val="20"/>
                <w:szCs w:val="20"/>
              </w:rPr>
              <w:t>poznávání vlastního kulturního zakotvení</w:t>
            </w:r>
          </w:p>
        </w:tc>
        <w:tc>
          <w:tcPr>
            <w:tcW w:w="1134" w:type="dxa"/>
            <w:shd w:val="clear" w:color="auto" w:fill="auto"/>
          </w:tcPr>
          <w:p w:rsidR="00596E97" w:rsidRPr="007A1DB3" w:rsidRDefault="00596E97" w:rsidP="005301F5">
            <w:pPr>
              <w:widowControl w:val="0"/>
              <w:rPr>
                <w:sz w:val="20"/>
                <w:szCs w:val="20"/>
              </w:rPr>
            </w:pPr>
          </w:p>
        </w:tc>
      </w:tr>
      <w:tr w:rsidR="00596E97" w:rsidRPr="007A1DB3" w:rsidTr="005301F5">
        <w:trPr>
          <w:trHeight w:val="20"/>
        </w:trPr>
        <w:tc>
          <w:tcPr>
            <w:tcW w:w="1985" w:type="dxa"/>
            <w:shd w:val="clear" w:color="auto" w:fill="auto"/>
          </w:tcPr>
          <w:p w:rsidR="00596E97" w:rsidRPr="008861C5" w:rsidRDefault="00596E97" w:rsidP="005301F5">
            <w:pPr>
              <w:ind w:left="-56"/>
              <w:rPr>
                <w:sz w:val="20"/>
                <w:szCs w:val="20"/>
              </w:rPr>
            </w:pPr>
            <w:r>
              <w:rPr>
                <w:sz w:val="20"/>
                <w:szCs w:val="20"/>
              </w:rPr>
              <w:t>T</w:t>
            </w:r>
            <w:r w:rsidRPr="008861C5">
              <w:rPr>
                <w:sz w:val="20"/>
                <w:szCs w:val="20"/>
              </w:rPr>
              <w:t>vořivé činnosti s literárním textem</w:t>
            </w:r>
          </w:p>
          <w:p w:rsidR="00596E97" w:rsidRPr="008861C5" w:rsidRDefault="00596E97" w:rsidP="005301F5">
            <w:pPr>
              <w:ind w:left="-56"/>
              <w:rPr>
                <w:sz w:val="20"/>
                <w:szCs w:val="20"/>
              </w:rPr>
            </w:pPr>
            <w:r>
              <w:rPr>
                <w:sz w:val="20"/>
                <w:szCs w:val="20"/>
              </w:rPr>
              <w:t>I</w:t>
            </w:r>
            <w:r w:rsidRPr="008861C5">
              <w:rPr>
                <w:sz w:val="20"/>
                <w:szCs w:val="20"/>
              </w:rPr>
              <w:t>nterpretace literárních děl</w:t>
            </w:r>
          </w:p>
          <w:p w:rsidR="00596E97" w:rsidRDefault="00596E97" w:rsidP="005301F5">
            <w:pPr>
              <w:widowControl w:val="0"/>
              <w:ind w:left="-56"/>
              <w:rPr>
                <w:sz w:val="20"/>
                <w:szCs w:val="20"/>
              </w:rPr>
            </w:pPr>
            <w:r>
              <w:rPr>
                <w:sz w:val="20"/>
                <w:szCs w:val="20"/>
              </w:rPr>
              <w:t>L</w:t>
            </w:r>
            <w:r w:rsidRPr="008861C5">
              <w:rPr>
                <w:sz w:val="20"/>
                <w:szCs w:val="20"/>
              </w:rPr>
              <w:t>iteratura 2. pol. 19. stol</w:t>
            </w:r>
            <w:r>
              <w:rPr>
                <w:sz w:val="20"/>
                <w:szCs w:val="20"/>
              </w:rPr>
              <w:t>.</w:t>
            </w:r>
          </w:p>
        </w:tc>
        <w:tc>
          <w:tcPr>
            <w:tcW w:w="3686" w:type="dxa"/>
            <w:shd w:val="clear" w:color="auto" w:fill="auto"/>
          </w:tcPr>
          <w:p w:rsidR="00596E97" w:rsidRPr="008861C5" w:rsidRDefault="00596E97" w:rsidP="005301F5">
            <w:pPr>
              <w:autoSpaceDE w:val="0"/>
              <w:autoSpaceDN w:val="0"/>
              <w:adjustRightInd w:val="0"/>
              <w:spacing w:before="20" w:after="120"/>
              <w:ind w:hanging="31"/>
              <w:rPr>
                <w:color w:val="000000"/>
                <w:sz w:val="20"/>
                <w:szCs w:val="20"/>
              </w:rPr>
            </w:pPr>
            <w:r w:rsidRPr="008861C5">
              <w:rPr>
                <w:bCs/>
                <w:iCs/>
                <w:color w:val="000000"/>
                <w:sz w:val="20"/>
                <w:szCs w:val="20"/>
              </w:rPr>
              <w:t xml:space="preserve">vyhledává informace v různých typech katalogů, v knihovně i v dalších informačních zdrojích </w:t>
            </w:r>
          </w:p>
          <w:p w:rsidR="00596E97" w:rsidRPr="007A1DB3" w:rsidRDefault="00596E97" w:rsidP="005301F5">
            <w:pPr>
              <w:widowControl w:val="0"/>
              <w:rPr>
                <w:sz w:val="20"/>
                <w:szCs w:val="20"/>
              </w:rPr>
            </w:pPr>
            <w:r>
              <w:rPr>
                <w:sz w:val="20"/>
                <w:szCs w:val="20"/>
              </w:rPr>
              <w:t xml:space="preserve">- </w:t>
            </w:r>
            <w:r w:rsidRPr="008861C5">
              <w:rPr>
                <w:sz w:val="20"/>
                <w:szCs w:val="20"/>
              </w:rPr>
              <w:t>využívá fond školní knihovny</w:t>
            </w:r>
          </w:p>
        </w:tc>
        <w:tc>
          <w:tcPr>
            <w:tcW w:w="1474" w:type="dxa"/>
            <w:shd w:val="clear" w:color="auto" w:fill="auto"/>
          </w:tcPr>
          <w:p w:rsidR="00596E97" w:rsidRDefault="00596E97" w:rsidP="005301F5">
            <w:pPr>
              <w:widowControl w:val="0"/>
              <w:rPr>
                <w:sz w:val="20"/>
                <w:szCs w:val="20"/>
              </w:rPr>
            </w:pPr>
          </w:p>
        </w:tc>
        <w:tc>
          <w:tcPr>
            <w:tcW w:w="1701" w:type="dxa"/>
            <w:shd w:val="clear" w:color="auto" w:fill="auto"/>
          </w:tcPr>
          <w:p w:rsidR="00596E97" w:rsidRPr="007A1DB3" w:rsidRDefault="00596E97" w:rsidP="005301F5">
            <w:pPr>
              <w:widowControl w:val="0"/>
              <w:rPr>
                <w:sz w:val="20"/>
                <w:szCs w:val="20"/>
              </w:rPr>
            </w:pPr>
            <w:r w:rsidRPr="007A1DB3">
              <w:rPr>
                <w:sz w:val="20"/>
                <w:szCs w:val="20"/>
              </w:rPr>
              <w:t>OSV - osobnostní rozvoj - kreativita</w:t>
            </w:r>
          </w:p>
        </w:tc>
        <w:tc>
          <w:tcPr>
            <w:tcW w:w="1134" w:type="dxa"/>
            <w:shd w:val="clear" w:color="auto" w:fill="auto"/>
          </w:tcPr>
          <w:p w:rsidR="00596E97" w:rsidRPr="007A1DB3" w:rsidRDefault="00596E97" w:rsidP="005301F5">
            <w:pPr>
              <w:widowControl w:val="0"/>
              <w:rPr>
                <w:sz w:val="20"/>
                <w:szCs w:val="20"/>
              </w:rPr>
            </w:pPr>
          </w:p>
        </w:tc>
      </w:tr>
      <w:tr w:rsidR="00596E97" w:rsidRPr="007A1DB3" w:rsidTr="005301F5">
        <w:trPr>
          <w:trHeight w:val="20"/>
        </w:trPr>
        <w:tc>
          <w:tcPr>
            <w:tcW w:w="1985" w:type="dxa"/>
            <w:shd w:val="clear" w:color="auto" w:fill="auto"/>
          </w:tcPr>
          <w:p w:rsidR="00596E97" w:rsidRPr="007A1DB3" w:rsidRDefault="00596E97" w:rsidP="005301F5">
            <w:pPr>
              <w:widowControl w:val="0"/>
              <w:rPr>
                <w:sz w:val="20"/>
                <w:szCs w:val="20"/>
              </w:rPr>
            </w:pPr>
            <w:r w:rsidRPr="007A1DB3">
              <w:rPr>
                <w:sz w:val="20"/>
                <w:szCs w:val="20"/>
              </w:rPr>
              <w:t>Sloh</w:t>
            </w:r>
          </w:p>
        </w:tc>
        <w:tc>
          <w:tcPr>
            <w:tcW w:w="3686" w:type="dxa"/>
            <w:shd w:val="clear" w:color="auto" w:fill="auto"/>
          </w:tcPr>
          <w:p w:rsidR="00596E97" w:rsidRPr="007A1DB3" w:rsidRDefault="00596E97" w:rsidP="005301F5">
            <w:pPr>
              <w:widowControl w:val="0"/>
              <w:rPr>
                <w:sz w:val="20"/>
                <w:szCs w:val="20"/>
              </w:rPr>
            </w:pPr>
            <w:r w:rsidRPr="007A1DB3">
              <w:rPr>
                <w:sz w:val="20"/>
                <w:szCs w:val="20"/>
              </w:rPr>
              <w:t> </w:t>
            </w:r>
          </w:p>
        </w:tc>
        <w:tc>
          <w:tcPr>
            <w:tcW w:w="1474" w:type="dxa"/>
            <w:shd w:val="clear" w:color="auto" w:fill="auto"/>
          </w:tcPr>
          <w:p w:rsidR="00596E97" w:rsidRPr="007A1DB3" w:rsidRDefault="00596E97" w:rsidP="005301F5">
            <w:pPr>
              <w:widowControl w:val="0"/>
              <w:rPr>
                <w:sz w:val="20"/>
                <w:szCs w:val="20"/>
              </w:rPr>
            </w:pPr>
            <w:r w:rsidRPr="007A1DB3">
              <w:rPr>
                <w:sz w:val="20"/>
                <w:szCs w:val="20"/>
              </w:rPr>
              <w:t> </w:t>
            </w:r>
          </w:p>
        </w:tc>
        <w:tc>
          <w:tcPr>
            <w:tcW w:w="1701" w:type="dxa"/>
            <w:shd w:val="clear" w:color="auto" w:fill="auto"/>
          </w:tcPr>
          <w:p w:rsidR="00596E97" w:rsidRPr="007A1DB3" w:rsidRDefault="00596E97" w:rsidP="005301F5">
            <w:pPr>
              <w:widowControl w:val="0"/>
              <w:rPr>
                <w:sz w:val="20"/>
                <w:szCs w:val="20"/>
              </w:rPr>
            </w:pPr>
            <w:r w:rsidRPr="007A1DB3">
              <w:rPr>
                <w:sz w:val="20"/>
                <w:szCs w:val="20"/>
              </w:rPr>
              <w:t> </w:t>
            </w:r>
          </w:p>
        </w:tc>
        <w:tc>
          <w:tcPr>
            <w:tcW w:w="1134"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vMerge w:val="restart"/>
            <w:shd w:val="clear" w:color="auto" w:fill="auto"/>
          </w:tcPr>
          <w:p w:rsidR="00596E97" w:rsidRPr="007A1DB3" w:rsidRDefault="00596E97" w:rsidP="005301F5">
            <w:pPr>
              <w:widowControl w:val="0"/>
              <w:rPr>
                <w:sz w:val="20"/>
                <w:szCs w:val="20"/>
              </w:rPr>
            </w:pPr>
            <w:r w:rsidRPr="007A1DB3">
              <w:rPr>
                <w:sz w:val="20"/>
                <w:szCs w:val="20"/>
              </w:rPr>
              <w:t>Vypravování</w:t>
            </w:r>
          </w:p>
        </w:tc>
        <w:tc>
          <w:tcPr>
            <w:tcW w:w="3686" w:type="dxa"/>
            <w:shd w:val="clear" w:color="auto" w:fill="auto"/>
          </w:tcPr>
          <w:p w:rsidR="00596E97" w:rsidRPr="007A1DB3" w:rsidRDefault="00596E97" w:rsidP="005301F5">
            <w:pPr>
              <w:widowControl w:val="0"/>
              <w:rPr>
                <w:sz w:val="20"/>
                <w:szCs w:val="20"/>
              </w:rPr>
            </w:pPr>
            <w:r w:rsidRPr="007A1DB3">
              <w:rPr>
                <w:sz w:val="20"/>
                <w:szCs w:val="20"/>
              </w:rPr>
              <w:t>užívá vhodné verbální, nonverbální i paralingvální prostředky řeči</w:t>
            </w:r>
          </w:p>
        </w:tc>
        <w:tc>
          <w:tcPr>
            <w:tcW w:w="1474" w:type="dxa"/>
            <w:shd w:val="clear" w:color="auto" w:fill="auto"/>
          </w:tcPr>
          <w:p w:rsidR="00596E97" w:rsidRPr="007A1DB3" w:rsidRDefault="00596E97" w:rsidP="005301F5">
            <w:pPr>
              <w:widowControl w:val="0"/>
              <w:rPr>
                <w:sz w:val="20"/>
                <w:szCs w:val="20"/>
              </w:rPr>
            </w:pPr>
            <w:r w:rsidRPr="007A1DB3">
              <w:rPr>
                <w:sz w:val="20"/>
                <w:szCs w:val="20"/>
              </w:rPr>
              <w:t>D - bratr Paleček</w:t>
            </w:r>
          </w:p>
        </w:tc>
        <w:tc>
          <w:tcPr>
            <w:tcW w:w="1701" w:type="dxa"/>
            <w:shd w:val="clear" w:color="auto" w:fill="auto"/>
          </w:tcPr>
          <w:p w:rsidR="00596E97" w:rsidRPr="007A1DB3" w:rsidRDefault="00596E97" w:rsidP="005301F5">
            <w:pPr>
              <w:widowControl w:val="0"/>
              <w:rPr>
                <w:sz w:val="20"/>
                <w:szCs w:val="20"/>
              </w:rPr>
            </w:pPr>
            <w:r w:rsidRPr="007A1DB3">
              <w:rPr>
                <w:sz w:val="20"/>
                <w:szCs w:val="20"/>
              </w:rPr>
              <w:t>OSV - sociální rozvoj - komunikace</w:t>
            </w:r>
          </w:p>
        </w:tc>
        <w:tc>
          <w:tcPr>
            <w:tcW w:w="1134"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vMerge/>
            <w:shd w:val="clear" w:color="auto" w:fill="auto"/>
          </w:tcPr>
          <w:p w:rsidR="00596E97" w:rsidRPr="007A1DB3" w:rsidRDefault="00596E97" w:rsidP="005301F5">
            <w:pPr>
              <w:widowControl w:val="0"/>
              <w:rPr>
                <w:sz w:val="20"/>
                <w:szCs w:val="20"/>
              </w:rPr>
            </w:pPr>
          </w:p>
        </w:tc>
        <w:tc>
          <w:tcPr>
            <w:tcW w:w="3686" w:type="dxa"/>
            <w:shd w:val="clear" w:color="auto" w:fill="auto"/>
          </w:tcPr>
          <w:p w:rsidR="00596E97" w:rsidRPr="007A1DB3" w:rsidRDefault="00596E97" w:rsidP="005301F5">
            <w:pPr>
              <w:widowControl w:val="0"/>
              <w:rPr>
                <w:sz w:val="20"/>
                <w:szCs w:val="20"/>
              </w:rPr>
            </w:pPr>
            <w:r w:rsidRPr="007A1DB3">
              <w:rPr>
                <w:sz w:val="20"/>
                <w:szCs w:val="20"/>
              </w:rPr>
              <w:t>tvořivě, gramaticky a věcně správně se projevuje; aplikuje znalosti o stavbě a oživení textu</w:t>
            </w:r>
          </w:p>
        </w:tc>
        <w:tc>
          <w:tcPr>
            <w:tcW w:w="1474" w:type="dxa"/>
            <w:shd w:val="clear" w:color="auto" w:fill="auto"/>
          </w:tcPr>
          <w:p w:rsidR="00596E97" w:rsidRPr="007A1DB3" w:rsidRDefault="00596E97" w:rsidP="005301F5">
            <w:pPr>
              <w:widowControl w:val="0"/>
              <w:rPr>
                <w:sz w:val="20"/>
                <w:szCs w:val="20"/>
              </w:rPr>
            </w:pPr>
            <w:r w:rsidRPr="007A1DB3">
              <w:rPr>
                <w:sz w:val="20"/>
                <w:szCs w:val="20"/>
              </w:rPr>
              <w:t> </w:t>
            </w:r>
          </w:p>
        </w:tc>
        <w:tc>
          <w:tcPr>
            <w:tcW w:w="1701" w:type="dxa"/>
            <w:shd w:val="clear" w:color="auto" w:fill="auto"/>
          </w:tcPr>
          <w:p w:rsidR="00596E97" w:rsidRPr="007A1DB3" w:rsidRDefault="00596E97" w:rsidP="005301F5">
            <w:pPr>
              <w:widowControl w:val="0"/>
              <w:rPr>
                <w:sz w:val="20"/>
                <w:szCs w:val="20"/>
              </w:rPr>
            </w:pPr>
            <w:r w:rsidRPr="007A1DB3">
              <w:rPr>
                <w:sz w:val="20"/>
                <w:szCs w:val="20"/>
              </w:rPr>
              <w:t> </w:t>
            </w:r>
          </w:p>
        </w:tc>
        <w:tc>
          <w:tcPr>
            <w:tcW w:w="1134"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vMerge w:val="restart"/>
            <w:shd w:val="clear" w:color="auto" w:fill="auto"/>
          </w:tcPr>
          <w:p w:rsidR="00596E97" w:rsidRPr="007A1DB3" w:rsidRDefault="00596E97" w:rsidP="005301F5">
            <w:pPr>
              <w:widowControl w:val="0"/>
              <w:rPr>
                <w:sz w:val="20"/>
                <w:szCs w:val="20"/>
              </w:rPr>
            </w:pPr>
            <w:r w:rsidRPr="007A1DB3">
              <w:rPr>
                <w:sz w:val="20"/>
                <w:szCs w:val="20"/>
              </w:rPr>
              <w:t>Popis uměleckých děl, výrobků, pracovních postupů; líčení</w:t>
            </w:r>
          </w:p>
        </w:tc>
        <w:tc>
          <w:tcPr>
            <w:tcW w:w="3686" w:type="dxa"/>
            <w:shd w:val="clear" w:color="auto" w:fill="auto"/>
          </w:tcPr>
          <w:p w:rsidR="00596E97" w:rsidRPr="007A1DB3" w:rsidRDefault="00596E97" w:rsidP="005301F5">
            <w:pPr>
              <w:widowControl w:val="0"/>
              <w:rPr>
                <w:sz w:val="20"/>
                <w:szCs w:val="20"/>
              </w:rPr>
            </w:pPr>
            <w:r w:rsidRPr="007A1DB3">
              <w:rPr>
                <w:sz w:val="20"/>
                <w:szCs w:val="20"/>
              </w:rPr>
              <w:t>dorozumívá se výstižně, vhodnými prostředky a odbornými názvy</w:t>
            </w:r>
          </w:p>
        </w:tc>
        <w:tc>
          <w:tcPr>
            <w:tcW w:w="1474" w:type="dxa"/>
            <w:shd w:val="clear" w:color="auto" w:fill="auto"/>
          </w:tcPr>
          <w:p w:rsidR="00596E97" w:rsidRPr="007A1DB3" w:rsidRDefault="00596E97" w:rsidP="005301F5">
            <w:pPr>
              <w:widowControl w:val="0"/>
              <w:rPr>
                <w:sz w:val="20"/>
                <w:szCs w:val="20"/>
              </w:rPr>
            </w:pPr>
            <w:r w:rsidRPr="007A1DB3">
              <w:rPr>
                <w:sz w:val="20"/>
                <w:szCs w:val="20"/>
              </w:rPr>
              <w:t>VV - popis obrazu</w:t>
            </w:r>
          </w:p>
        </w:tc>
        <w:tc>
          <w:tcPr>
            <w:tcW w:w="1701" w:type="dxa"/>
            <w:shd w:val="clear" w:color="auto" w:fill="auto"/>
          </w:tcPr>
          <w:p w:rsidR="00596E97" w:rsidRPr="007A1DB3" w:rsidRDefault="00596E97" w:rsidP="005301F5">
            <w:pPr>
              <w:widowControl w:val="0"/>
              <w:rPr>
                <w:sz w:val="20"/>
                <w:szCs w:val="20"/>
              </w:rPr>
            </w:pPr>
            <w:r w:rsidRPr="007A1DB3">
              <w:rPr>
                <w:sz w:val="20"/>
                <w:szCs w:val="20"/>
              </w:rPr>
              <w:t>EV - vztah člověka k prostředí</w:t>
            </w:r>
          </w:p>
        </w:tc>
        <w:tc>
          <w:tcPr>
            <w:tcW w:w="1134"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vMerge/>
            <w:shd w:val="clear" w:color="auto" w:fill="auto"/>
          </w:tcPr>
          <w:p w:rsidR="00596E97" w:rsidRPr="007A1DB3" w:rsidRDefault="00596E97" w:rsidP="005301F5">
            <w:pPr>
              <w:widowControl w:val="0"/>
              <w:rPr>
                <w:sz w:val="20"/>
                <w:szCs w:val="20"/>
              </w:rPr>
            </w:pPr>
          </w:p>
        </w:tc>
        <w:tc>
          <w:tcPr>
            <w:tcW w:w="3686" w:type="dxa"/>
            <w:shd w:val="clear" w:color="auto" w:fill="auto"/>
          </w:tcPr>
          <w:p w:rsidR="00596E97" w:rsidRPr="007A1DB3" w:rsidRDefault="00596E97" w:rsidP="005301F5">
            <w:pPr>
              <w:widowControl w:val="0"/>
              <w:rPr>
                <w:sz w:val="20"/>
                <w:szCs w:val="20"/>
              </w:rPr>
            </w:pPr>
            <w:r w:rsidRPr="007A1DB3">
              <w:rPr>
                <w:sz w:val="20"/>
                <w:szCs w:val="20"/>
              </w:rPr>
              <w:t>uspořádá informace v textu; vytvoří koherentní text</w:t>
            </w:r>
          </w:p>
        </w:tc>
        <w:tc>
          <w:tcPr>
            <w:tcW w:w="1474" w:type="dxa"/>
            <w:shd w:val="clear" w:color="auto" w:fill="auto"/>
          </w:tcPr>
          <w:p w:rsidR="00596E97" w:rsidRPr="007A1DB3" w:rsidRDefault="00596E97" w:rsidP="005301F5">
            <w:pPr>
              <w:widowControl w:val="0"/>
              <w:rPr>
                <w:sz w:val="20"/>
                <w:szCs w:val="20"/>
              </w:rPr>
            </w:pPr>
            <w:r w:rsidRPr="007A1DB3">
              <w:rPr>
                <w:sz w:val="20"/>
                <w:szCs w:val="20"/>
              </w:rPr>
              <w:t>P - popis zvířat</w:t>
            </w:r>
          </w:p>
        </w:tc>
        <w:tc>
          <w:tcPr>
            <w:tcW w:w="1701" w:type="dxa"/>
            <w:shd w:val="clear" w:color="auto" w:fill="auto"/>
          </w:tcPr>
          <w:p w:rsidR="00596E97" w:rsidRPr="007A1DB3" w:rsidRDefault="00596E97" w:rsidP="005301F5">
            <w:pPr>
              <w:widowControl w:val="0"/>
              <w:rPr>
                <w:sz w:val="20"/>
                <w:szCs w:val="20"/>
              </w:rPr>
            </w:pPr>
            <w:r w:rsidRPr="007A1DB3">
              <w:rPr>
                <w:sz w:val="20"/>
                <w:szCs w:val="20"/>
              </w:rPr>
              <w:t> </w:t>
            </w:r>
          </w:p>
        </w:tc>
        <w:tc>
          <w:tcPr>
            <w:tcW w:w="1134"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vMerge/>
            <w:shd w:val="clear" w:color="auto" w:fill="auto"/>
          </w:tcPr>
          <w:p w:rsidR="00596E97" w:rsidRPr="007A1DB3" w:rsidRDefault="00596E97" w:rsidP="005301F5">
            <w:pPr>
              <w:widowControl w:val="0"/>
              <w:rPr>
                <w:sz w:val="20"/>
                <w:szCs w:val="20"/>
              </w:rPr>
            </w:pPr>
          </w:p>
        </w:tc>
        <w:tc>
          <w:tcPr>
            <w:tcW w:w="3686" w:type="dxa"/>
            <w:shd w:val="clear" w:color="auto" w:fill="auto"/>
          </w:tcPr>
          <w:p w:rsidR="00596E97" w:rsidRPr="007A1DB3" w:rsidRDefault="00596E97" w:rsidP="005301F5">
            <w:pPr>
              <w:widowControl w:val="0"/>
              <w:rPr>
                <w:sz w:val="20"/>
                <w:szCs w:val="20"/>
              </w:rPr>
            </w:pPr>
            <w:r w:rsidRPr="007A1DB3">
              <w:rPr>
                <w:sz w:val="20"/>
                <w:szCs w:val="20"/>
              </w:rPr>
              <w:t> </w:t>
            </w:r>
          </w:p>
        </w:tc>
        <w:tc>
          <w:tcPr>
            <w:tcW w:w="1474" w:type="dxa"/>
            <w:shd w:val="clear" w:color="auto" w:fill="auto"/>
          </w:tcPr>
          <w:p w:rsidR="00596E97" w:rsidRPr="007A1DB3" w:rsidRDefault="00596E97" w:rsidP="005301F5">
            <w:pPr>
              <w:widowControl w:val="0"/>
              <w:rPr>
                <w:sz w:val="20"/>
                <w:szCs w:val="20"/>
              </w:rPr>
            </w:pPr>
            <w:r w:rsidRPr="007A1DB3">
              <w:rPr>
                <w:sz w:val="20"/>
                <w:szCs w:val="20"/>
              </w:rPr>
              <w:t>PV - popis batiky</w:t>
            </w:r>
          </w:p>
        </w:tc>
        <w:tc>
          <w:tcPr>
            <w:tcW w:w="1701" w:type="dxa"/>
            <w:shd w:val="clear" w:color="auto" w:fill="auto"/>
          </w:tcPr>
          <w:p w:rsidR="00596E97" w:rsidRPr="007A1DB3" w:rsidRDefault="00596E97" w:rsidP="005301F5">
            <w:pPr>
              <w:widowControl w:val="0"/>
              <w:rPr>
                <w:sz w:val="20"/>
                <w:szCs w:val="20"/>
              </w:rPr>
            </w:pPr>
            <w:r w:rsidRPr="007A1DB3">
              <w:rPr>
                <w:sz w:val="20"/>
                <w:szCs w:val="20"/>
              </w:rPr>
              <w:t> </w:t>
            </w:r>
          </w:p>
        </w:tc>
        <w:tc>
          <w:tcPr>
            <w:tcW w:w="1134"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vMerge w:val="restart"/>
            <w:shd w:val="clear" w:color="auto" w:fill="auto"/>
          </w:tcPr>
          <w:p w:rsidR="00596E97" w:rsidRPr="007A1DB3" w:rsidRDefault="00596E97" w:rsidP="005301F5">
            <w:pPr>
              <w:widowControl w:val="0"/>
              <w:rPr>
                <w:sz w:val="20"/>
                <w:szCs w:val="20"/>
              </w:rPr>
            </w:pPr>
            <w:r w:rsidRPr="007A1DB3">
              <w:rPr>
                <w:sz w:val="20"/>
                <w:szCs w:val="20"/>
              </w:rPr>
              <w:t>Charakteristika vnitřní a vnější</w:t>
            </w:r>
          </w:p>
        </w:tc>
        <w:tc>
          <w:tcPr>
            <w:tcW w:w="3686" w:type="dxa"/>
            <w:shd w:val="clear" w:color="auto" w:fill="auto"/>
          </w:tcPr>
          <w:p w:rsidR="00596E97" w:rsidRPr="007A1DB3" w:rsidRDefault="00596E97" w:rsidP="005301F5">
            <w:pPr>
              <w:widowControl w:val="0"/>
              <w:rPr>
                <w:sz w:val="20"/>
                <w:szCs w:val="20"/>
              </w:rPr>
            </w:pPr>
            <w:r w:rsidRPr="007A1DB3">
              <w:rPr>
                <w:sz w:val="20"/>
                <w:szCs w:val="20"/>
              </w:rPr>
              <w:t>diskutuje s ohledem na zásady komunikace</w:t>
            </w:r>
          </w:p>
        </w:tc>
        <w:tc>
          <w:tcPr>
            <w:tcW w:w="1474" w:type="dxa"/>
            <w:shd w:val="clear" w:color="auto" w:fill="auto"/>
          </w:tcPr>
          <w:p w:rsidR="00596E97" w:rsidRPr="007A1DB3" w:rsidRDefault="00596E97" w:rsidP="005301F5">
            <w:pPr>
              <w:widowControl w:val="0"/>
              <w:rPr>
                <w:sz w:val="20"/>
                <w:szCs w:val="20"/>
              </w:rPr>
            </w:pPr>
            <w:r w:rsidRPr="007A1DB3">
              <w:rPr>
                <w:sz w:val="20"/>
                <w:szCs w:val="20"/>
              </w:rPr>
              <w:t> </w:t>
            </w:r>
          </w:p>
        </w:tc>
        <w:tc>
          <w:tcPr>
            <w:tcW w:w="1701" w:type="dxa"/>
            <w:shd w:val="clear" w:color="auto" w:fill="auto"/>
          </w:tcPr>
          <w:p w:rsidR="00596E97" w:rsidRPr="007A1DB3" w:rsidRDefault="00596E97" w:rsidP="005301F5">
            <w:pPr>
              <w:widowControl w:val="0"/>
              <w:rPr>
                <w:sz w:val="20"/>
                <w:szCs w:val="20"/>
              </w:rPr>
            </w:pPr>
            <w:r w:rsidRPr="007A1DB3">
              <w:rPr>
                <w:sz w:val="20"/>
                <w:szCs w:val="20"/>
              </w:rPr>
              <w:t>OSV - sociální rozvoj - poznávání lidí</w:t>
            </w:r>
          </w:p>
        </w:tc>
        <w:tc>
          <w:tcPr>
            <w:tcW w:w="1134"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vMerge/>
            <w:shd w:val="clear" w:color="auto" w:fill="auto"/>
          </w:tcPr>
          <w:p w:rsidR="00596E97" w:rsidRPr="007A1DB3" w:rsidRDefault="00596E97" w:rsidP="005301F5">
            <w:pPr>
              <w:widowControl w:val="0"/>
              <w:rPr>
                <w:sz w:val="20"/>
                <w:szCs w:val="20"/>
              </w:rPr>
            </w:pPr>
          </w:p>
        </w:tc>
        <w:tc>
          <w:tcPr>
            <w:tcW w:w="3686" w:type="dxa"/>
            <w:shd w:val="clear" w:color="auto" w:fill="auto"/>
          </w:tcPr>
          <w:p w:rsidR="00596E97" w:rsidRPr="007A1DB3" w:rsidRDefault="00596E97" w:rsidP="005301F5">
            <w:pPr>
              <w:widowControl w:val="0"/>
              <w:rPr>
                <w:sz w:val="20"/>
                <w:szCs w:val="20"/>
              </w:rPr>
            </w:pPr>
            <w:r w:rsidRPr="007A1DB3">
              <w:rPr>
                <w:sz w:val="20"/>
                <w:szCs w:val="20"/>
              </w:rPr>
              <w:t>užívá spisovné jazykové prostředky vzhledem ke svému komunikačnímu záměru</w:t>
            </w:r>
          </w:p>
        </w:tc>
        <w:tc>
          <w:tcPr>
            <w:tcW w:w="1474" w:type="dxa"/>
            <w:shd w:val="clear" w:color="auto" w:fill="auto"/>
          </w:tcPr>
          <w:p w:rsidR="00596E97" w:rsidRPr="007A1DB3" w:rsidRDefault="00596E97" w:rsidP="005301F5">
            <w:pPr>
              <w:widowControl w:val="0"/>
              <w:rPr>
                <w:sz w:val="20"/>
                <w:szCs w:val="20"/>
              </w:rPr>
            </w:pPr>
            <w:r w:rsidRPr="007A1DB3">
              <w:rPr>
                <w:sz w:val="20"/>
                <w:szCs w:val="20"/>
              </w:rPr>
              <w:t> </w:t>
            </w:r>
          </w:p>
        </w:tc>
        <w:tc>
          <w:tcPr>
            <w:tcW w:w="1701" w:type="dxa"/>
            <w:shd w:val="clear" w:color="auto" w:fill="auto"/>
          </w:tcPr>
          <w:p w:rsidR="00596E97" w:rsidRPr="007A1DB3" w:rsidRDefault="00596E97" w:rsidP="005301F5">
            <w:pPr>
              <w:widowControl w:val="0"/>
              <w:rPr>
                <w:sz w:val="20"/>
                <w:szCs w:val="20"/>
              </w:rPr>
            </w:pPr>
            <w:r w:rsidRPr="007A1DB3">
              <w:rPr>
                <w:sz w:val="20"/>
                <w:szCs w:val="20"/>
              </w:rPr>
              <w:t> </w:t>
            </w:r>
          </w:p>
        </w:tc>
        <w:tc>
          <w:tcPr>
            <w:tcW w:w="1134"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vMerge w:val="restart"/>
            <w:shd w:val="clear" w:color="auto" w:fill="auto"/>
          </w:tcPr>
          <w:p w:rsidR="00596E97" w:rsidRPr="007A1DB3" w:rsidRDefault="00596E97" w:rsidP="005301F5">
            <w:pPr>
              <w:widowControl w:val="0"/>
              <w:rPr>
                <w:sz w:val="20"/>
                <w:szCs w:val="20"/>
              </w:rPr>
            </w:pPr>
            <w:r w:rsidRPr="007A1DB3">
              <w:rPr>
                <w:sz w:val="20"/>
                <w:szCs w:val="20"/>
              </w:rPr>
              <w:t>Životopis, žádost</w:t>
            </w:r>
          </w:p>
        </w:tc>
        <w:tc>
          <w:tcPr>
            <w:tcW w:w="3686" w:type="dxa"/>
            <w:shd w:val="clear" w:color="auto" w:fill="auto"/>
          </w:tcPr>
          <w:p w:rsidR="00596E97" w:rsidRPr="007A1DB3" w:rsidRDefault="00596E97" w:rsidP="005301F5">
            <w:pPr>
              <w:widowControl w:val="0"/>
              <w:rPr>
                <w:sz w:val="20"/>
                <w:szCs w:val="20"/>
              </w:rPr>
            </w:pPr>
            <w:r w:rsidRPr="007A1DB3">
              <w:rPr>
                <w:sz w:val="20"/>
                <w:szCs w:val="20"/>
              </w:rPr>
              <w:t>rozlišuje subjektivní a objektivní sdělení</w:t>
            </w:r>
          </w:p>
        </w:tc>
        <w:tc>
          <w:tcPr>
            <w:tcW w:w="1474" w:type="dxa"/>
            <w:shd w:val="clear" w:color="auto" w:fill="auto"/>
          </w:tcPr>
          <w:p w:rsidR="00596E97" w:rsidRPr="007A1DB3" w:rsidRDefault="00596E97" w:rsidP="005301F5">
            <w:pPr>
              <w:widowControl w:val="0"/>
              <w:rPr>
                <w:sz w:val="20"/>
                <w:szCs w:val="20"/>
              </w:rPr>
            </w:pPr>
            <w:r w:rsidRPr="007A1DB3">
              <w:rPr>
                <w:sz w:val="20"/>
                <w:szCs w:val="20"/>
              </w:rPr>
              <w:t>I - ustálené šablony na internetu</w:t>
            </w:r>
          </w:p>
        </w:tc>
        <w:tc>
          <w:tcPr>
            <w:tcW w:w="1701" w:type="dxa"/>
            <w:shd w:val="clear" w:color="auto" w:fill="auto"/>
          </w:tcPr>
          <w:p w:rsidR="00596E97" w:rsidRPr="007A1DB3" w:rsidRDefault="00596E97" w:rsidP="005301F5">
            <w:pPr>
              <w:widowControl w:val="0"/>
              <w:rPr>
                <w:sz w:val="20"/>
                <w:szCs w:val="20"/>
              </w:rPr>
            </w:pPr>
            <w:r w:rsidRPr="007A1DB3">
              <w:rPr>
                <w:sz w:val="20"/>
                <w:szCs w:val="20"/>
              </w:rPr>
              <w:t>OSV - osobnostní rozvoj - sebepoznání a sebepojetí</w:t>
            </w:r>
          </w:p>
        </w:tc>
        <w:tc>
          <w:tcPr>
            <w:tcW w:w="1134"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vMerge/>
            <w:shd w:val="clear" w:color="auto" w:fill="auto"/>
          </w:tcPr>
          <w:p w:rsidR="00596E97" w:rsidRPr="007A1DB3" w:rsidRDefault="00596E97" w:rsidP="005301F5">
            <w:pPr>
              <w:widowControl w:val="0"/>
              <w:rPr>
                <w:sz w:val="20"/>
                <w:szCs w:val="20"/>
              </w:rPr>
            </w:pPr>
          </w:p>
        </w:tc>
        <w:tc>
          <w:tcPr>
            <w:tcW w:w="3686" w:type="dxa"/>
            <w:shd w:val="clear" w:color="auto" w:fill="auto"/>
          </w:tcPr>
          <w:p w:rsidR="00596E97" w:rsidRPr="007A1DB3" w:rsidRDefault="00596E97" w:rsidP="005301F5">
            <w:pPr>
              <w:widowControl w:val="0"/>
              <w:rPr>
                <w:sz w:val="20"/>
                <w:szCs w:val="20"/>
              </w:rPr>
            </w:pPr>
            <w:r w:rsidRPr="007A1DB3">
              <w:rPr>
                <w:sz w:val="20"/>
                <w:szCs w:val="20"/>
              </w:rPr>
              <w:t>vytvoří vlastní životopis a žádost s ohledem na jejich ustálené formy</w:t>
            </w:r>
          </w:p>
        </w:tc>
        <w:tc>
          <w:tcPr>
            <w:tcW w:w="1474" w:type="dxa"/>
            <w:shd w:val="clear" w:color="auto" w:fill="auto"/>
          </w:tcPr>
          <w:p w:rsidR="00596E97" w:rsidRPr="007A1DB3" w:rsidRDefault="00596E97" w:rsidP="005301F5">
            <w:pPr>
              <w:widowControl w:val="0"/>
              <w:rPr>
                <w:sz w:val="20"/>
                <w:szCs w:val="20"/>
              </w:rPr>
            </w:pPr>
            <w:r w:rsidRPr="007A1DB3">
              <w:rPr>
                <w:sz w:val="20"/>
                <w:szCs w:val="20"/>
              </w:rPr>
              <w:t> </w:t>
            </w:r>
          </w:p>
        </w:tc>
        <w:tc>
          <w:tcPr>
            <w:tcW w:w="1701" w:type="dxa"/>
            <w:shd w:val="clear" w:color="auto" w:fill="auto"/>
          </w:tcPr>
          <w:p w:rsidR="00596E97" w:rsidRPr="007A1DB3" w:rsidRDefault="00596E97" w:rsidP="005301F5">
            <w:pPr>
              <w:widowControl w:val="0"/>
              <w:rPr>
                <w:sz w:val="20"/>
                <w:szCs w:val="20"/>
              </w:rPr>
            </w:pPr>
            <w:r w:rsidRPr="007A1DB3">
              <w:rPr>
                <w:sz w:val="20"/>
                <w:szCs w:val="20"/>
              </w:rPr>
              <w:t> </w:t>
            </w:r>
          </w:p>
        </w:tc>
        <w:tc>
          <w:tcPr>
            <w:tcW w:w="1134"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shd w:val="clear" w:color="auto" w:fill="auto"/>
          </w:tcPr>
          <w:p w:rsidR="00596E97" w:rsidRPr="007A1DB3" w:rsidRDefault="00596E97" w:rsidP="005301F5">
            <w:pPr>
              <w:widowControl w:val="0"/>
              <w:rPr>
                <w:sz w:val="20"/>
                <w:szCs w:val="20"/>
              </w:rPr>
            </w:pPr>
            <w:r w:rsidRPr="007A1DB3">
              <w:rPr>
                <w:sz w:val="20"/>
                <w:szCs w:val="20"/>
              </w:rPr>
              <w:t>Pozvánka</w:t>
            </w:r>
          </w:p>
        </w:tc>
        <w:tc>
          <w:tcPr>
            <w:tcW w:w="3686" w:type="dxa"/>
            <w:shd w:val="clear" w:color="auto" w:fill="auto"/>
          </w:tcPr>
          <w:p w:rsidR="00596E97" w:rsidRPr="007A1DB3" w:rsidRDefault="00596E97" w:rsidP="005301F5">
            <w:pPr>
              <w:widowControl w:val="0"/>
              <w:rPr>
                <w:sz w:val="20"/>
                <w:szCs w:val="20"/>
              </w:rPr>
            </w:pPr>
            <w:r w:rsidRPr="007A1DB3">
              <w:rPr>
                <w:sz w:val="20"/>
                <w:szCs w:val="20"/>
              </w:rPr>
              <w:t>tvořivě vyjádří svůj komunikační záměr</w:t>
            </w:r>
          </w:p>
        </w:tc>
        <w:tc>
          <w:tcPr>
            <w:tcW w:w="1474" w:type="dxa"/>
            <w:shd w:val="clear" w:color="auto" w:fill="auto"/>
          </w:tcPr>
          <w:p w:rsidR="00596E97" w:rsidRPr="007A1DB3" w:rsidRDefault="00596E97" w:rsidP="005301F5">
            <w:pPr>
              <w:widowControl w:val="0"/>
              <w:rPr>
                <w:sz w:val="20"/>
                <w:szCs w:val="20"/>
              </w:rPr>
            </w:pPr>
            <w:r w:rsidRPr="007A1DB3">
              <w:rPr>
                <w:sz w:val="20"/>
                <w:szCs w:val="20"/>
              </w:rPr>
              <w:t>VV - výtvarné ztvárnění pozvánky</w:t>
            </w:r>
          </w:p>
        </w:tc>
        <w:tc>
          <w:tcPr>
            <w:tcW w:w="1701" w:type="dxa"/>
            <w:shd w:val="clear" w:color="auto" w:fill="auto"/>
          </w:tcPr>
          <w:p w:rsidR="00596E97" w:rsidRPr="007A1DB3" w:rsidRDefault="00596E97" w:rsidP="005301F5">
            <w:pPr>
              <w:widowControl w:val="0"/>
              <w:rPr>
                <w:sz w:val="20"/>
                <w:szCs w:val="20"/>
              </w:rPr>
            </w:pPr>
            <w:r w:rsidRPr="007A1DB3">
              <w:rPr>
                <w:sz w:val="20"/>
                <w:szCs w:val="20"/>
              </w:rPr>
              <w:t>OSV - sociální rozvoj - mezilidské vztahy, MV – stavba mediálních sdělení</w:t>
            </w:r>
          </w:p>
        </w:tc>
        <w:tc>
          <w:tcPr>
            <w:tcW w:w="1134"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vMerge w:val="restart"/>
            <w:shd w:val="clear" w:color="auto" w:fill="auto"/>
          </w:tcPr>
          <w:p w:rsidR="00596E97" w:rsidRPr="007A1DB3" w:rsidRDefault="00596E97" w:rsidP="005301F5">
            <w:pPr>
              <w:widowControl w:val="0"/>
              <w:rPr>
                <w:sz w:val="20"/>
                <w:szCs w:val="20"/>
              </w:rPr>
            </w:pPr>
            <w:r w:rsidRPr="007A1DB3">
              <w:rPr>
                <w:sz w:val="20"/>
                <w:szCs w:val="20"/>
              </w:rPr>
              <w:t>Výtah</w:t>
            </w:r>
          </w:p>
        </w:tc>
        <w:tc>
          <w:tcPr>
            <w:tcW w:w="3686" w:type="dxa"/>
            <w:shd w:val="clear" w:color="auto" w:fill="auto"/>
          </w:tcPr>
          <w:p w:rsidR="00596E97" w:rsidRPr="007A1DB3" w:rsidRDefault="00596E97" w:rsidP="005301F5">
            <w:pPr>
              <w:widowControl w:val="0"/>
              <w:rPr>
                <w:sz w:val="20"/>
                <w:szCs w:val="20"/>
              </w:rPr>
            </w:pPr>
            <w:r w:rsidRPr="007A1DB3">
              <w:rPr>
                <w:sz w:val="20"/>
                <w:szCs w:val="20"/>
              </w:rPr>
              <w:t>vyhledá klíčová slova, formuluje hlavní myšlenky textu</w:t>
            </w:r>
          </w:p>
        </w:tc>
        <w:tc>
          <w:tcPr>
            <w:tcW w:w="1474" w:type="dxa"/>
            <w:shd w:val="clear" w:color="auto" w:fill="auto"/>
          </w:tcPr>
          <w:p w:rsidR="00596E97" w:rsidRPr="007A1DB3" w:rsidRDefault="00596E97" w:rsidP="005301F5">
            <w:pPr>
              <w:widowControl w:val="0"/>
              <w:rPr>
                <w:sz w:val="20"/>
                <w:szCs w:val="20"/>
              </w:rPr>
            </w:pPr>
            <w:r w:rsidRPr="007A1DB3">
              <w:rPr>
                <w:sz w:val="20"/>
                <w:szCs w:val="20"/>
              </w:rPr>
              <w:t>F, Ch - texty z učebnic i autentické</w:t>
            </w:r>
          </w:p>
        </w:tc>
        <w:tc>
          <w:tcPr>
            <w:tcW w:w="1701" w:type="dxa"/>
            <w:shd w:val="clear" w:color="auto" w:fill="auto"/>
          </w:tcPr>
          <w:p w:rsidR="00596E97" w:rsidRPr="007A1DB3" w:rsidRDefault="00596E97" w:rsidP="005301F5">
            <w:pPr>
              <w:widowControl w:val="0"/>
              <w:rPr>
                <w:sz w:val="20"/>
                <w:szCs w:val="20"/>
              </w:rPr>
            </w:pPr>
            <w:r w:rsidRPr="007A1DB3">
              <w:rPr>
                <w:sz w:val="20"/>
                <w:szCs w:val="20"/>
              </w:rPr>
              <w:t> </w:t>
            </w:r>
          </w:p>
        </w:tc>
        <w:tc>
          <w:tcPr>
            <w:tcW w:w="1134"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85" w:type="dxa"/>
            <w:vMerge/>
            <w:shd w:val="clear" w:color="auto" w:fill="auto"/>
          </w:tcPr>
          <w:p w:rsidR="00596E97" w:rsidRPr="007A1DB3" w:rsidRDefault="00596E97" w:rsidP="005301F5">
            <w:pPr>
              <w:widowControl w:val="0"/>
              <w:rPr>
                <w:sz w:val="20"/>
                <w:szCs w:val="20"/>
              </w:rPr>
            </w:pPr>
          </w:p>
        </w:tc>
        <w:tc>
          <w:tcPr>
            <w:tcW w:w="3686" w:type="dxa"/>
            <w:shd w:val="clear" w:color="auto" w:fill="auto"/>
          </w:tcPr>
          <w:p w:rsidR="00596E97" w:rsidRPr="007A1DB3" w:rsidRDefault="00596E97" w:rsidP="005301F5">
            <w:pPr>
              <w:widowControl w:val="0"/>
              <w:rPr>
                <w:sz w:val="20"/>
                <w:szCs w:val="20"/>
              </w:rPr>
            </w:pPr>
            <w:r w:rsidRPr="007A1DB3">
              <w:rPr>
                <w:sz w:val="20"/>
                <w:szCs w:val="20"/>
              </w:rPr>
              <w:t>připraví a přednese referát</w:t>
            </w:r>
          </w:p>
        </w:tc>
        <w:tc>
          <w:tcPr>
            <w:tcW w:w="1474" w:type="dxa"/>
            <w:shd w:val="clear" w:color="auto" w:fill="auto"/>
          </w:tcPr>
          <w:p w:rsidR="00596E97" w:rsidRPr="007A1DB3" w:rsidRDefault="00596E97" w:rsidP="005301F5">
            <w:pPr>
              <w:widowControl w:val="0"/>
              <w:rPr>
                <w:sz w:val="20"/>
                <w:szCs w:val="20"/>
              </w:rPr>
            </w:pPr>
            <w:r w:rsidRPr="007A1DB3">
              <w:rPr>
                <w:sz w:val="20"/>
                <w:szCs w:val="20"/>
              </w:rPr>
              <w:t> </w:t>
            </w:r>
          </w:p>
        </w:tc>
        <w:tc>
          <w:tcPr>
            <w:tcW w:w="1701" w:type="dxa"/>
            <w:shd w:val="clear" w:color="auto" w:fill="auto"/>
          </w:tcPr>
          <w:p w:rsidR="00596E97" w:rsidRPr="007A1DB3" w:rsidRDefault="00596E97" w:rsidP="005301F5">
            <w:pPr>
              <w:widowControl w:val="0"/>
              <w:rPr>
                <w:sz w:val="20"/>
                <w:szCs w:val="20"/>
              </w:rPr>
            </w:pPr>
            <w:r w:rsidRPr="007A1DB3">
              <w:rPr>
                <w:sz w:val="20"/>
                <w:szCs w:val="20"/>
              </w:rPr>
              <w:t> </w:t>
            </w:r>
          </w:p>
        </w:tc>
        <w:tc>
          <w:tcPr>
            <w:tcW w:w="1134" w:type="dxa"/>
            <w:shd w:val="clear" w:color="auto" w:fill="auto"/>
          </w:tcPr>
          <w:p w:rsidR="00596E97" w:rsidRPr="007A1DB3" w:rsidRDefault="00596E97" w:rsidP="005301F5">
            <w:pPr>
              <w:widowControl w:val="0"/>
              <w:rPr>
                <w:sz w:val="20"/>
                <w:szCs w:val="20"/>
              </w:rPr>
            </w:pPr>
            <w:r w:rsidRPr="007A1DB3">
              <w:rPr>
                <w:sz w:val="20"/>
                <w:szCs w:val="20"/>
              </w:rPr>
              <w:t> </w:t>
            </w:r>
          </w:p>
        </w:tc>
      </w:tr>
    </w:tbl>
    <w:p w:rsidR="00596E97" w:rsidRPr="007A1DB3" w:rsidRDefault="00596E97" w:rsidP="00596E97">
      <w:pPr>
        <w:widowControl w:val="0"/>
        <w:rPr>
          <w:sz w:val="20"/>
          <w:szCs w:val="20"/>
        </w:rPr>
      </w:pPr>
    </w:p>
    <w:p w:rsidR="00596E97" w:rsidRPr="007A1DB3" w:rsidRDefault="00596E97" w:rsidP="00596E97">
      <w:pPr>
        <w:keepNext/>
        <w:widowControl w:val="0"/>
        <w:rPr>
          <w:sz w:val="20"/>
          <w:szCs w:val="20"/>
        </w:rPr>
      </w:pPr>
      <w:r w:rsidRPr="007A1DB3">
        <w:rPr>
          <w:sz w:val="20"/>
          <w:szCs w:val="20"/>
        </w:rPr>
        <w:t>8. ročník</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60"/>
        <w:gridCol w:w="3494"/>
        <w:gridCol w:w="1473"/>
        <w:gridCol w:w="1675"/>
        <w:gridCol w:w="1120"/>
      </w:tblGrid>
      <w:tr w:rsidR="00596E97" w:rsidRPr="007A1DB3" w:rsidTr="005301F5">
        <w:trPr>
          <w:trHeight w:val="20"/>
        </w:trPr>
        <w:tc>
          <w:tcPr>
            <w:tcW w:w="1960" w:type="dxa"/>
            <w:shd w:val="clear" w:color="auto" w:fill="auto"/>
          </w:tcPr>
          <w:p w:rsidR="00596E97" w:rsidRPr="007A1DB3" w:rsidRDefault="00596E97" w:rsidP="005301F5">
            <w:pPr>
              <w:widowControl w:val="0"/>
              <w:rPr>
                <w:i/>
                <w:iCs/>
                <w:sz w:val="20"/>
                <w:szCs w:val="20"/>
              </w:rPr>
            </w:pPr>
            <w:r w:rsidRPr="007A1DB3">
              <w:rPr>
                <w:i/>
                <w:iCs/>
                <w:sz w:val="20"/>
                <w:szCs w:val="20"/>
              </w:rPr>
              <w:t>Učivo</w:t>
            </w:r>
          </w:p>
        </w:tc>
        <w:tc>
          <w:tcPr>
            <w:tcW w:w="3494" w:type="dxa"/>
            <w:shd w:val="clear" w:color="auto" w:fill="auto"/>
          </w:tcPr>
          <w:p w:rsidR="00596E97" w:rsidRPr="007A1DB3" w:rsidRDefault="00596E97" w:rsidP="005301F5">
            <w:pPr>
              <w:widowControl w:val="0"/>
              <w:rPr>
                <w:i/>
                <w:iCs/>
                <w:sz w:val="20"/>
                <w:szCs w:val="20"/>
              </w:rPr>
            </w:pPr>
            <w:r w:rsidRPr="007A1DB3">
              <w:rPr>
                <w:i/>
                <w:iCs/>
                <w:sz w:val="20"/>
                <w:szCs w:val="20"/>
              </w:rPr>
              <w:t>Cílové kompetence</w:t>
            </w:r>
          </w:p>
        </w:tc>
        <w:tc>
          <w:tcPr>
            <w:tcW w:w="1473" w:type="dxa"/>
            <w:shd w:val="clear" w:color="auto" w:fill="auto"/>
          </w:tcPr>
          <w:p w:rsidR="00596E97" w:rsidRPr="007A1DB3" w:rsidRDefault="00596E97" w:rsidP="005301F5">
            <w:pPr>
              <w:widowControl w:val="0"/>
              <w:rPr>
                <w:i/>
                <w:iCs/>
                <w:sz w:val="20"/>
                <w:szCs w:val="20"/>
              </w:rPr>
            </w:pPr>
            <w:r w:rsidRPr="007A1DB3">
              <w:rPr>
                <w:i/>
                <w:iCs/>
                <w:sz w:val="20"/>
                <w:szCs w:val="20"/>
              </w:rPr>
              <w:t>Mezipředmětové vztahy</w:t>
            </w:r>
          </w:p>
        </w:tc>
        <w:tc>
          <w:tcPr>
            <w:tcW w:w="1675" w:type="dxa"/>
            <w:shd w:val="clear" w:color="auto" w:fill="auto"/>
          </w:tcPr>
          <w:p w:rsidR="00596E97" w:rsidRPr="007A1DB3" w:rsidRDefault="00596E97" w:rsidP="005301F5">
            <w:pPr>
              <w:widowControl w:val="0"/>
              <w:rPr>
                <w:i/>
                <w:iCs/>
                <w:sz w:val="20"/>
                <w:szCs w:val="20"/>
              </w:rPr>
            </w:pPr>
            <w:r w:rsidRPr="007A1DB3">
              <w:rPr>
                <w:i/>
                <w:iCs/>
                <w:sz w:val="20"/>
                <w:szCs w:val="20"/>
              </w:rPr>
              <w:t>Průřezová témata, projekty</w:t>
            </w:r>
          </w:p>
        </w:tc>
        <w:tc>
          <w:tcPr>
            <w:tcW w:w="1120" w:type="dxa"/>
            <w:shd w:val="clear" w:color="auto" w:fill="auto"/>
          </w:tcPr>
          <w:p w:rsidR="00596E97" w:rsidRPr="007A1DB3" w:rsidRDefault="00596E97" w:rsidP="005301F5">
            <w:pPr>
              <w:widowControl w:val="0"/>
              <w:rPr>
                <w:i/>
                <w:iCs/>
                <w:sz w:val="20"/>
                <w:szCs w:val="20"/>
              </w:rPr>
            </w:pPr>
            <w:r w:rsidRPr="007A1DB3">
              <w:rPr>
                <w:i/>
                <w:iCs/>
                <w:sz w:val="20"/>
                <w:szCs w:val="20"/>
              </w:rPr>
              <w:t>Poznámky</w:t>
            </w:r>
          </w:p>
        </w:tc>
      </w:tr>
      <w:tr w:rsidR="00596E97" w:rsidRPr="007A1DB3" w:rsidTr="005301F5">
        <w:trPr>
          <w:trHeight w:val="20"/>
        </w:trPr>
        <w:tc>
          <w:tcPr>
            <w:tcW w:w="1960" w:type="dxa"/>
            <w:shd w:val="clear" w:color="auto" w:fill="auto"/>
          </w:tcPr>
          <w:p w:rsidR="00596E97" w:rsidRPr="007A1DB3" w:rsidRDefault="00596E97" w:rsidP="005301F5">
            <w:pPr>
              <w:widowControl w:val="0"/>
              <w:rPr>
                <w:sz w:val="20"/>
                <w:szCs w:val="20"/>
              </w:rPr>
            </w:pPr>
            <w:r w:rsidRPr="007A1DB3">
              <w:rPr>
                <w:sz w:val="20"/>
                <w:szCs w:val="20"/>
              </w:rPr>
              <w:t>Mluvnice</w:t>
            </w:r>
          </w:p>
        </w:tc>
        <w:tc>
          <w:tcPr>
            <w:tcW w:w="3494" w:type="dxa"/>
            <w:shd w:val="clear" w:color="auto" w:fill="auto"/>
          </w:tcPr>
          <w:p w:rsidR="00596E97" w:rsidRPr="007A1DB3" w:rsidRDefault="00596E97" w:rsidP="005301F5">
            <w:pPr>
              <w:widowControl w:val="0"/>
              <w:rPr>
                <w:sz w:val="20"/>
                <w:szCs w:val="20"/>
              </w:rPr>
            </w:pPr>
            <w:r w:rsidRPr="007A1DB3">
              <w:rPr>
                <w:sz w:val="20"/>
                <w:szCs w:val="20"/>
              </w:rPr>
              <w:t> </w:t>
            </w:r>
          </w:p>
        </w:tc>
        <w:tc>
          <w:tcPr>
            <w:tcW w:w="1473" w:type="dxa"/>
            <w:shd w:val="clear" w:color="auto" w:fill="auto"/>
          </w:tcPr>
          <w:p w:rsidR="00596E97" w:rsidRPr="007A1DB3" w:rsidRDefault="00596E97" w:rsidP="005301F5">
            <w:pPr>
              <w:widowControl w:val="0"/>
              <w:rPr>
                <w:sz w:val="20"/>
                <w:szCs w:val="20"/>
              </w:rPr>
            </w:pPr>
            <w:r w:rsidRPr="007A1DB3">
              <w:rPr>
                <w:sz w:val="20"/>
                <w:szCs w:val="20"/>
              </w:rPr>
              <w:t> </w:t>
            </w:r>
          </w:p>
        </w:tc>
        <w:tc>
          <w:tcPr>
            <w:tcW w:w="1675" w:type="dxa"/>
            <w:shd w:val="clear" w:color="auto" w:fill="auto"/>
          </w:tcPr>
          <w:p w:rsidR="00596E97" w:rsidRPr="007A1DB3" w:rsidRDefault="00596E97" w:rsidP="005301F5">
            <w:pPr>
              <w:widowControl w:val="0"/>
              <w:rPr>
                <w:sz w:val="20"/>
                <w:szCs w:val="20"/>
              </w:rPr>
            </w:pPr>
            <w:r w:rsidRPr="007A1DB3">
              <w:rPr>
                <w:sz w:val="20"/>
                <w:szCs w:val="20"/>
              </w:rPr>
              <w:t> </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60" w:type="dxa"/>
            <w:shd w:val="clear" w:color="auto" w:fill="auto"/>
          </w:tcPr>
          <w:p w:rsidR="00596E97" w:rsidRPr="007A1DB3" w:rsidRDefault="00596E97" w:rsidP="005301F5">
            <w:pPr>
              <w:widowControl w:val="0"/>
              <w:rPr>
                <w:sz w:val="20"/>
                <w:szCs w:val="20"/>
              </w:rPr>
            </w:pPr>
            <w:r w:rsidRPr="007A1DB3">
              <w:rPr>
                <w:sz w:val="20"/>
                <w:szCs w:val="20"/>
              </w:rPr>
              <w:t>Jazyk a jeho útvary - nářečí</w:t>
            </w:r>
          </w:p>
        </w:tc>
        <w:tc>
          <w:tcPr>
            <w:tcW w:w="3494" w:type="dxa"/>
            <w:shd w:val="clear" w:color="auto" w:fill="auto"/>
          </w:tcPr>
          <w:p w:rsidR="00596E97" w:rsidRPr="007A1DB3" w:rsidRDefault="00596E97" w:rsidP="005301F5">
            <w:pPr>
              <w:widowControl w:val="0"/>
              <w:rPr>
                <w:sz w:val="20"/>
                <w:szCs w:val="20"/>
              </w:rPr>
            </w:pPr>
            <w:r w:rsidRPr="007A1DB3">
              <w:rPr>
                <w:sz w:val="20"/>
                <w:szCs w:val="20"/>
              </w:rPr>
              <w:t>rozlišuje spisovný jazyk od nářečí a nadnářečních útvarů a správně je užívá</w:t>
            </w:r>
          </w:p>
        </w:tc>
        <w:tc>
          <w:tcPr>
            <w:tcW w:w="1473" w:type="dxa"/>
            <w:shd w:val="clear" w:color="auto" w:fill="auto"/>
          </w:tcPr>
          <w:p w:rsidR="00596E97" w:rsidRPr="007A1DB3" w:rsidRDefault="00596E97" w:rsidP="005301F5">
            <w:pPr>
              <w:widowControl w:val="0"/>
              <w:rPr>
                <w:sz w:val="20"/>
                <w:szCs w:val="20"/>
              </w:rPr>
            </w:pPr>
            <w:r w:rsidRPr="007A1DB3">
              <w:rPr>
                <w:sz w:val="20"/>
                <w:szCs w:val="20"/>
              </w:rPr>
              <w:t>D - nejstarší písemné prameny, vznik nářečí</w:t>
            </w:r>
          </w:p>
        </w:tc>
        <w:tc>
          <w:tcPr>
            <w:tcW w:w="1675" w:type="dxa"/>
            <w:shd w:val="clear" w:color="auto" w:fill="auto"/>
          </w:tcPr>
          <w:p w:rsidR="00596E97" w:rsidRPr="007A1DB3" w:rsidRDefault="00596E97" w:rsidP="005301F5">
            <w:pPr>
              <w:widowControl w:val="0"/>
              <w:rPr>
                <w:sz w:val="20"/>
                <w:szCs w:val="20"/>
              </w:rPr>
            </w:pPr>
            <w:r w:rsidRPr="007A1DB3">
              <w:rPr>
                <w:sz w:val="20"/>
                <w:szCs w:val="20"/>
              </w:rPr>
              <w:t>OSV - rozvoj schopností poznávání</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60" w:type="dxa"/>
            <w:shd w:val="clear" w:color="auto" w:fill="auto"/>
          </w:tcPr>
          <w:p w:rsidR="00596E97" w:rsidRPr="007A1DB3" w:rsidRDefault="00596E97" w:rsidP="005301F5">
            <w:pPr>
              <w:widowControl w:val="0"/>
              <w:rPr>
                <w:sz w:val="20"/>
                <w:szCs w:val="20"/>
              </w:rPr>
            </w:pPr>
            <w:r w:rsidRPr="007A1DB3">
              <w:rPr>
                <w:sz w:val="20"/>
                <w:szCs w:val="20"/>
              </w:rPr>
              <w:t>Čeština jako jeden ze slovanských jazyků</w:t>
            </w:r>
          </w:p>
        </w:tc>
        <w:tc>
          <w:tcPr>
            <w:tcW w:w="3494" w:type="dxa"/>
            <w:shd w:val="clear" w:color="auto" w:fill="auto"/>
          </w:tcPr>
          <w:p w:rsidR="00596E97" w:rsidRPr="007A1DB3" w:rsidRDefault="00596E97" w:rsidP="005301F5">
            <w:pPr>
              <w:widowControl w:val="0"/>
              <w:rPr>
                <w:sz w:val="20"/>
                <w:szCs w:val="20"/>
              </w:rPr>
            </w:pPr>
            <w:r w:rsidRPr="007A1DB3">
              <w:rPr>
                <w:sz w:val="20"/>
                <w:szCs w:val="20"/>
              </w:rPr>
              <w:t>rozlišuje slovanské jazyky od neslovanských, vnímá podobnosti a rozdíly</w:t>
            </w:r>
          </w:p>
        </w:tc>
        <w:tc>
          <w:tcPr>
            <w:tcW w:w="1473" w:type="dxa"/>
            <w:shd w:val="clear" w:color="auto" w:fill="auto"/>
          </w:tcPr>
          <w:p w:rsidR="00596E97" w:rsidRPr="007A1DB3" w:rsidRDefault="00596E97" w:rsidP="005301F5">
            <w:pPr>
              <w:widowControl w:val="0"/>
              <w:rPr>
                <w:sz w:val="20"/>
                <w:szCs w:val="20"/>
              </w:rPr>
            </w:pPr>
            <w:r w:rsidRPr="007A1DB3">
              <w:rPr>
                <w:sz w:val="20"/>
                <w:szCs w:val="20"/>
              </w:rPr>
              <w:t xml:space="preserve">D - dělení Slovanů </w:t>
            </w:r>
          </w:p>
          <w:p w:rsidR="00596E97" w:rsidRPr="007A1DB3" w:rsidRDefault="00596E97" w:rsidP="005301F5">
            <w:pPr>
              <w:widowControl w:val="0"/>
              <w:rPr>
                <w:sz w:val="20"/>
                <w:szCs w:val="20"/>
              </w:rPr>
            </w:pPr>
            <w:r w:rsidRPr="007A1DB3">
              <w:rPr>
                <w:sz w:val="20"/>
                <w:szCs w:val="20"/>
              </w:rPr>
              <w:t>Z - místopis Evropy</w:t>
            </w:r>
          </w:p>
        </w:tc>
        <w:tc>
          <w:tcPr>
            <w:tcW w:w="1675" w:type="dxa"/>
            <w:shd w:val="clear" w:color="auto" w:fill="auto"/>
          </w:tcPr>
          <w:p w:rsidR="00596E97" w:rsidRPr="007A1DB3" w:rsidRDefault="00596E97" w:rsidP="005301F5">
            <w:pPr>
              <w:widowControl w:val="0"/>
              <w:rPr>
                <w:sz w:val="20"/>
                <w:szCs w:val="20"/>
              </w:rPr>
            </w:pPr>
            <w:r w:rsidRPr="007A1DB3">
              <w:rPr>
                <w:sz w:val="20"/>
                <w:szCs w:val="20"/>
              </w:rPr>
              <w:t xml:space="preserve">VMEGS - objevujeme Evropu a svět, jsme Evropané, MKV - multikulturalita </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60" w:type="dxa"/>
            <w:shd w:val="clear" w:color="auto" w:fill="auto"/>
          </w:tcPr>
          <w:p w:rsidR="00596E97" w:rsidRPr="007A1DB3" w:rsidRDefault="00596E97" w:rsidP="005301F5">
            <w:pPr>
              <w:widowControl w:val="0"/>
              <w:rPr>
                <w:sz w:val="20"/>
                <w:szCs w:val="20"/>
              </w:rPr>
            </w:pPr>
            <w:r w:rsidRPr="007A1DB3">
              <w:rPr>
                <w:sz w:val="20"/>
                <w:szCs w:val="20"/>
              </w:rPr>
              <w:t>Slovotvorba - odvozování, skládání, zkracování, přejímání</w:t>
            </w:r>
          </w:p>
        </w:tc>
        <w:tc>
          <w:tcPr>
            <w:tcW w:w="3494" w:type="dxa"/>
            <w:shd w:val="clear" w:color="auto" w:fill="auto"/>
          </w:tcPr>
          <w:p w:rsidR="00596E97" w:rsidRPr="007A1DB3" w:rsidRDefault="00596E97" w:rsidP="005301F5">
            <w:pPr>
              <w:widowControl w:val="0"/>
              <w:rPr>
                <w:sz w:val="20"/>
                <w:szCs w:val="20"/>
              </w:rPr>
            </w:pPr>
            <w:r w:rsidRPr="007A1DB3">
              <w:rPr>
                <w:sz w:val="20"/>
                <w:szCs w:val="20"/>
              </w:rPr>
              <w:t>rozlišuje a uvádí nejdůležitější způsoby obohacování slovní zásoby a tvoření českých slov, uvádí změny ve slově</w:t>
            </w:r>
          </w:p>
        </w:tc>
        <w:tc>
          <w:tcPr>
            <w:tcW w:w="1473" w:type="dxa"/>
            <w:shd w:val="clear" w:color="auto" w:fill="auto"/>
          </w:tcPr>
          <w:p w:rsidR="00596E97" w:rsidRPr="007A1DB3" w:rsidRDefault="00596E97" w:rsidP="005301F5">
            <w:pPr>
              <w:widowControl w:val="0"/>
              <w:rPr>
                <w:sz w:val="20"/>
                <w:szCs w:val="20"/>
              </w:rPr>
            </w:pPr>
            <w:r w:rsidRPr="007A1DB3">
              <w:rPr>
                <w:sz w:val="20"/>
                <w:szCs w:val="20"/>
              </w:rPr>
              <w:t> </w:t>
            </w:r>
          </w:p>
        </w:tc>
        <w:tc>
          <w:tcPr>
            <w:tcW w:w="1675" w:type="dxa"/>
            <w:shd w:val="clear" w:color="auto" w:fill="auto"/>
          </w:tcPr>
          <w:p w:rsidR="00596E97" w:rsidRPr="007A1DB3" w:rsidRDefault="00596E97" w:rsidP="005301F5">
            <w:pPr>
              <w:widowControl w:val="0"/>
              <w:rPr>
                <w:sz w:val="20"/>
                <w:szCs w:val="20"/>
              </w:rPr>
            </w:pPr>
            <w:r w:rsidRPr="007A1DB3">
              <w:rPr>
                <w:sz w:val="20"/>
                <w:szCs w:val="20"/>
              </w:rPr>
              <w:t> </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60" w:type="dxa"/>
            <w:shd w:val="clear" w:color="auto" w:fill="auto"/>
          </w:tcPr>
          <w:p w:rsidR="00596E97" w:rsidRPr="007A1DB3" w:rsidRDefault="00596E97" w:rsidP="005301F5">
            <w:pPr>
              <w:widowControl w:val="0"/>
              <w:rPr>
                <w:sz w:val="20"/>
                <w:szCs w:val="20"/>
              </w:rPr>
            </w:pPr>
            <w:r w:rsidRPr="007A1DB3">
              <w:rPr>
                <w:sz w:val="20"/>
                <w:szCs w:val="20"/>
              </w:rPr>
              <w:t>Pravopis přejatých slov</w:t>
            </w:r>
          </w:p>
        </w:tc>
        <w:tc>
          <w:tcPr>
            <w:tcW w:w="3494" w:type="dxa"/>
            <w:shd w:val="clear" w:color="auto" w:fill="auto"/>
          </w:tcPr>
          <w:p w:rsidR="00596E97" w:rsidRPr="007A1DB3" w:rsidRDefault="00596E97" w:rsidP="005301F5">
            <w:pPr>
              <w:widowControl w:val="0"/>
              <w:rPr>
                <w:sz w:val="20"/>
                <w:szCs w:val="20"/>
              </w:rPr>
            </w:pPr>
            <w:r w:rsidRPr="007A1DB3">
              <w:rPr>
                <w:sz w:val="20"/>
                <w:szCs w:val="20"/>
              </w:rPr>
              <w:t>objasní a užívá správný pravopis lexikální, slovotvorný i morfologický</w:t>
            </w:r>
          </w:p>
        </w:tc>
        <w:tc>
          <w:tcPr>
            <w:tcW w:w="1473" w:type="dxa"/>
            <w:shd w:val="clear" w:color="auto" w:fill="auto"/>
          </w:tcPr>
          <w:p w:rsidR="00596E97" w:rsidRPr="007A1DB3" w:rsidRDefault="00596E97" w:rsidP="005301F5">
            <w:pPr>
              <w:widowControl w:val="0"/>
              <w:rPr>
                <w:sz w:val="20"/>
                <w:szCs w:val="20"/>
              </w:rPr>
            </w:pPr>
            <w:r w:rsidRPr="007A1DB3">
              <w:rPr>
                <w:sz w:val="20"/>
                <w:szCs w:val="20"/>
              </w:rPr>
              <w:t>AJ, NJ - odvozování slov, problém interference</w:t>
            </w:r>
          </w:p>
        </w:tc>
        <w:tc>
          <w:tcPr>
            <w:tcW w:w="1675" w:type="dxa"/>
            <w:shd w:val="clear" w:color="auto" w:fill="auto"/>
          </w:tcPr>
          <w:p w:rsidR="00596E97" w:rsidRPr="007A1DB3" w:rsidRDefault="00596E97" w:rsidP="005301F5">
            <w:pPr>
              <w:widowControl w:val="0"/>
              <w:rPr>
                <w:sz w:val="20"/>
                <w:szCs w:val="20"/>
              </w:rPr>
            </w:pPr>
            <w:r w:rsidRPr="007A1DB3">
              <w:rPr>
                <w:sz w:val="20"/>
                <w:szCs w:val="20"/>
              </w:rPr>
              <w:t> </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60" w:type="dxa"/>
            <w:shd w:val="clear" w:color="auto" w:fill="auto"/>
          </w:tcPr>
          <w:p w:rsidR="00596E97" w:rsidRPr="007A1DB3" w:rsidRDefault="00596E97" w:rsidP="005301F5">
            <w:pPr>
              <w:widowControl w:val="0"/>
              <w:rPr>
                <w:sz w:val="20"/>
                <w:szCs w:val="20"/>
              </w:rPr>
            </w:pPr>
            <w:r w:rsidRPr="007A1DB3">
              <w:rPr>
                <w:sz w:val="20"/>
                <w:szCs w:val="20"/>
              </w:rPr>
              <w:t>Tvarosloví - opakování probraného učiva</w:t>
            </w:r>
          </w:p>
        </w:tc>
        <w:tc>
          <w:tcPr>
            <w:tcW w:w="3494" w:type="dxa"/>
            <w:shd w:val="clear" w:color="auto" w:fill="auto"/>
          </w:tcPr>
          <w:p w:rsidR="00596E97" w:rsidRPr="007A1DB3" w:rsidRDefault="00596E97" w:rsidP="005301F5">
            <w:pPr>
              <w:widowControl w:val="0"/>
              <w:rPr>
                <w:sz w:val="20"/>
                <w:szCs w:val="20"/>
              </w:rPr>
            </w:pPr>
            <w:r w:rsidRPr="007A1DB3">
              <w:rPr>
                <w:sz w:val="20"/>
                <w:szCs w:val="20"/>
              </w:rPr>
              <w:t>uvádí změny ve slově, třídí slovní druhy a používá spisovné tvary slov</w:t>
            </w:r>
          </w:p>
        </w:tc>
        <w:tc>
          <w:tcPr>
            <w:tcW w:w="1473" w:type="dxa"/>
            <w:shd w:val="clear" w:color="auto" w:fill="auto"/>
          </w:tcPr>
          <w:p w:rsidR="00596E97" w:rsidRPr="007A1DB3" w:rsidRDefault="00596E97" w:rsidP="005301F5">
            <w:pPr>
              <w:widowControl w:val="0"/>
              <w:rPr>
                <w:sz w:val="20"/>
                <w:szCs w:val="20"/>
              </w:rPr>
            </w:pPr>
            <w:r w:rsidRPr="007A1DB3">
              <w:rPr>
                <w:sz w:val="20"/>
                <w:szCs w:val="20"/>
              </w:rPr>
              <w:t> </w:t>
            </w:r>
          </w:p>
        </w:tc>
        <w:tc>
          <w:tcPr>
            <w:tcW w:w="1675" w:type="dxa"/>
            <w:shd w:val="clear" w:color="auto" w:fill="auto"/>
          </w:tcPr>
          <w:p w:rsidR="00596E97" w:rsidRPr="007A1DB3" w:rsidRDefault="00596E97" w:rsidP="005301F5">
            <w:pPr>
              <w:widowControl w:val="0"/>
              <w:rPr>
                <w:sz w:val="20"/>
                <w:szCs w:val="20"/>
              </w:rPr>
            </w:pPr>
            <w:r w:rsidRPr="007A1DB3">
              <w:rPr>
                <w:sz w:val="20"/>
                <w:szCs w:val="20"/>
              </w:rPr>
              <w:t> </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60" w:type="dxa"/>
            <w:shd w:val="clear" w:color="auto" w:fill="auto"/>
          </w:tcPr>
          <w:p w:rsidR="00596E97" w:rsidRPr="007A1DB3" w:rsidRDefault="00596E97" w:rsidP="005301F5">
            <w:pPr>
              <w:widowControl w:val="0"/>
              <w:rPr>
                <w:sz w:val="20"/>
                <w:szCs w:val="20"/>
              </w:rPr>
            </w:pPr>
            <w:r w:rsidRPr="007A1DB3">
              <w:rPr>
                <w:sz w:val="20"/>
                <w:szCs w:val="20"/>
              </w:rPr>
              <w:t>Nepravidelnosti skloňování některých podstatných jmen</w:t>
            </w:r>
          </w:p>
        </w:tc>
        <w:tc>
          <w:tcPr>
            <w:tcW w:w="3494" w:type="dxa"/>
            <w:shd w:val="clear" w:color="auto" w:fill="auto"/>
          </w:tcPr>
          <w:p w:rsidR="00596E97" w:rsidRPr="007A1DB3" w:rsidRDefault="00596E97" w:rsidP="005301F5">
            <w:pPr>
              <w:widowControl w:val="0"/>
              <w:rPr>
                <w:sz w:val="20"/>
                <w:szCs w:val="20"/>
              </w:rPr>
            </w:pPr>
            <w:r w:rsidRPr="007A1DB3">
              <w:rPr>
                <w:sz w:val="20"/>
                <w:szCs w:val="20"/>
              </w:rPr>
              <w:t>objasní a užívá správný pravopis lexikální, slovotvorný i morfologický</w:t>
            </w:r>
          </w:p>
        </w:tc>
        <w:tc>
          <w:tcPr>
            <w:tcW w:w="1473" w:type="dxa"/>
            <w:shd w:val="clear" w:color="auto" w:fill="auto"/>
          </w:tcPr>
          <w:p w:rsidR="00596E97" w:rsidRPr="007A1DB3" w:rsidRDefault="00596E97" w:rsidP="005301F5">
            <w:pPr>
              <w:widowControl w:val="0"/>
              <w:rPr>
                <w:sz w:val="20"/>
                <w:szCs w:val="20"/>
              </w:rPr>
            </w:pPr>
            <w:r w:rsidRPr="007A1DB3">
              <w:rPr>
                <w:sz w:val="20"/>
                <w:szCs w:val="20"/>
              </w:rPr>
              <w:t> </w:t>
            </w:r>
          </w:p>
        </w:tc>
        <w:tc>
          <w:tcPr>
            <w:tcW w:w="1675" w:type="dxa"/>
            <w:shd w:val="clear" w:color="auto" w:fill="auto"/>
          </w:tcPr>
          <w:p w:rsidR="00596E97" w:rsidRPr="007A1DB3" w:rsidRDefault="00596E97" w:rsidP="005301F5">
            <w:pPr>
              <w:widowControl w:val="0"/>
              <w:rPr>
                <w:sz w:val="20"/>
                <w:szCs w:val="20"/>
              </w:rPr>
            </w:pPr>
            <w:r w:rsidRPr="007A1DB3">
              <w:rPr>
                <w:sz w:val="20"/>
                <w:szCs w:val="20"/>
              </w:rPr>
              <w:t> </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60" w:type="dxa"/>
            <w:shd w:val="clear" w:color="auto" w:fill="auto"/>
          </w:tcPr>
          <w:p w:rsidR="00596E97" w:rsidRPr="007A1DB3" w:rsidRDefault="00596E97" w:rsidP="005301F5">
            <w:pPr>
              <w:widowControl w:val="0"/>
              <w:rPr>
                <w:sz w:val="20"/>
                <w:szCs w:val="20"/>
              </w:rPr>
            </w:pPr>
            <w:r w:rsidRPr="007A1DB3">
              <w:rPr>
                <w:sz w:val="20"/>
                <w:szCs w:val="20"/>
              </w:rPr>
              <w:t>Skloňování obecných jmen přejatých</w:t>
            </w:r>
          </w:p>
        </w:tc>
        <w:tc>
          <w:tcPr>
            <w:tcW w:w="3494" w:type="dxa"/>
            <w:shd w:val="clear" w:color="auto" w:fill="auto"/>
          </w:tcPr>
          <w:p w:rsidR="00596E97" w:rsidRPr="007A1DB3" w:rsidRDefault="00596E97" w:rsidP="005301F5">
            <w:pPr>
              <w:widowControl w:val="0"/>
              <w:rPr>
                <w:sz w:val="20"/>
                <w:szCs w:val="20"/>
              </w:rPr>
            </w:pPr>
            <w:r w:rsidRPr="007A1DB3">
              <w:rPr>
                <w:sz w:val="20"/>
                <w:szCs w:val="20"/>
              </w:rPr>
              <w:t>objasní a užívá správný pravopis lexikální, slovotvorný i morfologický</w:t>
            </w:r>
          </w:p>
        </w:tc>
        <w:tc>
          <w:tcPr>
            <w:tcW w:w="1473" w:type="dxa"/>
            <w:shd w:val="clear" w:color="auto" w:fill="auto"/>
          </w:tcPr>
          <w:p w:rsidR="00596E97" w:rsidRPr="007A1DB3" w:rsidRDefault="00596E97" w:rsidP="005301F5">
            <w:pPr>
              <w:widowControl w:val="0"/>
              <w:rPr>
                <w:sz w:val="20"/>
                <w:szCs w:val="20"/>
              </w:rPr>
            </w:pPr>
            <w:r w:rsidRPr="007A1DB3">
              <w:rPr>
                <w:sz w:val="20"/>
                <w:szCs w:val="20"/>
              </w:rPr>
              <w:t>AJ, NJ - odvozování slov, problém interference</w:t>
            </w:r>
          </w:p>
        </w:tc>
        <w:tc>
          <w:tcPr>
            <w:tcW w:w="1675" w:type="dxa"/>
            <w:shd w:val="clear" w:color="auto" w:fill="auto"/>
          </w:tcPr>
          <w:p w:rsidR="00596E97" w:rsidRPr="007A1DB3" w:rsidRDefault="00596E97" w:rsidP="005301F5">
            <w:pPr>
              <w:widowControl w:val="0"/>
              <w:rPr>
                <w:sz w:val="20"/>
                <w:szCs w:val="20"/>
              </w:rPr>
            </w:pPr>
            <w:r w:rsidRPr="007A1DB3">
              <w:rPr>
                <w:sz w:val="20"/>
                <w:szCs w:val="20"/>
              </w:rPr>
              <w:t> </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60" w:type="dxa"/>
            <w:shd w:val="clear" w:color="auto" w:fill="auto"/>
          </w:tcPr>
          <w:p w:rsidR="00596E97" w:rsidRPr="007A1DB3" w:rsidRDefault="00596E97" w:rsidP="005301F5">
            <w:pPr>
              <w:widowControl w:val="0"/>
              <w:rPr>
                <w:sz w:val="20"/>
                <w:szCs w:val="20"/>
              </w:rPr>
            </w:pPr>
            <w:r w:rsidRPr="007A1DB3">
              <w:rPr>
                <w:sz w:val="20"/>
                <w:szCs w:val="20"/>
              </w:rPr>
              <w:t>Skloňování cizích vlastních jmen</w:t>
            </w:r>
          </w:p>
        </w:tc>
        <w:tc>
          <w:tcPr>
            <w:tcW w:w="3494" w:type="dxa"/>
            <w:shd w:val="clear" w:color="auto" w:fill="auto"/>
          </w:tcPr>
          <w:p w:rsidR="00596E97" w:rsidRPr="007A1DB3" w:rsidRDefault="00596E97" w:rsidP="005301F5">
            <w:pPr>
              <w:widowControl w:val="0"/>
              <w:rPr>
                <w:sz w:val="20"/>
                <w:szCs w:val="20"/>
              </w:rPr>
            </w:pPr>
            <w:r w:rsidRPr="007A1DB3">
              <w:rPr>
                <w:sz w:val="20"/>
                <w:szCs w:val="20"/>
              </w:rPr>
              <w:t>objasní a užívá správný pravopis lexikální, slovotvorný i morfologický</w:t>
            </w:r>
          </w:p>
        </w:tc>
        <w:tc>
          <w:tcPr>
            <w:tcW w:w="1473" w:type="dxa"/>
            <w:shd w:val="clear" w:color="auto" w:fill="auto"/>
          </w:tcPr>
          <w:p w:rsidR="00596E97" w:rsidRPr="007A1DB3" w:rsidRDefault="00596E97" w:rsidP="005301F5">
            <w:pPr>
              <w:widowControl w:val="0"/>
              <w:rPr>
                <w:sz w:val="20"/>
                <w:szCs w:val="20"/>
              </w:rPr>
            </w:pPr>
            <w:r w:rsidRPr="007A1DB3">
              <w:rPr>
                <w:sz w:val="20"/>
                <w:szCs w:val="20"/>
              </w:rPr>
              <w:t>D - známé osobnosti dějin, VV - výtvarníci, HV - hudební skladatelé</w:t>
            </w:r>
          </w:p>
        </w:tc>
        <w:tc>
          <w:tcPr>
            <w:tcW w:w="1675" w:type="dxa"/>
            <w:shd w:val="clear" w:color="auto" w:fill="auto"/>
          </w:tcPr>
          <w:p w:rsidR="00596E97" w:rsidRPr="007A1DB3" w:rsidRDefault="00596E97" w:rsidP="005301F5">
            <w:pPr>
              <w:widowControl w:val="0"/>
              <w:rPr>
                <w:sz w:val="20"/>
                <w:szCs w:val="20"/>
              </w:rPr>
            </w:pPr>
            <w:r w:rsidRPr="007A1DB3">
              <w:rPr>
                <w:sz w:val="20"/>
                <w:szCs w:val="20"/>
              </w:rPr>
              <w:t>VMEGS - objevujeme Evropu a svět</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60" w:type="dxa"/>
            <w:shd w:val="clear" w:color="auto" w:fill="auto"/>
          </w:tcPr>
          <w:p w:rsidR="00596E97" w:rsidRPr="007A1DB3" w:rsidRDefault="00596E97" w:rsidP="005301F5">
            <w:pPr>
              <w:widowControl w:val="0"/>
              <w:rPr>
                <w:sz w:val="20"/>
                <w:szCs w:val="20"/>
              </w:rPr>
            </w:pPr>
            <w:r w:rsidRPr="007A1DB3">
              <w:rPr>
                <w:sz w:val="20"/>
                <w:szCs w:val="20"/>
              </w:rPr>
              <w:t>Skloňování zájmena tentýž</w:t>
            </w:r>
          </w:p>
        </w:tc>
        <w:tc>
          <w:tcPr>
            <w:tcW w:w="3494" w:type="dxa"/>
            <w:shd w:val="clear" w:color="auto" w:fill="auto"/>
          </w:tcPr>
          <w:p w:rsidR="00596E97" w:rsidRPr="007A1DB3" w:rsidRDefault="00596E97" w:rsidP="005301F5">
            <w:pPr>
              <w:widowControl w:val="0"/>
              <w:rPr>
                <w:sz w:val="20"/>
                <w:szCs w:val="20"/>
              </w:rPr>
            </w:pPr>
            <w:r w:rsidRPr="007A1DB3">
              <w:rPr>
                <w:sz w:val="20"/>
                <w:szCs w:val="20"/>
              </w:rPr>
              <w:t>objasní a užívá správný pravopis lexikální, slovotvorný i morfologický</w:t>
            </w:r>
          </w:p>
        </w:tc>
        <w:tc>
          <w:tcPr>
            <w:tcW w:w="1473" w:type="dxa"/>
            <w:shd w:val="clear" w:color="auto" w:fill="auto"/>
          </w:tcPr>
          <w:p w:rsidR="00596E97" w:rsidRPr="007A1DB3" w:rsidRDefault="00596E97" w:rsidP="005301F5">
            <w:pPr>
              <w:widowControl w:val="0"/>
              <w:rPr>
                <w:sz w:val="20"/>
                <w:szCs w:val="20"/>
              </w:rPr>
            </w:pPr>
            <w:r w:rsidRPr="007A1DB3">
              <w:rPr>
                <w:sz w:val="20"/>
                <w:szCs w:val="20"/>
              </w:rPr>
              <w:t> </w:t>
            </w:r>
          </w:p>
        </w:tc>
        <w:tc>
          <w:tcPr>
            <w:tcW w:w="1675" w:type="dxa"/>
            <w:shd w:val="clear" w:color="auto" w:fill="auto"/>
          </w:tcPr>
          <w:p w:rsidR="00596E97" w:rsidRPr="007A1DB3" w:rsidRDefault="00596E97" w:rsidP="005301F5">
            <w:pPr>
              <w:widowControl w:val="0"/>
              <w:rPr>
                <w:sz w:val="20"/>
                <w:szCs w:val="20"/>
              </w:rPr>
            </w:pPr>
            <w:r w:rsidRPr="007A1DB3">
              <w:rPr>
                <w:sz w:val="20"/>
                <w:szCs w:val="20"/>
              </w:rPr>
              <w:t> </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60" w:type="dxa"/>
            <w:shd w:val="clear" w:color="auto" w:fill="auto"/>
          </w:tcPr>
          <w:p w:rsidR="00596E97" w:rsidRPr="007A1DB3" w:rsidRDefault="00596E97" w:rsidP="005301F5">
            <w:pPr>
              <w:widowControl w:val="0"/>
              <w:rPr>
                <w:sz w:val="20"/>
                <w:szCs w:val="20"/>
              </w:rPr>
            </w:pPr>
            <w:r w:rsidRPr="007A1DB3">
              <w:rPr>
                <w:sz w:val="20"/>
                <w:szCs w:val="20"/>
              </w:rPr>
              <w:t>Určování gramatických kategorií sloves - opakování</w:t>
            </w:r>
          </w:p>
        </w:tc>
        <w:tc>
          <w:tcPr>
            <w:tcW w:w="3494" w:type="dxa"/>
            <w:shd w:val="clear" w:color="auto" w:fill="auto"/>
          </w:tcPr>
          <w:p w:rsidR="00596E97" w:rsidRPr="007A1DB3" w:rsidRDefault="00596E97" w:rsidP="005301F5">
            <w:pPr>
              <w:widowControl w:val="0"/>
              <w:rPr>
                <w:sz w:val="20"/>
                <w:szCs w:val="20"/>
              </w:rPr>
            </w:pPr>
            <w:r w:rsidRPr="007A1DB3">
              <w:rPr>
                <w:sz w:val="20"/>
                <w:szCs w:val="20"/>
              </w:rPr>
              <w:t xml:space="preserve">rozlišuje jednotlivé tvary sloves, dokáže je pojmenovat a určit, </w:t>
            </w:r>
          </w:p>
          <w:p w:rsidR="00596E97" w:rsidRPr="007A1DB3" w:rsidRDefault="00596E97" w:rsidP="005301F5">
            <w:pPr>
              <w:widowControl w:val="0"/>
              <w:rPr>
                <w:sz w:val="20"/>
                <w:szCs w:val="20"/>
              </w:rPr>
            </w:pPr>
            <w:r w:rsidRPr="007A1DB3">
              <w:rPr>
                <w:sz w:val="20"/>
                <w:szCs w:val="20"/>
              </w:rPr>
              <w:t>objasní a užívá správný pravopis lexikální i morfologický</w:t>
            </w:r>
          </w:p>
        </w:tc>
        <w:tc>
          <w:tcPr>
            <w:tcW w:w="1473" w:type="dxa"/>
            <w:shd w:val="clear" w:color="auto" w:fill="auto"/>
          </w:tcPr>
          <w:p w:rsidR="00596E97" w:rsidRPr="007A1DB3" w:rsidRDefault="00596E97" w:rsidP="005301F5">
            <w:pPr>
              <w:widowControl w:val="0"/>
              <w:rPr>
                <w:sz w:val="20"/>
                <w:szCs w:val="20"/>
              </w:rPr>
            </w:pPr>
            <w:r w:rsidRPr="007A1DB3">
              <w:rPr>
                <w:sz w:val="20"/>
                <w:szCs w:val="20"/>
              </w:rPr>
              <w:t> </w:t>
            </w:r>
          </w:p>
        </w:tc>
        <w:tc>
          <w:tcPr>
            <w:tcW w:w="1675" w:type="dxa"/>
            <w:shd w:val="clear" w:color="auto" w:fill="auto"/>
          </w:tcPr>
          <w:p w:rsidR="00596E97" w:rsidRPr="007A1DB3" w:rsidRDefault="00596E97" w:rsidP="005301F5">
            <w:pPr>
              <w:widowControl w:val="0"/>
              <w:rPr>
                <w:sz w:val="20"/>
                <w:szCs w:val="20"/>
              </w:rPr>
            </w:pPr>
            <w:r w:rsidRPr="007A1DB3">
              <w:rPr>
                <w:sz w:val="20"/>
                <w:szCs w:val="20"/>
              </w:rPr>
              <w:t> </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60" w:type="dxa"/>
            <w:shd w:val="clear" w:color="auto" w:fill="auto"/>
          </w:tcPr>
          <w:p w:rsidR="00596E97" w:rsidRPr="007A1DB3" w:rsidRDefault="00596E97" w:rsidP="005301F5">
            <w:pPr>
              <w:widowControl w:val="0"/>
              <w:rPr>
                <w:sz w:val="20"/>
                <w:szCs w:val="20"/>
              </w:rPr>
            </w:pPr>
            <w:r w:rsidRPr="007A1DB3">
              <w:rPr>
                <w:sz w:val="20"/>
                <w:szCs w:val="20"/>
              </w:rPr>
              <w:t>Určování slovesného rodu, vidu, třídy a vzoru</w:t>
            </w:r>
          </w:p>
        </w:tc>
        <w:tc>
          <w:tcPr>
            <w:tcW w:w="3494" w:type="dxa"/>
            <w:shd w:val="clear" w:color="auto" w:fill="auto"/>
          </w:tcPr>
          <w:p w:rsidR="00596E97" w:rsidRPr="007A1DB3" w:rsidRDefault="00596E97" w:rsidP="005301F5">
            <w:pPr>
              <w:widowControl w:val="0"/>
              <w:rPr>
                <w:sz w:val="20"/>
                <w:szCs w:val="20"/>
              </w:rPr>
            </w:pPr>
            <w:r w:rsidRPr="007A1DB3">
              <w:rPr>
                <w:sz w:val="20"/>
                <w:szCs w:val="20"/>
              </w:rPr>
              <w:t xml:space="preserve">uvědomuje si sémantické souvislosti vyplývající ze slovesného rodu a časové vztahy vyplývající ze slovesného vidu, určuje slovesnou třídu a vzor, </w:t>
            </w:r>
          </w:p>
          <w:p w:rsidR="00596E97" w:rsidRPr="007A1DB3" w:rsidRDefault="00596E97" w:rsidP="005301F5">
            <w:pPr>
              <w:widowControl w:val="0"/>
              <w:rPr>
                <w:sz w:val="20"/>
                <w:szCs w:val="20"/>
              </w:rPr>
            </w:pPr>
            <w:r w:rsidRPr="007A1DB3">
              <w:rPr>
                <w:sz w:val="20"/>
                <w:szCs w:val="20"/>
              </w:rPr>
              <w:t>objasní a užívá správný pravopis lexikální, slovotvorný i morfologický</w:t>
            </w:r>
          </w:p>
        </w:tc>
        <w:tc>
          <w:tcPr>
            <w:tcW w:w="1473" w:type="dxa"/>
            <w:shd w:val="clear" w:color="auto" w:fill="auto"/>
          </w:tcPr>
          <w:p w:rsidR="00596E97" w:rsidRPr="007A1DB3" w:rsidRDefault="00596E97" w:rsidP="005301F5">
            <w:pPr>
              <w:widowControl w:val="0"/>
              <w:rPr>
                <w:sz w:val="20"/>
                <w:szCs w:val="20"/>
              </w:rPr>
            </w:pPr>
            <w:r w:rsidRPr="007A1DB3">
              <w:rPr>
                <w:sz w:val="20"/>
                <w:szCs w:val="20"/>
              </w:rPr>
              <w:t> </w:t>
            </w:r>
          </w:p>
        </w:tc>
        <w:tc>
          <w:tcPr>
            <w:tcW w:w="1675" w:type="dxa"/>
            <w:shd w:val="clear" w:color="auto" w:fill="auto"/>
          </w:tcPr>
          <w:p w:rsidR="00596E97" w:rsidRPr="007A1DB3" w:rsidRDefault="00596E97" w:rsidP="005301F5">
            <w:pPr>
              <w:widowControl w:val="0"/>
              <w:rPr>
                <w:sz w:val="20"/>
                <w:szCs w:val="20"/>
              </w:rPr>
            </w:pPr>
            <w:r w:rsidRPr="007A1DB3">
              <w:rPr>
                <w:sz w:val="20"/>
                <w:szCs w:val="20"/>
              </w:rPr>
              <w:t> </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60" w:type="dxa"/>
            <w:shd w:val="clear" w:color="auto" w:fill="auto"/>
          </w:tcPr>
          <w:p w:rsidR="00596E97" w:rsidRPr="007A1DB3" w:rsidRDefault="00596E97" w:rsidP="005301F5">
            <w:pPr>
              <w:widowControl w:val="0"/>
              <w:rPr>
                <w:sz w:val="20"/>
                <w:szCs w:val="20"/>
              </w:rPr>
            </w:pPr>
            <w:r w:rsidRPr="007A1DB3">
              <w:rPr>
                <w:sz w:val="20"/>
                <w:szCs w:val="20"/>
              </w:rPr>
              <w:t>Skladba - věta jednočlenná, dvojčlenná, větný ekvivalent</w:t>
            </w:r>
          </w:p>
        </w:tc>
        <w:tc>
          <w:tcPr>
            <w:tcW w:w="3494" w:type="dxa"/>
            <w:shd w:val="clear" w:color="auto" w:fill="auto"/>
          </w:tcPr>
          <w:p w:rsidR="00596E97" w:rsidRPr="007A1DB3" w:rsidRDefault="00596E97" w:rsidP="005301F5">
            <w:pPr>
              <w:widowControl w:val="0"/>
              <w:rPr>
                <w:sz w:val="20"/>
                <w:szCs w:val="20"/>
              </w:rPr>
            </w:pPr>
            <w:r w:rsidRPr="007A1DB3">
              <w:rPr>
                <w:sz w:val="20"/>
                <w:szCs w:val="20"/>
              </w:rPr>
              <w:t>rozliší větu jednočlennou, dvojčlennou a větný ekvivalent </w:t>
            </w:r>
          </w:p>
        </w:tc>
        <w:tc>
          <w:tcPr>
            <w:tcW w:w="1473" w:type="dxa"/>
            <w:shd w:val="clear" w:color="auto" w:fill="auto"/>
          </w:tcPr>
          <w:p w:rsidR="00596E97" w:rsidRPr="007A1DB3" w:rsidRDefault="00596E97" w:rsidP="005301F5">
            <w:pPr>
              <w:widowControl w:val="0"/>
              <w:rPr>
                <w:sz w:val="20"/>
                <w:szCs w:val="20"/>
              </w:rPr>
            </w:pPr>
            <w:r w:rsidRPr="007A1DB3">
              <w:rPr>
                <w:sz w:val="20"/>
                <w:szCs w:val="20"/>
              </w:rPr>
              <w:t>AJ, NJ - skladba věty v cizím jazyce</w:t>
            </w:r>
          </w:p>
        </w:tc>
        <w:tc>
          <w:tcPr>
            <w:tcW w:w="1675" w:type="dxa"/>
            <w:shd w:val="clear" w:color="auto" w:fill="auto"/>
          </w:tcPr>
          <w:p w:rsidR="00596E97" w:rsidRPr="007A1DB3" w:rsidRDefault="00596E97" w:rsidP="005301F5">
            <w:pPr>
              <w:widowControl w:val="0"/>
              <w:rPr>
                <w:sz w:val="20"/>
                <w:szCs w:val="20"/>
              </w:rPr>
            </w:pPr>
            <w:r w:rsidRPr="007A1DB3">
              <w:rPr>
                <w:sz w:val="20"/>
                <w:szCs w:val="20"/>
              </w:rPr>
              <w:t> </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60" w:type="dxa"/>
            <w:shd w:val="clear" w:color="auto" w:fill="auto"/>
          </w:tcPr>
          <w:p w:rsidR="00596E97" w:rsidRPr="007A1DB3" w:rsidRDefault="00596E97" w:rsidP="005301F5">
            <w:pPr>
              <w:widowControl w:val="0"/>
              <w:rPr>
                <w:sz w:val="20"/>
                <w:szCs w:val="20"/>
              </w:rPr>
            </w:pPr>
            <w:r w:rsidRPr="007A1DB3">
              <w:rPr>
                <w:sz w:val="20"/>
                <w:szCs w:val="20"/>
              </w:rPr>
              <w:t>základní skladebná dvojice - opakování</w:t>
            </w:r>
          </w:p>
        </w:tc>
        <w:tc>
          <w:tcPr>
            <w:tcW w:w="3494" w:type="dxa"/>
            <w:shd w:val="clear" w:color="auto" w:fill="auto"/>
          </w:tcPr>
          <w:p w:rsidR="00596E97" w:rsidRPr="007A1DB3" w:rsidRDefault="00596E97" w:rsidP="005301F5">
            <w:pPr>
              <w:widowControl w:val="0"/>
              <w:rPr>
                <w:sz w:val="20"/>
                <w:szCs w:val="20"/>
              </w:rPr>
            </w:pPr>
            <w:r w:rsidRPr="007A1DB3">
              <w:rPr>
                <w:sz w:val="20"/>
                <w:szCs w:val="20"/>
              </w:rPr>
              <w:t>určí a rozliší druhy podmětu, přísudku, vyhledá je ve větě</w:t>
            </w:r>
          </w:p>
        </w:tc>
        <w:tc>
          <w:tcPr>
            <w:tcW w:w="1473" w:type="dxa"/>
            <w:shd w:val="clear" w:color="auto" w:fill="auto"/>
          </w:tcPr>
          <w:p w:rsidR="00596E97" w:rsidRPr="007A1DB3" w:rsidRDefault="00596E97" w:rsidP="005301F5">
            <w:pPr>
              <w:widowControl w:val="0"/>
              <w:rPr>
                <w:sz w:val="20"/>
                <w:szCs w:val="20"/>
              </w:rPr>
            </w:pPr>
            <w:r w:rsidRPr="007A1DB3">
              <w:rPr>
                <w:sz w:val="20"/>
                <w:szCs w:val="20"/>
              </w:rPr>
              <w:t> </w:t>
            </w:r>
          </w:p>
        </w:tc>
        <w:tc>
          <w:tcPr>
            <w:tcW w:w="1675" w:type="dxa"/>
            <w:shd w:val="clear" w:color="auto" w:fill="auto"/>
          </w:tcPr>
          <w:p w:rsidR="00596E97" w:rsidRPr="007A1DB3" w:rsidRDefault="00596E97" w:rsidP="005301F5">
            <w:pPr>
              <w:widowControl w:val="0"/>
              <w:rPr>
                <w:sz w:val="20"/>
                <w:szCs w:val="20"/>
              </w:rPr>
            </w:pPr>
            <w:r w:rsidRPr="007A1DB3">
              <w:rPr>
                <w:sz w:val="20"/>
                <w:szCs w:val="20"/>
              </w:rPr>
              <w:t> </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60" w:type="dxa"/>
            <w:shd w:val="clear" w:color="auto" w:fill="auto"/>
          </w:tcPr>
          <w:p w:rsidR="00596E97" w:rsidRPr="007A1DB3" w:rsidRDefault="00596E97" w:rsidP="005301F5">
            <w:pPr>
              <w:widowControl w:val="0"/>
              <w:rPr>
                <w:sz w:val="20"/>
                <w:szCs w:val="20"/>
              </w:rPr>
            </w:pPr>
            <w:r w:rsidRPr="007A1DB3">
              <w:rPr>
                <w:sz w:val="20"/>
                <w:szCs w:val="20"/>
              </w:rPr>
              <w:t>Rozvíjející větné členy - opakování a prohloubení znalostí</w:t>
            </w:r>
          </w:p>
        </w:tc>
        <w:tc>
          <w:tcPr>
            <w:tcW w:w="3494" w:type="dxa"/>
            <w:shd w:val="clear" w:color="auto" w:fill="auto"/>
          </w:tcPr>
          <w:p w:rsidR="00596E97" w:rsidRPr="007A1DB3" w:rsidRDefault="00596E97" w:rsidP="005301F5">
            <w:pPr>
              <w:widowControl w:val="0"/>
              <w:rPr>
                <w:sz w:val="20"/>
                <w:szCs w:val="20"/>
              </w:rPr>
            </w:pPr>
            <w:r w:rsidRPr="007A1DB3">
              <w:rPr>
                <w:sz w:val="20"/>
                <w:szCs w:val="20"/>
              </w:rPr>
              <w:t>objasní vztahy závislosti a řízenosti, rozlišuje jednotlivé větné členy, sám je aktivně používá</w:t>
            </w:r>
          </w:p>
        </w:tc>
        <w:tc>
          <w:tcPr>
            <w:tcW w:w="1473" w:type="dxa"/>
            <w:shd w:val="clear" w:color="auto" w:fill="auto"/>
          </w:tcPr>
          <w:p w:rsidR="00596E97" w:rsidRPr="007A1DB3" w:rsidRDefault="00596E97" w:rsidP="005301F5">
            <w:pPr>
              <w:widowControl w:val="0"/>
              <w:rPr>
                <w:sz w:val="20"/>
                <w:szCs w:val="20"/>
              </w:rPr>
            </w:pPr>
            <w:r w:rsidRPr="007A1DB3">
              <w:rPr>
                <w:sz w:val="20"/>
                <w:szCs w:val="20"/>
              </w:rPr>
              <w:t>AJ, NJ - skladba věty v cizím jazyce</w:t>
            </w:r>
          </w:p>
        </w:tc>
        <w:tc>
          <w:tcPr>
            <w:tcW w:w="1675" w:type="dxa"/>
            <w:shd w:val="clear" w:color="auto" w:fill="auto"/>
          </w:tcPr>
          <w:p w:rsidR="00596E97" w:rsidRPr="007A1DB3" w:rsidRDefault="00596E97" w:rsidP="005301F5">
            <w:pPr>
              <w:widowControl w:val="0"/>
              <w:rPr>
                <w:sz w:val="20"/>
                <w:szCs w:val="20"/>
              </w:rPr>
            </w:pPr>
            <w:r w:rsidRPr="007A1DB3">
              <w:rPr>
                <w:sz w:val="20"/>
                <w:szCs w:val="20"/>
              </w:rPr>
              <w:t> </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60" w:type="dxa"/>
            <w:shd w:val="clear" w:color="auto" w:fill="auto"/>
          </w:tcPr>
          <w:p w:rsidR="00596E97" w:rsidRPr="007A1DB3" w:rsidRDefault="00596E97" w:rsidP="005301F5">
            <w:pPr>
              <w:widowControl w:val="0"/>
              <w:rPr>
                <w:sz w:val="20"/>
                <w:szCs w:val="20"/>
              </w:rPr>
            </w:pPr>
            <w:r w:rsidRPr="007A1DB3">
              <w:rPr>
                <w:sz w:val="20"/>
                <w:szCs w:val="20"/>
              </w:rPr>
              <w:t>Významová poměr mezi složkami několikanásobného větného členu</w:t>
            </w:r>
          </w:p>
        </w:tc>
        <w:tc>
          <w:tcPr>
            <w:tcW w:w="3494" w:type="dxa"/>
            <w:shd w:val="clear" w:color="auto" w:fill="auto"/>
          </w:tcPr>
          <w:p w:rsidR="00596E97" w:rsidRPr="007A1DB3" w:rsidRDefault="00596E97" w:rsidP="005301F5">
            <w:pPr>
              <w:widowControl w:val="0"/>
              <w:rPr>
                <w:sz w:val="20"/>
                <w:szCs w:val="20"/>
              </w:rPr>
            </w:pPr>
            <w:r w:rsidRPr="007A1DB3">
              <w:rPr>
                <w:sz w:val="20"/>
                <w:szCs w:val="20"/>
              </w:rPr>
              <w:t>vyhledá informace k řešení problémů</w:t>
            </w:r>
          </w:p>
        </w:tc>
        <w:tc>
          <w:tcPr>
            <w:tcW w:w="1473" w:type="dxa"/>
            <w:shd w:val="clear" w:color="auto" w:fill="auto"/>
          </w:tcPr>
          <w:p w:rsidR="00596E97" w:rsidRPr="007A1DB3" w:rsidRDefault="00596E97" w:rsidP="005301F5">
            <w:pPr>
              <w:widowControl w:val="0"/>
              <w:rPr>
                <w:sz w:val="20"/>
                <w:szCs w:val="20"/>
              </w:rPr>
            </w:pPr>
            <w:r w:rsidRPr="007A1DB3">
              <w:rPr>
                <w:sz w:val="20"/>
                <w:szCs w:val="20"/>
              </w:rPr>
              <w:t> </w:t>
            </w:r>
          </w:p>
        </w:tc>
        <w:tc>
          <w:tcPr>
            <w:tcW w:w="1675" w:type="dxa"/>
            <w:shd w:val="clear" w:color="auto" w:fill="auto"/>
          </w:tcPr>
          <w:p w:rsidR="00596E97" w:rsidRPr="007A1DB3" w:rsidRDefault="00596E97" w:rsidP="005301F5">
            <w:pPr>
              <w:widowControl w:val="0"/>
              <w:rPr>
                <w:sz w:val="20"/>
                <w:szCs w:val="20"/>
              </w:rPr>
            </w:pPr>
            <w:r w:rsidRPr="007A1DB3">
              <w:rPr>
                <w:sz w:val="20"/>
                <w:szCs w:val="20"/>
              </w:rPr>
              <w:t> </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60" w:type="dxa"/>
            <w:shd w:val="clear" w:color="auto" w:fill="auto"/>
          </w:tcPr>
          <w:p w:rsidR="00596E97" w:rsidRPr="007A1DB3" w:rsidRDefault="00596E97" w:rsidP="005301F5">
            <w:pPr>
              <w:widowControl w:val="0"/>
              <w:rPr>
                <w:sz w:val="20"/>
                <w:szCs w:val="20"/>
              </w:rPr>
            </w:pPr>
            <w:r w:rsidRPr="007A1DB3">
              <w:rPr>
                <w:sz w:val="20"/>
                <w:szCs w:val="20"/>
              </w:rPr>
              <w:t>Přístavek</w:t>
            </w:r>
          </w:p>
        </w:tc>
        <w:tc>
          <w:tcPr>
            <w:tcW w:w="3494" w:type="dxa"/>
            <w:shd w:val="clear" w:color="auto" w:fill="auto"/>
          </w:tcPr>
          <w:p w:rsidR="00596E97" w:rsidRPr="007A1DB3" w:rsidRDefault="00596E97" w:rsidP="005301F5">
            <w:pPr>
              <w:widowControl w:val="0"/>
              <w:rPr>
                <w:sz w:val="20"/>
                <w:szCs w:val="20"/>
              </w:rPr>
            </w:pPr>
            <w:r w:rsidRPr="007A1DB3">
              <w:rPr>
                <w:sz w:val="20"/>
                <w:szCs w:val="20"/>
              </w:rPr>
              <w:t>rozliší přístavek, objasní syntaktický pravopis - interpunkci</w:t>
            </w:r>
          </w:p>
        </w:tc>
        <w:tc>
          <w:tcPr>
            <w:tcW w:w="1473" w:type="dxa"/>
            <w:shd w:val="clear" w:color="auto" w:fill="auto"/>
          </w:tcPr>
          <w:p w:rsidR="00596E97" w:rsidRPr="007A1DB3" w:rsidRDefault="00596E97" w:rsidP="005301F5">
            <w:pPr>
              <w:widowControl w:val="0"/>
              <w:rPr>
                <w:sz w:val="20"/>
                <w:szCs w:val="20"/>
              </w:rPr>
            </w:pPr>
            <w:r w:rsidRPr="007A1DB3">
              <w:rPr>
                <w:sz w:val="20"/>
                <w:szCs w:val="20"/>
              </w:rPr>
              <w:t> </w:t>
            </w:r>
          </w:p>
        </w:tc>
        <w:tc>
          <w:tcPr>
            <w:tcW w:w="1675" w:type="dxa"/>
            <w:shd w:val="clear" w:color="auto" w:fill="auto"/>
          </w:tcPr>
          <w:p w:rsidR="00596E97" w:rsidRPr="007A1DB3" w:rsidRDefault="00596E97" w:rsidP="005301F5">
            <w:pPr>
              <w:widowControl w:val="0"/>
              <w:rPr>
                <w:sz w:val="20"/>
                <w:szCs w:val="20"/>
              </w:rPr>
            </w:pPr>
            <w:r w:rsidRPr="007A1DB3">
              <w:rPr>
                <w:sz w:val="20"/>
                <w:szCs w:val="20"/>
              </w:rPr>
              <w:t> </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60" w:type="dxa"/>
            <w:shd w:val="clear" w:color="auto" w:fill="auto"/>
          </w:tcPr>
          <w:p w:rsidR="00596E97" w:rsidRPr="007A1DB3" w:rsidRDefault="00596E97" w:rsidP="005301F5">
            <w:pPr>
              <w:widowControl w:val="0"/>
              <w:rPr>
                <w:sz w:val="20"/>
                <w:szCs w:val="20"/>
              </w:rPr>
            </w:pPr>
            <w:r w:rsidRPr="007A1DB3">
              <w:rPr>
                <w:sz w:val="20"/>
                <w:szCs w:val="20"/>
              </w:rPr>
              <w:t>Rozbory věty jednoduché - opakování a prohloubení znalostí</w:t>
            </w:r>
          </w:p>
        </w:tc>
        <w:tc>
          <w:tcPr>
            <w:tcW w:w="3494" w:type="dxa"/>
            <w:shd w:val="clear" w:color="auto" w:fill="auto"/>
          </w:tcPr>
          <w:p w:rsidR="00596E97" w:rsidRPr="007A1DB3" w:rsidRDefault="00596E97" w:rsidP="005301F5">
            <w:pPr>
              <w:widowControl w:val="0"/>
              <w:rPr>
                <w:sz w:val="20"/>
                <w:szCs w:val="20"/>
              </w:rPr>
            </w:pPr>
            <w:r w:rsidRPr="007A1DB3">
              <w:rPr>
                <w:sz w:val="20"/>
                <w:szCs w:val="20"/>
              </w:rPr>
              <w:t>určí základní skladebnou dvojici, objasní vztahy závislosti a řízenosti, rozlišuje jednotlivé větné členy, sám je aktivně používá</w:t>
            </w:r>
          </w:p>
        </w:tc>
        <w:tc>
          <w:tcPr>
            <w:tcW w:w="1473" w:type="dxa"/>
            <w:shd w:val="clear" w:color="auto" w:fill="auto"/>
          </w:tcPr>
          <w:p w:rsidR="00596E97" w:rsidRPr="007A1DB3" w:rsidRDefault="00596E97" w:rsidP="005301F5">
            <w:pPr>
              <w:widowControl w:val="0"/>
              <w:rPr>
                <w:sz w:val="20"/>
                <w:szCs w:val="20"/>
              </w:rPr>
            </w:pPr>
            <w:r w:rsidRPr="007A1DB3">
              <w:rPr>
                <w:sz w:val="20"/>
                <w:szCs w:val="20"/>
              </w:rPr>
              <w:t> </w:t>
            </w:r>
          </w:p>
        </w:tc>
        <w:tc>
          <w:tcPr>
            <w:tcW w:w="1675" w:type="dxa"/>
            <w:shd w:val="clear" w:color="auto" w:fill="auto"/>
          </w:tcPr>
          <w:p w:rsidR="00596E97" w:rsidRPr="007A1DB3" w:rsidRDefault="00596E97" w:rsidP="005301F5">
            <w:pPr>
              <w:widowControl w:val="0"/>
              <w:rPr>
                <w:sz w:val="20"/>
                <w:szCs w:val="20"/>
              </w:rPr>
            </w:pPr>
            <w:r w:rsidRPr="007A1DB3">
              <w:rPr>
                <w:sz w:val="20"/>
                <w:szCs w:val="20"/>
              </w:rPr>
              <w:t> </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60" w:type="dxa"/>
            <w:shd w:val="clear" w:color="auto" w:fill="auto"/>
          </w:tcPr>
          <w:p w:rsidR="00596E97" w:rsidRPr="007A1DB3" w:rsidRDefault="00596E97" w:rsidP="005301F5">
            <w:pPr>
              <w:widowControl w:val="0"/>
              <w:rPr>
                <w:sz w:val="20"/>
                <w:szCs w:val="20"/>
              </w:rPr>
            </w:pPr>
            <w:r w:rsidRPr="007A1DB3">
              <w:rPr>
                <w:sz w:val="20"/>
                <w:szCs w:val="20"/>
              </w:rPr>
              <w:t>Souvětí podřadné - druhy vedlejších vět, rozbor větný</w:t>
            </w:r>
          </w:p>
        </w:tc>
        <w:tc>
          <w:tcPr>
            <w:tcW w:w="3494" w:type="dxa"/>
            <w:shd w:val="clear" w:color="auto" w:fill="auto"/>
          </w:tcPr>
          <w:p w:rsidR="00596E97" w:rsidRPr="007A1DB3" w:rsidRDefault="00596E97" w:rsidP="005301F5">
            <w:pPr>
              <w:widowControl w:val="0"/>
              <w:rPr>
                <w:sz w:val="20"/>
                <w:szCs w:val="20"/>
              </w:rPr>
            </w:pPr>
            <w:r w:rsidRPr="007A1DB3">
              <w:rPr>
                <w:sz w:val="20"/>
                <w:szCs w:val="20"/>
              </w:rPr>
              <w:t>využívá znalostí jazykové normy při tvorbě jazykových projevů</w:t>
            </w:r>
          </w:p>
        </w:tc>
        <w:tc>
          <w:tcPr>
            <w:tcW w:w="1473" w:type="dxa"/>
            <w:shd w:val="clear" w:color="auto" w:fill="auto"/>
          </w:tcPr>
          <w:p w:rsidR="00596E97" w:rsidRPr="007A1DB3" w:rsidRDefault="00596E97" w:rsidP="005301F5">
            <w:pPr>
              <w:widowControl w:val="0"/>
              <w:rPr>
                <w:sz w:val="20"/>
                <w:szCs w:val="20"/>
              </w:rPr>
            </w:pPr>
            <w:r w:rsidRPr="007A1DB3">
              <w:rPr>
                <w:sz w:val="20"/>
                <w:szCs w:val="20"/>
              </w:rPr>
              <w:t> </w:t>
            </w:r>
          </w:p>
        </w:tc>
        <w:tc>
          <w:tcPr>
            <w:tcW w:w="1675" w:type="dxa"/>
            <w:shd w:val="clear" w:color="auto" w:fill="auto"/>
          </w:tcPr>
          <w:p w:rsidR="00596E97" w:rsidRPr="007A1DB3" w:rsidRDefault="00596E97" w:rsidP="005301F5">
            <w:pPr>
              <w:widowControl w:val="0"/>
              <w:rPr>
                <w:sz w:val="20"/>
                <w:szCs w:val="20"/>
              </w:rPr>
            </w:pPr>
            <w:r w:rsidRPr="007A1DB3">
              <w:rPr>
                <w:sz w:val="20"/>
                <w:szCs w:val="20"/>
              </w:rPr>
              <w:t> </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9722" w:type="dxa"/>
            <w:gridSpan w:val="5"/>
            <w:shd w:val="clear" w:color="auto" w:fill="auto"/>
          </w:tcPr>
          <w:p w:rsidR="00596E97" w:rsidRPr="007A1DB3" w:rsidRDefault="00596E97" w:rsidP="005301F5">
            <w:pPr>
              <w:widowControl w:val="0"/>
              <w:rPr>
                <w:sz w:val="20"/>
                <w:szCs w:val="20"/>
              </w:rPr>
            </w:pPr>
            <w:r w:rsidRPr="007A1DB3">
              <w:rPr>
                <w:sz w:val="20"/>
                <w:szCs w:val="20"/>
              </w:rPr>
              <w:t>Literatura</w:t>
            </w:r>
          </w:p>
        </w:tc>
      </w:tr>
      <w:tr w:rsidR="00596E97" w:rsidRPr="007A1DB3" w:rsidTr="005301F5">
        <w:trPr>
          <w:trHeight w:val="20"/>
        </w:trPr>
        <w:tc>
          <w:tcPr>
            <w:tcW w:w="1960" w:type="dxa"/>
            <w:shd w:val="clear" w:color="auto" w:fill="auto"/>
          </w:tcPr>
          <w:p w:rsidR="00596E97" w:rsidRPr="00CF45FD" w:rsidRDefault="00596E97" w:rsidP="005301F5">
            <w:pPr>
              <w:widowControl w:val="0"/>
              <w:rPr>
                <w:sz w:val="20"/>
                <w:szCs w:val="20"/>
              </w:rPr>
            </w:pPr>
            <w:r>
              <w:rPr>
                <w:sz w:val="20"/>
                <w:szCs w:val="20"/>
              </w:rPr>
              <w:t>T</w:t>
            </w:r>
            <w:r w:rsidRPr="00CF45FD">
              <w:rPr>
                <w:sz w:val="20"/>
                <w:szCs w:val="20"/>
              </w:rPr>
              <w:t xml:space="preserve">vořivé činnosti s literárním textem  </w:t>
            </w:r>
            <w:r w:rsidRPr="00CF45FD">
              <w:rPr>
                <w:sz w:val="20"/>
                <w:szCs w:val="20"/>
              </w:rPr>
              <w:br/>
            </w:r>
          </w:p>
        </w:tc>
        <w:tc>
          <w:tcPr>
            <w:tcW w:w="3494" w:type="dxa"/>
            <w:shd w:val="clear" w:color="auto" w:fill="auto"/>
          </w:tcPr>
          <w:p w:rsidR="00596E97" w:rsidRPr="00CF45FD" w:rsidRDefault="00596E97" w:rsidP="005301F5">
            <w:pPr>
              <w:autoSpaceDE w:val="0"/>
              <w:autoSpaceDN w:val="0"/>
              <w:adjustRightInd w:val="0"/>
              <w:spacing w:before="20"/>
              <w:ind w:left="-14"/>
              <w:rPr>
                <w:color w:val="000000"/>
                <w:sz w:val="20"/>
                <w:szCs w:val="20"/>
              </w:rPr>
            </w:pPr>
            <w:r w:rsidRPr="00CF45FD">
              <w:rPr>
                <w:bCs/>
                <w:iCs/>
                <w:color w:val="000000"/>
                <w:sz w:val="20"/>
                <w:szCs w:val="20"/>
              </w:rPr>
              <w:t xml:space="preserve">uceleně reprodukuje přečtený text, jednoduše popisuje strukturu a jazyk literárního díla a vlastními slovy interpretuje smysl díla </w:t>
            </w:r>
          </w:p>
          <w:p w:rsidR="00596E97" w:rsidRPr="007A1DB3" w:rsidRDefault="00596E97" w:rsidP="005301F5">
            <w:pPr>
              <w:widowControl w:val="0"/>
              <w:rPr>
                <w:sz w:val="20"/>
                <w:szCs w:val="20"/>
              </w:rPr>
            </w:pPr>
            <w:r>
              <w:rPr>
                <w:sz w:val="20"/>
                <w:szCs w:val="20"/>
              </w:rPr>
              <w:t xml:space="preserve">- </w:t>
            </w:r>
            <w:r w:rsidRPr="00CF45FD">
              <w:rPr>
                <w:sz w:val="20"/>
                <w:szCs w:val="20"/>
              </w:rPr>
              <w:t xml:space="preserve">vlastními slovy vyjadřuje obsah přečteného textu a jeho smysl, charakterizuje jednotlivé části </w:t>
            </w:r>
            <w:r w:rsidRPr="00CF45FD">
              <w:rPr>
                <w:sz w:val="20"/>
                <w:szCs w:val="20"/>
              </w:rPr>
              <w:br/>
              <w:t>a  jazyk literárního díla</w:t>
            </w:r>
          </w:p>
        </w:tc>
        <w:tc>
          <w:tcPr>
            <w:tcW w:w="1473" w:type="dxa"/>
            <w:shd w:val="clear" w:color="auto" w:fill="auto"/>
          </w:tcPr>
          <w:p w:rsidR="00596E97" w:rsidRPr="007A1DB3" w:rsidRDefault="00596E97" w:rsidP="005301F5">
            <w:pPr>
              <w:widowControl w:val="0"/>
              <w:rPr>
                <w:sz w:val="20"/>
                <w:szCs w:val="20"/>
              </w:rPr>
            </w:pPr>
          </w:p>
        </w:tc>
        <w:tc>
          <w:tcPr>
            <w:tcW w:w="1675" w:type="dxa"/>
            <w:shd w:val="clear" w:color="auto" w:fill="auto"/>
          </w:tcPr>
          <w:p w:rsidR="00596E97" w:rsidRPr="00CF45FD" w:rsidRDefault="00596E97" w:rsidP="005301F5">
            <w:pPr>
              <w:rPr>
                <w:sz w:val="20"/>
                <w:szCs w:val="20"/>
              </w:rPr>
            </w:pPr>
            <w:r w:rsidRPr="00CF45FD">
              <w:rPr>
                <w:sz w:val="20"/>
                <w:szCs w:val="20"/>
              </w:rPr>
              <w:t>OSV – Komunikace – dovednosti pro sdělování verbální i neverbální</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60" w:type="dxa"/>
            <w:shd w:val="clear" w:color="auto" w:fill="auto"/>
          </w:tcPr>
          <w:p w:rsidR="00596E97" w:rsidRPr="00CF45FD" w:rsidRDefault="00596E97" w:rsidP="005301F5">
            <w:pPr>
              <w:widowControl w:val="0"/>
              <w:rPr>
                <w:sz w:val="20"/>
                <w:szCs w:val="20"/>
              </w:rPr>
            </w:pPr>
            <w:r>
              <w:rPr>
                <w:sz w:val="20"/>
                <w:szCs w:val="20"/>
              </w:rPr>
              <w:t>I</w:t>
            </w:r>
            <w:r w:rsidRPr="00CF45FD">
              <w:rPr>
                <w:sz w:val="20"/>
                <w:szCs w:val="20"/>
              </w:rPr>
              <w:t>nterpretace literárních nebo</w:t>
            </w:r>
            <w:r w:rsidRPr="00CF45FD">
              <w:rPr>
                <w:sz w:val="20"/>
                <w:szCs w:val="20"/>
              </w:rPr>
              <w:br/>
              <w:t>jiných děl</w:t>
            </w:r>
          </w:p>
        </w:tc>
        <w:tc>
          <w:tcPr>
            <w:tcW w:w="3494" w:type="dxa"/>
            <w:shd w:val="clear" w:color="auto" w:fill="auto"/>
          </w:tcPr>
          <w:p w:rsidR="00596E97" w:rsidRPr="00CF45FD" w:rsidRDefault="00596E97" w:rsidP="005301F5">
            <w:pPr>
              <w:autoSpaceDE w:val="0"/>
              <w:autoSpaceDN w:val="0"/>
              <w:adjustRightInd w:val="0"/>
              <w:spacing w:before="20"/>
              <w:ind w:left="-12" w:hanging="19"/>
              <w:rPr>
                <w:color w:val="000000"/>
                <w:sz w:val="20"/>
                <w:szCs w:val="20"/>
              </w:rPr>
            </w:pPr>
            <w:r w:rsidRPr="00CF45FD">
              <w:rPr>
                <w:bCs/>
                <w:iCs/>
                <w:color w:val="000000"/>
                <w:sz w:val="20"/>
                <w:szCs w:val="20"/>
              </w:rPr>
              <w:t xml:space="preserve">formuluje ústně i písemně dojmy ze své četby, návštěvy divadelního nebo filmového představení a názory na umělecké dílo </w:t>
            </w:r>
          </w:p>
          <w:p w:rsidR="00596E97" w:rsidRPr="00933A72" w:rsidRDefault="00596E97" w:rsidP="005301F5">
            <w:pPr>
              <w:autoSpaceDE w:val="0"/>
              <w:autoSpaceDN w:val="0"/>
              <w:adjustRightInd w:val="0"/>
              <w:spacing w:before="20"/>
              <w:ind w:left="-16" w:hanging="15"/>
              <w:rPr>
                <w:color w:val="000000"/>
                <w:sz w:val="20"/>
                <w:szCs w:val="20"/>
              </w:rPr>
            </w:pPr>
            <w:r>
              <w:rPr>
                <w:sz w:val="20"/>
                <w:szCs w:val="20"/>
              </w:rPr>
              <w:t xml:space="preserve">- </w:t>
            </w:r>
            <w:r w:rsidRPr="00CF45FD">
              <w:rPr>
                <w:sz w:val="20"/>
                <w:szCs w:val="20"/>
              </w:rPr>
              <w:t>stylizuje své názory na přečtené literární dílo, divadelní nebo filmové představení</w:t>
            </w:r>
            <w:r>
              <w:rPr>
                <w:sz w:val="20"/>
                <w:szCs w:val="20"/>
              </w:rPr>
              <w:t xml:space="preserve">, </w:t>
            </w:r>
            <w:r w:rsidRPr="00933A72">
              <w:rPr>
                <w:bCs/>
                <w:iCs/>
                <w:color w:val="000000"/>
                <w:sz w:val="20"/>
                <w:szCs w:val="20"/>
              </w:rPr>
              <w:t xml:space="preserve">porovnává různá ztvárnění téhož námětu v literárním, dramatickém i filmovém zpracování </w:t>
            </w:r>
          </w:p>
          <w:p w:rsidR="00596E97" w:rsidRPr="007A1DB3" w:rsidRDefault="00596E97" w:rsidP="005301F5">
            <w:pPr>
              <w:widowControl w:val="0"/>
              <w:rPr>
                <w:sz w:val="20"/>
                <w:szCs w:val="20"/>
              </w:rPr>
            </w:pPr>
          </w:p>
        </w:tc>
        <w:tc>
          <w:tcPr>
            <w:tcW w:w="1473" w:type="dxa"/>
            <w:shd w:val="clear" w:color="auto" w:fill="auto"/>
          </w:tcPr>
          <w:p w:rsidR="00596E97" w:rsidRPr="007A1DB3" w:rsidRDefault="00596E97" w:rsidP="005301F5">
            <w:pPr>
              <w:widowControl w:val="0"/>
              <w:rPr>
                <w:sz w:val="20"/>
                <w:szCs w:val="20"/>
              </w:rPr>
            </w:pPr>
          </w:p>
        </w:tc>
        <w:tc>
          <w:tcPr>
            <w:tcW w:w="1675" w:type="dxa"/>
            <w:shd w:val="clear" w:color="auto" w:fill="auto"/>
          </w:tcPr>
          <w:p w:rsidR="00596E97" w:rsidRPr="007A1DB3" w:rsidRDefault="00596E97" w:rsidP="005301F5">
            <w:pPr>
              <w:widowControl w:val="0"/>
              <w:rPr>
                <w:sz w:val="20"/>
                <w:szCs w:val="20"/>
              </w:rPr>
            </w:pPr>
            <w:r w:rsidRPr="00CF45FD">
              <w:rPr>
                <w:sz w:val="20"/>
                <w:szCs w:val="20"/>
              </w:rPr>
              <w:t>OSV – Komunikace – dovednosti pro sdělování verbální i neverbální</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60" w:type="dxa"/>
            <w:shd w:val="clear" w:color="auto" w:fill="auto"/>
          </w:tcPr>
          <w:p w:rsidR="00596E97" w:rsidRDefault="00596E97" w:rsidP="005301F5">
            <w:pPr>
              <w:ind w:left="-56"/>
              <w:rPr>
                <w:sz w:val="20"/>
                <w:szCs w:val="20"/>
              </w:rPr>
            </w:pPr>
            <w:r>
              <w:rPr>
                <w:sz w:val="20"/>
                <w:szCs w:val="20"/>
              </w:rPr>
              <w:t>T</w:t>
            </w:r>
            <w:r w:rsidRPr="00CF45FD">
              <w:rPr>
                <w:sz w:val="20"/>
                <w:szCs w:val="20"/>
              </w:rPr>
              <w:t>vořivé činnosti s literárním textem</w:t>
            </w:r>
          </w:p>
          <w:p w:rsidR="00596E97" w:rsidRPr="007A1DB3" w:rsidRDefault="00596E97" w:rsidP="005301F5">
            <w:pPr>
              <w:ind w:left="-56"/>
              <w:rPr>
                <w:sz w:val="20"/>
                <w:szCs w:val="20"/>
              </w:rPr>
            </w:pPr>
            <w:r w:rsidRPr="00CF45FD">
              <w:rPr>
                <w:sz w:val="20"/>
                <w:szCs w:val="20"/>
              </w:rPr>
              <w:br/>
            </w:r>
          </w:p>
        </w:tc>
        <w:tc>
          <w:tcPr>
            <w:tcW w:w="3494" w:type="dxa"/>
            <w:shd w:val="clear" w:color="auto" w:fill="auto"/>
          </w:tcPr>
          <w:p w:rsidR="00596E97" w:rsidRPr="00CF45FD" w:rsidRDefault="00596E97" w:rsidP="005301F5">
            <w:pPr>
              <w:autoSpaceDE w:val="0"/>
              <w:autoSpaceDN w:val="0"/>
              <w:adjustRightInd w:val="0"/>
              <w:spacing w:before="20"/>
              <w:ind w:left="-22" w:hanging="9"/>
              <w:rPr>
                <w:color w:val="000000"/>
                <w:sz w:val="20"/>
                <w:szCs w:val="20"/>
              </w:rPr>
            </w:pPr>
            <w:r w:rsidRPr="00CF45FD">
              <w:rPr>
                <w:bCs/>
                <w:iCs/>
                <w:color w:val="000000"/>
                <w:sz w:val="20"/>
                <w:szCs w:val="20"/>
              </w:rPr>
              <w:t xml:space="preserve">tvoří vlastní literární text podle svých schopností a na základě osvojených znalostí základů literární teorie </w:t>
            </w:r>
          </w:p>
          <w:p w:rsidR="00596E97" w:rsidRPr="007A1DB3" w:rsidRDefault="00596E97" w:rsidP="005301F5">
            <w:pPr>
              <w:autoSpaceDE w:val="0"/>
              <w:autoSpaceDN w:val="0"/>
              <w:adjustRightInd w:val="0"/>
              <w:spacing w:before="20"/>
              <w:ind w:left="-16" w:hanging="15"/>
              <w:rPr>
                <w:sz w:val="20"/>
                <w:szCs w:val="20"/>
              </w:rPr>
            </w:pPr>
          </w:p>
        </w:tc>
        <w:tc>
          <w:tcPr>
            <w:tcW w:w="1473" w:type="dxa"/>
            <w:shd w:val="clear" w:color="auto" w:fill="auto"/>
          </w:tcPr>
          <w:p w:rsidR="00596E97" w:rsidRPr="008861C5" w:rsidRDefault="00596E97" w:rsidP="005301F5">
            <w:pPr>
              <w:rPr>
                <w:sz w:val="20"/>
                <w:szCs w:val="20"/>
              </w:rPr>
            </w:pPr>
            <w:r>
              <w:rPr>
                <w:sz w:val="20"/>
                <w:szCs w:val="20"/>
              </w:rPr>
              <w:t>Vv - ilustrace k četbě</w:t>
            </w:r>
          </w:p>
          <w:p w:rsidR="00596E97" w:rsidRPr="008861C5" w:rsidRDefault="00596E97" w:rsidP="005301F5">
            <w:pPr>
              <w:widowControl w:val="0"/>
              <w:rPr>
                <w:i/>
                <w:sz w:val="20"/>
                <w:szCs w:val="20"/>
              </w:rPr>
            </w:pPr>
          </w:p>
        </w:tc>
        <w:tc>
          <w:tcPr>
            <w:tcW w:w="1675" w:type="dxa"/>
            <w:shd w:val="clear" w:color="auto" w:fill="auto"/>
          </w:tcPr>
          <w:p w:rsidR="00596E97" w:rsidRPr="008861C5" w:rsidRDefault="00596E97" w:rsidP="005301F5">
            <w:pPr>
              <w:widowControl w:val="0"/>
              <w:rPr>
                <w:sz w:val="20"/>
                <w:szCs w:val="20"/>
              </w:rPr>
            </w:pPr>
            <w:r w:rsidRPr="008861C5">
              <w:rPr>
                <w:sz w:val="20"/>
                <w:szCs w:val="20"/>
              </w:rPr>
              <w:t>OSV – Kreativita – cvičení pro rozvoj zákl. rysů kreativity</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60" w:type="dxa"/>
            <w:shd w:val="clear" w:color="auto" w:fill="auto"/>
          </w:tcPr>
          <w:p w:rsidR="00596E97" w:rsidRPr="003E78D0" w:rsidRDefault="00596E97" w:rsidP="005301F5">
            <w:pPr>
              <w:ind w:left="-56"/>
              <w:rPr>
                <w:sz w:val="20"/>
                <w:szCs w:val="20"/>
              </w:rPr>
            </w:pPr>
            <w:r>
              <w:rPr>
                <w:sz w:val="20"/>
                <w:szCs w:val="20"/>
              </w:rPr>
              <w:t>Literatura 1. pol 20. stol.</w:t>
            </w:r>
          </w:p>
          <w:p w:rsidR="00596E97" w:rsidRPr="007A1DB3" w:rsidRDefault="00596E97" w:rsidP="005301F5">
            <w:pPr>
              <w:widowControl w:val="0"/>
              <w:rPr>
                <w:sz w:val="20"/>
                <w:szCs w:val="20"/>
              </w:rPr>
            </w:pPr>
          </w:p>
        </w:tc>
        <w:tc>
          <w:tcPr>
            <w:tcW w:w="3494" w:type="dxa"/>
            <w:shd w:val="clear" w:color="auto" w:fill="auto"/>
          </w:tcPr>
          <w:p w:rsidR="00596E97" w:rsidRPr="006C3474" w:rsidRDefault="00596E97" w:rsidP="005301F5">
            <w:pPr>
              <w:autoSpaceDE w:val="0"/>
              <w:autoSpaceDN w:val="0"/>
              <w:adjustRightInd w:val="0"/>
              <w:spacing w:before="20"/>
              <w:rPr>
                <w:color w:val="000000"/>
                <w:sz w:val="20"/>
                <w:szCs w:val="20"/>
              </w:rPr>
            </w:pPr>
            <w:r w:rsidRPr="006C3474">
              <w:rPr>
                <w:bCs/>
                <w:iCs/>
                <w:color w:val="000000"/>
                <w:sz w:val="20"/>
                <w:szCs w:val="20"/>
              </w:rPr>
              <w:t>rozlišuje základní literární druhy a žánry, porovná je i jejich funkci, uvede jejich výrazné představitele</w:t>
            </w:r>
          </w:p>
          <w:p w:rsidR="00596E97" w:rsidRPr="007A1DB3" w:rsidRDefault="00596E97" w:rsidP="005301F5">
            <w:pPr>
              <w:widowControl w:val="0"/>
              <w:rPr>
                <w:sz w:val="20"/>
                <w:szCs w:val="20"/>
              </w:rPr>
            </w:pPr>
          </w:p>
        </w:tc>
        <w:tc>
          <w:tcPr>
            <w:tcW w:w="1473" w:type="dxa"/>
            <w:shd w:val="clear" w:color="auto" w:fill="auto"/>
          </w:tcPr>
          <w:p w:rsidR="00596E97" w:rsidRPr="003E78D0" w:rsidRDefault="00596E97" w:rsidP="005301F5">
            <w:pPr>
              <w:widowControl w:val="0"/>
              <w:rPr>
                <w:sz w:val="20"/>
                <w:szCs w:val="20"/>
              </w:rPr>
            </w:pPr>
          </w:p>
        </w:tc>
        <w:tc>
          <w:tcPr>
            <w:tcW w:w="1675" w:type="dxa"/>
            <w:shd w:val="clear" w:color="auto" w:fill="auto"/>
          </w:tcPr>
          <w:p w:rsidR="00596E97" w:rsidRPr="003E78D0" w:rsidRDefault="00596E97" w:rsidP="005301F5">
            <w:r w:rsidRPr="007A1DB3">
              <w:rPr>
                <w:sz w:val="20"/>
                <w:szCs w:val="20"/>
              </w:rPr>
              <w:t>MKV - kulturní diference</w:t>
            </w:r>
            <w:r>
              <w:t xml:space="preserve"> </w:t>
            </w:r>
            <w:r w:rsidRPr="003E78D0">
              <w:rPr>
                <w:sz w:val="20"/>
                <w:szCs w:val="20"/>
              </w:rPr>
              <w:t>poznávání vlastního kulturního zakotvení</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60" w:type="dxa"/>
            <w:shd w:val="clear" w:color="auto" w:fill="auto"/>
          </w:tcPr>
          <w:p w:rsidR="00596E97" w:rsidRPr="006C3474" w:rsidRDefault="00596E97" w:rsidP="005301F5">
            <w:pPr>
              <w:widowControl w:val="0"/>
              <w:rPr>
                <w:sz w:val="20"/>
                <w:szCs w:val="20"/>
              </w:rPr>
            </w:pPr>
            <w:r>
              <w:rPr>
                <w:sz w:val="20"/>
                <w:szCs w:val="20"/>
              </w:rPr>
              <w:t>L</w:t>
            </w:r>
            <w:r w:rsidRPr="006C3474">
              <w:rPr>
                <w:sz w:val="20"/>
                <w:szCs w:val="20"/>
              </w:rPr>
              <w:t>iteratura mezi válkami</w:t>
            </w:r>
            <w:r w:rsidRPr="006C3474">
              <w:rPr>
                <w:sz w:val="20"/>
                <w:szCs w:val="20"/>
              </w:rPr>
              <w:br/>
              <w:t>významní představitelé literatury 1. pol. 20. stol.</w:t>
            </w:r>
          </w:p>
        </w:tc>
        <w:tc>
          <w:tcPr>
            <w:tcW w:w="3494" w:type="dxa"/>
            <w:shd w:val="clear" w:color="auto" w:fill="auto"/>
          </w:tcPr>
          <w:p w:rsidR="00596E97" w:rsidRDefault="00596E97" w:rsidP="005301F5">
            <w:pPr>
              <w:autoSpaceDE w:val="0"/>
              <w:autoSpaceDN w:val="0"/>
              <w:adjustRightInd w:val="0"/>
              <w:spacing w:before="20" w:after="120"/>
              <w:ind w:hanging="31"/>
              <w:rPr>
                <w:bCs/>
                <w:iCs/>
                <w:color w:val="000000"/>
                <w:sz w:val="20"/>
                <w:szCs w:val="20"/>
              </w:rPr>
            </w:pPr>
            <w:r w:rsidRPr="006C3474">
              <w:rPr>
                <w:bCs/>
                <w:iCs/>
                <w:color w:val="000000"/>
                <w:sz w:val="20"/>
                <w:szCs w:val="20"/>
              </w:rPr>
              <w:t xml:space="preserve">uvádí základní literární směry a jejich významné představitele v české a světové literatuře </w:t>
            </w:r>
          </w:p>
          <w:p w:rsidR="00596E97" w:rsidRPr="00933A72" w:rsidRDefault="00596E97" w:rsidP="005301F5">
            <w:pPr>
              <w:autoSpaceDE w:val="0"/>
              <w:autoSpaceDN w:val="0"/>
              <w:adjustRightInd w:val="0"/>
              <w:spacing w:before="20" w:after="120"/>
              <w:ind w:hanging="31"/>
              <w:rPr>
                <w:bCs/>
                <w:iCs/>
                <w:color w:val="000000"/>
                <w:sz w:val="20"/>
                <w:szCs w:val="20"/>
              </w:rPr>
            </w:pPr>
            <w:r w:rsidRPr="006C3474">
              <w:rPr>
                <w:sz w:val="20"/>
                <w:szCs w:val="20"/>
              </w:rPr>
              <w:t xml:space="preserve">charakterizuje období mezi </w:t>
            </w:r>
            <w:r w:rsidRPr="006C3474">
              <w:rPr>
                <w:sz w:val="20"/>
                <w:szCs w:val="20"/>
              </w:rPr>
              <w:br/>
              <w:t>1. a 2. světovou válkou z hlediska literatur</w:t>
            </w:r>
            <w:r>
              <w:rPr>
                <w:sz w:val="20"/>
                <w:szCs w:val="20"/>
              </w:rPr>
              <w:t xml:space="preserve">y - </w:t>
            </w:r>
            <w:r w:rsidRPr="006C3474">
              <w:rPr>
                <w:sz w:val="20"/>
                <w:szCs w:val="20"/>
              </w:rPr>
              <w:t>uvádí významné představitele</w:t>
            </w:r>
          </w:p>
          <w:p w:rsidR="00596E97" w:rsidRPr="007A1DB3" w:rsidRDefault="00596E97" w:rsidP="005301F5">
            <w:pPr>
              <w:widowControl w:val="0"/>
              <w:rPr>
                <w:sz w:val="20"/>
                <w:szCs w:val="20"/>
              </w:rPr>
            </w:pPr>
          </w:p>
        </w:tc>
        <w:tc>
          <w:tcPr>
            <w:tcW w:w="1473" w:type="dxa"/>
            <w:shd w:val="clear" w:color="auto" w:fill="auto"/>
          </w:tcPr>
          <w:p w:rsidR="00596E97" w:rsidRPr="007A1DB3" w:rsidRDefault="00596E97" w:rsidP="005301F5">
            <w:pPr>
              <w:widowControl w:val="0"/>
              <w:rPr>
                <w:sz w:val="20"/>
                <w:szCs w:val="20"/>
              </w:rPr>
            </w:pPr>
            <w:r w:rsidRPr="007A1DB3">
              <w:rPr>
                <w:sz w:val="20"/>
                <w:szCs w:val="20"/>
              </w:rPr>
              <w:t> </w:t>
            </w:r>
            <w:r>
              <w:rPr>
                <w:sz w:val="20"/>
                <w:szCs w:val="20"/>
              </w:rPr>
              <w:t>D – světové dějiny a dějiny českých zemí</w:t>
            </w:r>
          </w:p>
        </w:tc>
        <w:tc>
          <w:tcPr>
            <w:tcW w:w="1675" w:type="dxa"/>
            <w:shd w:val="clear" w:color="auto" w:fill="auto"/>
          </w:tcPr>
          <w:p w:rsidR="00596E97" w:rsidRPr="007A1DB3" w:rsidRDefault="00596E97" w:rsidP="005301F5">
            <w:pPr>
              <w:widowControl w:val="0"/>
              <w:rPr>
                <w:sz w:val="20"/>
                <w:szCs w:val="20"/>
              </w:rPr>
            </w:pPr>
            <w:r w:rsidRPr="007A1DB3">
              <w:rPr>
                <w:sz w:val="20"/>
                <w:szCs w:val="20"/>
              </w:rPr>
              <w:t> MKV - kulturní diference</w:t>
            </w:r>
            <w:r>
              <w:t xml:space="preserve"> </w:t>
            </w:r>
            <w:r w:rsidRPr="003E78D0">
              <w:rPr>
                <w:sz w:val="20"/>
                <w:szCs w:val="20"/>
              </w:rPr>
              <w:t>poznávání vlastního kulturního zakotvení</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60" w:type="dxa"/>
            <w:shd w:val="clear" w:color="auto" w:fill="auto"/>
          </w:tcPr>
          <w:p w:rsidR="00596E97" w:rsidRPr="008861C5" w:rsidRDefault="00596E97" w:rsidP="005301F5">
            <w:pPr>
              <w:ind w:left="-56"/>
              <w:rPr>
                <w:sz w:val="20"/>
                <w:szCs w:val="20"/>
              </w:rPr>
            </w:pPr>
            <w:r>
              <w:rPr>
                <w:sz w:val="20"/>
                <w:szCs w:val="20"/>
              </w:rPr>
              <w:t>T</w:t>
            </w:r>
            <w:r w:rsidRPr="008861C5">
              <w:rPr>
                <w:sz w:val="20"/>
                <w:szCs w:val="20"/>
              </w:rPr>
              <w:t>vořivé činnosti s literárním textem</w:t>
            </w:r>
          </w:p>
          <w:p w:rsidR="00596E97" w:rsidRPr="008861C5" w:rsidRDefault="00596E97" w:rsidP="005301F5">
            <w:pPr>
              <w:ind w:left="-56"/>
              <w:rPr>
                <w:sz w:val="20"/>
                <w:szCs w:val="20"/>
              </w:rPr>
            </w:pPr>
            <w:r>
              <w:rPr>
                <w:sz w:val="20"/>
                <w:szCs w:val="20"/>
              </w:rPr>
              <w:t>I</w:t>
            </w:r>
            <w:r w:rsidRPr="008861C5">
              <w:rPr>
                <w:sz w:val="20"/>
                <w:szCs w:val="20"/>
              </w:rPr>
              <w:t>nterpretace literárních děl</w:t>
            </w:r>
          </w:p>
          <w:p w:rsidR="00596E97" w:rsidRPr="007A1DB3" w:rsidRDefault="00596E97" w:rsidP="005301F5">
            <w:pPr>
              <w:widowControl w:val="0"/>
              <w:ind w:left="-56"/>
              <w:rPr>
                <w:sz w:val="20"/>
                <w:szCs w:val="20"/>
              </w:rPr>
            </w:pPr>
            <w:r>
              <w:rPr>
                <w:sz w:val="20"/>
                <w:szCs w:val="20"/>
              </w:rPr>
              <w:t>Literatura 1. pol. 20</w:t>
            </w:r>
            <w:r w:rsidRPr="008861C5">
              <w:rPr>
                <w:sz w:val="20"/>
                <w:szCs w:val="20"/>
              </w:rPr>
              <w:t>. stol</w:t>
            </w:r>
            <w:r>
              <w:rPr>
                <w:sz w:val="20"/>
                <w:szCs w:val="20"/>
              </w:rPr>
              <w:t>.</w:t>
            </w:r>
          </w:p>
        </w:tc>
        <w:tc>
          <w:tcPr>
            <w:tcW w:w="3494" w:type="dxa"/>
            <w:shd w:val="clear" w:color="auto" w:fill="auto"/>
          </w:tcPr>
          <w:p w:rsidR="00596E97" w:rsidRPr="008861C5" w:rsidRDefault="00596E97" w:rsidP="005301F5">
            <w:pPr>
              <w:autoSpaceDE w:val="0"/>
              <w:autoSpaceDN w:val="0"/>
              <w:adjustRightInd w:val="0"/>
              <w:spacing w:before="20" w:after="120"/>
              <w:ind w:hanging="31"/>
              <w:rPr>
                <w:color w:val="000000"/>
                <w:sz w:val="20"/>
                <w:szCs w:val="20"/>
              </w:rPr>
            </w:pPr>
            <w:r w:rsidRPr="008861C5">
              <w:rPr>
                <w:bCs/>
                <w:iCs/>
                <w:color w:val="000000"/>
                <w:sz w:val="20"/>
                <w:szCs w:val="20"/>
              </w:rPr>
              <w:t xml:space="preserve">vyhledává informace v různých typech katalogů, v knihovně i v dalších informačních zdrojích </w:t>
            </w:r>
          </w:p>
          <w:p w:rsidR="00596E97" w:rsidRPr="007A1DB3" w:rsidRDefault="00596E97" w:rsidP="005301F5">
            <w:pPr>
              <w:widowControl w:val="0"/>
              <w:rPr>
                <w:sz w:val="20"/>
                <w:szCs w:val="20"/>
              </w:rPr>
            </w:pPr>
            <w:r>
              <w:rPr>
                <w:sz w:val="20"/>
                <w:szCs w:val="20"/>
              </w:rPr>
              <w:t xml:space="preserve">- </w:t>
            </w:r>
            <w:r w:rsidRPr="008861C5">
              <w:rPr>
                <w:sz w:val="20"/>
                <w:szCs w:val="20"/>
              </w:rPr>
              <w:t>využívá fond školní knihovny</w:t>
            </w:r>
          </w:p>
        </w:tc>
        <w:tc>
          <w:tcPr>
            <w:tcW w:w="1473" w:type="dxa"/>
            <w:shd w:val="clear" w:color="auto" w:fill="auto"/>
          </w:tcPr>
          <w:p w:rsidR="00596E97" w:rsidRPr="007A1DB3" w:rsidRDefault="00596E97" w:rsidP="005301F5">
            <w:pPr>
              <w:widowControl w:val="0"/>
              <w:rPr>
                <w:sz w:val="20"/>
                <w:szCs w:val="20"/>
              </w:rPr>
            </w:pPr>
          </w:p>
        </w:tc>
        <w:tc>
          <w:tcPr>
            <w:tcW w:w="1675" w:type="dxa"/>
            <w:shd w:val="clear" w:color="auto" w:fill="auto"/>
          </w:tcPr>
          <w:p w:rsidR="00596E97" w:rsidRPr="007A1DB3" w:rsidRDefault="00596E97" w:rsidP="005301F5">
            <w:pPr>
              <w:widowControl w:val="0"/>
              <w:rPr>
                <w:sz w:val="20"/>
                <w:szCs w:val="20"/>
              </w:rPr>
            </w:pPr>
            <w:r w:rsidRPr="007A1DB3">
              <w:rPr>
                <w:sz w:val="20"/>
                <w:szCs w:val="20"/>
              </w:rPr>
              <w:t>OSV - osobnostní rozvoj - kreativita</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9722" w:type="dxa"/>
            <w:gridSpan w:val="5"/>
            <w:shd w:val="clear" w:color="auto" w:fill="auto"/>
          </w:tcPr>
          <w:p w:rsidR="00596E97" w:rsidRPr="007A1DB3" w:rsidRDefault="00596E97" w:rsidP="005301F5">
            <w:pPr>
              <w:widowControl w:val="0"/>
              <w:rPr>
                <w:sz w:val="20"/>
                <w:szCs w:val="20"/>
              </w:rPr>
            </w:pPr>
            <w:r w:rsidRPr="007A1DB3">
              <w:rPr>
                <w:sz w:val="20"/>
                <w:szCs w:val="20"/>
              </w:rPr>
              <w:t>Sloh</w:t>
            </w:r>
          </w:p>
        </w:tc>
      </w:tr>
      <w:tr w:rsidR="00596E97" w:rsidRPr="007A1DB3" w:rsidTr="005301F5">
        <w:trPr>
          <w:trHeight w:val="20"/>
        </w:trPr>
        <w:tc>
          <w:tcPr>
            <w:tcW w:w="1960" w:type="dxa"/>
            <w:shd w:val="clear" w:color="auto" w:fill="auto"/>
          </w:tcPr>
          <w:p w:rsidR="00596E97" w:rsidRPr="007A1DB3" w:rsidRDefault="00596E97" w:rsidP="005301F5">
            <w:pPr>
              <w:widowControl w:val="0"/>
              <w:rPr>
                <w:sz w:val="20"/>
                <w:szCs w:val="20"/>
              </w:rPr>
            </w:pPr>
            <w:r w:rsidRPr="007A1DB3">
              <w:rPr>
                <w:sz w:val="20"/>
                <w:szCs w:val="20"/>
              </w:rPr>
              <w:t>Charakteristika literární postavy</w:t>
            </w:r>
          </w:p>
        </w:tc>
        <w:tc>
          <w:tcPr>
            <w:tcW w:w="3494" w:type="dxa"/>
            <w:shd w:val="clear" w:color="auto" w:fill="auto"/>
          </w:tcPr>
          <w:p w:rsidR="00596E97" w:rsidRPr="007A1DB3" w:rsidRDefault="00596E97" w:rsidP="005301F5">
            <w:pPr>
              <w:widowControl w:val="0"/>
              <w:rPr>
                <w:sz w:val="20"/>
                <w:szCs w:val="20"/>
              </w:rPr>
            </w:pPr>
            <w:r w:rsidRPr="007A1DB3">
              <w:rPr>
                <w:sz w:val="20"/>
                <w:szCs w:val="20"/>
              </w:rPr>
              <w:t>tvořivě, gramaticky i věcně správně se projevuje (písemně i ústně)</w:t>
            </w:r>
          </w:p>
        </w:tc>
        <w:tc>
          <w:tcPr>
            <w:tcW w:w="1473" w:type="dxa"/>
            <w:shd w:val="clear" w:color="auto" w:fill="auto"/>
          </w:tcPr>
          <w:p w:rsidR="00596E97" w:rsidRPr="007A1DB3" w:rsidRDefault="00596E97" w:rsidP="005301F5">
            <w:pPr>
              <w:widowControl w:val="0"/>
              <w:rPr>
                <w:sz w:val="20"/>
                <w:szCs w:val="20"/>
              </w:rPr>
            </w:pPr>
            <w:r w:rsidRPr="007A1DB3">
              <w:rPr>
                <w:sz w:val="20"/>
                <w:szCs w:val="20"/>
              </w:rPr>
              <w:t> </w:t>
            </w:r>
          </w:p>
        </w:tc>
        <w:tc>
          <w:tcPr>
            <w:tcW w:w="1675" w:type="dxa"/>
            <w:shd w:val="clear" w:color="auto" w:fill="auto"/>
          </w:tcPr>
          <w:p w:rsidR="00596E97" w:rsidRPr="007A1DB3" w:rsidRDefault="00596E97" w:rsidP="005301F5">
            <w:pPr>
              <w:widowControl w:val="0"/>
              <w:rPr>
                <w:sz w:val="20"/>
                <w:szCs w:val="20"/>
              </w:rPr>
            </w:pPr>
            <w:r w:rsidRPr="007A1DB3">
              <w:rPr>
                <w:sz w:val="20"/>
                <w:szCs w:val="20"/>
              </w:rPr>
              <w:t>OSV - osobnostní rozvoj - kreativita</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60" w:type="dxa"/>
            <w:shd w:val="clear" w:color="auto" w:fill="auto"/>
          </w:tcPr>
          <w:p w:rsidR="00596E97" w:rsidRPr="007A1DB3" w:rsidRDefault="00596E97" w:rsidP="005301F5">
            <w:pPr>
              <w:widowControl w:val="0"/>
              <w:rPr>
                <w:sz w:val="20"/>
                <w:szCs w:val="20"/>
              </w:rPr>
            </w:pPr>
            <w:r w:rsidRPr="007A1DB3">
              <w:rPr>
                <w:sz w:val="20"/>
                <w:szCs w:val="20"/>
              </w:rPr>
              <w:t>Líčení</w:t>
            </w:r>
          </w:p>
        </w:tc>
        <w:tc>
          <w:tcPr>
            <w:tcW w:w="3494" w:type="dxa"/>
            <w:shd w:val="clear" w:color="auto" w:fill="auto"/>
          </w:tcPr>
          <w:p w:rsidR="00596E97" w:rsidRPr="007A1DB3" w:rsidRDefault="00596E97" w:rsidP="005301F5">
            <w:pPr>
              <w:widowControl w:val="0"/>
              <w:rPr>
                <w:sz w:val="20"/>
                <w:szCs w:val="20"/>
              </w:rPr>
            </w:pPr>
            <w:r w:rsidRPr="007A1DB3">
              <w:rPr>
                <w:sz w:val="20"/>
                <w:szCs w:val="20"/>
              </w:rPr>
              <w:t>využívá znalostí jazykové normy při tvorbě jazykových projevů</w:t>
            </w:r>
          </w:p>
        </w:tc>
        <w:tc>
          <w:tcPr>
            <w:tcW w:w="1473" w:type="dxa"/>
            <w:shd w:val="clear" w:color="auto" w:fill="auto"/>
          </w:tcPr>
          <w:p w:rsidR="00596E97" w:rsidRPr="007A1DB3" w:rsidRDefault="00596E97" w:rsidP="005301F5">
            <w:pPr>
              <w:widowControl w:val="0"/>
              <w:rPr>
                <w:sz w:val="20"/>
                <w:szCs w:val="20"/>
              </w:rPr>
            </w:pPr>
            <w:r w:rsidRPr="007A1DB3">
              <w:rPr>
                <w:sz w:val="20"/>
                <w:szCs w:val="20"/>
              </w:rPr>
              <w:t>VV - výtvarné vidění světa</w:t>
            </w:r>
          </w:p>
        </w:tc>
        <w:tc>
          <w:tcPr>
            <w:tcW w:w="1675" w:type="dxa"/>
            <w:shd w:val="clear" w:color="auto" w:fill="auto"/>
          </w:tcPr>
          <w:p w:rsidR="00596E97" w:rsidRPr="007A1DB3" w:rsidRDefault="00596E97" w:rsidP="005301F5">
            <w:pPr>
              <w:widowControl w:val="0"/>
              <w:rPr>
                <w:sz w:val="20"/>
                <w:szCs w:val="20"/>
              </w:rPr>
            </w:pPr>
            <w:r w:rsidRPr="007A1DB3">
              <w:rPr>
                <w:sz w:val="20"/>
                <w:szCs w:val="20"/>
              </w:rPr>
              <w:t>OSV - kreativita</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60" w:type="dxa"/>
            <w:shd w:val="clear" w:color="auto" w:fill="auto"/>
          </w:tcPr>
          <w:p w:rsidR="00596E97" w:rsidRPr="007A1DB3" w:rsidRDefault="00596E97" w:rsidP="005301F5">
            <w:pPr>
              <w:widowControl w:val="0"/>
              <w:rPr>
                <w:sz w:val="20"/>
                <w:szCs w:val="20"/>
              </w:rPr>
            </w:pPr>
            <w:r w:rsidRPr="007A1DB3">
              <w:rPr>
                <w:sz w:val="20"/>
                <w:szCs w:val="20"/>
              </w:rPr>
              <w:t>Výklad</w:t>
            </w:r>
          </w:p>
        </w:tc>
        <w:tc>
          <w:tcPr>
            <w:tcW w:w="3494" w:type="dxa"/>
            <w:shd w:val="clear" w:color="auto" w:fill="auto"/>
          </w:tcPr>
          <w:p w:rsidR="00596E97" w:rsidRPr="007A1DB3" w:rsidRDefault="00596E97" w:rsidP="005301F5">
            <w:pPr>
              <w:widowControl w:val="0"/>
              <w:rPr>
                <w:sz w:val="20"/>
                <w:szCs w:val="20"/>
              </w:rPr>
            </w:pPr>
            <w:r w:rsidRPr="007A1DB3">
              <w:rPr>
                <w:sz w:val="20"/>
                <w:szCs w:val="20"/>
              </w:rPr>
              <w:t>využívá znalostí jazykové normy při tvorbě jazykových projevů, ověřuje fakta pomocí otázek, odlišuje je od názorů a hodnocení; dodržuje základní části a znaky dopisu, vhodně ho formuluje vzhledem k jeho typu</w:t>
            </w:r>
          </w:p>
        </w:tc>
        <w:tc>
          <w:tcPr>
            <w:tcW w:w="1473" w:type="dxa"/>
            <w:shd w:val="clear" w:color="auto" w:fill="auto"/>
          </w:tcPr>
          <w:p w:rsidR="00596E97" w:rsidRPr="007A1DB3" w:rsidRDefault="00596E97" w:rsidP="005301F5">
            <w:pPr>
              <w:widowControl w:val="0"/>
              <w:rPr>
                <w:sz w:val="20"/>
                <w:szCs w:val="20"/>
              </w:rPr>
            </w:pPr>
            <w:r w:rsidRPr="007A1DB3">
              <w:rPr>
                <w:sz w:val="20"/>
                <w:szCs w:val="20"/>
              </w:rPr>
              <w:t>D, Z, F, Ch, OV - odborné znalosti</w:t>
            </w:r>
          </w:p>
        </w:tc>
        <w:tc>
          <w:tcPr>
            <w:tcW w:w="1675" w:type="dxa"/>
            <w:shd w:val="clear" w:color="auto" w:fill="auto"/>
          </w:tcPr>
          <w:p w:rsidR="00596E97" w:rsidRPr="007A1DB3" w:rsidRDefault="00596E97" w:rsidP="005301F5">
            <w:pPr>
              <w:widowControl w:val="0"/>
              <w:rPr>
                <w:sz w:val="20"/>
                <w:szCs w:val="20"/>
              </w:rPr>
            </w:pPr>
            <w:r w:rsidRPr="007A1DB3">
              <w:rPr>
                <w:sz w:val="20"/>
                <w:szCs w:val="20"/>
              </w:rPr>
              <w:t>MV - kritické čtení a vnímání mediálních sdělení, tvorba mediálního sdělení</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60" w:type="dxa"/>
            <w:shd w:val="clear" w:color="auto" w:fill="auto"/>
          </w:tcPr>
          <w:p w:rsidR="00596E97" w:rsidRPr="007A1DB3" w:rsidRDefault="00596E97" w:rsidP="005301F5">
            <w:pPr>
              <w:widowControl w:val="0"/>
              <w:rPr>
                <w:sz w:val="20"/>
                <w:szCs w:val="20"/>
              </w:rPr>
            </w:pPr>
            <w:r w:rsidRPr="007A1DB3">
              <w:rPr>
                <w:sz w:val="20"/>
                <w:szCs w:val="20"/>
              </w:rPr>
              <w:t>Výtah</w:t>
            </w:r>
          </w:p>
        </w:tc>
        <w:tc>
          <w:tcPr>
            <w:tcW w:w="3494" w:type="dxa"/>
            <w:shd w:val="clear" w:color="auto" w:fill="auto"/>
          </w:tcPr>
          <w:p w:rsidR="00596E97" w:rsidRPr="007A1DB3" w:rsidRDefault="00596E97" w:rsidP="005301F5">
            <w:pPr>
              <w:widowControl w:val="0"/>
              <w:rPr>
                <w:sz w:val="20"/>
                <w:szCs w:val="20"/>
              </w:rPr>
            </w:pPr>
            <w:r w:rsidRPr="007A1DB3">
              <w:rPr>
                <w:sz w:val="20"/>
                <w:szCs w:val="20"/>
              </w:rPr>
              <w:t>vyhledává klíčová slova, formuluje hlavní myšlenky textu; připraví a přednese referát</w:t>
            </w:r>
          </w:p>
        </w:tc>
        <w:tc>
          <w:tcPr>
            <w:tcW w:w="1473" w:type="dxa"/>
            <w:shd w:val="clear" w:color="auto" w:fill="auto"/>
          </w:tcPr>
          <w:p w:rsidR="00596E97" w:rsidRPr="007A1DB3" w:rsidRDefault="00596E97" w:rsidP="005301F5">
            <w:pPr>
              <w:widowControl w:val="0"/>
              <w:rPr>
                <w:sz w:val="20"/>
                <w:szCs w:val="20"/>
              </w:rPr>
            </w:pPr>
            <w:r w:rsidRPr="007A1DB3">
              <w:rPr>
                <w:sz w:val="20"/>
                <w:szCs w:val="20"/>
              </w:rPr>
              <w:t>D, Z, F, Ch, OV - odborné znalosti</w:t>
            </w:r>
          </w:p>
        </w:tc>
        <w:tc>
          <w:tcPr>
            <w:tcW w:w="1675" w:type="dxa"/>
            <w:shd w:val="clear" w:color="auto" w:fill="auto"/>
          </w:tcPr>
          <w:p w:rsidR="00596E97" w:rsidRPr="007A1DB3" w:rsidRDefault="00596E97" w:rsidP="005301F5">
            <w:pPr>
              <w:widowControl w:val="0"/>
              <w:rPr>
                <w:sz w:val="20"/>
                <w:szCs w:val="20"/>
              </w:rPr>
            </w:pPr>
            <w:r w:rsidRPr="007A1DB3">
              <w:rPr>
                <w:sz w:val="20"/>
                <w:szCs w:val="20"/>
              </w:rPr>
              <w:t>MV - kritické čtení a vnímání mediálních sdělení, tvorba mediálního sdělení</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60" w:type="dxa"/>
            <w:shd w:val="clear" w:color="auto" w:fill="auto"/>
          </w:tcPr>
          <w:p w:rsidR="00596E97" w:rsidRPr="007A1DB3" w:rsidRDefault="00596E97" w:rsidP="005301F5">
            <w:pPr>
              <w:widowControl w:val="0"/>
              <w:rPr>
                <w:sz w:val="20"/>
                <w:szCs w:val="20"/>
              </w:rPr>
            </w:pPr>
            <w:r w:rsidRPr="007A1DB3">
              <w:rPr>
                <w:sz w:val="20"/>
                <w:szCs w:val="20"/>
              </w:rPr>
              <w:t>Úvaha</w:t>
            </w:r>
          </w:p>
        </w:tc>
        <w:tc>
          <w:tcPr>
            <w:tcW w:w="3494" w:type="dxa"/>
            <w:shd w:val="clear" w:color="auto" w:fill="auto"/>
          </w:tcPr>
          <w:p w:rsidR="00596E97" w:rsidRPr="007A1DB3" w:rsidRDefault="00596E97" w:rsidP="005301F5">
            <w:pPr>
              <w:widowControl w:val="0"/>
              <w:rPr>
                <w:sz w:val="20"/>
                <w:szCs w:val="20"/>
              </w:rPr>
            </w:pPr>
            <w:r w:rsidRPr="007A1DB3">
              <w:rPr>
                <w:sz w:val="20"/>
                <w:szCs w:val="20"/>
              </w:rPr>
              <w:t>ověřuje fakta pomocí otázek, odlišuje je od názorů a hodnocení; dodržuje základní části a znaky dopisu, vhodně ho formuluje vzhledem k jeho typu</w:t>
            </w:r>
          </w:p>
        </w:tc>
        <w:tc>
          <w:tcPr>
            <w:tcW w:w="1473" w:type="dxa"/>
            <w:shd w:val="clear" w:color="auto" w:fill="auto"/>
          </w:tcPr>
          <w:p w:rsidR="00596E97" w:rsidRPr="007A1DB3" w:rsidRDefault="00596E97" w:rsidP="005301F5">
            <w:pPr>
              <w:widowControl w:val="0"/>
              <w:rPr>
                <w:sz w:val="20"/>
                <w:szCs w:val="20"/>
              </w:rPr>
            </w:pPr>
            <w:r w:rsidRPr="007A1DB3">
              <w:rPr>
                <w:sz w:val="20"/>
                <w:szCs w:val="20"/>
              </w:rPr>
              <w:t>OV - morálka</w:t>
            </w:r>
          </w:p>
        </w:tc>
        <w:tc>
          <w:tcPr>
            <w:tcW w:w="1675" w:type="dxa"/>
            <w:shd w:val="clear" w:color="auto" w:fill="auto"/>
          </w:tcPr>
          <w:p w:rsidR="00596E97" w:rsidRPr="007A1DB3" w:rsidRDefault="00596E97" w:rsidP="005301F5">
            <w:pPr>
              <w:widowControl w:val="0"/>
              <w:rPr>
                <w:sz w:val="20"/>
                <w:szCs w:val="20"/>
              </w:rPr>
            </w:pPr>
            <w:r w:rsidRPr="007A1DB3">
              <w:rPr>
                <w:sz w:val="20"/>
                <w:szCs w:val="20"/>
              </w:rPr>
              <w:t>OSV – kreativita, komunikace</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60" w:type="dxa"/>
            <w:shd w:val="clear" w:color="auto" w:fill="auto"/>
          </w:tcPr>
          <w:p w:rsidR="00596E97" w:rsidRPr="007A1DB3" w:rsidRDefault="00596E97" w:rsidP="005301F5">
            <w:pPr>
              <w:widowControl w:val="0"/>
              <w:rPr>
                <w:sz w:val="20"/>
                <w:szCs w:val="20"/>
              </w:rPr>
            </w:pPr>
            <w:r w:rsidRPr="007A1DB3">
              <w:rPr>
                <w:sz w:val="20"/>
                <w:szCs w:val="20"/>
              </w:rPr>
              <w:t>Obecné poučení s slohu</w:t>
            </w:r>
          </w:p>
        </w:tc>
        <w:tc>
          <w:tcPr>
            <w:tcW w:w="3494" w:type="dxa"/>
            <w:shd w:val="clear" w:color="auto" w:fill="auto"/>
          </w:tcPr>
          <w:p w:rsidR="00596E97" w:rsidRPr="007A1DB3" w:rsidRDefault="00596E97" w:rsidP="005301F5">
            <w:pPr>
              <w:widowControl w:val="0"/>
              <w:rPr>
                <w:sz w:val="20"/>
                <w:szCs w:val="20"/>
              </w:rPr>
            </w:pPr>
            <w:r w:rsidRPr="007A1DB3">
              <w:rPr>
                <w:sz w:val="20"/>
                <w:szCs w:val="20"/>
              </w:rPr>
              <w:t>zopakuje si základní pojmy, rozliší základní funkční styly</w:t>
            </w:r>
          </w:p>
        </w:tc>
        <w:tc>
          <w:tcPr>
            <w:tcW w:w="1473" w:type="dxa"/>
            <w:shd w:val="clear" w:color="auto" w:fill="auto"/>
          </w:tcPr>
          <w:p w:rsidR="00596E97" w:rsidRPr="007A1DB3" w:rsidRDefault="00596E97" w:rsidP="005301F5">
            <w:pPr>
              <w:widowControl w:val="0"/>
              <w:rPr>
                <w:sz w:val="20"/>
                <w:szCs w:val="20"/>
              </w:rPr>
            </w:pPr>
            <w:r w:rsidRPr="007A1DB3">
              <w:rPr>
                <w:sz w:val="20"/>
                <w:szCs w:val="20"/>
              </w:rPr>
              <w:t> </w:t>
            </w:r>
          </w:p>
        </w:tc>
        <w:tc>
          <w:tcPr>
            <w:tcW w:w="1675" w:type="dxa"/>
            <w:shd w:val="clear" w:color="auto" w:fill="auto"/>
          </w:tcPr>
          <w:p w:rsidR="00596E97" w:rsidRPr="007A1DB3" w:rsidRDefault="00596E97" w:rsidP="005301F5">
            <w:pPr>
              <w:widowControl w:val="0"/>
              <w:rPr>
                <w:sz w:val="20"/>
                <w:szCs w:val="20"/>
              </w:rPr>
            </w:pPr>
            <w:r w:rsidRPr="007A1DB3">
              <w:rPr>
                <w:sz w:val="20"/>
                <w:szCs w:val="20"/>
              </w:rPr>
              <w:t> </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bl>
    <w:p w:rsidR="00596E97" w:rsidRPr="007A1DB3" w:rsidRDefault="00596E97" w:rsidP="00596E97">
      <w:pPr>
        <w:widowControl w:val="0"/>
        <w:rPr>
          <w:sz w:val="20"/>
          <w:szCs w:val="20"/>
        </w:rPr>
      </w:pPr>
    </w:p>
    <w:p w:rsidR="00596E97" w:rsidRPr="007A1DB3" w:rsidRDefault="00596E97" w:rsidP="00596E97">
      <w:pPr>
        <w:widowControl w:val="0"/>
        <w:rPr>
          <w:sz w:val="20"/>
          <w:szCs w:val="20"/>
        </w:rPr>
      </w:pPr>
      <w:r w:rsidRPr="007A1DB3">
        <w:rPr>
          <w:sz w:val="20"/>
          <w:szCs w:val="20"/>
        </w:rPr>
        <w:t xml:space="preserve"> 9. ročník</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31"/>
        <w:gridCol w:w="3522"/>
        <w:gridCol w:w="1473"/>
        <w:gridCol w:w="1676"/>
        <w:gridCol w:w="1120"/>
      </w:tblGrid>
      <w:tr w:rsidR="00596E97" w:rsidRPr="007A1DB3" w:rsidTr="005301F5">
        <w:trPr>
          <w:trHeight w:val="20"/>
        </w:trPr>
        <w:tc>
          <w:tcPr>
            <w:tcW w:w="1931" w:type="dxa"/>
            <w:shd w:val="clear" w:color="auto" w:fill="auto"/>
          </w:tcPr>
          <w:p w:rsidR="00596E97" w:rsidRPr="007A1DB3" w:rsidRDefault="00596E97" w:rsidP="005301F5">
            <w:pPr>
              <w:widowControl w:val="0"/>
              <w:rPr>
                <w:i/>
                <w:iCs/>
                <w:sz w:val="20"/>
                <w:szCs w:val="20"/>
              </w:rPr>
            </w:pPr>
            <w:r w:rsidRPr="007A1DB3">
              <w:rPr>
                <w:i/>
                <w:iCs/>
                <w:sz w:val="20"/>
                <w:szCs w:val="20"/>
              </w:rPr>
              <w:t>Učivo</w:t>
            </w:r>
          </w:p>
        </w:tc>
        <w:tc>
          <w:tcPr>
            <w:tcW w:w="3522" w:type="dxa"/>
            <w:shd w:val="clear" w:color="auto" w:fill="auto"/>
          </w:tcPr>
          <w:p w:rsidR="00596E97" w:rsidRPr="007A1DB3" w:rsidRDefault="00596E97" w:rsidP="005301F5">
            <w:pPr>
              <w:widowControl w:val="0"/>
              <w:rPr>
                <w:i/>
                <w:iCs/>
                <w:sz w:val="20"/>
                <w:szCs w:val="20"/>
              </w:rPr>
            </w:pPr>
            <w:r w:rsidRPr="007A1DB3">
              <w:rPr>
                <w:i/>
                <w:iCs/>
                <w:sz w:val="20"/>
                <w:szCs w:val="20"/>
              </w:rPr>
              <w:t>Cílové kompetence</w:t>
            </w:r>
          </w:p>
        </w:tc>
        <w:tc>
          <w:tcPr>
            <w:tcW w:w="1473" w:type="dxa"/>
            <w:shd w:val="clear" w:color="auto" w:fill="auto"/>
          </w:tcPr>
          <w:p w:rsidR="00596E97" w:rsidRPr="007A1DB3" w:rsidRDefault="00596E97" w:rsidP="005301F5">
            <w:pPr>
              <w:widowControl w:val="0"/>
              <w:rPr>
                <w:i/>
                <w:iCs/>
                <w:sz w:val="20"/>
                <w:szCs w:val="20"/>
              </w:rPr>
            </w:pPr>
            <w:r w:rsidRPr="007A1DB3">
              <w:rPr>
                <w:i/>
                <w:iCs/>
                <w:sz w:val="20"/>
                <w:szCs w:val="20"/>
              </w:rPr>
              <w:t>Mezipředmětové vztahy</w:t>
            </w:r>
          </w:p>
        </w:tc>
        <w:tc>
          <w:tcPr>
            <w:tcW w:w="1676" w:type="dxa"/>
            <w:shd w:val="clear" w:color="auto" w:fill="auto"/>
          </w:tcPr>
          <w:p w:rsidR="00596E97" w:rsidRPr="007A1DB3" w:rsidRDefault="00596E97" w:rsidP="005301F5">
            <w:pPr>
              <w:widowControl w:val="0"/>
              <w:rPr>
                <w:i/>
                <w:iCs/>
                <w:sz w:val="20"/>
                <w:szCs w:val="20"/>
              </w:rPr>
            </w:pPr>
            <w:r w:rsidRPr="007A1DB3">
              <w:rPr>
                <w:i/>
                <w:iCs/>
                <w:sz w:val="20"/>
                <w:szCs w:val="20"/>
              </w:rPr>
              <w:t>Průřezová témata, projekty</w:t>
            </w:r>
          </w:p>
        </w:tc>
        <w:tc>
          <w:tcPr>
            <w:tcW w:w="1120" w:type="dxa"/>
            <w:shd w:val="clear" w:color="auto" w:fill="auto"/>
          </w:tcPr>
          <w:p w:rsidR="00596E97" w:rsidRPr="007A1DB3" w:rsidRDefault="00596E97" w:rsidP="005301F5">
            <w:pPr>
              <w:widowControl w:val="0"/>
              <w:rPr>
                <w:i/>
                <w:iCs/>
                <w:sz w:val="20"/>
                <w:szCs w:val="20"/>
              </w:rPr>
            </w:pPr>
            <w:r w:rsidRPr="007A1DB3">
              <w:rPr>
                <w:i/>
                <w:iCs/>
                <w:sz w:val="20"/>
                <w:szCs w:val="20"/>
              </w:rPr>
              <w:t>Poznámky</w:t>
            </w:r>
          </w:p>
        </w:tc>
      </w:tr>
      <w:tr w:rsidR="00596E97" w:rsidRPr="007A1DB3" w:rsidTr="005301F5">
        <w:trPr>
          <w:trHeight w:val="20"/>
        </w:trPr>
        <w:tc>
          <w:tcPr>
            <w:tcW w:w="9722" w:type="dxa"/>
            <w:gridSpan w:val="5"/>
            <w:shd w:val="clear" w:color="auto" w:fill="auto"/>
          </w:tcPr>
          <w:p w:rsidR="00596E97" w:rsidRPr="007A1DB3" w:rsidRDefault="00596E97" w:rsidP="005301F5">
            <w:pPr>
              <w:widowControl w:val="0"/>
              <w:rPr>
                <w:sz w:val="20"/>
                <w:szCs w:val="20"/>
              </w:rPr>
            </w:pPr>
            <w:r w:rsidRPr="007A1DB3">
              <w:rPr>
                <w:sz w:val="20"/>
                <w:szCs w:val="20"/>
              </w:rPr>
              <w:t>Mluvnice</w:t>
            </w:r>
          </w:p>
        </w:tc>
      </w:tr>
      <w:tr w:rsidR="00596E97" w:rsidRPr="007A1DB3" w:rsidTr="005301F5">
        <w:trPr>
          <w:trHeight w:val="20"/>
        </w:trPr>
        <w:tc>
          <w:tcPr>
            <w:tcW w:w="1931" w:type="dxa"/>
            <w:shd w:val="clear" w:color="auto" w:fill="auto"/>
          </w:tcPr>
          <w:p w:rsidR="00596E97" w:rsidRPr="007A1DB3" w:rsidRDefault="00596E97" w:rsidP="005301F5">
            <w:pPr>
              <w:widowControl w:val="0"/>
              <w:rPr>
                <w:sz w:val="20"/>
                <w:szCs w:val="20"/>
              </w:rPr>
            </w:pPr>
            <w:r w:rsidRPr="007A1DB3">
              <w:rPr>
                <w:sz w:val="20"/>
                <w:szCs w:val="20"/>
              </w:rPr>
              <w:t>Slovanské jazyky</w:t>
            </w:r>
          </w:p>
        </w:tc>
        <w:tc>
          <w:tcPr>
            <w:tcW w:w="3522" w:type="dxa"/>
            <w:shd w:val="clear" w:color="auto" w:fill="auto"/>
          </w:tcPr>
          <w:p w:rsidR="00596E97" w:rsidRPr="007A1DB3" w:rsidRDefault="00596E97" w:rsidP="005301F5">
            <w:pPr>
              <w:widowControl w:val="0"/>
              <w:rPr>
                <w:sz w:val="20"/>
                <w:szCs w:val="20"/>
              </w:rPr>
            </w:pPr>
            <w:r w:rsidRPr="007A1DB3">
              <w:rPr>
                <w:sz w:val="20"/>
                <w:szCs w:val="20"/>
              </w:rPr>
              <w:t>rozlišuje spisovný jazyk, nářečí a obecnou češtinu a zdůvodní jejich užití</w:t>
            </w:r>
          </w:p>
        </w:tc>
        <w:tc>
          <w:tcPr>
            <w:tcW w:w="1473" w:type="dxa"/>
            <w:shd w:val="clear" w:color="auto" w:fill="auto"/>
          </w:tcPr>
          <w:p w:rsidR="00596E97" w:rsidRPr="007A1DB3" w:rsidRDefault="00596E97" w:rsidP="005301F5">
            <w:pPr>
              <w:widowControl w:val="0"/>
              <w:rPr>
                <w:sz w:val="20"/>
                <w:szCs w:val="20"/>
              </w:rPr>
            </w:pPr>
            <w:r w:rsidRPr="007A1DB3">
              <w:rPr>
                <w:sz w:val="20"/>
                <w:szCs w:val="20"/>
              </w:rPr>
              <w:t xml:space="preserve">D - stěhování národů </w:t>
            </w:r>
          </w:p>
          <w:p w:rsidR="00596E97" w:rsidRPr="007A1DB3" w:rsidRDefault="00596E97" w:rsidP="005301F5">
            <w:pPr>
              <w:widowControl w:val="0"/>
              <w:rPr>
                <w:sz w:val="20"/>
                <w:szCs w:val="20"/>
              </w:rPr>
            </w:pPr>
            <w:r w:rsidRPr="007A1DB3">
              <w:rPr>
                <w:sz w:val="20"/>
                <w:szCs w:val="20"/>
              </w:rPr>
              <w:t>Z - slovanské národy</w:t>
            </w:r>
          </w:p>
        </w:tc>
        <w:tc>
          <w:tcPr>
            <w:tcW w:w="1676" w:type="dxa"/>
            <w:shd w:val="clear" w:color="auto" w:fill="auto"/>
          </w:tcPr>
          <w:p w:rsidR="00596E97" w:rsidRPr="007A1DB3" w:rsidRDefault="00596E97" w:rsidP="005301F5">
            <w:pPr>
              <w:widowControl w:val="0"/>
              <w:rPr>
                <w:sz w:val="20"/>
                <w:szCs w:val="20"/>
              </w:rPr>
            </w:pPr>
            <w:r w:rsidRPr="007A1DB3">
              <w:rPr>
                <w:sz w:val="20"/>
                <w:szCs w:val="20"/>
              </w:rPr>
              <w:t>VMEGS - objevujeme Evropu a svět, jsme Evropané, MKV - multikulturalita</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31" w:type="dxa"/>
            <w:shd w:val="clear" w:color="auto" w:fill="auto"/>
          </w:tcPr>
          <w:p w:rsidR="00596E97" w:rsidRPr="007A1DB3" w:rsidRDefault="00596E97" w:rsidP="005301F5">
            <w:pPr>
              <w:widowControl w:val="0"/>
              <w:rPr>
                <w:sz w:val="20"/>
                <w:szCs w:val="20"/>
              </w:rPr>
            </w:pPr>
            <w:r w:rsidRPr="007A1DB3">
              <w:rPr>
                <w:sz w:val="20"/>
                <w:szCs w:val="20"/>
              </w:rPr>
              <w:t>Vývoj českého jazyka, útvary českého jazyka</w:t>
            </w:r>
          </w:p>
        </w:tc>
        <w:tc>
          <w:tcPr>
            <w:tcW w:w="3522" w:type="dxa"/>
            <w:shd w:val="clear" w:color="auto" w:fill="auto"/>
          </w:tcPr>
          <w:p w:rsidR="00596E97" w:rsidRPr="007A1DB3" w:rsidRDefault="00596E97" w:rsidP="005301F5">
            <w:pPr>
              <w:widowControl w:val="0"/>
              <w:rPr>
                <w:sz w:val="20"/>
                <w:szCs w:val="20"/>
              </w:rPr>
            </w:pPr>
            <w:r w:rsidRPr="007A1DB3">
              <w:rPr>
                <w:sz w:val="20"/>
                <w:szCs w:val="20"/>
              </w:rPr>
              <w:t>rozlišuje spisovný jazyk, nářečí a obecnou češtinu a zdůvodní jejich užití</w:t>
            </w:r>
          </w:p>
        </w:tc>
        <w:tc>
          <w:tcPr>
            <w:tcW w:w="1473" w:type="dxa"/>
            <w:shd w:val="clear" w:color="auto" w:fill="auto"/>
          </w:tcPr>
          <w:p w:rsidR="00596E97" w:rsidRPr="007A1DB3" w:rsidRDefault="00596E97" w:rsidP="005301F5">
            <w:pPr>
              <w:widowControl w:val="0"/>
              <w:rPr>
                <w:sz w:val="20"/>
                <w:szCs w:val="20"/>
              </w:rPr>
            </w:pPr>
            <w:r w:rsidRPr="007A1DB3">
              <w:rPr>
                <w:sz w:val="20"/>
                <w:szCs w:val="20"/>
              </w:rPr>
              <w:t>D - dějiny českých zemí</w:t>
            </w:r>
          </w:p>
        </w:tc>
        <w:tc>
          <w:tcPr>
            <w:tcW w:w="1676" w:type="dxa"/>
            <w:shd w:val="clear" w:color="auto" w:fill="auto"/>
          </w:tcPr>
          <w:p w:rsidR="00596E97" w:rsidRPr="007A1DB3" w:rsidRDefault="00596E97" w:rsidP="005301F5">
            <w:pPr>
              <w:widowControl w:val="0"/>
              <w:rPr>
                <w:sz w:val="20"/>
                <w:szCs w:val="20"/>
              </w:rPr>
            </w:pPr>
            <w:r w:rsidRPr="007A1DB3">
              <w:rPr>
                <w:sz w:val="20"/>
                <w:szCs w:val="20"/>
              </w:rPr>
              <w:t>VMEGS - objevujeme Evropu a svět, jsme Evropané, MKV - multikulturalita</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31" w:type="dxa"/>
            <w:shd w:val="clear" w:color="auto" w:fill="auto"/>
          </w:tcPr>
          <w:p w:rsidR="00596E97" w:rsidRPr="007A1DB3" w:rsidRDefault="00596E97" w:rsidP="005301F5">
            <w:pPr>
              <w:widowControl w:val="0"/>
              <w:rPr>
                <w:sz w:val="20"/>
                <w:szCs w:val="20"/>
              </w:rPr>
            </w:pPr>
            <w:r w:rsidRPr="007A1DB3">
              <w:rPr>
                <w:sz w:val="20"/>
                <w:szCs w:val="20"/>
              </w:rPr>
              <w:t>Zvuková stránka jazyka - hláskosloví, spisovná výslovnost, zvuková stránka věty, psaní a výslovnost slov přejatých - prohlubování znalostí</w:t>
            </w:r>
          </w:p>
        </w:tc>
        <w:tc>
          <w:tcPr>
            <w:tcW w:w="3522" w:type="dxa"/>
            <w:shd w:val="clear" w:color="auto" w:fill="auto"/>
          </w:tcPr>
          <w:p w:rsidR="00596E97" w:rsidRPr="007A1DB3" w:rsidRDefault="00596E97" w:rsidP="005301F5">
            <w:pPr>
              <w:widowControl w:val="0"/>
              <w:rPr>
                <w:sz w:val="20"/>
                <w:szCs w:val="20"/>
              </w:rPr>
            </w:pPr>
            <w:r w:rsidRPr="007A1DB3">
              <w:rPr>
                <w:sz w:val="20"/>
                <w:szCs w:val="20"/>
              </w:rPr>
              <w:t>rozlišuje ve slově kořen, část příponovou, předponovou a koncovku</w:t>
            </w:r>
          </w:p>
        </w:tc>
        <w:tc>
          <w:tcPr>
            <w:tcW w:w="1473" w:type="dxa"/>
            <w:shd w:val="clear" w:color="auto" w:fill="auto"/>
          </w:tcPr>
          <w:p w:rsidR="00596E97" w:rsidRPr="007A1DB3" w:rsidRDefault="00596E97" w:rsidP="005301F5">
            <w:pPr>
              <w:widowControl w:val="0"/>
              <w:rPr>
                <w:sz w:val="20"/>
                <w:szCs w:val="20"/>
              </w:rPr>
            </w:pPr>
            <w:r w:rsidRPr="007A1DB3">
              <w:rPr>
                <w:sz w:val="20"/>
                <w:szCs w:val="20"/>
              </w:rPr>
              <w:t> </w:t>
            </w:r>
          </w:p>
        </w:tc>
        <w:tc>
          <w:tcPr>
            <w:tcW w:w="1676" w:type="dxa"/>
            <w:shd w:val="clear" w:color="auto" w:fill="auto"/>
          </w:tcPr>
          <w:p w:rsidR="00596E97" w:rsidRPr="007A1DB3" w:rsidRDefault="00596E97" w:rsidP="005301F5">
            <w:pPr>
              <w:widowControl w:val="0"/>
              <w:rPr>
                <w:sz w:val="20"/>
                <w:szCs w:val="20"/>
              </w:rPr>
            </w:pPr>
            <w:r w:rsidRPr="007A1DB3">
              <w:rPr>
                <w:sz w:val="20"/>
                <w:szCs w:val="20"/>
              </w:rPr>
              <w:t> </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31" w:type="dxa"/>
            <w:shd w:val="clear" w:color="auto" w:fill="auto"/>
          </w:tcPr>
          <w:p w:rsidR="00596E97" w:rsidRPr="007A1DB3" w:rsidRDefault="00596E97" w:rsidP="005301F5">
            <w:pPr>
              <w:widowControl w:val="0"/>
              <w:rPr>
                <w:sz w:val="20"/>
                <w:szCs w:val="20"/>
              </w:rPr>
            </w:pPr>
            <w:r w:rsidRPr="007A1DB3">
              <w:rPr>
                <w:sz w:val="20"/>
                <w:szCs w:val="20"/>
              </w:rPr>
              <w:t>Slovotvorba - stavba a tvoření slov, pravopis - prohlubování znalostí</w:t>
            </w:r>
          </w:p>
        </w:tc>
        <w:tc>
          <w:tcPr>
            <w:tcW w:w="3522" w:type="dxa"/>
            <w:shd w:val="clear" w:color="auto" w:fill="auto"/>
          </w:tcPr>
          <w:p w:rsidR="00596E97" w:rsidRPr="007A1DB3" w:rsidRDefault="00596E97" w:rsidP="005301F5">
            <w:pPr>
              <w:widowControl w:val="0"/>
              <w:rPr>
                <w:sz w:val="20"/>
                <w:szCs w:val="20"/>
              </w:rPr>
            </w:pPr>
            <w:r w:rsidRPr="007A1DB3">
              <w:rPr>
                <w:sz w:val="20"/>
                <w:szCs w:val="20"/>
              </w:rPr>
              <w:t>určuje slovní druhy plnovýznamových slov a využívá je v gramaticky správných tvarech ve svém mluveném projevu</w:t>
            </w:r>
          </w:p>
        </w:tc>
        <w:tc>
          <w:tcPr>
            <w:tcW w:w="1473" w:type="dxa"/>
            <w:shd w:val="clear" w:color="auto" w:fill="auto"/>
          </w:tcPr>
          <w:p w:rsidR="00596E97" w:rsidRPr="007A1DB3" w:rsidRDefault="00596E97" w:rsidP="005301F5">
            <w:pPr>
              <w:widowControl w:val="0"/>
              <w:rPr>
                <w:sz w:val="20"/>
                <w:szCs w:val="20"/>
              </w:rPr>
            </w:pPr>
            <w:r w:rsidRPr="007A1DB3">
              <w:rPr>
                <w:sz w:val="20"/>
                <w:szCs w:val="20"/>
              </w:rPr>
              <w:t> </w:t>
            </w:r>
          </w:p>
        </w:tc>
        <w:tc>
          <w:tcPr>
            <w:tcW w:w="1676" w:type="dxa"/>
            <w:shd w:val="clear" w:color="auto" w:fill="auto"/>
          </w:tcPr>
          <w:p w:rsidR="00596E97" w:rsidRPr="007A1DB3" w:rsidRDefault="00596E97" w:rsidP="005301F5">
            <w:pPr>
              <w:widowControl w:val="0"/>
              <w:rPr>
                <w:sz w:val="20"/>
                <w:szCs w:val="20"/>
              </w:rPr>
            </w:pPr>
            <w:r w:rsidRPr="007A1DB3">
              <w:rPr>
                <w:sz w:val="20"/>
                <w:szCs w:val="20"/>
              </w:rPr>
              <w:t> </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31" w:type="dxa"/>
            <w:shd w:val="clear" w:color="auto" w:fill="auto"/>
          </w:tcPr>
          <w:p w:rsidR="00596E97" w:rsidRPr="007A1DB3" w:rsidRDefault="00596E97" w:rsidP="005301F5">
            <w:pPr>
              <w:widowControl w:val="0"/>
              <w:rPr>
                <w:sz w:val="20"/>
                <w:szCs w:val="20"/>
              </w:rPr>
            </w:pPr>
            <w:r w:rsidRPr="007A1DB3">
              <w:rPr>
                <w:sz w:val="20"/>
                <w:szCs w:val="20"/>
              </w:rPr>
              <w:t>Význam slov - slova jednoznačná a mnohoznačná, synonyma, antonyma, homonyma, odborné termíny - prohlubování znalostí</w:t>
            </w:r>
          </w:p>
        </w:tc>
        <w:tc>
          <w:tcPr>
            <w:tcW w:w="3522" w:type="dxa"/>
            <w:shd w:val="clear" w:color="auto" w:fill="auto"/>
          </w:tcPr>
          <w:p w:rsidR="00596E97" w:rsidRPr="007A1DB3" w:rsidRDefault="00596E97" w:rsidP="005301F5">
            <w:pPr>
              <w:widowControl w:val="0"/>
              <w:rPr>
                <w:sz w:val="20"/>
                <w:szCs w:val="20"/>
              </w:rPr>
            </w:pPr>
            <w:r w:rsidRPr="007A1DB3">
              <w:rPr>
                <w:sz w:val="20"/>
                <w:szCs w:val="20"/>
              </w:rPr>
              <w:t>rozlišuje význam slov a významovou nadřazenost, uvědomuje si bohatství mateřského jazyka, užívá jej v celé jeho šíři, rozlišuje spisovnou češtinu od nespisovné, rozlišuje slova neutrální a citově zabarvená objasní a užívá správný pravopis lexikální i morfologický vzhledem k homonymii</w:t>
            </w:r>
          </w:p>
        </w:tc>
        <w:tc>
          <w:tcPr>
            <w:tcW w:w="1473" w:type="dxa"/>
            <w:shd w:val="clear" w:color="auto" w:fill="auto"/>
          </w:tcPr>
          <w:p w:rsidR="00596E97" w:rsidRPr="007A1DB3" w:rsidRDefault="00596E97" w:rsidP="005301F5">
            <w:pPr>
              <w:widowControl w:val="0"/>
              <w:rPr>
                <w:sz w:val="20"/>
                <w:szCs w:val="20"/>
              </w:rPr>
            </w:pPr>
            <w:r w:rsidRPr="007A1DB3">
              <w:rPr>
                <w:sz w:val="20"/>
                <w:szCs w:val="20"/>
              </w:rPr>
              <w:t> </w:t>
            </w:r>
          </w:p>
        </w:tc>
        <w:tc>
          <w:tcPr>
            <w:tcW w:w="1676" w:type="dxa"/>
            <w:shd w:val="clear" w:color="auto" w:fill="auto"/>
          </w:tcPr>
          <w:p w:rsidR="00596E97" w:rsidRPr="007A1DB3" w:rsidRDefault="00596E97" w:rsidP="005301F5">
            <w:pPr>
              <w:widowControl w:val="0"/>
              <w:rPr>
                <w:sz w:val="20"/>
                <w:szCs w:val="20"/>
              </w:rPr>
            </w:pPr>
            <w:r w:rsidRPr="007A1DB3">
              <w:rPr>
                <w:sz w:val="20"/>
                <w:szCs w:val="20"/>
              </w:rPr>
              <w:t> </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31" w:type="dxa"/>
            <w:shd w:val="clear" w:color="auto" w:fill="auto"/>
          </w:tcPr>
          <w:p w:rsidR="00596E97" w:rsidRPr="007A1DB3" w:rsidRDefault="00596E97" w:rsidP="005301F5">
            <w:pPr>
              <w:widowControl w:val="0"/>
              <w:rPr>
                <w:sz w:val="20"/>
                <w:szCs w:val="20"/>
              </w:rPr>
            </w:pPr>
            <w:r w:rsidRPr="007A1DB3">
              <w:rPr>
                <w:sz w:val="20"/>
                <w:szCs w:val="20"/>
              </w:rPr>
              <w:t>Tvarosloví - slovní druhy - prohloubení znalostí</w:t>
            </w:r>
          </w:p>
        </w:tc>
        <w:tc>
          <w:tcPr>
            <w:tcW w:w="3522" w:type="dxa"/>
            <w:shd w:val="clear" w:color="auto" w:fill="auto"/>
          </w:tcPr>
          <w:p w:rsidR="00596E97" w:rsidRPr="007A1DB3" w:rsidRDefault="00596E97" w:rsidP="005301F5">
            <w:pPr>
              <w:widowControl w:val="0"/>
              <w:rPr>
                <w:sz w:val="20"/>
                <w:szCs w:val="20"/>
              </w:rPr>
            </w:pPr>
            <w:r w:rsidRPr="007A1DB3">
              <w:rPr>
                <w:sz w:val="20"/>
                <w:szCs w:val="20"/>
              </w:rPr>
              <w:t>správně třídí slovní druhy, tvoří spisovné tvary slov a vědomě jich používá ve vhodné komunikační situaci, určuje slovní druhy plnovýznamových slov a využívá je v gramaticky správných tvarech ve svém mluveném projevu , píše správně i/y ve slovech po obojetných souhláskách, rozlišuje slova spisovná a jejich nespisovné tvary</w:t>
            </w:r>
          </w:p>
        </w:tc>
        <w:tc>
          <w:tcPr>
            <w:tcW w:w="1473" w:type="dxa"/>
            <w:shd w:val="clear" w:color="auto" w:fill="auto"/>
          </w:tcPr>
          <w:p w:rsidR="00596E97" w:rsidRPr="007A1DB3" w:rsidRDefault="00596E97" w:rsidP="005301F5">
            <w:pPr>
              <w:widowControl w:val="0"/>
              <w:rPr>
                <w:sz w:val="20"/>
                <w:szCs w:val="20"/>
              </w:rPr>
            </w:pPr>
            <w:r w:rsidRPr="007A1DB3">
              <w:rPr>
                <w:sz w:val="20"/>
                <w:szCs w:val="20"/>
              </w:rPr>
              <w:t> </w:t>
            </w:r>
          </w:p>
        </w:tc>
        <w:tc>
          <w:tcPr>
            <w:tcW w:w="1676" w:type="dxa"/>
            <w:shd w:val="clear" w:color="auto" w:fill="auto"/>
          </w:tcPr>
          <w:p w:rsidR="00596E97" w:rsidRPr="007A1DB3" w:rsidRDefault="00596E97" w:rsidP="005301F5">
            <w:pPr>
              <w:widowControl w:val="0"/>
              <w:rPr>
                <w:sz w:val="20"/>
                <w:szCs w:val="20"/>
              </w:rPr>
            </w:pPr>
            <w:r w:rsidRPr="007A1DB3">
              <w:rPr>
                <w:sz w:val="20"/>
                <w:szCs w:val="20"/>
              </w:rPr>
              <w:t> </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31" w:type="dxa"/>
            <w:shd w:val="clear" w:color="auto" w:fill="auto"/>
          </w:tcPr>
          <w:p w:rsidR="00596E97" w:rsidRPr="007A1DB3" w:rsidRDefault="00596E97" w:rsidP="005301F5">
            <w:pPr>
              <w:widowControl w:val="0"/>
              <w:rPr>
                <w:sz w:val="20"/>
                <w:szCs w:val="20"/>
              </w:rPr>
            </w:pPr>
            <w:r w:rsidRPr="007A1DB3">
              <w:rPr>
                <w:sz w:val="20"/>
                <w:szCs w:val="20"/>
              </w:rPr>
              <w:t>Skloňování obecných jmen přejatých</w:t>
            </w:r>
          </w:p>
        </w:tc>
        <w:tc>
          <w:tcPr>
            <w:tcW w:w="3522" w:type="dxa"/>
            <w:shd w:val="clear" w:color="auto" w:fill="auto"/>
          </w:tcPr>
          <w:p w:rsidR="00596E97" w:rsidRPr="007A1DB3" w:rsidRDefault="00596E97" w:rsidP="005301F5">
            <w:pPr>
              <w:widowControl w:val="0"/>
              <w:rPr>
                <w:sz w:val="20"/>
                <w:szCs w:val="20"/>
              </w:rPr>
            </w:pPr>
            <w:r w:rsidRPr="007A1DB3">
              <w:rPr>
                <w:sz w:val="20"/>
                <w:szCs w:val="20"/>
              </w:rPr>
              <w:t>určuje slovní druhy plnovýznamových slov a využívá je v gramaticky správných tvarech ve svém písemném i mluveném projevu, rozlišuje slova spisovná a jejich nespisovné tvary</w:t>
            </w:r>
          </w:p>
        </w:tc>
        <w:tc>
          <w:tcPr>
            <w:tcW w:w="1473" w:type="dxa"/>
            <w:shd w:val="clear" w:color="auto" w:fill="auto"/>
          </w:tcPr>
          <w:p w:rsidR="00596E97" w:rsidRPr="007A1DB3" w:rsidRDefault="00596E97" w:rsidP="005301F5">
            <w:pPr>
              <w:widowControl w:val="0"/>
              <w:rPr>
                <w:sz w:val="20"/>
                <w:szCs w:val="20"/>
              </w:rPr>
            </w:pPr>
            <w:r w:rsidRPr="007A1DB3">
              <w:rPr>
                <w:sz w:val="20"/>
                <w:szCs w:val="20"/>
              </w:rPr>
              <w:t>Aj, Nj - slovní zásoba</w:t>
            </w:r>
          </w:p>
        </w:tc>
        <w:tc>
          <w:tcPr>
            <w:tcW w:w="1676" w:type="dxa"/>
            <w:shd w:val="clear" w:color="auto" w:fill="auto"/>
          </w:tcPr>
          <w:p w:rsidR="00596E97" w:rsidRPr="007A1DB3" w:rsidRDefault="00596E97" w:rsidP="005301F5">
            <w:pPr>
              <w:widowControl w:val="0"/>
              <w:rPr>
                <w:sz w:val="20"/>
                <w:szCs w:val="20"/>
              </w:rPr>
            </w:pPr>
            <w:r w:rsidRPr="007A1DB3">
              <w:rPr>
                <w:sz w:val="20"/>
                <w:szCs w:val="20"/>
              </w:rPr>
              <w:t> </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31" w:type="dxa"/>
            <w:shd w:val="clear" w:color="auto" w:fill="auto"/>
          </w:tcPr>
          <w:p w:rsidR="00596E97" w:rsidRPr="007A1DB3" w:rsidRDefault="00596E97" w:rsidP="005301F5">
            <w:pPr>
              <w:widowControl w:val="0"/>
              <w:rPr>
                <w:sz w:val="20"/>
                <w:szCs w:val="20"/>
              </w:rPr>
            </w:pPr>
            <w:r w:rsidRPr="007A1DB3">
              <w:rPr>
                <w:sz w:val="20"/>
                <w:szCs w:val="20"/>
              </w:rPr>
              <w:t>Skloňování cizích vlastních jmen</w:t>
            </w:r>
          </w:p>
        </w:tc>
        <w:tc>
          <w:tcPr>
            <w:tcW w:w="3522" w:type="dxa"/>
            <w:shd w:val="clear" w:color="auto" w:fill="auto"/>
          </w:tcPr>
          <w:p w:rsidR="00596E97" w:rsidRPr="007A1DB3" w:rsidRDefault="00596E97" w:rsidP="005301F5">
            <w:pPr>
              <w:widowControl w:val="0"/>
              <w:rPr>
                <w:sz w:val="20"/>
                <w:szCs w:val="20"/>
              </w:rPr>
            </w:pPr>
            <w:r w:rsidRPr="007A1DB3">
              <w:rPr>
                <w:sz w:val="20"/>
                <w:szCs w:val="20"/>
              </w:rPr>
              <w:t>určuje slovní druhy plnovýznamových slov a využívá je v gramaticky správných tvarech ve svém písemném i mluveném projevu, rozlišuje slova spisovná a jejich nespisovné tvary</w:t>
            </w:r>
          </w:p>
        </w:tc>
        <w:tc>
          <w:tcPr>
            <w:tcW w:w="1473" w:type="dxa"/>
            <w:shd w:val="clear" w:color="auto" w:fill="auto"/>
          </w:tcPr>
          <w:p w:rsidR="00596E97" w:rsidRPr="007A1DB3" w:rsidRDefault="00596E97" w:rsidP="005301F5">
            <w:pPr>
              <w:widowControl w:val="0"/>
              <w:rPr>
                <w:sz w:val="20"/>
                <w:szCs w:val="20"/>
              </w:rPr>
            </w:pPr>
            <w:r w:rsidRPr="007A1DB3">
              <w:rPr>
                <w:sz w:val="20"/>
                <w:szCs w:val="20"/>
              </w:rPr>
              <w:t>D - historické osobnosti</w:t>
            </w:r>
          </w:p>
          <w:p w:rsidR="00596E97" w:rsidRPr="007A1DB3" w:rsidRDefault="00596E97" w:rsidP="005301F5">
            <w:pPr>
              <w:widowControl w:val="0"/>
              <w:rPr>
                <w:sz w:val="20"/>
                <w:szCs w:val="20"/>
              </w:rPr>
            </w:pPr>
            <w:r w:rsidRPr="007A1DB3">
              <w:rPr>
                <w:sz w:val="20"/>
                <w:szCs w:val="20"/>
              </w:rPr>
              <w:t xml:space="preserve">VV - významní umělci </w:t>
            </w:r>
          </w:p>
          <w:p w:rsidR="00596E97" w:rsidRPr="007A1DB3" w:rsidRDefault="00596E97" w:rsidP="005301F5">
            <w:pPr>
              <w:widowControl w:val="0"/>
              <w:rPr>
                <w:sz w:val="20"/>
                <w:szCs w:val="20"/>
              </w:rPr>
            </w:pPr>
            <w:r w:rsidRPr="007A1DB3">
              <w:rPr>
                <w:sz w:val="20"/>
                <w:szCs w:val="20"/>
              </w:rPr>
              <w:t>HV - významní skladatelé</w:t>
            </w:r>
          </w:p>
        </w:tc>
        <w:tc>
          <w:tcPr>
            <w:tcW w:w="1676" w:type="dxa"/>
            <w:shd w:val="clear" w:color="auto" w:fill="auto"/>
          </w:tcPr>
          <w:p w:rsidR="00596E97" w:rsidRPr="007A1DB3" w:rsidRDefault="00596E97" w:rsidP="005301F5">
            <w:pPr>
              <w:widowControl w:val="0"/>
              <w:rPr>
                <w:sz w:val="20"/>
                <w:szCs w:val="20"/>
              </w:rPr>
            </w:pPr>
            <w:r w:rsidRPr="007A1DB3">
              <w:rPr>
                <w:sz w:val="20"/>
                <w:szCs w:val="20"/>
              </w:rPr>
              <w:t> OSV – poznávání lidí</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31" w:type="dxa"/>
            <w:shd w:val="clear" w:color="auto" w:fill="auto"/>
          </w:tcPr>
          <w:p w:rsidR="00596E97" w:rsidRPr="007A1DB3" w:rsidRDefault="00596E97" w:rsidP="005301F5">
            <w:pPr>
              <w:widowControl w:val="0"/>
              <w:rPr>
                <w:sz w:val="20"/>
                <w:szCs w:val="20"/>
              </w:rPr>
            </w:pPr>
            <w:r w:rsidRPr="007A1DB3">
              <w:rPr>
                <w:sz w:val="20"/>
                <w:szCs w:val="20"/>
              </w:rPr>
              <w:t>Slovesa a jejich tvary, gramatické kategorie</w:t>
            </w:r>
          </w:p>
        </w:tc>
        <w:tc>
          <w:tcPr>
            <w:tcW w:w="3522" w:type="dxa"/>
            <w:shd w:val="clear" w:color="auto" w:fill="auto"/>
          </w:tcPr>
          <w:p w:rsidR="00596E97" w:rsidRPr="007A1DB3" w:rsidRDefault="00596E97" w:rsidP="005301F5">
            <w:pPr>
              <w:widowControl w:val="0"/>
              <w:rPr>
                <w:sz w:val="20"/>
                <w:szCs w:val="20"/>
              </w:rPr>
            </w:pPr>
            <w:r w:rsidRPr="007A1DB3">
              <w:rPr>
                <w:sz w:val="20"/>
                <w:szCs w:val="20"/>
              </w:rPr>
              <w:t>určuje slovní druhy plnovýznamových slov a využívá je v gramaticky správných tvarech ve svém písemném mluveném projevu, rozlišuje slova spisovná a jejich nespisovné tvary</w:t>
            </w:r>
          </w:p>
        </w:tc>
        <w:tc>
          <w:tcPr>
            <w:tcW w:w="1473" w:type="dxa"/>
            <w:shd w:val="clear" w:color="auto" w:fill="auto"/>
          </w:tcPr>
          <w:p w:rsidR="00596E97" w:rsidRPr="007A1DB3" w:rsidRDefault="00596E97" w:rsidP="005301F5">
            <w:pPr>
              <w:widowControl w:val="0"/>
              <w:rPr>
                <w:sz w:val="20"/>
                <w:szCs w:val="20"/>
              </w:rPr>
            </w:pPr>
            <w:r w:rsidRPr="007A1DB3">
              <w:rPr>
                <w:sz w:val="20"/>
                <w:szCs w:val="20"/>
              </w:rPr>
              <w:t> </w:t>
            </w:r>
          </w:p>
        </w:tc>
        <w:tc>
          <w:tcPr>
            <w:tcW w:w="1676" w:type="dxa"/>
            <w:shd w:val="clear" w:color="auto" w:fill="auto"/>
          </w:tcPr>
          <w:p w:rsidR="00596E97" w:rsidRPr="007A1DB3" w:rsidRDefault="00596E97" w:rsidP="005301F5">
            <w:pPr>
              <w:widowControl w:val="0"/>
              <w:rPr>
                <w:sz w:val="20"/>
                <w:szCs w:val="20"/>
              </w:rPr>
            </w:pPr>
            <w:r w:rsidRPr="007A1DB3">
              <w:rPr>
                <w:sz w:val="20"/>
                <w:szCs w:val="20"/>
              </w:rPr>
              <w:t> </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31" w:type="dxa"/>
            <w:shd w:val="clear" w:color="auto" w:fill="auto"/>
          </w:tcPr>
          <w:p w:rsidR="00596E97" w:rsidRPr="007A1DB3" w:rsidRDefault="00596E97" w:rsidP="005301F5">
            <w:pPr>
              <w:widowControl w:val="0"/>
              <w:rPr>
                <w:sz w:val="20"/>
                <w:szCs w:val="20"/>
              </w:rPr>
            </w:pPr>
            <w:r w:rsidRPr="007A1DB3">
              <w:rPr>
                <w:sz w:val="20"/>
                <w:szCs w:val="20"/>
              </w:rPr>
              <w:t>Přechodníky</w:t>
            </w:r>
          </w:p>
        </w:tc>
        <w:tc>
          <w:tcPr>
            <w:tcW w:w="3522" w:type="dxa"/>
            <w:shd w:val="clear" w:color="auto" w:fill="auto"/>
          </w:tcPr>
          <w:p w:rsidR="00596E97" w:rsidRPr="007A1DB3" w:rsidRDefault="00596E97" w:rsidP="005301F5">
            <w:pPr>
              <w:widowControl w:val="0"/>
              <w:rPr>
                <w:sz w:val="20"/>
                <w:szCs w:val="20"/>
              </w:rPr>
            </w:pPr>
            <w:r w:rsidRPr="007A1DB3">
              <w:rPr>
                <w:sz w:val="20"/>
                <w:szCs w:val="20"/>
              </w:rPr>
              <w:t>určuje slovní druhy plnovýznamových slov a využívá je v gramaticky správných tvarech ve svém písemném mluveném projevu, rozlišuje slova spisovná a jejich nespisovné tvary</w:t>
            </w:r>
          </w:p>
        </w:tc>
        <w:tc>
          <w:tcPr>
            <w:tcW w:w="1473" w:type="dxa"/>
            <w:shd w:val="clear" w:color="auto" w:fill="auto"/>
          </w:tcPr>
          <w:p w:rsidR="00596E97" w:rsidRPr="007A1DB3" w:rsidRDefault="00596E97" w:rsidP="005301F5">
            <w:pPr>
              <w:widowControl w:val="0"/>
              <w:rPr>
                <w:sz w:val="20"/>
                <w:szCs w:val="20"/>
              </w:rPr>
            </w:pPr>
            <w:r w:rsidRPr="007A1DB3">
              <w:rPr>
                <w:sz w:val="20"/>
                <w:szCs w:val="20"/>
              </w:rPr>
              <w:t> </w:t>
            </w:r>
          </w:p>
        </w:tc>
        <w:tc>
          <w:tcPr>
            <w:tcW w:w="1676" w:type="dxa"/>
            <w:shd w:val="clear" w:color="auto" w:fill="auto"/>
          </w:tcPr>
          <w:p w:rsidR="00596E97" w:rsidRPr="007A1DB3" w:rsidRDefault="00596E97" w:rsidP="005301F5">
            <w:pPr>
              <w:widowControl w:val="0"/>
              <w:rPr>
                <w:sz w:val="20"/>
                <w:szCs w:val="20"/>
              </w:rPr>
            </w:pPr>
            <w:r w:rsidRPr="007A1DB3">
              <w:rPr>
                <w:sz w:val="20"/>
                <w:szCs w:val="20"/>
              </w:rPr>
              <w:t> </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31" w:type="dxa"/>
            <w:shd w:val="clear" w:color="auto" w:fill="auto"/>
          </w:tcPr>
          <w:p w:rsidR="00596E97" w:rsidRPr="007A1DB3" w:rsidRDefault="00596E97" w:rsidP="005301F5">
            <w:pPr>
              <w:widowControl w:val="0"/>
              <w:rPr>
                <w:sz w:val="20"/>
                <w:szCs w:val="20"/>
              </w:rPr>
            </w:pPr>
            <w:r w:rsidRPr="007A1DB3">
              <w:rPr>
                <w:sz w:val="20"/>
                <w:szCs w:val="20"/>
              </w:rPr>
              <w:t>Psaní velkých písmen</w:t>
            </w:r>
          </w:p>
        </w:tc>
        <w:tc>
          <w:tcPr>
            <w:tcW w:w="3522" w:type="dxa"/>
            <w:shd w:val="clear" w:color="auto" w:fill="auto"/>
          </w:tcPr>
          <w:p w:rsidR="00596E97" w:rsidRPr="007A1DB3" w:rsidRDefault="00596E97" w:rsidP="005301F5">
            <w:pPr>
              <w:widowControl w:val="0"/>
              <w:rPr>
                <w:sz w:val="20"/>
                <w:szCs w:val="20"/>
              </w:rPr>
            </w:pPr>
            <w:r w:rsidRPr="007A1DB3">
              <w:rPr>
                <w:sz w:val="20"/>
                <w:szCs w:val="20"/>
              </w:rPr>
              <w:t>využívá znalostí o jazykové normě při tvorbě vhodných jazykových projevů podle komunikační situace, samostatně pracuje s Pravidly českého pravopisu, se Slovníkem spisovné češtiny a s dalšími slovníky a příručkami</w:t>
            </w:r>
          </w:p>
        </w:tc>
        <w:tc>
          <w:tcPr>
            <w:tcW w:w="1473" w:type="dxa"/>
            <w:shd w:val="clear" w:color="auto" w:fill="auto"/>
          </w:tcPr>
          <w:p w:rsidR="00596E97" w:rsidRPr="007A1DB3" w:rsidRDefault="00596E97" w:rsidP="005301F5">
            <w:pPr>
              <w:widowControl w:val="0"/>
              <w:rPr>
                <w:sz w:val="20"/>
                <w:szCs w:val="20"/>
              </w:rPr>
            </w:pPr>
            <w:r w:rsidRPr="007A1DB3">
              <w:rPr>
                <w:sz w:val="20"/>
                <w:szCs w:val="20"/>
              </w:rPr>
              <w:t xml:space="preserve">Z - zeměpisné názvy </w:t>
            </w:r>
          </w:p>
          <w:p w:rsidR="00596E97" w:rsidRPr="007A1DB3" w:rsidRDefault="00596E97" w:rsidP="005301F5">
            <w:pPr>
              <w:widowControl w:val="0"/>
              <w:rPr>
                <w:sz w:val="20"/>
                <w:szCs w:val="20"/>
              </w:rPr>
            </w:pPr>
            <w:r w:rsidRPr="007A1DB3">
              <w:rPr>
                <w:sz w:val="20"/>
                <w:szCs w:val="20"/>
              </w:rPr>
              <w:t xml:space="preserve">OV - názvy institucí, dokumentů apod. </w:t>
            </w:r>
          </w:p>
          <w:p w:rsidR="00596E97" w:rsidRPr="007A1DB3" w:rsidRDefault="00596E97" w:rsidP="005301F5">
            <w:pPr>
              <w:widowControl w:val="0"/>
              <w:rPr>
                <w:sz w:val="20"/>
                <w:szCs w:val="20"/>
              </w:rPr>
            </w:pPr>
            <w:r w:rsidRPr="007A1DB3">
              <w:rPr>
                <w:sz w:val="20"/>
                <w:szCs w:val="20"/>
              </w:rPr>
              <w:t>D - názvy historických událostí</w:t>
            </w:r>
          </w:p>
        </w:tc>
        <w:tc>
          <w:tcPr>
            <w:tcW w:w="1676" w:type="dxa"/>
            <w:shd w:val="clear" w:color="auto" w:fill="auto"/>
          </w:tcPr>
          <w:p w:rsidR="00596E97" w:rsidRPr="007A1DB3" w:rsidRDefault="00596E97" w:rsidP="005301F5">
            <w:pPr>
              <w:widowControl w:val="0"/>
              <w:rPr>
                <w:sz w:val="20"/>
                <w:szCs w:val="20"/>
              </w:rPr>
            </w:pPr>
            <w:r w:rsidRPr="007A1DB3">
              <w:rPr>
                <w:sz w:val="20"/>
                <w:szCs w:val="20"/>
              </w:rPr>
              <w:t> </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9722" w:type="dxa"/>
            <w:gridSpan w:val="5"/>
            <w:shd w:val="clear" w:color="auto" w:fill="auto"/>
          </w:tcPr>
          <w:p w:rsidR="00596E97" w:rsidRPr="007A1DB3" w:rsidRDefault="00596E97" w:rsidP="005301F5">
            <w:pPr>
              <w:widowControl w:val="0"/>
              <w:rPr>
                <w:sz w:val="20"/>
                <w:szCs w:val="20"/>
              </w:rPr>
            </w:pPr>
            <w:r w:rsidRPr="007A1DB3">
              <w:rPr>
                <w:sz w:val="20"/>
                <w:szCs w:val="20"/>
              </w:rPr>
              <w:t>Skladba</w:t>
            </w:r>
          </w:p>
        </w:tc>
      </w:tr>
      <w:tr w:rsidR="00596E97" w:rsidRPr="007A1DB3" w:rsidTr="005301F5">
        <w:trPr>
          <w:trHeight w:val="20"/>
        </w:trPr>
        <w:tc>
          <w:tcPr>
            <w:tcW w:w="1931" w:type="dxa"/>
            <w:shd w:val="clear" w:color="auto" w:fill="auto"/>
          </w:tcPr>
          <w:p w:rsidR="00596E97" w:rsidRPr="007A1DB3" w:rsidRDefault="00596E97" w:rsidP="005301F5">
            <w:pPr>
              <w:widowControl w:val="0"/>
              <w:rPr>
                <w:sz w:val="20"/>
                <w:szCs w:val="20"/>
              </w:rPr>
            </w:pPr>
            <w:r w:rsidRPr="007A1DB3">
              <w:rPr>
                <w:sz w:val="20"/>
                <w:szCs w:val="20"/>
              </w:rPr>
              <w:t>Věta jednoduchá, větné rozbory - prohlubování znalostí</w:t>
            </w:r>
          </w:p>
        </w:tc>
        <w:tc>
          <w:tcPr>
            <w:tcW w:w="3522" w:type="dxa"/>
            <w:shd w:val="clear" w:color="auto" w:fill="auto"/>
          </w:tcPr>
          <w:p w:rsidR="00596E97" w:rsidRPr="007A1DB3" w:rsidRDefault="00596E97" w:rsidP="005301F5">
            <w:pPr>
              <w:widowControl w:val="0"/>
              <w:rPr>
                <w:sz w:val="20"/>
                <w:szCs w:val="20"/>
              </w:rPr>
            </w:pPr>
            <w:r w:rsidRPr="007A1DB3">
              <w:rPr>
                <w:sz w:val="20"/>
                <w:szCs w:val="20"/>
              </w:rPr>
              <w:t>rozlišuje významové vztahy gramatických jednotek ve větě a v souvětí, písemném projevu zvládá pravopis lexikální, slovotvorný, morfologický i syntaktický ve větě jednoduché i souvětí</w:t>
            </w:r>
          </w:p>
        </w:tc>
        <w:tc>
          <w:tcPr>
            <w:tcW w:w="1473" w:type="dxa"/>
            <w:shd w:val="clear" w:color="auto" w:fill="auto"/>
          </w:tcPr>
          <w:p w:rsidR="00596E97" w:rsidRPr="007A1DB3" w:rsidRDefault="00596E97" w:rsidP="005301F5">
            <w:pPr>
              <w:widowControl w:val="0"/>
              <w:rPr>
                <w:sz w:val="20"/>
                <w:szCs w:val="20"/>
              </w:rPr>
            </w:pPr>
            <w:r w:rsidRPr="007A1DB3">
              <w:rPr>
                <w:sz w:val="20"/>
                <w:szCs w:val="20"/>
              </w:rPr>
              <w:t> </w:t>
            </w:r>
          </w:p>
        </w:tc>
        <w:tc>
          <w:tcPr>
            <w:tcW w:w="1676" w:type="dxa"/>
            <w:shd w:val="clear" w:color="auto" w:fill="auto"/>
          </w:tcPr>
          <w:p w:rsidR="00596E97" w:rsidRPr="007A1DB3" w:rsidRDefault="00596E97" w:rsidP="005301F5">
            <w:pPr>
              <w:widowControl w:val="0"/>
              <w:rPr>
                <w:sz w:val="20"/>
                <w:szCs w:val="20"/>
              </w:rPr>
            </w:pPr>
            <w:r w:rsidRPr="007A1DB3">
              <w:rPr>
                <w:sz w:val="20"/>
                <w:szCs w:val="20"/>
              </w:rPr>
              <w:t>MV - stavba mediálních sdělení</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31" w:type="dxa"/>
            <w:shd w:val="clear" w:color="auto" w:fill="auto"/>
          </w:tcPr>
          <w:p w:rsidR="00596E97" w:rsidRPr="007A1DB3" w:rsidRDefault="00596E97" w:rsidP="005301F5">
            <w:pPr>
              <w:widowControl w:val="0"/>
              <w:rPr>
                <w:sz w:val="20"/>
                <w:szCs w:val="20"/>
              </w:rPr>
            </w:pPr>
            <w:r w:rsidRPr="007A1DB3">
              <w:rPr>
                <w:sz w:val="20"/>
                <w:szCs w:val="20"/>
              </w:rPr>
              <w:t>Samostatný větný člen, osamostatnělý větný člen, elipsa</w:t>
            </w:r>
          </w:p>
        </w:tc>
        <w:tc>
          <w:tcPr>
            <w:tcW w:w="3522" w:type="dxa"/>
            <w:shd w:val="clear" w:color="auto" w:fill="auto"/>
          </w:tcPr>
          <w:p w:rsidR="00596E97" w:rsidRPr="007A1DB3" w:rsidRDefault="00596E97" w:rsidP="005301F5">
            <w:pPr>
              <w:widowControl w:val="0"/>
              <w:rPr>
                <w:sz w:val="20"/>
                <w:szCs w:val="20"/>
              </w:rPr>
            </w:pPr>
            <w:r w:rsidRPr="007A1DB3">
              <w:rPr>
                <w:sz w:val="20"/>
                <w:szCs w:val="20"/>
              </w:rPr>
              <w:t>využívá znalostí o jazykové normě při tvorbě vhodných jazykových projevů podle komunikační situace, samostatně pracuje s Pravidly českého pravopisu, se Slovníkem spisovné češtiny a s dalšími slovníky a příručkami</w:t>
            </w:r>
          </w:p>
        </w:tc>
        <w:tc>
          <w:tcPr>
            <w:tcW w:w="1473" w:type="dxa"/>
            <w:shd w:val="clear" w:color="auto" w:fill="auto"/>
          </w:tcPr>
          <w:p w:rsidR="00596E97" w:rsidRPr="007A1DB3" w:rsidRDefault="00596E97" w:rsidP="005301F5">
            <w:pPr>
              <w:widowControl w:val="0"/>
              <w:rPr>
                <w:sz w:val="20"/>
                <w:szCs w:val="20"/>
              </w:rPr>
            </w:pPr>
            <w:r w:rsidRPr="007A1DB3">
              <w:rPr>
                <w:sz w:val="20"/>
                <w:szCs w:val="20"/>
              </w:rPr>
              <w:t> </w:t>
            </w:r>
          </w:p>
        </w:tc>
        <w:tc>
          <w:tcPr>
            <w:tcW w:w="1676" w:type="dxa"/>
            <w:shd w:val="clear" w:color="auto" w:fill="auto"/>
          </w:tcPr>
          <w:p w:rsidR="00596E97" w:rsidRPr="007A1DB3" w:rsidRDefault="00596E97" w:rsidP="005301F5">
            <w:pPr>
              <w:widowControl w:val="0"/>
              <w:rPr>
                <w:sz w:val="20"/>
                <w:szCs w:val="20"/>
              </w:rPr>
            </w:pPr>
            <w:r w:rsidRPr="007A1DB3">
              <w:rPr>
                <w:sz w:val="20"/>
                <w:szCs w:val="20"/>
              </w:rPr>
              <w:t>MV - stavba mediálních sdělení</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31" w:type="dxa"/>
            <w:shd w:val="clear" w:color="auto" w:fill="auto"/>
          </w:tcPr>
          <w:p w:rsidR="00596E97" w:rsidRPr="007A1DB3" w:rsidRDefault="00596E97" w:rsidP="005301F5">
            <w:pPr>
              <w:widowControl w:val="0"/>
              <w:rPr>
                <w:sz w:val="20"/>
                <w:szCs w:val="20"/>
              </w:rPr>
            </w:pPr>
            <w:r w:rsidRPr="007A1DB3">
              <w:rPr>
                <w:sz w:val="20"/>
                <w:szCs w:val="20"/>
              </w:rPr>
              <w:t>Souvětí - větné rozbory - prohlubování znalostí</w:t>
            </w:r>
          </w:p>
        </w:tc>
        <w:tc>
          <w:tcPr>
            <w:tcW w:w="3522" w:type="dxa"/>
            <w:shd w:val="clear" w:color="auto" w:fill="auto"/>
          </w:tcPr>
          <w:p w:rsidR="00596E97" w:rsidRPr="007A1DB3" w:rsidRDefault="00596E97" w:rsidP="005301F5">
            <w:pPr>
              <w:widowControl w:val="0"/>
              <w:rPr>
                <w:sz w:val="20"/>
                <w:szCs w:val="20"/>
              </w:rPr>
            </w:pPr>
            <w:r w:rsidRPr="007A1DB3">
              <w:rPr>
                <w:sz w:val="20"/>
                <w:szCs w:val="20"/>
              </w:rPr>
              <w:t>využívá znalostí o jazykové normě při tvorbě vhodných jazykových projevů podle komunikační situace, samostatně pracuje s Pravidly českého pravopisu, se Slovníkem spisovné češtiny a s dalšími slovníky a příručkami</w:t>
            </w:r>
          </w:p>
        </w:tc>
        <w:tc>
          <w:tcPr>
            <w:tcW w:w="1473" w:type="dxa"/>
            <w:shd w:val="clear" w:color="auto" w:fill="auto"/>
          </w:tcPr>
          <w:p w:rsidR="00596E97" w:rsidRPr="007A1DB3" w:rsidRDefault="00596E97" w:rsidP="005301F5">
            <w:pPr>
              <w:widowControl w:val="0"/>
              <w:rPr>
                <w:sz w:val="20"/>
                <w:szCs w:val="20"/>
              </w:rPr>
            </w:pPr>
            <w:r w:rsidRPr="007A1DB3">
              <w:rPr>
                <w:sz w:val="20"/>
                <w:szCs w:val="20"/>
              </w:rPr>
              <w:t> </w:t>
            </w:r>
          </w:p>
        </w:tc>
        <w:tc>
          <w:tcPr>
            <w:tcW w:w="1676" w:type="dxa"/>
            <w:shd w:val="clear" w:color="auto" w:fill="auto"/>
          </w:tcPr>
          <w:p w:rsidR="00596E97" w:rsidRPr="007A1DB3" w:rsidRDefault="00596E97" w:rsidP="005301F5">
            <w:pPr>
              <w:widowControl w:val="0"/>
              <w:rPr>
                <w:sz w:val="20"/>
                <w:szCs w:val="20"/>
              </w:rPr>
            </w:pPr>
            <w:r w:rsidRPr="007A1DB3">
              <w:rPr>
                <w:sz w:val="20"/>
                <w:szCs w:val="20"/>
              </w:rPr>
              <w:t>MV - stavba mediálních sdělení, tvorba mediálního sdělení</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31" w:type="dxa"/>
            <w:shd w:val="clear" w:color="auto" w:fill="auto"/>
          </w:tcPr>
          <w:p w:rsidR="00596E97" w:rsidRPr="007A1DB3" w:rsidRDefault="00596E97" w:rsidP="005301F5">
            <w:pPr>
              <w:widowControl w:val="0"/>
              <w:rPr>
                <w:sz w:val="20"/>
                <w:szCs w:val="20"/>
              </w:rPr>
            </w:pPr>
            <w:r w:rsidRPr="007A1DB3">
              <w:rPr>
                <w:sz w:val="20"/>
                <w:szCs w:val="20"/>
              </w:rPr>
              <w:t>Interpunkce v souvětích</w:t>
            </w:r>
          </w:p>
        </w:tc>
        <w:tc>
          <w:tcPr>
            <w:tcW w:w="3522" w:type="dxa"/>
            <w:shd w:val="clear" w:color="auto" w:fill="auto"/>
          </w:tcPr>
          <w:p w:rsidR="00596E97" w:rsidRPr="007A1DB3" w:rsidRDefault="00596E97" w:rsidP="005301F5">
            <w:pPr>
              <w:widowControl w:val="0"/>
              <w:rPr>
                <w:sz w:val="20"/>
                <w:szCs w:val="20"/>
              </w:rPr>
            </w:pPr>
            <w:r w:rsidRPr="007A1DB3">
              <w:rPr>
                <w:sz w:val="20"/>
                <w:szCs w:val="20"/>
              </w:rPr>
              <w:t>užívá vhodných spojovacích výrazů, podle potřeby projevu je obměňuje, zvládá základní příklady syntaktického pravopisu</w:t>
            </w:r>
          </w:p>
        </w:tc>
        <w:tc>
          <w:tcPr>
            <w:tcW w:w="1473" w:type="dxa"/>
            <w:shd w:val="clear" w:color="auto" w:fill="auto"/>
          </w:tcPr>
          <w:p w:rsidR="00596E97" w:rsidRPr="007A1DB3" w:rsidRDefault="00596E97" w:rsidP="005301F5">
            <w:pPr>
              <w:widowControl w:val="0"/>
              <w:rPr>
                <w:sz w:val="20"/>
                <w:szCs w:val="20"/>
              </w:rPr>
            </w:pPr>
            <w:r w:rsidRPr="007A1DB3">
              <w:rPr>
                <w:sz w:val="20"/>
                <w:szCs w:val="20"/>
              </w:rPr>
              <w:t> </w:t>
            </w:r>
          </w:p>
        </w:tc>
        <w:tc>
          <w:tcPr>
            <w:tcW w:w="1676" w:type="dxa"/>
            <w:shd w:val="clear" w:color="auto" w:fill="auto"/>
          </w:tcPr>
          <w:p w:rsidR="00596E97" w:rsidRPr="007A1DB3" w:rsidRDefault="00596E97" w:rsidP="005301F5">
            <w:pPr>
              <w:widowControl w:val="0"/>
              <w:rPr>
                <w:sz w:val="20"/>
                <w:szCs w:val="20"/>
              </w:rPr>
            </w:pPr>
            <w:r w:rsidRPr="007A1DB3">
              <w:rPr>
                <w:sz w:val="20"/>
                <w:szCs w:val="20"/>
              </w:rPr>
              <w:t>OSV - komunikace</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31" w:type="dxa"/>
            <w:shd w:val="clear" w:color="auto" w:fill="auto"/>
          </w:tcPr>
          <w:p w:rsidR="00596E97" w:rsidRPr="007A1DB3" w:rsidRDefault="00596E97" w:rsidP="005301F5">
            <w:pPr>
              <w:widowControl w:val="0"/>
              <w:rPr>
                <w:sz w:val="20"/>
                <w:szCs w:val="20"/>
              </w:rPr>
            </w:pPr>
            <w:r w:rsidRPr="007A1DB3">
              <w:rPr>
                <w:sz w:val="20"/>
                <w:szCs w:val="20"/>
              </w:rPr>
              <w:t>Textová syntax</w:t>
            </w:r>
          </w:p>
        </w:tc>
        <w:tc>
          <w:tcPr>
            <w:tcW w:w="3522" w:type="dxa"/>
            <w:shd w:val="clear" w:color="auto" w:fill="auto"/>
          </w:tcPr>
          <w:p w:rsidR="00596E97" w:rsidRPr="007A1DB3" w:rsidRDefault="00596E97" w:rsidP="005301F5">
            <w:pPr>
              <w:widowControl w:val="0"/>
              <w:rPr>
                <w:sz w:val="20"/>
                <w:szCs w:val="20"/>
              </w:rPr>
            </w:pPr>
            <w:r w:rsidRPr="007A1DB3">
              <w:rPr>
                <w:sz w:val="20"/>
                <w:szCs w:val="20"/>
              </w:rPr>
              <w:t>písemném projevu zvládá pravopis lexikální, slovotvorný, morfologický i syntaktický ve větě jednoduché i souvětí</w:t>
            </w:r>
          </w:p>
        </w:tc>
        <w:tc>
          <w:tcPr>
            <w:tcW w:w="1473" w:type="dxa"/>
            <w:shd w:val="clear" w:color="auto" w:fill="auto"/>
          </w:tcPr>
          <w:p w:rsidR="00596E97" w:rsidRPr="007A1DB3" w:rsidRDefault="00596E97" w:rsidP="005301F5">
            <w:pPr>
              <w:widowControl w:val="0"/>
              <w:rPr>
                <w:sz w:val="20"/>
                <w:szCs w:val="20"/>
              </w:rPr>
            </w:pPr>
            <w:r w:rsidRPr="007A1DB3">
              <w:rPr>
                <w:sz w:val="20"/>
                <w:szCs w:val="20"/>
              </w:rPr>
              <w:t> </w:t>
            </w:r>
          </w:p>
        </w:tc>
        <w:tc>
          <w:tcPr>
            <w:tcW w:w="1676" w:type="dxa"/>
            <w:shd w:val="clear" w:color="auto" w:fill="auto"/>
          </w:tcPr>
          <w:p w:rsidR="00596E97" w:rsidRPr="007A1DB3" w:rsidRDefault="00596E97" w:rsidP="005301F5">
            <w:pPr>
              <w:widowControl w:val="0"/>
              <w:rPr>
                <w:sz w:val="20"/>
                <w:szCs w:val="20"/>
              </w:rPr>
            </w:pPr>
            <w:r w:rsidRPr="007A1DB3">
              <w:rPr>
                <w:sz w:val="20"/>
                <w:szCs w:val="20"/>
              </w:rPr>
              <w:t>OSV - komunikace, MV - stavba mediálních sdělení, tvorba mediálního sdělení</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9722" w:type="dxa"/>
            <w:gridSpan w:val="5"/>
            <w:shd w:val="clear" w:color="auto" w:fill="auto"/>
          </w:tcPr>
          <w:p w:rsidR="00596E97" w:rsidRPr="007A1DB3" w:rsidRDefault="00596E97" w:rsidP="005301F5">
            <w:pPr>
              <w:widowControl w:val="0"/>
              <w:rPr>
                <w:sz w:val="20"/>
                <w:szCs w:val="20"/>
              </w:rPr>
            </w:pPr>
            <w:r w:rsidRPr="007A1DB3">
              <w:rPr>
                <w:sz w:val="20"/>
                <w:szCs w:val="20"/>
              </w:rPr>
              <w:t>Literatura</w:t>
            </w:r>
          </w:p>
        </w:tc>
      </w:tr>
      <w:tr w:rsidR="00596E97" w:rsidRPr="007A1DB3" w:rsidTr="005301F5">
        <w:trPr>
          <w:trHeight w:val="20"/>
        </w:trPr>
        <w:tc>
          <w:tcPr>
            <w:tcW w:w="1931" w:type="dxa"/>
            <w:shd w:val="clear" w:color="auto" w:fill="auto"/>
          </w:tcPr>
          <w:p w:rsidR="00596E97" w:rsidRPr="00A033E6" w:rsidRDefault="00596E97" w:rsidP="005301F5">
            <w:pPr>
              <w:widowControl w:val="0"/>
              <w:rPr>
                <w:sz w:val="20"/>
                <w:szCs w:val="20"/>
              </w:rPr>
            </w:pPr>
            <w:r>
              <w:rPr>
                <w:sz w:val="20"/>
                <w:szCs w:val="20"/>
              </w:rPr>
              <w:t>T</w:t>
            </w:r>
            <w:r w:rsidRPr="00A033E6">
              <w:rPr>
                <w:sz w:val="20"/>
                <w:szCs w:val="20"/>
              </w:rPr>
              <w:t xml:space="preserve">vořivé činnosti s literárním textem  </w:t>
            </w:r>
          </w:p>
        </w:tc>
        <w:tc>
          <w:tcPr>
            <w:tcW w:w="3522" w:type="dxa"/>
            <w:shd w:val="clear" w:color="auto" w:fill="auto"/>
          </w:tcPr>
          <w:p w:rsidR="00596E97" w:rsidRPr="00A033E6" w:rsidRDefault="00596E97" w:rsidP="005301F5">
            <w:pPr>
              <w:autoSpaceDE w:val="0"/>
              <w:autoSpaceDN w:val="0"/>
              <w:adjustRightInd w:val="0"/>
              <w:spacing w:before="20"/>
              <w:ind w:left="-37" w:firstLine="35"/>
              <w:rPr>
                <w:color w:val="000000"/>
                <w:sz w:val="20"/>
                <w:szCs w:val="20"/>
              </w:rPr>
            </w:pPr>
            <w:r w:rsidRPr="00A033E6">
              <w:rPr>
                <w:bCs/>
                <w:iCs/>
                <w:color w:val="000000"/>
                <w:sz w:val="20"/>
                <w:szCs w:val="20"/>
              </w:rPr>
              <w:t xml:space="preserve">uceleně reprodukuje přečtený text, jednoduše popisuje strukturu a jazyk literárního díla a vlastními slovy interpretuje smysl díla </w:t>
            </w:r>
          </w:p>
          <w:p w:rsidR="00596E97" w:rsidRDefault="00596E97" w:rsidP="005301F5">
            <w:pPr>
              <w:widowControl w:val="0"/>
              <w:rPr>
                <w:sz w:val="20"/>
                <w:szCs w:val="20"/>
              </w:rPr>
            </w:pPr>
            <w:r>
              <w:rPr>
                <w:sz w:val="20"/>
                <w:szCs w:val="20"/>
              </w:rPr>
              <w:t xml:space="preserve">- </w:t>
            </w:r>
            <w:r w:rsidRPr="00A033E6">
              <w:rPr>
                <w:sz w:val="20"/>
                <w:szCs w:val="20"/>
              </w:rPr>
              <w:t xml:space="preserve">vlastními slovy vyjadřuje obsah přečteného textu a jeho smysl, charakterizuje jednotlivé části </w:t>
            </w:r>
            <w:r w:rsidRPr="00A033E6">
              <w:rPr>
                <w:sz w:val="20"/>
                <w:szCs w:val="20"/>
              </w:rPr>
              <w:br/>
              <w:t>a  jazyk literárního díla</w:t>
            </w:r>
          </w:p>
          <w:p w:rsidR="00596E97" w:rsidRPr="000F7B75" w:rsidRDefault="00596E97" w:rsidP="005301F5">
            <w:pPr>
              <w:widowControl w:val="0"/>
              <w:rPr>
                <w:sz w:val="20"/>
                <w:szCs w:val="20"/>
              </w:rPr>
            </w:pPr>
            <w:r w:rsidRPr="000F7B75">
              <w:rPr>
                <w:sz w:val="20"/>
                <w:szCs w:val="20"/>
              </w:rPr>
              <w:t>seznamuje se základními rysy výrazného individuálního stylu autora</w:t>
            </w:r>
          </w:p>
        </w:tc>
        <w:tc>
          <w:tcPr>
            <w:tcW w:w="1473" w:type="dxa"/>
            <w:shd w:val="clear" w:color="auto" w:fill="auto"/>
          </w:tcPr>
          <w:p w:rsidR="00596E97" w:rsidRPr="007A1DB3" w:rsidRDefault="00596E97" w:rsidP="005301F5">
            <w:pPr>
              <w:widowControl w:val="0"/>
              <w:rPr>
                <w:sz w:val="20"/>
                <w:szCs w:val="20"/>
              </w:rPr>
            </w:pPr>
          </w:p>
        </w:tc>
        <w:tc>
          <w:tcPr>
            <w:tcW w:w="1676" w:type="dxa"/>
            <w:shd w:val="clear" w:color="auto" w:fill="auto"/>
          </w:tcPr>
          <w:p w:rsidR="00596E97" w:rsidRPr="00A033E6" w:rsidRDefault="00596E97" w:rsidP="005301F5">
            <w:pPr>
              <w:widowControl w:val="0"/>
              <w:rPr>
                <w:sz w:val="20"/>
                <w:szCs w:val="20"/>
              </w:rPr>
            </w:pPr>
            <w:r w:rsidRPr="00A033E6">
              <w:rPr>
                <w:sz w:val="20"/>
                <w:szCs w:val="20"/>
              </w:rPr>
              <w:t>OSV – Komunikace – dovednosti pro sdělování verbální i neverbální</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31" w:type="dxa"/>
            <w:shd w:val="clear" w:color="auto" w:fill="auto"/>
          </w:tcPr>
          <w:p w:rsidR="00596E97" w:rsidRPr="00CF45FD" w:rsidRDefault="00596E97" w:rsidP="005301F5">
            <w:pPr>
              <w:widowControl w:val="0"/>
              <w:rPr>
                <w:sz w:val="20"/>
                <w:szCs w:val="20"/>
              </w:rPr>
            </w:pPr>
            <w:r>
              <w:rPr>
                <w:sz w:val="20"/>
                <w:szCs w:val="20"/>
              </w:rPr>
              <w:t>I</w:t>
            </w:r>
            <w:r w:rsidRPr="00CF45FD">
              <w:rPr>
                <w:sz w:val="20"/>
                <w:szCs w:val="20"/>
              </w:rPr>
              <w:t>nterpretace literárních nebo</w:t>
            </w:r>
            <w:r w:rsidRPr="00CF45FD">
              <w:rPr>
                <w:sz w:val="20"/>
                <w:szCs w:val="20"/>
              </w:rPr>
              <w:br/>
              <w:t>jiných děl</w:t>
            </w:r>
          </w:p>
        </w:tc>
        <w:tc>
          <w:tcPr>
            <w:tcW w:w="3522" w:type="dxa"/>
            <w:shd w:val="clear" w:color="auto" w:fill="auto"/>
          </w:tcPr>
          <w:p w:rsidR="00596E97" w:rsidRPr="00CF45FD" w:rsidRDefault="00596E97" w:rsidP="005301F5">
            <w:pPr>
              <w:autoSpaceDE w:val="0"/>
              <w:autoSpaceDN w:val="0"/>
              <w:adjustRightInd w:val="0"/>
              <w:spacing w:before="20"/>
              <w:ind w:left="-12" w:hanging="19"/>
              <w:rPr>
                <w:color w:val="000000"/>
                <w:sz w:val="20"/>
                <w:szCs w:val="20"/>
              </w:rPr>
            </w:pPr>
            <w:r w:rsidRPr="00CF45FD">
              <w:rPr>
                <w:bCs/>
                <w:iCs/>
                <w:color w:val="000000"/>
                <w:sz w:val="20"/>
                <w:szCs w:val="20"/>
              </w:rPr>
              <w:t xml:space="preserve">formuluje ústně i písemně dojmy ze své četby, návštěvy divadelního nebo filmového představení a názory na umělecké dílo </w:t>
            </w:r>
          </w:p>
          <w:p w:rsidR="00596E97" w:rsidRDefault="00596E97" w:rsidP="005301F5">
            <w:pPr>
              <w:widowControl w:val="0"/>
              <w:rPr>
                <w:sz w:val="20"/>
                <w:szCs w:val="20"/>
              </w:rPr>
            </w:pPr>
            <w:r>
              <w:rPr>
                <w:sz w:val="20"/>
                <w:szCs w:val="20"/>
              </w:rPr>
              <w:t xml:space="preserve">- </w:t>
            </w:r>
            <w:r w:rsidRPr="00CF45FD">
              <w:rPr>
                <w:sz w:val="20"/>
                <w:szCs w:val="20"/>
              </w:rPr>
              <w:t>stylizuje své názory na přečtené literární dílo, divadelní nebo filmové představení</w:t>
            </w:r>
          </w:p>
          <w:p w:rsidR="00596E97" w:rsidRDefault="00596E97" w:rsidP="005301F5">
            <w:pPr>
              <w:autoSpaceDE w:val="0"/>
              <w:autoSpaceDN w:val="0"/>
              <w:adjustRightInd w:val="0"/>
              <w:spacing w:before="20"/>
              <w:ind w:left="-43" w:firstLine="41"/>
              <w:rPr>
                <w:bCs/>
                <w:iCs/>
                <w:color w:val="000000"/>
                <w:sz w:val="20"/>
                <w:szCs w:val="20"/>
              </w:rPr>
            </w:pPr>
            <w:r w:rsidRPr="00933A72">
              <w:rPr>
                <w:bCs/>
                <w:iCs/>
                <w:color w:val="000000"/>
                <w:sz w:val="20"/>
                <w:szCs w:val="20"/>
              </w:rPr>
              <w:t xml:space="preserve">rozlišuje literaturu hodnotnou a konzumní, svůj názor doloží argumenty </w:t>
            </w:r>
          </w:p>
          <w:p w:rsidR="00596E97" w:rsidRPr="00041C41" w:rsidRDefault="00596E97" w:rsidP="005301F5">
            <w:pPr>
              <w:autoSpaceDE w:val="0"/>
              <w:autoSpaceDN w:val="0"/>
              <w:adjustRightInd w:val="0"/>
              <w:spacing w:before="20"/>
              <w:ind w:left="-16" w:hanging="15"/>
              <w:rPr>
                <w:color w:val="000000"/>
                <w:sz w:val="20"/>
                <w:szCs w:val="20"/>
              </w:rPr>
            </w:pPr>
            <w:r w:rsidRPr="00933A72">
              <w:rPr>
                <w:bCs/>
                <w:iCs/>
                <w:color w:val="000000"/>
                <w:sz w:val="20"/>
                <w:szCs w:val="20"/>
              </w:rPr>
              <w:t xml:space="preserve">porovnává různá ztvárnění téhož námětu v literárním, dramatickém i filmovém zpracování </w:t>
            </w:r>
            <w:r>
              <w:rPr>
                <w:bCs/>
                <w:iCs/>
                <w:color w:val="000000"/>
                <w:sz w:val="20"/>
                <w:szCs w:val="20"/>
              </w:rPr>
              <w:t xml:space="preserve">- </w:t>
            </w:r>
            <w:r w:rsidRPr="00041C41">
              <w:rPr>
                <w:sz w:val="20"/>
                <w:szCs w:val="20"/>
              </w:rPr>
              <w:t>srovnává knižní, filmové či divadelní zpracování námětu</w:t>
            </w:r>
          </w:p>
          <w:p w:rsidR="00596E97" w:rsidRPr="00933A72" w:rsidRDefault="00596E97" w:rsidP="005301F5">
            <w:pPr>
              <w:autoSpaceDE w:val="0"/>
              <w:autoSpaceDN w:val="0"/>
              <w:adjustRightInd w:val="0"/>
              <w:spacing w:before="20"/>
              <w:ind w:left="-43" w:firstLine="41"/>
              <w:rPr>
                <w:color w:val="000000"/>
                <w:sz w:val="20"/>
                <w:szCs w:val="20"/>
              </w:rPr>
            </w:pPr>
          </w:p>
          <w:p w:rsidR="00596E97" w:rsidRPr="007A1DB3" w:rsidRDefault="00596E97" w:rsidP="005301F5">
            <w:pPr>
              <w:widowControl w:val="0"/>
              <w:rPr>
                <w:sz w:val="20"/>
                <w:szCs w:val="20"/>
              </w:rPr>
            </w:pPr>
          </w:p>
        </w:tc>
        <w:tc>
          <w:tcPr>
            <w:tcW w:w="1473" w:type="dxa"/>
            <w:shd w:val="clear" w:color="auto" w:fill="auto"/>
          </w:tcPr>
          <w:p w:rsidR="00596E97" w:rsidRPr="007A1DB3" w:rsidRDefault="00596E97" w:rsidP="005301F5">
            <w:pPr>
              <w:widowControl w:val="0"/>
              <w:rPr>
                <w:sz w:val="20"/>
                <w:szCs w:val="20"/>
              </w:rPr>
            </w:pPr>
            <w:r w:rsidRPr="007A1DB3">
              <w:rPr>
                <w:sz w:val="20"/>
                <w:szCs w:val="20"/>
              </w:rPr>
              <w:t> </w:t>
            </w:r>
          </w:p>
        </w:tc>
        <w:tc>
          <w:tcPr>
            <w:tcW w:w="1676" w:type="dxa"/>
            <w:shd w:val="clear" w:color="auto" w:fill="auto"/>
          </w:tcPr>
          <w:p w:rsidR="00596E97" w:rsidRDefault="00596E97" w:rsidP="005301F5">
            <w:pPr>
              <w:widowControl w:val="0"/>
              <w:rPr>
                <w:sz w:val="20"/>
                <w:szCs w:val="20"/>
              </w:rPr>
            </w:pPr>
            <w:r w:rsidRPr="007A1DB3">
              <w:rPr>
                <w:sz w:val="20"/>
                <w:szCs w:val="20"/>
              </w:rPr>
              <w:t>MV - vnímání autora mediálních sdělení</w:t>
            </w:r>
          </w:p>
          <w:p w:rsidR="00596E97" w:rsidRPr="007A1DB3" w:rsidRDefault="00596E97" w:rsidP="005301F5">
            <w:pPr>
              <w:widowControl w:val="0"/>
              <w:rPr>
                <w:sz w:val="20"/>
                <w:szCs w:val="20"/>
              </w:rPr>
            </w:pPr>
            <w:r w:rsidRPr="00CF45FD">
              <w:rPr>
                <w:sz w:val="20"/>
                <w:szCs w:val="20"/>
              </w:rPr>
              <w:t>OSV – Komunikace – dovednosti pro sdělování verbální i neverbální</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31" w:type="dxa"/>
            <w:shd w:val="clear" w:color="auto" w:fill="auto"/>
          </w:tcPr>
          <w:p w:rsidR="00596E97" w:rsidRDefault="00596E97" w:rsidP="005301F5">
            <w:pPr>
              <w:ind w:left="-56"/>
              <w:rPr>
                <w:sz w:val="20"/>
                <w:szCs w:val="20"/>
              </w:rPr>
            </w:pPr>
            <w:r>
              <w:rPr>
                <w:sz w:val="20"/>
                <w:szCs w:val="20"/>
              </w:rPr>
              <w:t>T</w:t>
            </w:r>
            <w:r w:rsidRPr="00CF45FD">
              <w:rPr>
                <w:sz w:val="20"/>
                <w:szCs w:val="20"/>
              </w:rPr>
              <w:t>vořivé činnosti s literárním textem</w:t>
            </w:r>
          </w:p>
          <w:p w:rsidR="00596E97" w:rsidRPr="007A1DB3" w:rsidRDefault="00596E97" w:rsidP="005301F5">
            <w:pPr>
              <w:widowControl w:val="0"/>
              <w:rPr>
                <w:sz w:val="20"/>
                <w:szCs w:val="20"/>
              </w:rPr>
            </w:pPr>
            <w:r w:rsidRPr="00CF45FD">
              <w:rPr>
                <w:sz w:val="20"/>
                <w:szCs w:val="20"/>
              </w:rPr>
              <w:br/>
            </w:r>
          </w:p>
        </w:tc>
        <w:tc>
          <w:tcPr>
            <w:tcW w:w="3522" w:type="dxa"/>
            <w:shd w:val="clear" w:color="auto" w:fill="auto"/>
          </w:tcPr>
          <w:p w:rsidR="00596E97" w:rsidRPr="00CF45FD" w:rsidRDefault="00596E97" w:rsidP="005301F5">
            <w:pPr>
              <w:autoSpaceDE w:val="0"/>
              <w:autoSpaceDN w:val="0"/>
              <w:adjustRightInd w:val="0"/>
              <w:spacing w:before="20"/>
              <w:ind w:left="-22" w:hanging="9"/>
              <w:rPr>
                <w:color w:val="000000"/>
                <w:sz w:val="20"/>
                <w:szCs w:val="20"/>
              </w:rPr>
            </w:pPr>
            <w:r w:rsidRPr="00CF45FD">
              <w:rPr>
                <w:bCs/>
                <w:iCs/>
                <w:color w:val="000000"/>
                <w:sz w:val="20"/>
                <w:szCs w:val="20"/>
              </w:rPr>
              <w:t xml:space="preserve">tvoří vlastní literární text podle svých schopností a na základě osvojených znalostí základů literární teorie </w:t>
            </w:r>
          </w:p>
          <w:p w:rsidR="00596E97" w:rsidRPr="007A1DB3" w:rsidRDefault="00596E97" w:rsidP="005301F5">
            <w:pPr>
              <w:widowControl w:val="0"/>
              <w:rPr>
                <w:sz w:val="20"/>
                <w:szCs w:val="20"/>
              </w:rPr>
            </w:pPr>
          </w:p>
        </w:tc>
        <w:tc>
          <w:tcPr>
            <w:tcW w:w="1473" w:type="dxa"/>
            <w:shd w:val="clear" w:color="auto" w:fill="auto"/>
          </w:tcPr>
          <w:p w:rsidR="00596E97" w:rsidRDefault="00596E97" w:rsidP="005301F5">
            <w:pPr>
              <w:ind w:left="-56"/>
              <w:rPr>
                <w:sz w:val="20"/>
                <w:szCs w:val="20"/>
              </w:rPr>
            </w:pPr>
            <w:r>
              <w:rPr>
                <w:sz w:val="20"/>
                <w:szCs w:val="20"/>
              </w:rPr>
              <w:t>Vv – ilustrace k četbě</w:t>
            </w:r>
          </w:p>
          <w:p w:rsidR="00596E97" w:rsidRPr="007A1DB3" w:rsidRDefault="00596E97" w:rsidP="005301F5">
            <w:pPr>
              <w:widowControl w:val="0"/>
              <w:rPr>
                <w:sz w:val="20"/>
                <w:szCs w:val="20"/>
              </w:rPr>
            </w:pPr>
            <w:r w:rsidRPr="00CF45FD">
              <w:rPr>
                <w:sz w:val="20"/>
                <w:szCs w:val="20"/>
              </w:rPr>
              <w:br/>
            </w:r>
          </w:p>
        </w:tc>
        <w:tc>
          <w:tcPr>
            <w:tcW w:w="1676" w:type="dxa"/>
            <w:shd w:val="clear" w:color="auto" w:fill="auto"/>
          </w:tcPr>
          <w:p w:rsidR="00596E97" w:rsidRPr="007A1DB3" w:rsidRDefault="00596E97" w:rsidP="005301F5">
            <w:pPr>
              <w:widowControl w:val="0"/>
              <w:rPr>
                <w:sz w:val="20"/>
                <w:szCs w:val="20"/>
              </w:rPr>
            </w:pPr>
            <w:r>
              <w:rPr>
                <w:sz w:val="20"/>
                <w:szCs w:val="20"/>
              </w:rPr>
              <w:t>OSV - Kreativita</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31" w:type="dxa"/>
            <w:shd w:val="clear" w:color="auto" w:fill="auto"/>
          </w:tcPr>
          <w:p w:rsidR="00596E97" w:rsidRPr="000F7B75" w:rsidRDefault="00596E97" w:rsidP="005301F5">
            <w:pPr>
              <w:ind w:left="-56"/>
              <w:rPr>
                <w:sz w:val="20"/>
                <w:szCs w:val="20"/>
              </w:rPr>
            </w:pPr>
            <w:r>
              <w:rPr>
                <w:sz w:val="20"/>
                <w:szCs w:val="20"/>
              </w:rPr>
              <w:t>T</w:t>
            </w:r>
            <w:r w:rsidRPr="000F7B75">
              <w:rPr>
                <w:sz w:val="20"/>
                <w:szCs w:val="20"/>
              </w:rPr>
              <w:t>vořivé činnosti s literárním textem</w:t>
            </w:r>
          </w:p>
          <w:p w:rsidR="00596E97" w:rsidRPr="007A1DB3" w:rsidRDefault="00596E97" w:rsidP="005301F5">
            <w:pPr>
              <w:widowControl w:val="0"/>
              <w:rPr>
                <w:sz w:val="20"/>
                <w:szCs w:val="20"/>
              </w:rPr>
            </w:pPr>
            <w:r w:rsidRPr="000F7B75">
              <w:rPr>
                <w:sz w:val="20"/>
                <w:szCs w:val="20"/>
              </w:rPr>
              <w:t>interpretace literárních děl</w:t>
            </w:r>
          </w:p>
        </w:tc>
        <w:tc>
          <w:tcPr>
            <w:tcW w:w="3522" w:type="dxa"/>
            <w:shd w:val="clear" w:color="auto" w:fill="auto"/>
          </w:tcPr>
          <w:p w:rsidR="00596E97" w:rsidRPr="007A1DB3" w:rsidRDefault="00596E97" w:rsidP="005301F5">
            <w:pPr>
              <w:widowControl w:val="0"/>
              <w:rPr>
                <w:sz w:val="20"/>
                <w:szCs w:val="20"/>
              </w:rPr>
            </w:pPr>
            <w:r w:rsidRPr="007A1DB3">
              <w:rPr>
                <w:sz w:val="20"/>
                <w:szCs w:val="20"/>
              </w:rPr>
              <w:t>rozlišuje literaturu hodnotnou a konzumní, svůj názor doloží argumenty</w:t>
            </w:r>
          </w:p>
        </w:tc>
        <w:tc>
          <w:tcPr>
            <w:tcW w:w="1473" w:type="dxa"/>
            <w:shd w:val="clear" w:color="auto" w:fill="auto"/>
          </w:tcPr>
          <w:p w:rsidR="00596E97" w:rsidRPr="007A1DB3" w:rsidRDefault="00596E97" w:rsidP="005301F5">
            <w:pPr>
              <w:widowControl w:val="0"/>
              <w:rPr>
                <w:sz w:val="20"/>
                <w:szCs w:val="20"/>
              </w:rPr>
            </w:pPr>
            <w:r w:rsidRPr="007A1DB3">
              <w:rPr>
                <w:sz w:val="20"/>
                <w:szCs w:val="20"/>
              </w:rPr>
              <w:t>D - Pražské jaro 1968, normalizace</w:t>
            </w:r>
          </w:p>
        </w:tc>
        <w:tc>
          <w:tcPr>
            <w:tcW w:w="1676" w:type="dxa"/>
            <w:shd w:val="clear" w:color="auto" w:fill="auto"/>
          </w:tcPr>
          <w:p w:rsidR="00596E97" w:rsidRPr="007A1DB3" w:rsidRDefault="00596E97" w:rsidP="005301F5">
            <w:pPr>
              <w:widowControl w:val="0"/>
              <w:rPr>
                <w:sz w:val="20"/>
                <w:szCs w:val="20"/>
              </w:rPr>
            </w:pPr>
            <w:r w:rsidRPr="007A1DB3">
              <w:rPr>
                <w:sz w:val="20"/>
                <w:szCs w:val="20"/>
              </w:rPr>
              <w:t> </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31" w:type="dxa"/>
            <w:shd w:val="clear" w:color="auto" w:fill="auto"/>
          </w:tcPr>
          <w:p w:rsidR="00596E97" w:rsidRPr="007A1DB3" w:rsidRDefault="00596E97" w:rsidP="005301F5">
            <w:pPr>
              <w:widowControl w:val="0"/>
              <w:rPr>
                <w:sz w:val="20"/>
                <w:szCs w:val="20"/>
              </w:rPr>
            </w:pPr>
            <w:r>
              <w:rPr>
                <w:sz w:val="20"/>
                <w:szCs w:val="20"/>
              </w:rPr>
              <w:t>Literatura po roce 1945 - významní představitelé poezie, prózy a dramatu</w:t>
            </w:r>
          </w:p>
        </w:tc>
        <w:tc>
          <w:tcPr>
            <w:tcW w:w="3522" w:type="dxa"/>
            <w:shd w:val="clear" w:color="auto" w:fill="auto"/>
          </w:tcPr>
          <w:p w:rsidR="00596E97" w:rsidRPr="00041C41" w:rsidRDefault="00596E97" w:rsidP="005301F5">
            <w:pPr>
              <w:ind w:left="-2"/>
              <w:rPr>
                <w:sz w:val="20"/>
                <w:szCs w:val="20"/>
              </w:rPr>
            </w:pPr>
            <w:r w:rsidRPr="00041C41">
              <w:rPr>
                <w:sz w:val="20"/>
                <w:szCs w:val="20"/>
              </w:rPr>
              <w:t>charakterizuje období</w:t>
            </w:r>
            <w:r w:rsidRPr="00041C41">
              <w:rPr>
                <w:sz w:val="20"/>
                <w:szCs w:val="20"/>
              </w:rPr>
              <w:br/>
              <w:t>po 2. světové válce z hlediska literatury</w:t>
            </w:r>
          </w:p>
          <w:p w:rsidR="00596E97" w:rsidRPr="000F7B75" w:rsidRDefault="00596E97" w:rsidP="005301F5">
            <w:pPr>
              <w:widowControl w:val="0"/>
              <w:rPr>
                <w:sz w:val="20"/>
                <w:szCs w:val="20"/>
              </w:rPr>
            </w:pPr>
            <w:r w:rsidRPr="000F7B75">
              <w:rPr>
                <w:sz w:val="20"/>
                <w:szCs w:val="20"/>
              </w:rPr>
              <w:t>uvádí základní lit</w:t>
            </w:r>
            <w:r>
              <w:rPr>
                <w:sz w:val="20"/>
                <w:szCs w:val="20"/>
              </w:rPr>
              <w:t xml:space="preserve">erární směry </w:t>
            </w:r>
            <w:r w:rsidRPr="000F7B75">
              <w:rPr>
                <w:sz w:val="20"/>
                <w:szCs w:val="20"/>
              </w:rPr>
              <w:t>v české a světové literatuře</w:t>
            </w:r>
          </w:p>
          <w:p w:rsidR="00596E97" w:rsidRPr="000F7B75" w:rsidRDefault="00596E97" w:rsidP="005301F5">
            <w:pPr>
              <w:widowControl w:val="0"/>
              <w:rPr>
                <w:sz w:val="20"/>
                <w:szCs w:val="20"/>
              </w:rPr>
            </w:pPr>
            <w:r w:rsidRPr="000F7B75">
              <w:rPr>
                <w:sz w:val="20"/>
                <w:szCs w:val="20"/>
              </w:rPr>
              <w:t>rozeznává lyrické a epické žánry, jejich významné představitele</w:t>
            </w:r>
          </w:p>
        </w:tc>
        <w:tc>
          <w:tcPr>
            <w:tcW w:w="1473" w:type="dxa"/>
            <w:shd w:val="clear" w:color="auto" w:fill="auto"/>
          </w:tcPr>
          <w:p w:rsidR="00596E97" w:rsidRPr="007A1DB3" w:rsidRDefault="00596E97" w:rsidP="005301F5">
            <w:pPr>
              <w:widowControl w:val="0"/>
              <w:rPr>
                <w:sz w:val="20"/>
                <w:szCs w:val="20"/>
              </w:rPr>
            </w:pPr>
            <w:r w:rsidRPr="007A1DB3">
              <w:rPr>
                <w:sz w:val="20"/>
                <w:szCs w:val="20"/>
              </w:rPr>
              <w:t>D - historické souvislosti</w:t>
            </w:r>
          </w:p>
        </w:tc>
        <w:tc>
          <w:tcPr>
            <w:tcW w:w="1676" w:type="dxa"/>
            <w:shd w:val="clear" w:color="auto" w:fill="auto"/>
          </w:tcPr>
          <w:p w:rsidR="00596E97" w:rsidRPr="007A1DB3" w:rsidRDefault="00596E97" w:rsidP="005301F5">
            <w:pPr>
              <w:widowControl w:val="0"/>
              <w:rPr>
                <w:sz w:val="20"/>
                <w:szCs w:val="20"/>
              </w:rPr>
            </w:pPr>
            <w:r w:rsidRPr="007A1DB3">
              <w:rPr>
                <w:sz w:val="20"/>
                <w:szCs w:val="20"/>
              </w:rPr>
              <w:t> </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31" w:type="dxa"/>
            <w:shd w:val="clear" w:color="auto" w:fill="auto"/>
          </w:tcPr>
          <w:p w:rsidR="00596E97" w:rsidRPr="008861C5" w:rsidRDefault="00596E97" w:rsidP="005301F5">
            <w:pPr>
              <w:ind w:left="-56"/>
              <w:rPr>
                <w:sz w:val="20"/>
                <w:szCs w:val="20"/>
              </w:rPr>
            </w:pPr>
            <w:r>
              <w:rPr>
                <w:sz w:val="20"/>
                <w:szCs w:val="20"/>
              </w:rPr>
              <w:t>T</w:t>
            </w:r>
            <w:r w:rsidRPr="008861C5">
              <w:rPr>
                <w:sz w:val="20"/>
                <w:szCs w:val="20"/>
              </w:rPr>
              <w:t>vořivé činnosti s literárním textem</w:t>
            </w:r>
          </w:p>
          <w:p w:rsidR="00596E97" w:rsidRPr="008861C5" w:rsidRDefault="00596E97" w:rsidP="005301F5">
            <w:pPr>
              <w:ind w:left="-56"/>
              <w:rPr>
                <w:sz w:val="20"/>
                <w:szCs w:val="20"/>
              </w:rPr>
            </w:pPr>
            <w:r>
              <w:rPr>
                <w:sz w:val="20"/>
                <w:szCs w:val="20"/>
              </w:rPr>
              <w:t>I</w:t>
            </w:r>
            <w:r w:rsidRPr="008861C5">
              <w:rPr>
                <w:sz w:val="20"/>
                <w:szCs w:val="20"/>
              </w:rPr>
              <w:t>nterpretace literárních děl</w:t>
            </w:r>
          </w:p>
          <w:p w:rsidR="00596E97" w:rsidRPr="007A1DB3" w:rsidRDefault="00596E97" w:rsidP="005301F5">
            <w:pPr>
              <w:widowControl w:val="0"/>
              <w:rPr>
                <w:sz w:val="20"/>
                <w:szCs w:val="20"/>
              </w:rPr>
            </w:pPr>
            <w:r>
              <w:rPr>
                <w:sz w:val="20"/>
                <w:szCs w:val="20"/>
              </w:rPr>
              <w:t>Literatura 2. pol. 20</w:t>
            </w:r>
            <w:r w:rsidRPr="008861C5">
              <w:rPr>
                <w:sz w:val="20"/>
                <w:szCs w:val="20"/>
              </w:rPr>
              <w:t>. stol</w:t>
            </w:r>
            <w:r>
              <w:rPr>
                <w:sz w:val="20"/>
                <w:szCs w:val="20"/>
              </w:rPr>
              <w:t>.</w:t>
            </w:r>
          </w:p>
        </w:tc>
        <w:tc>
          <w:tcPr>
            <w:tcW w:w="3522" w:type="dxa"/>
            <w:shd w:val="clear" w:color="auto" w:fill="auto"/>
          </w:tcPr>
          <w:p w:rsidR="00596E97" w:rsidRPr="008861C5" w:rsidRDefault="00596E97" w:rsidP="005301F5">
            <w:pPr>
              <w:autoSpaceDE w:val="0"/>
              <w:autoSpaceDN w:val="0"/>
              <w:adjustRightInd w:val="0"/>
              <w:spacing w:before="20" w:after="120"/>
              <w:ind w:hanging="31"/>
              <w:rPr>
                <w:color w:val="000000"/>
                <w:sz w:val="20"/>
                <w:szCs w:val="20"/>
              </w:rPr>
            </w:pPr>
            <w:r w:rsidRPr="008861C5">
              <w:rPr>
                <w:bCs/>
                <w:iCs/>
                <w:color w:val="000000"/>
                <w:sz w:val="20"/>
                <w:szCs w:val="20"/>
              </w:rPr>
              <w:t xml:space="preserve">vyhledává informace v různých typech katalogů, v knihovně i v dalších informačních zdrojích </w:t>
            </w:r>
          </w:p>
          <w:p w:rsidR="00596E97" w:rsidRPr="007A1DB3" w:rsidRDefault="00596E97" w:rsidP="005301F5">
            <w:pPr>
              <w:widowControl w:val="0"/>
              <w:rPr>
                <w:sz w:val="20"/>
                <w:szCs w:val="20"/>
              </w:rPr>
            </w:pPr>
            <w:r>
              <w:rPr>
                <w:sz w:val="20"/>
                <w:szCs w:val="20"/>
              </w:rPr>
              <w:t xml:space="preserve">- </w:t>
            </w:r>
            <w:r w:rsidRPr="008861C5">
              <w:rPr>
                <w:sz w:val="20"/>
                <w:szCs w:val="20"/>
              </w:rPr>
              <w:t>využívá fond školní knihovny</w:t>
            </w:r>
          </w:p>
        </w:tc>
        <w:tc>
          <w:tcPr>
            <w:tcW w:w="1473" w:type="dxa"/>
            <w:shd w:val="clear" w:color="auto" w:fill="auto"/>
          </w:tcPr>
          <w:p w:rsidR="00596E97" w:rsidRPr="007A1DB3" w:rsidRDefault="00596E97" w:rsidP="005301F5">
            <w:pPr>
              <w:widowControl w:val="0"/>
              <w:rPr>
                <w:sz w:val="20"/>
                <w:szCs w:val="20"/>
              </w:rPr>
            </w:pPr>
          </w:p>
        </w:tc>
        <w:tc>
          <w:tcPr>
            <w:tcW w:w="1676" w:type="dxa"/>
            <w:shd w:val="clear" w:color="auto" w:fill="auto"/>
          </w:tcPr>
          <w:p w:rsidR="00596E97" w:rsidRPr="007A1DB3" w:rsidRDefault="00596E97" w:rsidP="005301F5">
            <w:pPr>
              <w:widowControl w:val="0"/>
              <w:rPr>
                <w:sz w:val="20"/>
                <w:szCs w:val="20"/>
              </w:rPr>
            </w:pPr>
            <w:r w:rsidRPr="007A1DB3">
              <w:rPr>
                <w:sz w:val="20"/>
                <w:szCs w:val="20"/>
              </w:rPr>
              <w:t>OSV - osobnostní rozvoj - kreativita</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9722" w:type="dxa"/>
            <w:gridSpan w:val="5"/>
            <w:shd w:val="clear" w:color="auto" w:fill="auto"/>
          </w:tcPr>
          <w:p w:rsidR="00596E97" w:rsidRPr="007A1DB3" w:rsidRDefault="00596E97" w:rsidP="005301F5">
            <w:pPr>
              <w:widowControl w:val="0"/>
              <w:rPr>
                <w:sz w:val="20"/>
                <w:szCs w:val="20"/>
              </w:rPr>
            </w:pPr>
            <w:r w:rsidRPr="007A1DB3">
              <w:rPr>
                <w:sz w:val="20"/>
                <w:szCs w:val="20"/>
              </w:rPr>
              <w:t>Sloh</w:t>
            </w:r>
          </w:p>
        </w:tc>
      </w:tr>
      <w:tr w:rsidR="00596E97" w:rsidRPr="007A1DB3" w:rsidTr="005301F5">
        <w:trPr>
          <w:trHeight w:val="20"/>
        </w:trPr>
        <w:tc>
          <w:tcPr>
            <w:tcW w:w="1931" w:type="dxa"/>
            <w:shd w:val="clear" w:color="auto" w:fill="auto"/>
          </w:tcPr>
          <w:p w:rsidR="00596E97" w:rsidRPr="007A1DB3" w:rsidRDefault="00596E97" w:rsidP="005301F5">
            <w:pPr>
              <w:widowControl w:val="0"/>
              <w:rPr>
                <w:sz w:val="20"/>
                <w:szCs w:val="20"/>
              </w:rPr>
            </w:pPr>
            <w:r w:rsidRPr="007A1DB3">
              <w:rPr>
                <w:sz w:val="20"/>
                <w:szCs w:val="20"/>
              </w:rPr>
              <w:t>Teorie funkčních stylů</w:t>
            </w:r>
          </w:p>
        </w:tc>
        <w:tc>
          <w:tcPr>
            <w:tcW w:w="3522" w:type="dxa"/>
            <w:shd w:val="clear" w:color="auto" w:fill="auto"/>
          </w:tcPr>
          <w:p w:rsidR="00596E97" w:rsidRPr="007A1DB3" w:rsidRDefault="00596E97" w:rsidP="005301F5">
            <w:pPr>
              <w:widowControl w:val="0"/>
              <w:rPr>
                <w:sz w:val="20"/>
                <w:szCs w:val="20"/>
              </w:rPr>
            </w:pPr>
            <w:r w:rsidRPr="007A1DB3">
              <w:rPr>
                <w:sz w:val="20"/>
                <w:szCs w:val="20"/>
              </w:rPr>
              <w:t>rozlišuje subjektivní a objektivní sdělení a komunikační záměr partnera v hovoru, uspořádá informace v textu s ohledem na jeho účel, vytvoří koherentní text s dodržováním pravidel mezivětného navazování, píše správně po stránce obsahové i formální jednoduché komunikační žánry</w:t>
            </w:r>
          </w:p>
        </w:tc>
        <w:tc>
          <w:tcPr>
            <w:tcW w:w="1473" w:type="dxa"/>
            <w:shd w:val="clear" w:color="auto" w:fill="auto"/>
          </w:tcPr>
          <w:p w:rsidR="00596E97" w:rsidRPr="007A1DB3" w:rsidRDefault="00596E97" w:rsidP="005301F5">
            <w:pPr>
              <w:widowControl w:val="0"/>
              <w:rPr>
                <w:sz w:val="20"/>
                <w:szCs w:val="20"/>
              </w:rPr>
            </w:pPr>
            <w:r w:rsidRPr="007A1DB3">
              <w:rPr>
                <w:sz w:val="20"/>
                <w:szCs w:val="20"/>
              </w:rPr>
              <w:t> </w:t>
            </w:r>
          </w:p>
        </w:tc>
        <w:tc>
          <w:tcPr>
            <w:tcW w:w="1676" w:type="dxa"/>
            <w:shd w:val="clear" w:color="auto" w:fill="auto"/>
          </w:tcPr>
          <w:p w:rsidR="00596E97" w:rsidRPr="007A1DB3" w:rsidRDefault="00596E97" w:rsidP="005301F5">
            <w:pPr>
              <w:widowControl w:val="0"/>
              <w:rPr>
                <w:sz w:val="20"/>
                <w:szCs w:val="20"/>
              </w:rPr>
            </w:pPr>
            <w:r w:rsidRPr="007A1DB3">
              <w:rPr>
                <w:sz w:val="20"/>
                <w:szCs w:val="20"/>
              </w:rPr>
              <w:t>MV - stavba mediálních sdělení</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31" w:type="dxa"/>
            <w:shd w:val="clear" w:color="auto" w:fill="auto"/>
          </w:tcPr>
          <w:p w:rsidR="00596E97" w:rsidRPr="007A1DB3" w:rsidRDefault="00596E97" w:rsidP="005301F5">
            <w:pPr>
              <w:widowControl w:val="0"/>
              <w:rPr>
                <w:sz w:val="20"/>
                <w:szCs w:val="20"/>
              </w:rPr>
            </w:pPr>
            <w:r w:rsidRPr="007A1DB3">
              <w:rPr>
                <w:sz w:val="20"/>
                <w:szCs w:val="20"/>
              </w:rPr>
              <w:t>Vypravování s uměleckými prvky</w:t>
            </w:r>
          </w:p>
        </w:tc>
        <w:tc>
          <w:tcPr>
            <w:tcW w:w="3522" w:type="dxa"/>
            <w:shd w:val="clear" w:color="auto" w:fill="auto"/>
          </w:tcPr>
          <w:p w:rsidR="00596E97" w:rsidRPr="007A1DB3" w:rsidRDefault="00596E97" w:rsidP="005301F5">
            <w:pPr>
              <w:widowControl w:val="0"/>
              <w:rPr>
                <w:sz w:val="20"/>
                <w:szCs w:val="20"/>
              </w:rPr>
            </w:pPr>
            <w:r w:rsidRPr="007A1DB3">
              <w:rPr>
                <w:sz w:val="20"/>
                <w:szCs w:val="20"/>
              </w:rPr>
              <w:t>využívá poznatků o jazyce a stylu ke gramaticky i věcně správnému písemnému projevu a k tvořivé práci s textem nebo i k vlastnímu tvořivému psaní na základě svých dispozic a osobních zájmů, uspořádá informace v textu s ohledem na jeho účel, vytvoří koherentní text s dodržováním</w:t>
            </w:r>
            <w:r w:rsidRPr="007A1DB3">
              <w:rPr>
                <w:sz w:val="20"/>
                <w:szCs w:val="20"/>
              </w:rPr>
              <w:br/>
              <w:t>pravidel mezivětného navazování</w:t>
            </w:r>
          </w:p>
        </w:tc>
        <w:tc>
          <w:tcPr>
            <w:tcW w:w="1473" w:type="dxa"/>
            <w:shd w:val="clear" w:color="auto" w:fill="auto"/>
          </w:tcPr>
          <w:p w:rsidR="00596E97" w:rsidRPr="007A1DB3" w:rsidRDefault="00596E97" w:rsidP="005301F5">
            <w:pPr>
              <w:widowControl w:val="0"/>
              <w:rPr>
                <w:sz w:val="20"/>
                <w:szCs w:val="20"/>
              </w:rPr>
            </w:pPr>
            <w:r w:rsidRPr="007A1DB3">
              <w:rPr>
                <w:sz w:val="20"/>
                <w:szCs w:val="20"/>
              </w:rPr>
              <w:t> </w:t>
            </w:r>
          </w:p>
        </w:tc>
        <w:tc>
          <w:tcPr>
            <w:tcW w:w="1676" w:type="dxa"/>
            <w:shd w:val="clear" w:color="auto" w:fill="auto"/>
          </w:tcPr>
          <w:p w:rsidR="00596E97" w:rsidRPr="007A1DB3" w:rsidRDefault="00596E97" w:rsidP="005301F5">
            <w:pPr>
              <w:widowControl w:val="0"/>
              <w:rPr>
                <w:sz w:val="20"/>
                <w:szCs w:val="20"/>
              </w:rPr>
            </w:pPr>
            <w:r w:rsidRPr="007A1DB3">
              <w:rPr>
                <w:sz w:val="20"/>
                <w:szCs w:val="20"/>
              </w:rPr>
              <w:t>OSV - osobnostní rozvoj - kreativita</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31" w:type="dxa"/>
            <w:shd w:val="clear" w:color="auto" w:fill="auto"/>
          </w:tcPr>
          <w:p w:rsidR="00596E97" w:rsidRPr="007A1DB3" w:rsidRDefault="00596E97" w:rsidP="005301F5">
            <w:pPr>
              <w:widowControl w:val="0"/>
              <w:rPr>
                <w:sz w:val="20"/>
                <w:szCs w:val="20"/>
              </w:rPr>
            </w:pPr>
            <w:r w:rsidRPr="007A1DB3">
              <w:rPr>
                <w:sz w:val="20"/>
                <w:szCs w:val="20"/>
              </w:rPr>
              <w:t>Tiskopisy</w:t>
            </w:r>
          </w:p>
        </w:tc>
        <w:tc>
          <w:tcPr>
            <w:tcW w:w="3522" w:type="dxa"/>
            <w:shd w:val="clear" w:color="auto" w:fill="auto"/>
          </w:tcPr>
          <w:p w:rsidR="00596E97" w:rsidRPr="007A1DB3" w:rsidRDefault="00596E97" w:rsidP="005301F5">
            <w:pPr>
              <w:widowControl w:val="0"/>
              <w:rPr>
                <w:sz w:val="20"/>
                <w:szCs w:val="20"/>
              </w:rPr>
            </w:pPr>
            <w:r w:rsidRPr="007A1DB3">
              <w:rPr>
                <w:sz w:val="20"/>
                <w:szCs w:val="20"/>
              </w:rPr>
              <w:t>uspořádá informace v textu s ohledem na jeho účel, vytvoří koherentní text s dodržováním pravidel mezivětného navazování, sepíše vlastní strukturovaný životopis</w:t>
            </w:r>
          </w:p>
        </w:tc>
        <w:tc>
          <w:tcPr>
            <w:tcW w:w="1473" w:type="dxa"/>
            <w:shd w:val="clear" w:color="auto" w:fill="auto"/>
          </w:tcPr>
          <w:p w:rsidR="00596E97" w:rsidRPr="007A1DB3" w:rsidRDefault="00596E97" w:rsidP="005301F5">
            <w:pPr>
              <w:widowControl w:val="0"/>
              <w:rPr>
                <w:sz w:val="20"/>
                <w:szCs w:val="20"/>
              </w:rPr>
            </w:pPr>
            <w:r w:rsidRPr="007A1DB3">
              <w:rPr>
                <w:sz w:val="20"/>
                <w:szCs w:val="20"/>
              </w:rPr>
              <w:t> </w:t>
            </w:r>
          </w:p>
        </w:tc>
        <w:tc>
          <w:tcPr>
            <w:tcW w:w="1676" w:type="dxa"/>
            <w:shd w:val="clear" w:color="auto" w:fill="auto"/>
          </w:tcPr>
          <w:p w:rsidR="00596E97" w:rsidRPr="007A1DB3" w:rsidRDefault="00596E97" w:rsidP="005301F5">
            <w:pPr>
              <w:widowControl w:val="0"/>
              <w:rPr>
                <w:sz w:val="20"/>
                <w:szCs w:val="20"/>
              </w:rPr>
            </w:pPr>
            <w:r w:rsidRPr="007A1DB3">
              <w:rPr>
                <w:sz w:val="20"/>
                <w:szCs w:val="20"/>
              </w:rPr>
              <w:t>VDO - občanská společnost a škola, občan, občanská společnost a stát</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31" w:type="dxa"/>
            <w:shd w:val="clear" w:color="auto" w:fill="auto"/>
          </w:tcPr>
          <w:p w:rsidR="00596E97" w:rsidRPr="007A1DB3" w:rsidRDefault="00596E97" w:rsidP="005301F5">
            <w:pPr>
              <w:widowControl w:val="0"/>
              <w:rPr>
                <w:sz w:val="20"/>
                <w:szCs w:val="20"/>
              </w:rPr>
            </w:pPr>
            <w:r w:rsidRPr="007A1DB3">
              <w:rPr>
                <w:sz w:val="20"/>
                <w:szCs w:val="20"/>
              </w:rPr>
              <w:t>Výklad, výtah</w:t>
            </w:r>
          </w:p>
        </w:tc>
        <w:tc>
          <w:tcPr>
            <w:tcW w:w="3522" w:type="dxa"/>
            <w:shd w:val="clear" w:color="auto" w:fill="auto"/>
          </w:tcPr>
          <w:p w:rsidR="00596E97" w:rsidRPr="007A1DB3" w:rsidRDefault="00596E97" w:rsidP="005301F5">
            <w:pPr>
              <w:widowControl w:val="0"/>
              <w:rPr>
                <w:sz w:val="20"/>
                <w:szCs w:val="20"/>
              </w:rPr>
            </w:pPr>
            <w:r w:rsidRPr="007A1DB3">
              <w:rPr>
                <w:sz w:val="20"/>
                <w:szCs w:val="20"/>
              </w:rPr>
              <w:t>využívá základy studijního čtení – vyhledá klíčová slova, formuluje hlavní myšlenky textu, vytvoří otázky a stručné poznámky, výpisky nebo výtah z přečteného textu; samostatně připraví a s oporou o text přednese referát</w:t>
            </w:r>
          </w:p>
        </w:tc>
        <w:tc>
          <w:tcPr>
            <w:tcW w:w="1473" w:type="dxa"/>
            <w:shd w:val="clear" w:color="auto" w:fill="auto"/>
          </w:tcPr>
          <w:p w:rsidR="00596E97" w:rsidRPr="007A1DB3" w:rsidRDefault="00596E97" w:rsidP="005301F5">
            <w:pPr>
              <w:widowControl w:val="0"/>
              <w:rPr>
                <w:sz w:val="20"/>
                <w:szCs w:val="20"/>
              </w:rPr>
            </w:pPr>
            <w:r w:rsidRPr="007A1DB3">
              <w:rPr>
                <w:sz w:val="20"/>
                <w:szCs w:val="20"/>
              </w:rPr>
              <w:t>odborné předměty dle zájmu žáka</w:t>
            </w:r>
          </w:p>
        </w:tc>
        <w:tc>
          <w:tcPr>
            <w:tcW w:w="1676" w:type="dxa"/>
            <w:shd w:val="clear" w:color="auto" w:fill="auto"/>
          </w:tcPr>
          <w:p w:rsidR="00596E97" w:rsidRPr="007A1DB3" w:rsidRDefault="00596E97" w:rsidP="005301F5">
            <w:pPr>
              <w:widowControl w:val="0"/>
              <w:rPr>
                <w:sz w:val="20"/>
                <w:szCs w:val="20"/>
              </w:rPr>
            </w:pPr>
            <w:r w:rsidRPr="007A1DB3">
              <w:rPr>
                <w:sz w:val="20"/>
                <w:szCs w:val="20"/>
              </w:rPr>
              <w:t>MV - kritické čtení a vnímání mediálních sdělení</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31" w:type="dxa"/>
            <w:shd w:val="clear" w:color="auto" w:fill="auto"/>
          </w:tcPr>
          <w:p w:rsidR="00596E97" w:rsidRPr="007A1DB3" w:rsidRDefault="00596E97" w:rsidP="005301F5">
            <w:pPr>
              <w:widowControl w:val="0"/>
              <w:rPr>
                <w:sz w:val="20"/>
                <w:szCs w:val="20"/>
              </w:rPr>
            </w:pPr>
            <w:r w:rsidRPr="007A1DB3">
              <w:rPr>
                <w:sz w:val="20"/>
                <w:szCs w:val="20"/>
              </w:rPr>
              <w:t>Proslov</w:t>
            </w:r>
          </w:p>
        </w:tc>
        <w:tc>
          <w:tcPr>
            <w:tcW w:w="3522" w:type="dxa"/>
            <w:shd w:val="clear" w:color="auto" w:fill="auto"/>
          </w:tcPr>
          <w:p w:rsidR="00596E97" w:rsidRPr="007A1DB3" w:rsidRDefault="00596E97" w:rsidP="005301F5">
            <w:pPr>
              <w:widowControl w:val="0"/>
              <w:rPr>
                <w:sz w:val="20"/>
                <w:szCs w:val="20"/>
              </w:rPr>
            </w:pPr>
            <w:r w:rsidRPr="007A1DB3">
              <w:rPr>
                <w:sz w:val="20"/>
                <w:szCs w:val="20"/>
              </w:rPr>
              <w:t>rozlišuje podstatné a okrajové informace v textu vhodném pro daný věk, podstatné informace zaznamenává</w:t>
            </w:r>
          </w:p>
        </w:tc>
        <w:tc>
          <w:tcPr>
            <w:tcW w:w="1473" w:type="dxa"/>
            <w:shd w:val="clear" w:color="auto" w:fill="auto"/>
          </w:tcPr>
          <w:p w:rsidR="00596E97" w:rsidRPr="007A1DB3" w:rsidRDefault="00596E97" w:rsidP="005301F5">
            <w:pPr>
              <w:widowControl w:val="0"/>
              <w:rPr>
                <w:sz w:val="20"/>
                <w:szCs w:val="20"/>
              </w:rPr>
            </w:pPr>
            <w:r w:rsidRPr="007A1DB3">
              <w:rPr>
                <w:sz w:val="20"/>
                <w:szCs w:val="20"/>
              </w:rPr>
              <w:t> </w:t>
            </w:r>
          </w:p>
        </w:tc>
        <w:tc>
          <w:tcPr>
            <w:tcW w:w="1676" w:type="dxa"/>
            <w:shd w:val="clear" w:color="auto" w:fill="auto"/>
          </w:tcPr>
          <w:p w:rsidR="00596E97" w:rsidRPr="007A1DB3" w:rsidRDefault="00596E97" w:rsidP="005301F5">
            <w:pPr>
              <w:widowControl w:val="0"/>
              <w:rPr>
                <w:sz w:val="20"/>
                <w:szCs w:val="20"/>
              </w:rPr>
            </w:pPr>
            <w:r w:rsidRPr="007A1DB3">
              <w:rPr>
                <w:sz w:val="20"/>
                <w:szCs w:val="20"/>
              </w:rPr>
              <w:t>OSV - osobnostní rozvoj - kreativita</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31" w:type="dxa"/>
            <w:shd w:val="clear" w:color="auto" w:fill="auto"/>
          </w:tcPr>
          <w:p w:rsidR="00596E97" w:rsidRPr="007A1DB3" w:rsidRDefault="00596E97" w:rsidP="005301F5">
            <w:pPr>
              <w:widowControl w:val="0"/>
              <w:rPr>
                <w:sz w:val="20"/>
                <w:szCs w:val="20"/>
              </w:rPr>
            </w:pPr>
            <w:r w:rsidRPr="007A1DB3">
              <w:rPr>
                <w:sz w:val="20"/>
                <w:szCs w:val="20"/>
              </w:rPr>
              <w:t>Diskuse</w:t>
            </w:r>
          </w:p>
        </w:tc>
        <w:tc>
          <w:tcPr>
            <w:tcW w:w="3522" w:type="dxa"/>
            <w:shd w:val="clear" w:color="auto" w:fill="auto"/>
          </w:tcPr>
          <w:p w:rsidR="00596E97" w:rsidRPr="007A1DB3" w:rsidRDefault="00596E97" w:rsidP="005301F5">
            <w:pPr>
              <w:widowControl w:val="0"/>
              <w:rPr>
                <w:sz w:val="20"/>
                <w:szCs w:val="20"/>
              </w:rPr>
            </w:pPr>
            <w:r w:rsidRPr="007A1DB3">
              <w:rPr>
                <w:sz w:val="20"/>
                <w:szCs w:val="20"/>
              </w:rPr>
              <w:t>zapojuje se do diskuse, řídí ji a využívá zásad komunikace a pravidel dialogu</w:t>
            </w:r>
          </w:p>
        </w:tc>
        <w:tc>
          <w:tcPr>
            <w:tcW w:w="1473" w:type="dxa"/>
            <w:shd w:val="clear" w:color="auto" w:fill="auto"/>
          </w:tcPr>
          <w:p w:rsidR="00596E97" w:rsidRPr="007A1DB3" w:rsidRDefault="00596E97" w:rsidP="005301F5">
            <w:pPr>
              <w:widowControl w:val="0"/>
              <w:rPr>
                <w:sz w:val="20"/>
                <w:szCs w:val="20"/>
              </w:rPr>
            </w:pPr>
            <w:r w:rsidRPr="007A1DB3">
              <w:rPr>
                <w:sz w:val="20"/>
                <w:szCs w:val="20"/>
              </w:rPr>
              <w:t> </w:t>
            </w:r>
          </w:p>
        </w:tc>
        <w:tc>
          <w:tcPr>
            <w:tcW w:w="1676" w:type="dxa"/>
            <w:shd w:val="clear" w:color="auto" w:fill="auto"/>
          </w:tcPr>
          <w:p w:rsidR="00596E97" w:rsidRPr="007A1DB3" w:rsidRDefault="00596E97" w:rsidP="005301F5">
            <w:pPr>
              <w:widowControl w:val="0"/>
              <w:rPr>
                <w:sz w:val="20"/>
                <w:szCs w:val="20"/>
              </w:rPr>
            </w:pPr>
            <w:r w:rsidRPr="007A1DB3">
              <w:rPr>
                <w:sz w:val="20"/>
                <w:szCs w:val="20"/>
              </w:rPr>
              <w:t>OSV - komunikace, MKV - lidské vztahy</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31" w:type="dxa"/>
            <w:shd w:val="clear" w:color="auto" w:fill="auto"/>
          </w:tcPr>
          <w:p w:rsidR="00596E97" w:rsidRPr="007A1DB3" w:rsidRDefault="00596E97" w:rsidP="005301F5">
            <w:pPr>
              <w:widowControl w:val="0"/>
              <w:rPr>
                <w:sz w:val="20"/>
                <w:szCs w:val="20"/>
              </w:rPr>
            </w:pPr>
            <w:r w:rsidRPr="007A1DB3">
              <w:rPr>
                <w:sz w:val="20"/>
                <w:szCs w:val="20"/>
              </w:rPr>
              <w:t>Publicistické útvary - zpravodajské útvary, úvahové útvary, přechodné útvary</w:t>
            </w:r>
          </w:p>
        </w:tc>
        <w:tc>
          <w:tcPr>
            <w:tcW w:w="3522" w:type="dxa"/>
            <w:shd w:val="clear" w:color="auto" w:fill="auto"/>
          </w:tcPr>
          <w:p w:rsidR="00596E97" w:rsidRPr="007A1DB3" w:rsidRDefault="00596E97" w:rsidP="005301F5">
            <w:pPr>
              <w:widowControl w:val="0"/>
              <w:rPr>
                <w:sz w:val="20"/>
                <w:szCs w:val="20"/>
              </w:rPr>
            </w:pPr>
            <w:r w:rsidRPr="007A1DB3">
              <w:rPr>
                <w:sz w:val="20"/>
                <w:szCs w:val="20"/>
              </w:rPr>
              <w:t>rozpoznává manipulativní komunikaci v masmédiích a zaujímá k ní kritický postoj</w:t>
            </w:r>
          </w:p>
        </w:tc>
        <w:tc>
          <w:tcPr>
            <w:tcW w:w="1473" w:type="dxa"/>
            <w:shd w:val="clear" w:color="auto" w:fill="auto"/>
          </w:tcPr>
          <w:p w:rsidR="00596E97" w:rsidRPr="007A1DB3" w:rsidRDefault="00596E97" w:rsidP="005301F5">
            <w:pPr>
              <w:widowControl w:val="0"/>
              <w:rPr>
                <w:sz w:val="20"/>
                <w:szCs w:val="20"/>
              </w:rPr>
            </w:pPr>
            <w:r w:rsidRPr="007A1DB3">
              <w:rPr>
                <w:sz w:val="20"/>
                <w:szCs w:val="20"/>
              </w:rPr>
              <w:t>OV - globální problémy lidstva</w:t>
            </w:r>
          </w:p>
        </w:tc>
        <w:tc>
          <w:tcPr>
            <w:tcW w:w="1676" w:type="dxa"/>
            <w:shd w:val="clear" w:color="auto" w:fill="auto"/>
          </w:tcPr>
          <w:p w:rsidR="00596E97" w:rsidRPr="007A1DB3" w:rsidRDefault="00596E97" w:rsidP="005301F5">
            <w:pPr>
              <w:widowControl w:val="0"/>
              <w:rPr>
                <w:sz w:val="20"/>
                <w:szCs w:val="20"/>
              </w:rPr>
            </w:pPr>
            <w:r w:rsidRPr="007A1DB3">
              <w:rPr>
                <w:sz w:val="20"/>
                <w:szCs w:val="20"/>
              </w:rPr>
              <w:t>MV - kritické čtení a vnímání mediálních sdělení, stavba mediálních sdělení, EV – vztah člověka k prostředí</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r w:rsidR="00596E97" w:rsidRPr="007A1DB3" w:rsidTr="005301F5">
        <w:trPr>
          <w:trHeight w:val="20"/>
        </w:trPr>
        <w:tc>
          <w:tcPr>
            <w:tcW w:w="1931" w:type="dxa"/>
            <w:shd w:val="clear" w:color="auto" w:fill="auto"/>
          </w:tcPr>
          <w:p w:rsidR="00596E97" w:rsidRPr="007A1DB3" w:rsidRDefault="00596E97" w:rsidP="005301F5">
            <w:pPr>
              <w:widowControl w:val="0"/>
              <w:rPr>
                <w:sz w:val="20"/>
                <w:szCs w:val="20"/>
              </w:rPr>
            </w:pPr>
            <w:r w:rsidRPr="007A1DB3">
              <w:rPr>
                <w:sz w:val="20"/>
                <w:szCs w:val="20"/>
              </w:rPr>
              <w:t>Souhrnné poučení o slohu</w:t>
            </w:r>
          </w:p>
        </w:tc>
        <w:tc>
          <w:tcPr>
            <w:tcW w:w="3522" w:type="dxa"/>
            <w:shd w:val="clear" w:color="auto" w:fill="auto"/>
          </w:tcPr>
          <w:p w:rsidR="00596E97" w:rsidRPr="007A1DB3" w:rsidRDefault="00596E97" w:rsidP="005301F5">
            <w:pPr>
              <w:widowControl w:val="0"/>
              <w:rPr>
                <w:sz w:val="20"/>
                <w:szCs w:val="20"/>
              </w:rPr>
            </w:pPr>
            <w:r w:rsidRPr="007A1DB3">
              <w:rPr>
                <w:sz w:val="20"/>
                <w:szCs w:val="20"/>
              </w:rPr>
              <w:t> </w:t>
            </w:r>
          </w:p>
        </w:tc>
        <w:tc>
          <w:tcPr>
            <w:tcW w:w="1473" w:type="dxa"/>
            <w:shd w:val="clear" w:color="auto" w:fill="auto"/>
          </w:tcPr>
          <w:p w:rsidR="00596E97" w:rsidRPr="007A1DB3" w:rsidRDefault="00596E97" w:rsidP="005301F5">
            <w:pPr>
              <w:widowControl w:val="0"/>
              <w:rPr>
                <w:sz w:val="20"/>
                <w:szCs w:val="20"/>
              </w:rPr>
            </w:pPr>
            <w:r w:rsidRPr="007A1DB3">
              <w:rPr>
                <w:sz w:val="20"/>
                <w:szCs w:val="20"/>
              </w:rPr>
              <w:t> </w:t>
            </w:r>
          </w:p>
        </w:tc>
        <w:tc>
          <w:tcPr>
            <w:tcW w:w="1676" w:type="dxa"/>
            <w:shd w:val="clear" w:color="auto" w:fill="auto"/>
          </w:tcPr>
          <w:p w:rsidR="00596E97" w:rsidRPr="007A1DB3" w:rsidRDefault="00596E97" w:rsidP="005301F5">
            <w:pPr>
              <w:widowControl w:val="0"/>
              <w:rPr>
                <w:sz w:val="20"/>
                <w:szCs w:val="20"/>
              </w:rPr>
            </w:pPr>
            <w:r w:rsidRPr="007A1DB3">
              <w:rPr>
                <w:sz w:val="20"/>
                <w:szCs w:val="20"/>
              </w:rPr>
              <w:t> </w:t>
            </w:r>
          </w:p>
        </w:tc>
        <w:tc>
          <w:tcPr>
            <w:tcW w:w="1120" w:type="dxa"/>
            <w:shd w:val="clear" w:color="auto" w:fill="auto"/>
          </w:tcPr>
          <w:p w:rsidR="00596E97" w:rsidRPr="007A1DB3" w:rsidRDefault="00596E97" w:rsidP="005301F5">
            <w:pPr>
              <w:widowControl w:val="0"/>
              <w:rPr>
                <w:sz w:val="20"/>
                <w:szCs w:val="20"/>
              </w:rPr>
            </w:pPr>
            <w:r w:rsidRPr="007A1DB3">
              <w:rPr>
                <w:sz w:val="20"/>
                <w:szCs w:val="20"/>
              </w:rPr>
              <w:t> </w:t>
            </w:r>
          </w:p>
        </w:tc>
      </w:tr>
    </w:tbl>
    <w:p w:rsidR="00EE149B" w:rsidRDefault="00EE149B">
      <w:pPr>
        <w:widowControl w:val="0"/>
        <w:rPr>
          <w:sz w:val="20"/>
          <w:szCs w:val="20"/>
        </w:rPr>
      </w:pPr>
    </w:p>
    <w:p w:rsidR="00F36C8F" w:rsidRDefault="00F36C8F">
      <w:pPr>
        <w:widowControl w:val="0"/>
        <w:rPr>
          <w:sz w:val="20"/>
          <w:szCs w:val="20"/>
        </w:rPr>
      </w:pPr>
    </w:p>
    <w:p w:rsidR="00F36C8F" w:rsidRDefault="00F36C8F">
      <w:pPr>
        <w:pStyle w:val="Nadpis3"/>
        <w:keepNext w:val="0"/>
        <w:widowControl w:val="0"/>
        <w:numPr>
          <w:ilvl w:val="2"/>
          <w:numId w:val="18"/>
        </w:numPr>
        <w:rPr>
          <w:rFonts w:cs="Times New Roman"/>
          <w:sz w:val="20"/>
          <w:szCs w:val="20"/>
        </w:rPr>
      </w:pPr>
      <w:bookmarkStart w:id="66" w:name="_Toc169001536"/>
      <w:bookmarkStart w:id="67" w:name="_Toc310243603"/>
      <w:bookmarkStart w:id="68" w:name="_Toc169001537"/>
      <w:r>
        <w:rPr>
          <w:rFonts w:cs="Times New Roman"/>
          <w:sz w:val="20"/>
          <w:szCs w:val="20"/>
        </w:rPr>
        <w:t>Anglický jazyk</w:t>
      </w:r>
      <w:bookmarkEnd w:id="66"/>
      <w:bookmarkEnd w:id="67"/>
    </w:p>
    <w:p w:rsidR="00F36C8F" w:rsidRDefault="00F36C8F">
      <w:pPr>
        <w:widowControl w:val="0"/>
        <w:rPr>
          <w:sz w:val="20"/>
          <w:szCs w:val="20"/>
        </w:rPr>
      </w:pPr>
    </w:p>
    <w:p w:rsidR="00F36C8F" w:rsidRDefault="00F36C8F">
      <w:pPr>
        <w:pStyle w:val="Podnadpisoddlu"/>
        <w:rPr>
          <w:b/>
          <w:sz w:val="20"/>
          <w:szCs w:val="20"/>
        </w:rPr>
      </w:pPr>
      <w:r>
        <w:rPr>
          <w:b/>
          <w:sz w:val="20"/>
          <w:szCs w:val="20"/>
        </w:rPr>
        <w:t>Charakteristika vyučovacího předmětu:</w:t>
      </w:r>
    </w:p>
    <w:p w:rsidR="00F36C8F" w:rsidRDefault="00F36C8F">
      <w:pPr>
        <w:widowControl w:val="0"/>
        <w:rPr>
          <w:sz w:val="20"/>
          <w:szCs w:val="20"/>
        </w:rPr>
      </w:pPr>
    </w:p>
    <w:p w:rsidR="00F36C8F" w:rsidRDefault="00F36C8F">
      <w:pPr>
        <w:widowControl w:val="0"/>
        <w:rPr>
          <w:i/>
          <w:sz w:val="20"/>
          <w:szCs w:val="20"/>
        </w:rPr>
      </w:pPr>
      <w:r>
        <w:rPr>
          <w:i/>
          <w:sz w:val="20"/>
          <w:szCs w:val="20"/>
        </w:rPr>
        <w:t>1. stupeň</w:t>
      </w:r>
    </w:p>
    <w:p w:rsidR="00F36C8F" w:rsidRDefault="00F36C8F">
      <w:pPr>
        <w:widowControl w:val="0"/>
        <w:rPr>
          <w:sz w:val="20"/>
          <w:szCs w:val="20"/>
        </w:rPr>
      </w:pPr>
    </w:p>
    <w:p w:rsidR="00F36C8F" w:rsidRDefault="00F36C8F">
      <w:pPr>
        <w:widowControl w:val="0"/>
        <w:rPr>
          <w:sz w:val="20"/>
          <w:szCs w:val="20"/>
        </w:rPr>
      </w:pPr>
      <w:r>
        <w:rPr>
          <w:sz w:val="20"/>
          <w:szCs w:val="20"/>
        </w:rPr>
        <w:t>Cizí jazyk a další cizí jazyk přispívají k chápání a objevování skutečností , které přesahují oblast zkušeností zprostředkovaných mateřským jazykem. Poskytují živý jazykový základ a předpoklady pro komunikaci žáků v rámci integrované Evropy a světa.</w:t>
      </w:r>
    </w:p>
    <w:p w:rsidR="00F36C8F" w:rsidRDefault="00F36C8F">
      <w:pPr>
        <w:widowControl w:val="0"/>
        <w:rPr>
          <w:sz w:val="20"/>
          <w:szCs w:val="20"/>
        </w:rPr>
      </w:pPr>
      <w:r>
        <w:rPr>
          <w:sz w:val="20"/>
          <w:szCs w:val="20"/>
        </w:rPr>
        <w:t xml:space="preserve"> Osvojování cizích jazyků pomáhá snižovat jazykové bariéry a přispívá tak ke zvýšení mobility jednotlivců, jak v jejich osobním životě, tak v dalším jejich studiu a v budoucím pracovním uplatnění. Umožňuje poznávat odlišnosti ve způsobu života lidí jiných zemí i jejich odlišné kulturní tradice. Prohlubuje vědomí závažnosti vzájemného mezinárodního porozumění a tolerance a vytváří podmínky pro spolupráci škol na mezinárodních projektech.</w:t>
      </w:r>
    </w:p>
    <w:p w:rsidR="00F36C8F" w:rsidRDefault="00F36C8F">
      <w:pPr>
        <w:widowControl w:val="0"/>
        <w:rPr>
          <w:sz w:val="20"/>
          <w:szCs w:val="20"/>
        </w:rPr>
      </w:pPr>
      <w:r>
        <w:rPr>
          <w:sz w:val="20"/>
          <w:szCs w:val="20"/>
        </w:rPr>
        <w:t>Úspěšnost jazykového vzdělávání jako celku je závislá nejen na výsledcích vzdělávání v jazyce mateřském a cizích jazycích, ale závisí i na tom, do jaké míry se jazyková kultura žáků stane předmětem zájmu i všech ostatních oblastí základního vzdělávání.</w:t>
      </w:r>
    </w:p>
    <w:p w:rsidR="00F36C8F" w:rsidRDefault="00F36C8F">
      <w:pPr>
        <w:widowControl w:val="0"/>
        <w:rPr>
          <w:sz w:val="20"/>
          <w:szCs w:val="20"/>
        </w:rPr>
      </w:pPr>
    </w:p>
    <w:p w:rsidR="00F36C8F" w:rsidRDefault="00F36C8F">
      <w:pPr>
        <w:widowControl w:val="0"/>
        <w:rPr>
          <w:i/>
          <w:sz w:val="20"/>
          <w:szCs w:val="20"/>
        </w:rPr>
      </w:pPr>
      <w:r>
        <w:rPr>
          <w:i/>
          <w:sz w:val="20"/>
          <w:szCs w:val="20"/>
        </w:rPr>
        <w:t>2. stupeň</w:t>
      </w:r>
    </w:p>
    <w:p w:rsidR="00F36C8F" w:rsidRDefault="00F36C8F">
      <w:pPr>
        <w:widowControl w:val="0"/>
        <w:rPr>
          <w:sz w:val="20"/>
          <w:szCs w:val="20"/>
        </w:rPr>
      </w:pPr>
    </w:p>
    <w:p w:rsidR="00F36C8F" w:rsidRDefault="00F36C8F">
      <w:pPr>
        <w:widowControl w:val="0"/>
        <w:rPr>
          <w:sz w:val="20"/>
          <w:szCs w:val="20"/>
        </w:rPr>
      </w:pPr>
      <w:r>
        <w:rPr>
          <w:sz w:val="20"/>
          <w:szCs w:val="20"/>
        </w:rPr>
        <w:t>Obsahové, časové a organizační vymezení ve vyučovacím předmětu Anglický jazyk</w:t>
      </w:r>
    </w:p>
    <w:p w:rsidR="00F36C8F" w:rsidRDefault="00F36C8F">
      <w:pPr>
        <w:widowControl w:val="0"/>
        <w:rPr>
          <w:sz w:val="20"/>
          <w:szCs w:val="20"/>
        </w:rPr>
      </w:pPr>
    </w:p>
    <w:p w:rsidR="00F36C8F" w:rsidRDefault="00F36C8F">
      <w:pPr>
        <w:widowControl w:val="0"/>
        <w:rPr>
          <w:sz w:val="20"/>
          <w:szCs w:val="20"/>
        </w:rPr>
      </w:pPr>
      <w:r>
        <w:rPr>
          <w:sz w:val="20"/>
          <w:szCs w:val="20"/>
        </w:rPr>
        <w:t>Vzdělávací obsah předmětu</w:t>
      </w:r>
    </w:p>
    <w:p w:rsidR="00F36C8F" w:rsidRDefault="00F36C8F">
      <w:pPr>
        <w:widowControl w:val="0"/>
        <w:numPr>
          <w:ilvl w:val="0"/>
          <w:numId w:val="30"/>
        </w:numPr>
        <w:rPr>
          <w:sz w:val="20"/>
          <w:szCs w:val="20"/>
        </w:rPr>
      </w:pPr>
      <w:r>
        <w:rPr>
          <w:sz w:val="20"/>
          <w:szCs w:val="20"/>
        </w:rPr>
        <w:t>získávání zájmu o studium cizího jazyka vytváření pozitivního vztahu k tomuto předmětu</w:t>
      </w:r>
      <w:r>
        <w:rPr>
          <w:sz w:val="20"/>
          <w:szCs w:val="20"/>
        </w:rPr>
        <w:br/>
        <w:t>osvojení potřebných jazykových znalostí a dovedností a k aktivnímu využití účinné komunikace v cizím jazyce</w:t>
      </w:r>
    </w:p>
    <w:p w:rsidR="00F36C8F" w:rsidRDefault="00F36C8F">
      <w:pPr>
        <w:widowControl w:val="0"/>
        <w:numPr>
          <w:ilvl w:val="0"/>
          <w:numId w:val="30"/>
        </w:numPr>
        <w:rPr>
          <w:sz w:val="20"/>
          <w:szCs w:val="20"/>
        </w:rPr>
      </w:pPr>
      <w:r>
        <w:rPr>
          <w:sz w:val="20"/>
          <w:szCs w:val="20"/>
        </w:rPr>
        <w:t>získávání schopnosti číst s porozuměním přiměřené texty v daném cizím jazyce</w:t>
      </w:r>
    </w:p>
    <w:p w:rsidR="00F36C8F" w:rsidRDefault="00F36C8F">
      <w:pPr>
        <w:widowControl w:val="0"/>
        <w:numPr>
          <w:ilvl w:val="0"/>
          <w:numId w:val="30"/>
        </w:numPr>
        <w:rPr>
          <w:sz w:val="20"/>
          <w:szCs w:val="20"/>
        </w:rPr>
      </w:pPr>
      <w:r>
        <w:rPr>
          <w:sz w:val="20"/>
          <w:szCs w:val="20"/>
        </w:rPr>
        <w:t>porozumění přiměřeně (jazykově, obsahově, rozsahem) náročnému ústnímu sdělení na úrovni osvojených znalostí</w:t>
      </w:r>
    </w:p>
    <w:p w:rsidR="00F36C8F" w:rsidRDefault="00F36C8F">
      <w:pPr>
        <w:widowControl w:val="0"/>
        <w:numPr>
          <w:ilvl w:val="0"/>
          <w:numId w:val="30"/>
        </w:numPr>
        <w:rPr>
          <w:sz w:val="20"/>
          <w:szCs w:val="20"/>
        </w:rPr>
      </w:pPr>
      <w:r>
        <w:rPr>
          <w:sz w:val="20"/>
          <w:szCs w:val="20"/>
        </w:rPr>
        <w:t>poznání kultury zemí příslušné jazykové oblasti, vyhledání nejdůležitějších informací o zemích studovaného jazyka</w:t>
      </w:r>
    </w:p>
    <w:p w:rsidR="00F36C8F" w:rsidRDefault="00F36C8F">
      <w:pPr>
        <w:widowControl w:val="0"/>
        <w:numPr>
          <w:ilvl w:val="0"/>
          <w:numId w:val="30"/>
        </w:numPr>
        <w:rPr>
          <w:sz w:val="20"/>
          <w:szCs w:val="20"/>
        </w:rPr>
      </w:pPr>
      <w:r>
        <w:rPr>
          <w:sz w:val="20"/>
          <w:szCs w:val="20"/>
        </w:rPr>
        <w:t>porozumění významu znalosti cizích jazyků pro osobní život, formování vzájemného porozumění mezi zeměmi, respektu a tolerance k odlišným kulturním hodnotám jiných národů.</w:t>
      </w:r>
    </w:p>
    <w:p w:rsidR="00F36C8F" w:rsidRDefault="00F36C8F">
      <w:pPr>
        <w:widowControl w:val="0"/>
        <w:rPr>
          <w:sz w:val="20"/>
          <w:szCs w:val="20"/>
        </w:rPr>
      </w:pPr>
    </w:p>
    <w:p w:rsidR="00F36C8F" w:rsidRDefault="00F36C8F">
      <w:pPr>
        <w:widowControl w:val="0"/>
        <w:rPr>
          <w:sz w:val="20"/>
          <w:szCs w:val="20"/>
        </w:rPr>
      </w:pPr>
      <w:r>
        <w:rPr>
          <w:sz w:val="20"/>
          <w:szCs w:val="20"/>
        </w:rPr>
        <w:t>Formy realizace:</w:t>
      </w:r>
    </w:p>
    <w:p w:rsidR="00F36C8F" w:rsidRDefault="00F36C8F">
      <w:pPr>
        <w:widowControl w:val="0"/>
        <w:numPr>
          <w:ilvl w:val="0"/>
          <w:numId w:val="31"/>
        </w:numPr>
        <w:rPr>
          <w:sz w:val="20"/>
          <w:szCs w:val="20"/>
        </w:rPr>
      </w:pPr>
      <w:r>
        <w:rPr>
          <w:sz w:val="20"/>
          <w:szCs w:val="20"/>
        </w:rPr>
        <w:t>vyučovací hodina – skupinové vyučování, dialogy, výklad, poslech, četba, reprodukce textu (písemná, ústní), samostatná práce (vyhledávání informací, práce se slovníkem a s autentickými materiály), hry, soutěže, recitace, dramatizace, zpěv, výukové programy na PC, krátkodobé projekty</w:t>
      </w:r>
    </w:p>
    <w:p w:rsidR="00F36C8F" w:rsidRDefault="00F36C8F">
      <w:pPr>
        <w:widowControl w:val="0"/>
        <w:numPr>
          <w:ilvl w:val="0"/>
          <w:numId w:val="31"/>
        </w:numPr>
        <w:rPr>
          <w:sz w:val="20"/>
          <w:szCs w:val="20"/>
        </w:rPr>
      </w:pPr>
      <w:r>
        <w:rPr>
          <w:sz w:val="20"/>
          <w:szCs w:val="20"/>
        </w:rPr>
        <w:t>olympiády</w:t>
      </w:r>
    </w:p>
    <w:p w:rsidR="00F36C8F" w:rsidRDefault="00F36C8F">
      <w:pPr>
        <w:widowControl w:val="0"/>
        <w:numPr>
          <w:ilvl w:val="0"/>
          <w:numId w:val="31"/>
        </w:numPr>
        <w:rPr>
          <w:sz w:val="20"/>
          <w:szCs w:val="20"/>
        </w:rPr>
      </w:pPr>
      <w:r>
        <w:rPr>
          <w:sz w:val="20"/>
          <w:szCs w:val="20"/>
        </w:rPr>
        <w:t>příležitostné akce</w:t>
      </w:r>
    </w:p>
    <w:p w:rsidR="00F36C8F" w:rsidRDefault="00F36C8F">
      <w:pPr>
        <w:widowControl w:val="0"/>
        <w:numPr>
          <w:ilvl w:val="0"/>
          <w:numId w:val="31"/>
        </w:numPr>
        <w:rPr>
          <w:sz w:val="20"/>
          <w:szCs w:val="20"/>
        </w:rPr>
      </w:pPr>
      <w:r>
        <w:rPr>
          <w:sz w:val="20"/>
          <w:szCs w:val="20"/>
        </w:rPr>
        <w:t>projekty</w:t>
      </w:r>
    </w:p>
    <w:p w:rsidR="00F36C8F" w:rsidRDefault="00F36C8F">
      <w:pPr>
        <w:widowControl w:val="0"/>
        <w:rPr>
          <w:sz w:val="20"/>
          <w:szCs w:val="20"/>
        </w:rPr>
      </w:pPr>
    </w:p>
    <w:p w:rsidR="00F36C8F" w:rsidRDefault="00F36C8F">
      <w:pPr>
        <w:widowControl w:val="0"/>
        <w:rPr>
          <w:sz w:val="20"/>
          <w:szCs w:val="20"/>
        </w:rPr>
      </w:pPr>
      <w:r>
        <w:rPr>
          <w:sz w:val="20"/>
          <w:szCs w:val="20"/>
        </w:rPr>
        <w:t>Časová dotace: 3 hodiny týdně, od 6. do 9. ročníku, 2 hodiny týdně další cizí jazyk</w:t>
      </w:r>
    </w:p>
    <w:p w:rsidR="00F36C8F" w:rsidRDefault="00F36C8F">
      <w:pPr>
        <w:widowControl w:val="0"/>
        <w:rPr>
          <w:sz w:val="20"/>
          <w:szCs w:val="20"/>
        </w:rPr>
      </w:pPr>
      <w:r>
        <w:rPr>
          <w:sz w:val="20"/>
          <w:szCs w:val="20"/>
        </w:rPr>
        <w:t>Místo realizace v jazykových učebnách, v učebnách VT.</w:t>
      </w:r>
    </w:p>
    <w:p w:rsidR="00F36C8F" w:rsidRDefault="00F36C8F">
      <w:pPr>
        <w:widowControl w:val="0"/>
        <w:rPr>
          <w:sz w:val="20"/>
          <w:szCs w:val="20"/>
        </w:rPr>
      </w:pPr>
      <w:r>
        <w:rPr>
          <w:sz w:val="20"/>
          <w:szCs w:val="20"/>
        </w:rPr>
        <w:t>Dělení – na skupiny v rámci ročníku.</w:t>
      </w:r>
    </w:p>
    <w:p w:rsidR="00F36C8F" w:rsidRDefault="00F36C8F">
      <w:pPr>
        <w:widowControl w:val="0"/>
        <w:rPr>
          <w:sz w:val="20"/>
          <w:szCs w:val="20"/>
        </w:rPr>
      </w:pPr>
    </w:p>
    <w:p w:rsidR="00F36C8F" w:rsidRDefault="00F36C8F">
      <w:pPr>
        <w:widowControl w:val="0"/>
        <w:rPr>
          <w:sz w:val="20"/>
          <w:szCs w:val="20"/>
        </w:rPr>
      </w:pPr>
      <w:r>
        <w:rPr>
          <w:sz w:val="20"/>
          <w:szCs w:val="20"/>
        </w:rPr>
        <w:t>Průřezová témata:</w:t>
      </w:r>
    </w:p>
    <w:p w:rsidR="00F36C8F" w:rsidRDefault="00F36C8F">
      <w:pPr>
        <w:widowControl w:val="0"/>
        <w:numPr>
          <w:ilvl w:val="0"/>
          <w:numId w:val="32"/>
        </w:numPr>
        <w:rPr>
          <w:sz w:val="20"/>
          <w:szCs w:val="20"/>
        </w:rPr>
      </w:pPr>
      <w:r>
        <w:rPr>
          <w:sz w:val="20"/>
          <w:szCs w:val="20"/>
        </w:rPr>
        <w:t>OSV</w:t>
      </w:r>
      <w:r>
        <w:rPr>
          <w:sz w:val="20"/>
          <w:szCs w:val="20"/>
        </w:rPr>
        <w:tab/>
        <w:t>Sociální rozvoj</w:t>
      </w:r>
    </w:p>
    <w:p w:rsidR="00F36C8F" w:rsidRDefault="00F36C8F">
      <w:pPr>
        <w:widowControl w:val="0"/>
        <w:numPr>
          <w:ilvl w:val="0"/>
          <w:numId w:val="32"/>
        </w:numPr>
        <w:rPr>
          <w:sz w:val="20"/>
          <w:szCs w:val="20"/>
        </w:rPr>
      </w:pPr>
      <w:r>
        <w:rPr>
          <w:sz w:val="20"/>
          <w:szCs w:val="20"/>
        </w:rPr>
        <w:t>EGS</w:t>
      </w:r>
      <w:r>
        <w:rPr>
          <w:sz w:val="20"/>
          <w:szCs w:val="20"/>
        </w:rPr>
        <w:tab/>
        <w:t>Evropa a svět nás zajímá, Objevujeme Evropu a svět</w:t>
      </w:r>
    </w:p>
    <w:p w:rsidR="00F36C8F" w:rsidRDefault="00F36C8F">
      <w:pPr>
        <w:widowControl w:val="0"/>
        <w:numPr>
          <w:ilvl w:val="0"/>
          <w:numId w:val="32"/>
        </w:numPr>
        <w:rPr>
          <w:sz w:val="20"/>
          <w:szCs w:val="20"/>
        </w:rPr>
      </w:pPr>
      <w:r>
        <w:rPr>
          <w:sz w:val="20"/>
          <w:szCs w:val="20"/>
        </w:rPr>
        <w:t>MKV</w:t>
      </w:r>
      <w:r>
        <w:rPr>
          <w:sz w:val="20"/>
          <w:szCs w:val="20"/>
        </w:rPr>
        <w:tab/>
        <w:t>Lidské vztahy, Kulturní diference, Multikulturalita, Etnický původ</w:t>
      </w:r>
    </w:p>
    <w:p w:rsidR="00F36C8F" w:rsidRDefault="00F36C8F">
      <w:pPr>
        <w:widowControl w:val="0"/>
        <w:numPr>
          <w:ilvl w:val="0"/>
          <w:numId w:val="32"/>
        </w:numPr>
        <w:rPr>
          <w:sz w:val="20"/>
          <w:szCs w:val="20"/>
        </w:rPr>
      </w:pPr>
      <w:r>
        <w:rPr>
          <w:sz w:val="20"/>
          <w:szCs w:val="20"/>
        </w:rPr>
        <w:t>MDV</w:t>
      </w:r>
      <w:r>
        <w:rPr>
          <w:sz w:val="20"/>
          <w:szCs w:val="20"/>
        </w:rPr>
        <w:tab/>
        <w:t>Tvorba mediálního sdělení</w:t>
      </w:r>
    </w:p>
    <w:p w:rsidR="00F36C8F" w:rsidRDefault="00F36C8F">
      <w:pPr>
        <w:widowControl w:val="0"/>
        <w:numPr>
          <w:ilvl w:val="0"/>
          <w:numId w:val="32"/>
        </w:numPr>
        <w:rPr>
          <w:sz w:val="20"/>
          <w:szCs w:val="20"/>
        </w:rPr>
      </w:pPr>
      <w:r>
        <w:rPr>
          <w:sz w:val="20"/>
          <w:szCs w:val="20"/>
        </w:rPr>
        <w:t>EV</w:t>
      </w:r>
      <w:r>
        <w:rPr>
          <w:sz w:val="20"/>
          <w:szCs w:val="20"/>
        </w:rPr>
        <w:tab/>
        <w:t>Lidské aktivity a problémy životního prostředí, Vztah člověka k prostředí</w:t>
      </w:r>
    </w:p>
    <w:p w:rsidR="00F36C8F" w:rsidRDefault="00F36C8F">
      <w:pPr>
        <w:widowControl w:val="0"/>
        <w:numPr>
          <w:ilvl w:val="0"/>
          <w:numId w:val="32"/>
        </w:numPr>
        <w:rPr>
          <w:sz w:val="20"/>
          <w:szCs w:val="20"/>
        </w:rPr>
      </w:pPr>
      <w:r>
        <w:rPr>
          <w:sz w:val="20"/>
          <w:szCs w:val="20"/>
        </w:rPr>
        <w:t>VDO</w:t>
      </w:r>
      <w:r>
        <w:rPr>
          <w:sz w:val="20"/>
          <w:szCs w:val="20"/>
        </w:rPr>
        <w:tab/>
        <w:t>Občanská společnost a škola</w:t>
      </w:r>
    </w:p>
    <w:p w:rsidR="00F36C8F" w:rsidRDefault="00F36C8F">
      <w:pPr>
        <w:widowControl w:val="0"/>
        <w:rPr>
          <w:sz w:val="20"/>
          <w:szCs w:val="20"/>
        </w:rPr>
      </w:pPr>
    </w:p>
    <w:p w:rsidR="00F36C8F" w:rsidRDefault="00F36C8F">
      <w:pPr>
        <w:widowControl w:val="0"/>
        <w:rPr>
          <w:sz w:val="20"/>
          <w:szCs w:val="20"/>
        </w:rPr>
      </w:pPr>
      <w:r>
        <w:rPr>
          <w:sz w:val="20"/>
          <w:szCs w:val="20"/>
        </w:rPr>
        <w:t>Výchovné a vzdělávací strategie pro rozvoj klíčových kompetencí žáků:</w:t>
      </w:r>
    </w:p>
    <w:p w:rsidR="00F36C8F" w:rsidRDefault="00F36C8F">
      <w:pPr>
        <w:widowControl w:val="0"/>
        <w:rPr>
          <w:sz w:val="20"/>
          <w:szCs w:val="20"/>
        </w:rPr>
      </w:pPr>
    </w:p>
    <w:p w:rsidR="00F36C8F" w:rsidRDefault="00F36C8F">
      <w:pPr>
        <w:widowControl w:val="0"/>
        <w:rPr>
          <w:b/>
          <w:sz w:val="20"/>
          <w:szCs w:val="20"/>
        </w:rPr>
      </w:pPr>
      <w:r>
        <w:rPr>
          <w:b/>
          <w:sz w:val="20"/>
          <w:szCs w:val="20"/>
        </w:rPr>
        <w:t>Kompetence k učení</w:t>
      </w:r>
    </w:p>
    <w:p w:rsidR="00F36C8F" w:rsidRDefault="00F36C8F">
      <w:pPr>
        <w:widowControl w:val="0"/>
        <w:numPr>
          <w:ilvl w:val="0"/>
          <w:numId w:val="24"/>
        </w:numPr>
        <w:rPr>
          <w:sz w:val="20"/>
          <w:szCs w:val="20"/>
        </w:rPr>
      </w:pPr>
      <w:r>
        <w:rPr>
          <w:sz w:val="20"/>
          <w:szCs w:val="20"/>
        </w:rPr>
        <w:t>Žáci vybírají a využívají vhodné způsoby a metody pro efektivní učení</w:t>
      </w:r>
    </w:p>
    <w:p w:rsidR="00F36C8F" w:rsidRDefault="00F36C8F">
      <w:pPr>
        <w:widowControl w:val="0"/>
        <w:numPr>
          <w:ilvl w:val="0"/>
          <w:numId w:val="24"/>
        </w:numPr>
        <w:rPr>
          <w:sz w:val="20"/>
          <w:szCs w:val="20"/>
        </w:rPr>
      </w:pPr>
      <w:r>
        <w:rPr>
          <w:sz w:val="20"/>
          <w:szCs w:val="20"/>
        </w:rPr>
        <w:t>Žáci propojují získané poznatky do širších celků</w:t>
      </w:r>
    </w:p>
    <w:p w:rsidR="00F36C8F" w:rsidRDefault="00F36C8F">
      <w:pPr>
        <w:widowControl w:val="0"/>
        <w:numPr>
          <w:ilvl w:val="0"/>
          <w:numId w:val="24"/>
        </w:numPr>
        <w:rPr>
          <w:sz w:val="20"/>
          <w:szCs w:val="20"/>
        </w:rPr>
      </w:pPr>
      <w:r>
        <w:rPr>
          <w:sz w:val="20"/>
          <w:szCs w:val="20"/>
        </w:rPr>
        <w:t>Žáci poznávají smysl a cíl učení</w:t>
      </w:r>
    </w:p>
    <w:p w:rsidR="00F36C8F" w:rsidRDefault="00F36C8F">
      <w:pPr>
        <w:widowControl w:val="0"/>
        <w:rPr>
          <w:sz w:val="20"/>
          <w:szCs w:val="20"/>
        </w:rPr>
      </w:pPr>
      <w:r>
        <w:rPr>
          <w:sz w:val="20"/>
          <w:szCs w:val="20"/>
        </w:rPr>
        <w:t>Postup: vedení žáků k ověřování výsledků, zadávání úkolů, při kterých žáci vyhledávají a kombinují informace</w:t>
      </w:r>
    </w:p>
    <w:p w:rsidR="00F36C8F" w:rsidRDefault="00F36C8F">
      <w:pPr>
        <w:widowControl w:val="0"/>
        <w:rPr>
          <w:sz w:val="20"/>
          <w:szCs w:val="20"/>
        </w:rPr>
      </w:pPr>
    </w:p>
    <w:p w:rsidR="00F36C8F" w:rsidRDefault="00F36C8F">
      <w:pPr>
        <w:widowControl w:val="0"/>
        <w:rPr>
          <w:b/>
          <w:sz w:val="20"/>
          <w:szCs w:val="20"/>
        </w:rPr>
      </w:pPr>
      <w:r>
        <w:rPr>
          <w:b/>
          <w:sz w:val="20"/>
          <w:szCs w:val="20"/>
        </w:rPr>
        <w:t>Kompetence k řešení problémů</w:t>
      </w:r>
    </w:p>
    <w:p w:rsidR="00F36C8F" w:rsidRDefault="00F36C8F">
      <w:pPr>
        <w:widowControl w:val="0"/>
        <w:numPr>
          <w:ilvl w:val="0"/>
          <w:numId w:val="25"/>
        </w:numPr>
        <w:rPr>
          <w:sz w:val="20"/>
          <w:szCs w:val="20"/>
        </w:rPr>
      </w:pPr>
      <w:r>
        <w:rPr>
          <w:sz w:val="20"/>
          <w:szCs w:val="20"/>
        </w:rPr>
        <w:t>Žáci jsou schopni pochopit problém</w:t>
      </w:r>
    </w:p>
    <w:p w:rsidR="00F36C8F" w:rsidRDefault="00F36C8F">
      <w:pPr>
        <w:widowControl w:val="0"/>
        <w:numPr>
          <w:ilvl w:val="0"/>
          <w:numId w:val="25"/>
        </w:numPr>
        <w:rPr>
          <w:sz w:val="20"/>
          <w:szCs w:val="20"/>
        </w:rPr>
      </w:pPr>
      <w:r>
        <w:rPr>
          <w:sz w:val="20"/>
          <w:szCs w:val="20"/>
        </w:rPr>
        <w:t>Žáci umí vyhledat vhodné informace</w:t>
      </w:r>
    </w:p>
    <w:p w:rsidR="00F36C8F" w:rsidRDefault="00F36C8F">
      <w:pPr>
        <w:widowControl w:val="0"/>
        <w:rPr>
          <w:sz w:val="20"/>
          <w:szCs w:val="20"/>
        </w:rPr>
      </w:pPr>
      <w:r>
        <w:rPr>
          <w:sz w:val="20"/>
          <w:szCs w:val="20"/>
        </w:rPr>
        <w:t>Postup: kladení vhodných otázek, umožnění volného přístupu k informačním zdrojům</w:t>
      </w:r>
    </w:p>
    <w:p w:rsidR="00F36C8F" w:rsidRDefault="00F36C8F">
      <w:pPr>
        <w:widowControl w:val="0"/>
        <w:rPr>
          <w:sz w:val="20"/>
          <w:szCs w:val="20"/>
        </w:rPr>
      </w:pPr>
    </w:p>
    <w:p w:rsidR="00F36C8F" w:rsidRDefault="00F36C8F">
      <w:pPr>
        <w:widowControl w:val="0"/>
        <w:rPr>
          <w:b/>
          <w:sz w:val="20"/>
          <w:szCs w:val="20"/>
        </w:rPr>
      </w:pPr>
      <w:r>
        <w:rPr>
          <w:b/>
          <w:sz w:val="20"/>
          <w:szCs w:val="20"/>
        </w:rPr>
        <w:t>Kompetence komunikativní</w:t>
      </w:r>
    </w:p>
    <w:p w:rsidR="00F36C8F" w:rsidRDefault="00F36C8F">
      <w:pPr>
        <w:widowControl w:val="0"/>
        <w:numPr>
          <w:ilvl w:val="0"/>
          <w:numId w:val="26"/>
        </w:numPr>
        <w:rPr>
          <w:sz w:val="20"/>
          <w:szCs w:val="20"/>
        </w:rPr>
      </w:pPr>
      <w:r>
        <w:rPr>
          <w:sz w:val="20"/>
          <w:szCs w:val="20"/>
        </w:rPr>
        <w:t>Žáci komunikují na odpovídající úrovni</w:t>
      </w:r>
    </w:p>
    <w:p w:rsidR="00F36C8F" w:rsidRDefault="00F36C8F">
      <w:pPr>
        <w:widowControl w:val="0"/>
        <w:numPr>
          <w:ilvl w:val="0"/>
          <w:numId w:val="26"/>
        </w:numPr>
        <w:rPr>
          <w:sz w:val="20"/>
          <w:szCs w:val="20"/>
        </w:rPr>
      </w:pPr>
      <w:r>
        <w:rPr>
          <w:sz w:val="20"/>
          <w:szCs w:val="20"/>
        </w:rPr>
        <w:t>Žáci umí naslouchat promluvám druhých lidí a vhodně na ně reagovat</w:t>
      </w:r>
    </w:p>
    <w:p w:rsidR="00F36C8F" w:rsidRDefault="00F36C8F">
      <w:pPr>
        <w:widowControl w:val="0"/>
        <w:rPr>
          <w:sz w:val="20"/>
          <w:szCs w:val="20"/>
        </w:rPr>
      </w:pPr>
      <w:r>
        <w:rPr>
          <w:sz w:val="20"/>
          <w:szCs w:val="20"/>
        </w:rPr>
        <w:t>Postup: vedení žáků k výstižnému a souvislému projevu, vytváření příležitostí pro kumulace mezi žáky, vedení žáků k aktivitám, které mohou být vykonávány individuálně, ve dvojicích, ve skupinách</w:t>
      </w:r>
    </w:p>
    <w:p w:rsidR="00F36C8F" w:rsidRDefault="00F36C8F">
      <w:pPr>
        <w:widowControl w:val="0"/>
        <w:rPr>
          <w:sz w:val="20"/>
          <w:szCs w:val="20"/>
        </w:rPr>
      </w:pPr>
    </w:p>
    <w:p w:rsidR="00F36C8F" w:rsidRDefault="00F36C8F">
      <w:pPr>
        <w:widowControl w:val="0"/>
        <w:rPr>
          <w:b/>
          <w:sz w:val="20"/>
          <w:szCs w:val="20"/>
        </w:rPr>
      </w:pPr>
      <w:r>
        <w:rPr>
          <w:b/>
          <w:sz w:val="20"/>
          <w:szCs w:val="20"/>
        </w:rPr>
        <w:t>Kompetence sociální a personální</w:t>
      </w:r>
    </w:p>
    <w:p w:rsidR="00F36C8F" w:rsidRDefault="00F36C8F">
      <w:pPr>
        <w:widowControl w:val="0"/>
        <w:numPr>
          <w:ilvl w:val="0"/>
          <w:numId w:val="27"/>
        </w:numPr>
        <w:rPr>
          <w:sz w:val="20"/>
          <w:szCs w:val="20"/>
        </w:rPr>
      </w:pPr>
      <w:r>
        <w:rPr>
          <w:sz w:val="20"/>
          <w:szCs w:val="20"/>
        </w:rPr>
        <w:t>Žáci spolupracují ve skupině</w:t>
      </w:r>
    </w:p>
    <w:p w:rsidR="00F36C8F" w:rsidRDefault="00F36C8F">
      <w:pPr>
        <w:widowControl w:val="0"/>
        <w:numPr>
          <w:ilvl w:val="0"/>
          <w:numId w:val="27"/>
        </w:numPr>
        <w:rPr>
          <w:sz w:val="20"/>
          <w:szCs w:val="20"/>
        </w:rPr>
      </w:pPr>
      <w:r>
        <w:rPr>
          <w:sz w:val="20"/>
          <w:szCs w:val="20"/>
        </w:rPr>
        <w:t>Žáci se podílejí na utváření příjemné atmosféry týmu</w:t>
      </w:r>
    </w:p>
    <w:p w:rsidR="00F36C8F" w:rsidRDefault="00F36C8F">
      <w:pPr>
        <w:widowControl w:val="0"/>
        <w:numPr>
          <w:ilvl w:val="0"/>
          <w:numId w:val="27"/>
        </w:numPr>
        <w:rPr>
          <w:sz w:val="20"/>
          <w:szCs w:val="20"/>
        </w:rPr>
      </w:pPr>
      <w:r>
        <w:rPr>
          <w:sz w:val="20"/>
          <w:szCs w:val="20"/>
        </w:rPr>
        <w:t>Žáci jsou schopni sebekontroly</w:t>
      </w:r>
    </w:p>
    <w:p w:rsidR="00F36C8F" w:rsidRDefault="00F36C8F">
      <w:pPr>
        <w:widowControl w:val="0"/>
        <w:rPr>
          <w:sz w:val="20"/>
          <w:szCs w:val="20"/>
        </w:rPr>
      </w:pPr>
      <w:r>
        <w:rPr>
          <w:sz w:val="20"/>
          <w:szCs w:val="20"/>
        </w:rPr>
        <w:t>Postup: hodnocení žáků způsobem, který jim umožňuje vnímat vlastní pokrok, vedení žáků k tomu, aby na základě jasných kritérií hodnotili své činnosti, podněcování žáků k argumentaci</w:t>
      </w:r>
    </w:p>
    <w:p w:rsidR="00F36C8F" w:rsidRDefault="00F36C8F">
      <w:pPr>
        <w:widowControl w:val="0"/>
        <w:rPr>
          <w:sz w:val="20"/>
          <w:szCs w:val="20"/>
        </w:rPr>
      </w:pPr>
    </w:p>
    <w:p w:rsidR="00F36C8F" w:rsidRDefault="00F36C8F">
      <w:pPr>
        <w:widowControl w:val="0"/>
        <w:rPr>
          <w:b/>
          <w:sz w:val="20"/>
          <w:szCs w:val="20"/>
        </w:rPr>
      </w:pPr>
      <w:r>
        <w:rPr>
          <w:b/>
          <w:sz w:val="20"/>
          <w:szCs w:val="20"/>
        </w:rPr>
        <w:t>Kompetence občanské</w:t>
      </w:r>
    </w:p>
    <w:p w:rsidR="00F36C8F" w:rsidRDefault="00F36C8F">
      <w:pPr>
        <w:widowControl w:val="0"/>
        <w:numPr>
          <w:ilvl w:val="0"/>
          <w:numId w:val="28"/>
        </w:numPr>
        <w:rPr>
          <w:sz w:val="20"/>
          <w:szCs w:val="20"/>
        </w:rPr>
      </w:pPr>
      <w:r>
        <w:rPr>
          <w:sz w:val="20"/>
          <w:szCs w:val="20"/>
        </w:rPr>
        <w:t>Žáci respektují názory ostatních</w:t>
      </w:r>
    </w:p>
    <w:p w:rsidR="00F36C8F" w:rsidRDefault="00F36C8F">
      <w:pPr>
        <w:widowControl w:val="0"/>
        <w:numPr>
          <w:ilvl w:val="0"/>
          <w:numId w:val="28"/>
        </w:numPr>
        <w:rPr>
          <w:sz w:val="20"/>
          <w:szCs w:val="20"/>
        </w:rPr>
      </w:pPr>
      <w:r>
        <w:rPr>
          <w:sz w:val="20"/>
          <w:szCs w:val="20"/>
        </w:rPr>
        <w:t>Žáci se umí rozhodnout podle dané situace</w:t>
      </w:r>
    </w:p>
    <w:p w:rsidR="00F36C8F" w:rsidRDefault="00F36C8F">
      <w:pPr>
        <w:widowControl w:val="0"/>
        <w:rPr>
          <w:sz w:val="20"/>
          <w:szCs w:val="20"/>
        </w:rPr>
      </w:pPr>
      <w:r>
        <w:rPr>
          <w:sz w:val="20"/>
          <w:szCs w:val="20"/>
        </w:rPr>
        <w:t>Postup: vedení žáků k prezentaci jejich myšlenek a názorů, vedení žáků k diskusi, vedení žáků ke vzájemnému naslouchání si</w:t>
      </w:r>
    </w:p>
    <w:p w:rsidR="00F36C8F" w:rsidRDefault="00F36C8F">
      <w:pPr>
        <w:widowControl w:val="0"/>
        <w:rPr>
          <w:sz w:val="20"/>
          <w:szCs w:val="20"/>
        </w:rPr>
      </w:pPr>
    </w:p>
    <w:p w:rsidR="00F36C8F" w:rsidRDefault="00F36C8F">
      <w:pPr>
        <w:widowControl w:val="0"/>
        <w:rPr>
          <w:b/>
          <w:sz w:val="20"/>
          <w:szCs w:val="20"/>
        </w:rPr>
      </w:pPr>
      <w:r>
        <w:rPr>
          <w:b/>
          <w:sz w:val="20"/>
          <w:szCs w:val="20"/>
        </w:rPr>
        <w:t>Kompetence pracovní</w:t>
      </w:r>
    </w:p>
    <w:p w:rsidR="00F36C8F" w:rsidRDefault="00F36C8F">
      <w:pPr>
        <w:widowControl w:val="0"/>
        <w:numPr>
          <w:ilvl w:val="0"/>
          <w:numId w:val="29"/>
        </w:numPr>
        <w:rPr>
          <w:sz w:val="20"/>
          <w:szCs w:val="20"/>
        </w:rPr>
      </w:pPr>
      <w:r>
        <w:rPr>
          <w:sz w:val="20"/>
          <w:szCs w:val="20"/>
        </w:rPr>
        <w:t>Žáci jsou schopni efektivně organizovat svou práci</w:t>
      </w:r>
    </w:p>
    <w:p w:rsidR="00F36C8F" w:rsidRDefault="00F36C8F">
      <w:pPr>
        <w:widowControl w:val="0"/>
        <w:rPr>
          <w:sz w:val="20"/>
          <w:szCs w:val="20"/>
        </w:rPr>
      </w:pPr>
      <w:r>
        <w:rPr>
          <w:sz w:val="20"/>
          <w:szCs w:val="20"/>
        </w:rPr>
        <w:t xml:space="preserve">Postup: napomáhání při cestě ke správnému řešení, zohledňování rozdílů ve znalostech a pracovním tempu žáků, </w:t>
      </w:r>
    </w:p>
    <w:p w:rsidR="00F36C8F" w:rsidRDefault="00F36C8F">
      <w:pPr>
        <w:widowControl w:val="0"/>
        <w:rPr>
          <w:sz w:val="20"/>
          <w:szCs w:val="20"/>
        </w:rPr>
      </w:pPr>
    </w:p>
    <w:p w:rsidR="00F36C8F" w:rsidRDefault="00F36C8F">
      <w:pPr>
        <w:widowControl w:val="0"/>
        <w:rPr>
          <w:sz w:val="20"/>
          <w:szCs w:val="20"/>
        </w:rPr>
      </w:pPr>
      <w:r>
        <w:rPr>
          <w:sz w:val="20"/>
          <w:szCs w:val="20"/>
        </w:rPr>
        <w:t>Vyučovacím předmětem prolínají průřezová témata:</w:t>
      </w:r>
    </w:p>
    <w:p w:rsidR="00F36C8F" w:rsidRDefault="00F36C8F">
      <w:pPr>
        <w:widowControl w:val="0"/>
        <w:rPr>
          <w:sz w:val="20"/>
          <w:szCs w:val="20"/>
        </w:rPr>
      </w:pPr>
    </w:p>
    <w:p w:rsidR="00F36C8F" w:rsidRDefault="00F36C8F">
      <w:pPr>
        <w:widowControl w:val="0"/>
        <w:rPr>
          <w:sz w:val="20"/>
          <w:szCs w:val="20"/>
        </w:rPr>
      </w:pPr>
      <w:r>
        <w:rPr>
          <w:b/>
          <w:sz w:val="20"/>
          <w:szCs w:val="20"/>
        </w:rPr>
        <w:t>OSV</w:t>
      </w:r>
      <w:r>
        <w:rPr>
          <w:sz w:val="20"/>
          <w:szCs w:val="20"/>
        </w:rPr>
        <w:t xml:space="preserve"> - poznávání lidí, sebepojetí sebepoznání, osobnostní rozvoj, sociální rozvoj</w:t>
      </w:r>
    </w:p>
    <w:p w:rsidR="00F36C8F" w:rsidRDefault="00F36C8F">
      <w:pPr>
        <w:widowControl w:val="0"/>
        <w:rPr>
          <w:sz w:val="20"/>
          <w:szCs w:val="20"/>
        </w:rPr>
      </w:pPr>
      <w:r>
        <w:rPr>
          <w:b/>
          <w:sz w:val="20"/>
          <w:szCs w:val="20"/>
        </w:rPr>
        <w:t>EGS</w:t>
      </w:r>
      <w:r>
        <w:rPr>
          <w:sz w:val="20"/>
          <w:szCs w:val="20"/>
        </w:rPr>
        <w:t xml:space="preserve"> - jsme Evropané, Evropa a my, Objevujeme Evropu a svět</w:t>
      </w:r>
    </w:p>
    <w:p w:rsidR="00F36C8F" w:rsidRDefault="00F36C8F">
      <w:pPr>
        <w:widowControl w:val="0"/>
        <w:rPr>
          <w:sz w:val="20"/>
          <w:szCs w:val="20"/>
        </w:rPr>
      </w:pPr>
      <w:r>
        <w:rPr>
          <w:b/>
          <w:sz w:val="20"/>
          <w:szCs w:val="20"/>
        </w:rPr>
        <w:t>MKV</w:t>
      </w:r>
      <w:r>
        <w:rPr>
          <w:sz w:val="20"/>
          <w:szCs w:val="20"/>
        </w:rPr>
        <w:t xml:space="preserve"> - Lidské vztahy</w:t>
      </w:r>
    </w:p>
    <w:p w:rsidR="00F36C8F" w:rsidRDefault="00F36C8F">
      <w:pPr>
        <w:widowControl w:val="0"/>
        <w:rPr>
          <w:sz w:val="20"/>
          <w:szCs w:val="20"/>
        </w:rPr>
      </w:pPr>
      <w:r>
        <w:rPr>
          <w:b/>
          <w:sz w:val="20"/>
          <w:szCs w:val="20"/>
        </w:rPr>
        <w:t>MDV</w:t>
      </w:r>
      <w:r>
        <w:rPr>
          <w:sz w:val="20"/>
          <w:szCs w:val="20"/>
        </w:rPr>
        <w:t xml:space="preserve"> - tvorba reklamy</w:t>
      </w:r>
    </w:p>
    <w:p w:rsidR="00F36C8F" w:rsidRDefault="00F36C8F">
      <w:pPr>
        <w:widowControl w:val="0"/>
        <w:rPr>
          <w:sz w:val="20"/>
          <w:szCs w:val="20"/>
        </w:rPr>
      </w:pPr>
      <w:r>
        <w:rPr>
          <w:b/>
          <w:sz w:val="20"/>
          <w:szCs w:val="20"/>
        </w:rPr>
        <w:t>EV</w:t>
      </w:r>
      <w:r>
        <w:rPr>
          <w:sz w:val="20"/>
          <w:szCs w:val="20"/>
        </w:rPr>
        <w:t xml:space="preserve"> - lidské aktivity a problémy životního prostředí</w:t>
      </w:r>
    </w:p>
    <w:p w:rsidR="00F36C8F" w:rsidRDefault="00F36C8F">
      <w:pPr>
        <w:widowControl w:val="0"/>
        <w:rPr>
          <w:sz w:val="20"/>
          <w:szCs w:val="20"/>
        </w:rPr>
      </w:pPr>
    </w:p>
    <w:p w:rsidR="00F36C8F" w:rsidRDefault="00F36C8F">
      <w:pPr>
        <w:pStyle w:val="Nadpisoddlu"/>
        <w:rPr>
          <w:sz w:val="20"/>
          <w:szCs w:val="20"/>
        </w:rPr>
      </w:pPr>
      <w:r>
        <w:rPr>
          <w:sz w:val="20"/>
          <w:szCs w:val="20"/>
        </w:rPr>
        <w:t>Učební osnovy</w:t>
      </w:r>
    </w:p>
    <w:p w:rsidR="00F36C8F" w:rsidRDefault="00F36C8F">
      <w:pPr>
        <w:widowControl w:val="0"/>
        <w:rPr>
          <w:sz w:val="20"/>
          <w:szCs w:val="20"/>
        </w:rPr>
      </w:pPr>
    </w:p>
    <w:p w:rsidR="00F36C8F" w:rsidRDefault="00F36C8F">
      <w:pPr>
        <w:widowControl w:val="0"/>
        <w:rPr>
          <w:sz w:val="20"/>
          <w:szCs w:val="20"/>
        </w:rPr>
      </w:pPr>
      <w:r>
        <w:rPr>
          <w:sz w:val="20"/>
          <w:szCs w:val="20"/>
        </w:rPr>
        <w:t>3. ročník</w:t>
      </w:r>
    </w:p>
    <w:tbl>
      <w:tblPr>
        <w:tblW w:w="9913" w:type="dxa"/>
        <w:tblInd w:w="57" w:type="dxa"/>
        <w:tblCellMar>
          <w:left w:w="70" w:type="dxa"/>
          <w:right w:w="70" w:type="dxa"/>
        </w:tblCellMar>
        <w:tblLook w:val="0000"/>
      </w:tblPr>
      <w:tblGrid>
        <w:gridCol w:w="1993"/>
        <w:gridCol w:w="3420"/>
        <w:gridCol w:w="1620"/>
        <w:gridCol w:w="1620"/>
        <w:gridCol w:w="1260"/>
      </w:tblGrid>
      <w:tr w:rsidR="00F36C8F">
        <w:trPr>
          <w:trHeight w:val="525"/>
        </w:trPr>
        <w:tc>
          <w:tcPr>
            <w:tcW w:w="1993" w:type="dxa"/>
            <w:tcBorders>
              <w:top w:val="single" w:sz="8" w:space="0" w:color="auto"/>
              <w:left w:val="single" w:sz="8" w:space="0" w:color="auto"/>
              <w:bottom w:val="single" w:sz="8" w:space="0" w:color="auto"/>
              <w:right w:val="single" w:sz="8" w:space="0" w:color="auto"/>
            </w:tcBorders>
          </w:tcPr>
          <w:p w:rsidR="00F36C8F" w:rsidRDefault="00F36C8F">
            <w:pPr>
              <w:rPr>
                <w:i/>
                <w:iCs/>
                <w:sz w:val="20"/>
                <w:szCs w:val="20"/>
              </w:rPr>
            </w:pPr>
            <w:r>
              <w:rPr>
                <w:i/>
                <w:iCs/>
                <w:sz w:val="20"/>
                <w:szCs w:val="20"/>
              </w:rPr>
              <w:t>Učivo</w:t>
            </w:r>
          </w:p>
        </w:tc>
        <w:tc>
          <w:tcPr>
            <w:tcW w:w="3420" w:type="dxa"/>
            <w:tcBorders>
              <w:top w:val="single" w:sz="8" w:space="0" w:color="auto"/>
              <w:left w:val="nil"/>
              <w:bottom w:val="single" w:sz="8" w:space="0" w:color="auto"/>
              <w:right w:val="single" w:sz="8" w:space="0" w:color="auto"/>
            </w:tcBorders>
          </w:tcPr>
          <w:p w:rsidR="00F36C8F" w:rsidRDefault="00F36C8F">
            <w:pPr>
              <w:rPr>
                <w:i/>
                <w:iCs/>
                <w:sz w:val="20"/>
                <w:szCs w:val="20"/>
              </w:rPr>
            </w:pPr>
            <w:r>
              <w:rPr>
                <w:i/>
                <w:iCs/>
                <w:sz w:val="20"/>
                <w:szCs w:val="20"/>
              </w:rPr>
              <w:t>Cílové kompetence</w:t>
            </w:r>
          </w:p>
        </w:tc>
        <w:tc>
          <w:tcPr>
            <w:tcW w:w="1620" w:type="dxa"/>
            <w:tcBorders>
              <w:top w:val="single" w:sz="8" w:space="0" w:color="auto"/>
              <w:left w:val="nil"/>
              <w:bottom w:val="single" w:sz="8" w:space="0" w:color="auto"/>
              <w:right w:val="single" w:sz="8" w:space="0" w:color="auto"/>
            </w:tcBorders>
          </w:tcPr>
          <w:p w:rsidR="00F36C8F" w:rsidRDefault="00F36C8F">
            <w:pPr>
              <w:rPr>
                <w:i/>
                <w:iCs/>
                <w:sz w:val="20"/>
                <w:szCs w:val="20"/>
              </w:rPr>
            </w:pPr>
            <w:r>
              <w:rPr>
                <w:i/>
                <w:iCs/>
                <w:sz w:val="20"/>
                <w:szCs w:val="20"/>
              </w:rPr>
              <w:t>Mezipředmětové vztahy</w:t>
            </w:r>
          </w:p>
        </w:tc>
        <w:tc>
          <w:tcPr>
            <w:tcW w:w="1620" w:type="dxa"/>
            <w:tcBorders>
              <w:top w:val="single" w:sz="8" w:space="0" w:color="auto"/>
              <w:left w:val="nil"/>
              <w:bottom w:val="single" w:sz="8" w:space="0" w:color="auto"/>
              <w:right w:val="single" w:sz="8" w:space="0" w:color="auto"/>
            </w:tcBorders>
          </w:tcPr>
          <w:p w:rsidR="00F36C8F" w:rsidRDefault="00F36C8F">
            <w:pPr>
              <w:rPr>
                <w:i/>
                <w:iCs/>
                <w:sz w:val="20"/>
                <w:szCs w:val="20"/>
              </w:rPr>
            </w:pPr>
            <w:r>
              <w:rPr>
                <w:i/>
                <w:iCs/>
                <w:sz w:val="20"/>
                <w:szCs w:val="20"/>
              </w:rPr>
              <w:t>Průřezová témata, projekty</w:t>
            </w:r>
          </w:p>
        </w:tc>
        <w:tc>
          <w:tcPr>
            <w:tcW w:w="1260" w:type="dxa"/>
            <w:tcBorders>
              <w:top w:val="single" w:sz="8" w:space="0" w:color="auto"/>
              <w:left w:val="nil"/>
              <w:bottom w:val="single" w:sz="8" w:space="0" w:color="auto"/>
              <w:right w:val="single" w:sz="8" w:space="0" w:color="auto"/>
            </w:tcBorders>
          </w:tcPr>
          <w:p w:rsidR="00F36C8F" w:rsidRDefault="00F36C8F">
            <w:pPr>
              <w:rPr>
                <w:i/>
                <w:iCs/>
                <w:sz w:val="20"/>
                <w:szCs w:val="20"/>
              </w:rPr>
            </w:pPr>
            <w:r>
              <w:rPr>
                <w:i/>
                <w:iCs/>
                <w:sz w:val="20"/>
                <w:szCs w:val="20"/>
              </w:rPr>
              <w:t>Poznámky</w:t>
            </w:r>
          </w:p>
        </w:tc>
      </w:tr>
      <w:tr w:rsidR="00F36C8F">
        <w:trPr>
          <w:trHeight w:val="510"/>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Greetings</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pozdraví, rozloučí se, osloví osobu, vyjádří</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Multikultura</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510"/>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(Hi, Hello, Bye…)</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jednoduchý souhlas, nesouhlas</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kulturní rozdíly, lidské vztahy</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255"/>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 </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620" w:type="dxa"/>
            <w:tcBorders>
              <w:top w:val="nil"/>
              <w:left w:val="nil"/>
              <w:bottom w:val="nil"/>
              <w:right w:val="single" w:sz="8" w:space="0" w:color="auto"/>
            </w:tcBorders>
          </w:tcPr>
          <w:p w:rsidR="00F36C8F" w:rsidRDefault="00F36C8F">
            <w:pPr>
              <w:rPr>
                <w:rFonts w:ascii="Arial" w:hAnsi="Arial" w:cs="Arial"/>
                <w:sz w:val="20"/>
                <w:szCs w:val="20"/>
              </w:rPr>
            </w:pPr>
            <w:r>
              <w:rPr>
                <w:rFonts w:ascii="Arial" w:hAnsi="Arial" w:cs="Arial"/>
                <w:sz w:val="20"/>
                <w:szCs w:val="20"/>
              </w:rPr>
              <w:t> </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525"/>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Classroom bugs</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zeptá se na školní potřeby</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rFonts w:ascii="Arial" w:hAnsi="Arial" w:cs="Arial"/>
                <w:sz w:val="20"/>
                <w:szCs w:val="20"/>
              </w:rPr>
            </w:pPr>
            <w:r>
              <w:rPr>
                <w:rFonts w:ascii="Arial" w:hAnsi="Arial" w:cs="Arial"/>
                <w:sz w:val="20"/>
                <w:szCs w:val="20"/>
              </w:rPr>
              <w:t> </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765"/>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The TV show</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představí se, odpoví na otázky týkající se jeho osoby</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255"/>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 </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270"/>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Furniture</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510"/>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 </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 xml:space="preserve">rozumí jednoduchým příkazům,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pokud je možno, je vhodné učivo</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510"/>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What is this ?</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používá názvy zvířat domácích, ze ZOO i</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xml:space="preserve">prolínat do všech ostatních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765"/>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It is…. Animals</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věcí – určí zvířata podle velikosti a barvy</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předmětů</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765"/>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 Sit down, stand up)</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vyjádří náladu a pocit, zdvořilostní fráze</w:t>
            </w:r>
          </w:p>
        </w:tc>
        <w:tc>
          <w:tcPr>
            <w:tcW w:w="1620" w:type="dxa"/>
            <w:tcBorders>
              <w:top w:val="nil"/>
              <w:left w:val="nil"/>
              <w:bottom w:val="nil"/>
              <w:right w:val="single" w:sz="8" w:space="0" w:color="auto"/>
            </w:tcBorders>
          </w:tcPr>
          <w:p w:rsidR="00F36C8F" w:rsidRDefault="00F36C8F">
            <w:pPr>
              <w:rPr>
                <w:rFonts w:ascii="Arial" w:hAnsi="Arial" w:cs="Arial"/>
                <w:sz w:val="20"/>
                <w:szCs w:val="20"/>
              </w:rPr>
            </w:pPr>
            <w:r>
              <w:rPr>
                <w:rFonts w:ascii="Arial" w:hAnsi="Arial" w:cs="Arial"/>
                <w:sz w:val="20"/>
                <w:szCs w:val="20"/>
              </w:rPr>
              <w:t>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270"/>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Feelings</w:t>
            </w:r>
          </w:p>
        </w:tc>
        <w:tc>
          <w:tcPr>
            <w:tcW w:w="3420" w:type="dxa"/>
            <w:tcBorders>
              <w:top w:val="nil"/>
              <w:left w:val="nil"/>
              <w:bottom w:val="single" w:sz="8" w:space="0" w:color="auto"/>
              <w:right w:val="single" w:sz="8" w:space="0" w:color="auto"/>
            </w:tcBorders>
          </w:tcPr>
          <w:p w:rsidR="00F36C8F" w:rsidRDefault="00F36C8F">
            <w:pPr>
              <w:rPr>
                <w:rFonts w:ascii="Arial" w:hAnsi="Arial" w:cs="Arial"/>
                <w:sz w:val="20"/>
                <w:szCs w:val="20"/>
              </w:rPr>
            </w:pPr>
            <w:r>
              <w:rPr>
                <w:rFonts w:ascii="Arial" w:hAnsi="Arial" w:cs="Arial"/>
                <w:sz w:val="20"/>
                <w:szCs w:val="20"/>
              </w:rPr>
              <w:t> </w:t>
            </w:r>
          </w:p>
        </w:tc>
        <w:tc>
          <w:tcPr>
            <w:tcW w:w="1620" w:type="dxa"/>
            <w:tcBorders>
              <w:top w:val="nil"/>
              <w:left w:val="nil"/>
              <w:bottom w:val="single" w:sz="8" w:space="0" w:color="auto"/>
              <w:right w:val="single" w:sz="8" w:space="0" w:color="auto"/>
            </w:tcBorders>
          </w:tcPr>
          <w:p w:rsidR="00F36C8F" w:rsidRDefault="00F36C8F">
            <w:pPr>
              <w:rPr>
                <w:rFonts w:ascii="Arial" w:hAnsi="Arial" w:cs="Arial"/>
                <w:sz w:val="20"/>
                <w:szCs w:val="20"/>
              </w:rPr>
            </w:pPr>
            <w:r>
              <w:rPr>
                <w:rFonts w:ascii="Arial" w:hAnsi="Arial" w:cs="Arial"/>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270"/>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Funny faces</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popis vzhledu</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1275"/>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Body+ head</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 xml:space="preserve">seznámí se s tvorbou množného pravidelného čísla, pojmenuje části hlavy,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525"/>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Plural (one head, two eyes)</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popíše obličej s použitím velký/ malý</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765"/>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Family</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mluví o členech rodiny, počtu sourozenců</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Projekt</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Evropa a svět - zvyky a tradice</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255"/>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 </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RODINA</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anglicky mluvících</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270"/>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 </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rFonts w:ascii="Arial" w:hAnsi="Arial" w:cs="Arial"/>
                <w:sz w:val="20"/>
                <w:szCs w:val="20"/>
              </w:rPr>
            </w:pPr>
            <w:r>
              <w:rPr>
                <w:rFonts w:ascii="Arial" w:hAnsi="Arial" w:cs="Arial"/>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xml:space="preserve"> národů</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510"/>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The body rap</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popíše části těla, mluví o oblečení</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1020"/>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 </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používá krátké otázky a odpovědi týkající se věcí, které někomu patří</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270"/>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Clothes</w:t>
            </w:r>
          </w:p>
        </w:tc>
        <w:tc>
          <w:tcPr>
            <w:tcW w:w="3420" w:type="dxa"/>
            <w:tcBorders>
              <w:top w:val="nil"/>
              <w:left w:val="nil"/>
              <w:bottom w:val="single" w:sz="8" w:space="0" w:color="auto"/>
              <w:right w:val="single" w:sz="8" w:space="0" w:color="auto"/>
            </w:tcBorders>
          </w:tcPr>
          <w:p w:rsidR="00F36C8F" w:rsidRDefault="00F36C8F">
            <w:pPr>
              <w:rPr>
                <w:rFonts w:ascii="Arial" w:hAnsi="Arial" w:cs="Arial"/>
                <w:sz w:val="20"/>
                <w:szCs w:val="20"/>
              </w:rPr>
            </w:pPr>
            <w:r>
              <w:rPr>
                <w:rFonts w:ascii="Arial" w:hAnsi="Arial" w:cs="Arial"/>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780"/>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Food</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objedná si jídlo, mluví o tom, co má rád a co rád nemá</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1020"/>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Animals</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určuje co je na obrázku, využívá dřívější znalosti k roztřídění informací</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255"/>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 </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255"/>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 </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270"/>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 </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510"/>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Toys</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seznámí se s tvorbou otázky, následně se</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765"/>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 </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dokáže zeptat jednoduchou otázku " Je to..?"</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765"/>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 </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a odpoví kladně, záporně, zápor pro to be</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525"/>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 </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mluví o tom, kde jsou různé předměty</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765"/>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Transport</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pozná základní druhy dopravních prostředků,</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765"/>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 </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 xml:space="preserve">podle předlohy popíše jejich barvu, velikost,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765"/>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 </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 xml:space="preserve">počet, využívá pantomimu, odpovídá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525"/>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 </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Yes, it is./ No, it is not</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510"/>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Revision</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 xml:space="preserve">přiřazuje slova k písmenům abecedy,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510"/>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 </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 xml:space="preserve">zeptá se na základní údaje, seznámí nás s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765"/>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 </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 xml:space="preserve">rodinou, o které řekne základní informace s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1275"/>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 </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použitím určení velikosti, barev, počtu, pocitů,  tvoří jednoduché otázky a odpovědi</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270"/>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 </w:t>
            </w:r>
          </w:p>
        </w:tc>
        <w:tc>
          <w:tcPr>
            <w:tcW w:w="3420" w:type="dxa"/>
            <w:tcBorders>
              <w:top w:val="nil"/>
              <w:left w:val="nil"/>
              <w:bottom w:val="single" w:sz="8" w:space="0" w:color="auto"/>
              <w:right w:val="single" w:sz="8" w:space="0" w:color="auto"/>
            </w:tcBorders>
          </w:tcPr>
          <w:p w:rsidR="00F36C8F" w:rsidRDefault="00F36C8F">
            <w:pPr>
              <w:rPr>
                <w:rFonts w:ascii="Arial" w:hAnsi="Arial" w:cs="Arial"/>
                <w:sz w:val="20"/>
                <w:szCs w:val="20"/>
              </w:rPr>
            </w:pPr>
            <w:r>
              <w:rPr>
                <w:rFonts w:ascii="Arial" w:hAnsi="Arial" w:cs="Arial"/>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bl>
    <w:p w:rsidR="00F36C8F" w:rsidRDefault="00F36C8F">
      <w:pPr>
        <w:widowControl w:val="0"/>
        <w:rPr>
          <w:sz w:val="20"/>
          <w:szCs w:val="20"/>
        </w:rPr>
      </w:pPr>
    </w:p>
    <w:p w:rsidR="00F36C8F" w:rsidRDefault="00F36C8F">
      <w:pPr>
        <w:widowControl w:val="0"/>
        <w:rPr>
          <w:sz w:val="20"/>
          <w:szCs w:val="20"/>
        </w:rPr>
      </w:pPr>
      <w:r>
        <w:rPr>
          <w:sz w:val="20"/>
          <w:szCs w:val="20"/>
        </w:rPr>
        <w:t>4. ročník</w:t>
      </w:r>
    </w:p>
    <w:tbl>
      <w:tblPr>
        <w:tblW w:w="9913" w:type="dxa"/>
        <w:tblInd w:w="57" w:type="dxa"/>
        <w:tblCellMar>
          <w:left w:w="70" w:type="dxa"/>
          <w:right w:w="70" w:type="dxa"/>
        </w:tblCellMar>
        <w:tblLook w:val="0000"/>
      </w:tblPr>
      <w:tblGrid>
        <w:gridCol w:w="1993"/>
        <w:gridCol w:w="3420"/>
        <w:gridCol w:w="1599"/>
        <w:gridCol w:w="1641"/>
        <w:gridCol w:w="1260"/>
      </w:tblGrid>
      <w:tr w:rsidR="00F36C8F">
        <w:trPr>
          <w:trHeight w:val="525"/>
        </w:trPr>
        <w:tc>
          <w:tcPr>
            <w:tcW w:w="1993" w:type="dxa"/>
            <w:tcBorders>
              <w:top w:val="single" w:sz="8" w:space="0" w:color="auto"/>
              <w:left w:val="single" w:sz="8" w:space="0" w:color="auto"/>
              <w:bottom w:val="single" w:sz="8" w:space="0" w:color="auto"/>
              <w:right w:val="single" w:sz="8" w:space="0" w:color="auto"/>
            </w:tcBorders>
            <w:vAlign w:val="bottom"/>
          </w:tcPr>
          <w:p w:rsidR="00F36C8F" w:rsidRDefault="00F36C8F">
            <w:pPr>
              <w:rPr>
                <w:i/>
                <w:iCs/>
                <w:sz w:val="20"/>
                <w:szCs w:val="20"/>
              </w:rPr>
            </w:pPr>
            <w:r>
              <w:rPr>
                <w:i/>
                <w:iCs/>
                <w:sz w:val="20"/>
                <w:szCs w:val="20"/>
              </w:rPr>
              <w:t>Učivo</w:t>
            </w:r>
          </w:p>
        </w:tc>
        <w:tc>
          <w:tcPr>
            <w:tcW w:w="3420" w:type="dxa"/>
            <w:tcBorders>
              <w:top w:val="single" w:sz="8" w:space="0" w:color="auto"/>
              <w:left w:val="nil"/>
              <w:bottom w:val="single" w:sz="8" w:space="0" w:color="auto"/>
              <w:right w:val="single" w:sz="8" w:space="0" w:color="auto"/>
            </w:tcBorders>
            <w:vAlign w:val="bottom"/>
          </w:tcPr>
          <w:p w:rsidR="00F36C8F" w:rsidRDefault="00F36C8F">
            <w:pPr>
              <w:rPr>
                <w:i/>
                <w:iCs/>
                <w:sz w:val="20"/>
                <w:szCs w:val="20"/>
              </w:rPr>
            </w:pPr>
            <w:r>
              <w:rPr>
                <w:i/>
                <w:iCs/>
                <w:sz w:val="20"/>
                <w:szCs w:val="20"/>
              </w:rPr>
              <w:t>Cílové kompetence</w:t>
            </w:r>
          </w:p>
        </w:tc>
        <w:tc>
          <w:tcPr>
            <w:tcW w:w="1599" w:type="dxa"/>
            <w:tcBorders>
              <w:top w:val="single" w:sz="8" w:space="0" w:color="auto"/>
              <w:left w:val="nil"/>
              <w:bottom w:val="single" w:sz="8" w:space="0" w:color="auto"/>
              <w:right w:val="single" w:sz="8" w:space="0" w:color="auto"/>
            </w:tcBorders>
            <w:vAlign w:val="bottom"/>
          </w:tcPr>
          <w:p w:rsidR="00F36C8F" w:rsidRDefault="00F36C8F">
            <w:pPr>
              <w:rPr>
                <w:i/>
                <w:iCs/>
                <w:sz w:val="20"/>
                <w:szCs w:val="20"/>
              </w:rPr>
            </w:pPr>
            <w:r>
              <w:rPr>
                <w:i/>
                <w:iCs/>
                <w:sz w:val="20"/>
                <w:szCs w:val="20"/>
              </w:rPr>
              <w:t>Mezipředmětové vztahy</w:t>
            </w:r>
          </w:p>
        </w:tc>
        <w:tc>
          <w:tcPr>
            <w:tcW w:w="1641" w:type="dxa"/>
            <w:tcBorders>
              <w:top w:val="single" w:sz="8" w:space="0" w:color="auto"/>
              <w:left w:val="nil"/>
              <w:bottom w:val="single" w:sz="8" w:space="0" w:color="auto"/>
              <w:right w:val="single" w:sz="8" w:space="0" w:color="auto"/>
            </w:tcBorders>
            <w:vAlign w:val="bottom"/>
          </w:tcPr>
          <w:p w:rsidR="00F36C8F" w:rsidRDefault="00F36C8F">
            <w:pPr>
              <w:rPr>
                <w:i/>
                <w:iCs/>
                <w:sz w:val="20"/>
                <w:szCs w:val="20"/>
              </w:rPr>
            </w:pPr>
            <w:r>
              <w:rPr>
                <w:i/>
                <w:iCs/>
                <w:sz w:val="20"/>
                <w:szCs w:val="20"/>
              </w:rPr>
              <w:t>Průřezová témata, projekty</w:t>
            </w:r>
          </w:p>
        </w:tc>
        <w:tc>
          <w:tcPr>
            <w:tcW w:w="1260" w:type="dxa"/>
            <w:tcBorders>
              <w:top w:val="single" w:sz="8" w:space="0" w:color="auto"/>
              <w:left w:val="nil"/>
              <w:bottom w:val="single" w:sz="8" w:space="0" w:color="auto"/>
              <w:right w:val="single" w:sz="8" w:space="0" w:color="auto"/>
            </w:tcBorders>
            <w:vAlign w:val="bottom"/>
          </w:tcPr>
          <w:p w:rsidR="00F36C8F" w:rsidRDefault="00F36C8F">
            <w:pPr>
              <w:rPr>
                <w:i/>
                <w:iCs/>
                <w:sz w:val="20"/>
                <w:szCs w:val="20"/>
              </w:rPr>
            </w:pPr>
            <w:r>
              <w:rPr>
                <w:i/>
                <w:iCs/>
                <w:sz w:val="20"/>
                <w:szCs w:val="20"/>
              </w:rPr>
              <w:t>Poznámky</w:t>
            </w:r>
          </w:p>
        </w:tc>
      </w:tr>
      <w:tr w:rsidR="00F36C8F">
        <w:trPr>
          <w:trHeight w:val="1530"/>
        </w:trPr>
        <w:tc>
          <w:tcPr>
            <w:tcW w:w="1993" w:type="dxa"/>
            <w:tcBorders>
              <w:top w:val="nil"/>
              <w:left w:val="single" w:sz="8" w:space="0" w:color="auto"/>
              <w:bottom w:val="nil"/>
              <w:right w:val="single" w:sz="8" w:space="0" w:color="auto"/>
            </w:tcBorders>
            <w:vAlign w:val="bottom"/>
          </w:tcPr>
          <w:p w:rsidR="00F36C8F" w:rsidRDefault="00F36C8F">
            <w:pPr>
              <w:rPr>
                <w:sz w:val="20"/>
                <w:szCs w:val="20"/>
              </w:rPr>
            </w:pPr>
            <w:r>
              <w:rPr>
                <w:sz w:val="20"/>
                <w:szCs w:val="20"/>
              </w:rPr>
              <w:t>Pořádek slov ve větě, kontext</w:t>
            </w:r>
          </w:p>
        </w:tc>
        <w:tc>
          <w:tcPr>
            <w:tcW w:w="3420" w:type="dxa"/>
            <w:tcBorders>
              <w:top w:val="nil"/>
              <w:left w:val="nil"/>
              <w:bottom w:val="nil"/>
              <w:right w:val="single" w:sz="8" w:space="0" w:color="auto"/>
            </w:tcBorders>
            <w:vAlign w:val="bottom"/>
          </w:tcPr>
          <w:p w:rsidR="00F36C8F" w:rsidRDefault="00F36C8F">
            <w:pPr>
              <w:rPr>
                <w:sz w:val="20"/>
                <w:szCs w:val="20"/>
              </w:rPr>
            </w:pPr>
            <w:r>
              <w:rPr>
                <w:sz w:val="20"/>
                <w:szCs w:val="20"/>
              </w:rPr>
              <w:t>rozumí známým slovům a jednoduchým větám se vztahem k osvojovaným tématům</w:t>
            </w:r>
          </w:p>
        </w:tc>
        <w:tc>
          <w:tcPr>
            <w:tcW w:w="1599" w:type="dxa"/>
            <w:tcBorders>
              <w:top w:val="nil"/>
              <w:left w:val="nil"/>
              <w:bottom w:val="nil"/>
              <w:right w:val="single" w:sz="8" w:space="0" w:color="auto"/>
            </w:tcBorders>
            <w:vAlign w:val="bottom"/>
          </w:tcPr>
          <w:p w:rsidR="00F36C8F" w:rsidRDefault="00F36C8F">
            <w:pPr>
              <w:rPr>
                <w:sz w:val="20"/>
                <w:szCs w:val="20"/>
              </w:rPr>
            </w:pPr>
            <w:r>
              <w:rPr>
                <w:sz w:val="20"/>
                <w:szCs w:val="20"/>
              </w:rPr>
              <w:t> </w:t>
            </w:r>
          </w:p>
        </w:tc>
        <w:tc>
          <w:tcPr>
            <w:tcW w:w="1641" w:type="dxa"/>
            <w:tcBorders>
              <w:top w:val="nil"/>
              <w:left w:val="nil"/>
              <w:bottom w:val="nil"/>
              <w:right w:val="single" w:sz="8" w:space="0" w:color="auto"/>
            </w:tcBorders>
            <w:vAlign w:val="bottom"/>
          </w:tcPr>
          <w:p w:rsidR="00F36C8F" w:rsidRDefault="00F36C8F">
            <w:pPr>
              <w:rPr>
                <w:sz w:val="20"/>
                <w:szCs w:val="20"/>
              </w:rPr>
            </w:pPr>
            <w:r>
              <w:rPr>
                <w:sz w:val="20"/>
                <w:szCs w:val="20"/>
              </w:rPr>
              <w:t>Jazykové prostředky:</w:t>
            </w:r>
          </w:p>
        </w:tc>
        <w:tc>
          <w:tcPr>
            <w:tcW w:w="1260" w:type="dxa"/>
            <w:tcBorders>
              <w:top w:val="nil"/>
              <w:left w:val="nil"/>
              <w:bottom w:val="nil"/>
              <w:right w:val="single" w:sz="8" w:space="0" w:color="auto"/>
            </w:tcBorders>
            <w:vAlign w:val="bottom"/>
          </w:tcPr>
          <w:p w:rsidR="00F36C8F" w:rsidRDefault="00F36C8F">
            <w:pPr>
              <w:rPr>
                <w:sz w:val="20"/>
                <w:szCs w:val="20"/>
              </w:rPr>
            </w:pPr>
            <w:r>
              <w:rPr>
                <w:sz w:val="20"/>
                <w:szCs w:val="20"/>
              </w:rPr>
              <w:t> </w:t>
            </w:r>
          </w:p>
        </w:tc>
      </w:tr>
      <w:tr w:rsidR="00F36C8F">
        <w:trPr>
          <w:trHeight w:val="255"/>
        </w:trPr>
        <w:tc>
          <w:tcPr>
            <w:tcW w:w="1993" w:type="dxa"/>
            <w:tcBorders>
              <w:top w:val="nil"/>
              <w:left w:val="single" w:sz="8" w:space="0" w:color="auto"/>
              <w:bottom w:val="nil"/>
              <w:right w:val="single" w:sz="8" w:space="0" w:color="auto"/>
            </w:tcBorders>
            <w:vAlign w:val="bottom"/>
          </w:tcPr>
          <w:p w:rsidR="00F36C8F" w:rsidRDefault="00F36C8F">
            <w:pPr>
              <w:rPr>
                <w:sz w:val="20"/>
                <w:szCs w:val="20"/>
              </w:rPr>
            </w:pPr>
            <w:r>
              <w:rPr>
                <w:sz w:val="20"/>
                <w:szCs w:val="20"/>
              </w:rPr>
              <w:t> </w:t>
            </w:r>
          </w:p>
        </w:tc>
        <w:tc>
          <w:tcPr>
            <w:tcW w:w="3420" w:type="dxa"/>
            <w:tcBorders>
              <w:top w:val="nil"/>
              <w:left w:val="nil"/>
              <w:bottom w:val="nil"/>
              <w:right w:val="single" w:sz="8" w:space="0" w:color="auto"/>
            </w:tcBorders>
            <w:vAlign w:val="bottom"/>
          </w:tcPr>
          <w:p w:rsidR="00F36C8F" w:rsidRDefault="00F36C8F">
            <w:pPr>
              <w:rPr>
                <w:sz w:val="20"/>
                <w:szCs w:val="20"/>
              </w:rPr>
            </w:pPr>
            <w:r>
              <w:rPr>
                <w:sz w:val="20"/>
                <w:szCs w:val="20"/>
              </w:rPr>
              <w:t> </w:t>
            </w:r>
          </w:p>
        </w:tc>
        <w:tc>
          <w:tcPr>
            <w:tcW w:w="1599" w:type="dxa"/>
            <w:tcBorders>
              <w:top w:val="nil"/>
              <w:left w:val="nil"/>
              <w:bottom w:val="nil"/>
              <w:right w:val="single" w:sz="8" w:space="0" w:color="auto"/>
            </w:tcBorders>
            <w:vAlign w:val="bottom"/>
          </w:tcPr>
          <w:p w:rsidR="00F36C8F" w:rsidRDefault="00F36C8F">
            <w:pPr>
              <w:rPr>
                <w:sz w:val="20"/>
                <w:szCs w:val="20"/>
              </w:rPr>
            </w:pPr>
            <w:r>
              <w:rPr>
                <w:sz w:val="20"/>
                <w:szCs w:val="20"/>
              </w:rPr>
              <w:t> </w:t>
            </w:r>
          </w:p>
        </w:tc>
        <w:tc>
          <w:tcPr>
            <w:tcW w:w="1641" w:type="dxa"/>
            <w:tcBorders>
              <w:top w:val="nil"/>
              <w:left w:val="nil"/>
              <w:bottom w:val="nil"/>
              <w:right w:val="single" w:sz="8" w:space="0" w:color="auto"/>
            </w:tcBorders>
            <w:vAlign w:val="bottom"/>
          </w:tcPr>
          <w:p w:rsidR="00F36C8F" w:rsidRDefault="00F36C8F">
            <w:pPr>
              <w:rPr>
                <w:sz w:val="20"/>
                <w:szCs w:val="20"/>
              </w:rPr>
            </w:pPr>
            <w:r>
              <w:rPr>
                <w:sz w:val="20"/>
                <w:szCs w:val="20"/>
              </w:rPr>
              <w:t>vyplývají z obsahu</w:t>
            </w:r>
          </w:p>
        </w:tc>
        <w:tc>
          <w:tcPr>
            <w:tcW w:w="1260" w:type="dxa"/>
            <w:tcBorders>
              <w:top w:val="nil"/>
              <w:left w:val="nil"/>
              <w:bottom w:val="nil"/>
              <w:right w:val="single" w:sz="8" w:space="0" w:color="auto"/>
            </w:tcBorders>
            <w:vAlign w:val="bottom"/>
          </w:tcPr>
          <w:p w:rsidR="00F36C8F" w:rsidRDefault="00F36C8F">
            <w:pPr>
              <w:rPr>
                <w:sz w:val="20"/>
                <w:szCs w:val="20"/>
              </w:rPr>
            </w:pPr>
            <w:r>
              <w:rPr>
                <w:sz w:val="20"/>
                <w:szCs w:val="20"/>
              </w:rPr>
              <w:t> </w:t>
            </w:r>
          </w:p>
        </w:tc>
      </w:tr>
      <w:tr w:rsidR="00F36C8F">
        <w:trPr>
          <w:trHeight w:val="270"/>
        </w:trPr>
        <w:tc>
          <w:tcPr>
            <w:tcW w:w="1993" w:type="dxa"/>
            <w:tcBorders>
              <w:top w:val="nil"/>
              <w:left w:val="single" w:sz="8" w:space="0" w:color="auto"/>
              <w:bottom w:val="single" w:sz="8" w:space="0" w:color="auto"/>
              <w:right w:val="single" w:sz="8" w:space="0" w:color="auto"/>
            </w:tcBorders>
            <w:vAlign w:val="bottom"/>
          </w:tcPr>
          <w:p w:rsidR="00F36C8F" w:rsidRDefault="00F36C8F">
            <w:pPr>
              <w:rPr>
                <w:sz w:val="20"/>
                <w:szCs w:val="20"/>
              </w:rPr>
            </w:pPr>
            <w:r>
              <w:rPr>
                <w:sz w:val="20"/>
                <w:szCs w:val="20"/>
              </w:rPr>
              <w:t> </w:t>
            </w:r>
          </w:p>
        </w:tc>
        <w:tc>
          <w:tcPr>
            <w:tcW w:w="3420"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 </w:t>
            </w:r>
          </w:p>
        </w:tc>
        <w:tc>
          <w:tcPr>
            <w:tcW w:w="1599"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 </w:t>
            </w:r>
          </w:p>
        </w:tc>
        <w:tc>
          <w:tcPr>
            <w:tcW w:w="1641"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použité učebnice</w:t>
            </w:r>
          </w:p>
        </w:tc>
        <w:tc>
          <w:tcPr>
            <w:tcW w:w="1260"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 </w:t>
            </w:r>
          </w:p>
        </w:tc>
      </w:tr>
      <w:tr w:rsidR="00F36C8F">
        <w:trPr>
          <w:trHeight w:val="765"/>
        </w:trPr>
        <w:tc>
          <w:tcPr>
            <w:tcW w:w="1993" w:type="dxa"/>
            <w:tcBorders>
              <w:top w:val="nil"/>
              <w:left w:val="single" w:sz="8" w:space="0" w:color="auto"/>
              <w:bottom w:val="nil"/>
              <w:right w:val="single" w:sz="8" w:space="0" w:color="auto"/>
            </w:tcBorders>
            <w:vAlign w:val="bottom"/>
          </w:tcPr>
          <w:p w:rsidR="00F36C8F" w:rsidRDefault="00F36C8F">
            <w:pPr>
              <w:rPr>
                <w:sz w:val="20"/>
                <w:szCs w:val="20"/>
              </w:rPr>
            </w:pPr>
            <w:r>
              <w:rPr>
                <w:sz w:val="20"/>
                <w:szCs w:val="20"/>
              </w:rPr>
              <w:t xml:space="preserve">What is this? </w:t>
            </w:r>
          </w:p>
        </w:tc>
        <w:tc>
          <w:tcPr>
            <w:tcW w:w="3420" w:type="dxa"/>
            <w:tcBorders>
              <w:top w:val="nil"/>
              <w:left w:val="nil"/>
              <w:bottom w:val="nil"/>
              <w:right w:val="single" w:sz="8" w:space="0" w:color="auto"/>
            </w:tcBorders>
            <w:vAlign w:val="bottom"/>
          </w:tcPr>
          <w:p w:rsidR="00F36C8F" w:rsidRDefault="00F36C8F">
            <w:pPr>
              <w:rPr>
                <w:sz w:val="20"/>
                <w:szCs w:val="20"/>
              </w:rPr>
            </w:pPr>
            <w:r>
              <w:rPr>
                <w:sz w:val="20"/>
                <w:szCs w:val="20"/>
              </w:rPr>
              <w:t>popíše co umí , zeptá se co umí ten druhý má rád</w:t>
            </w:r>
          </w:p>
        </w:tc>
        <w:tc>
          <w:tcPr>
            <w:tcW w:w="1599" w:type="dxa"/>
            <w:tcBorders>
              <w:top w:val="nil"/>
              <w:left w:val="nil"/>
              <w:bottom w:val="nil"/>
              <w:right w:val="single" w:sz="8" w:space="0" w:color="auto"/>
            </w:tcBorders>
            <w:vAlign w:val="bottom"/>
          </w:tcPr>
          <w:p w:rsidR="00F36C8F" w:rsidRDefault="00F36C8F">
            <w:pPr>
              <w:rPr>
                <w:sz w:val="20"/>
                <w:szCs w:val="20"/>
              </w:rPr>
            </w:pPr>
            <w:r>
              <w:rPr>
                <w:sz w:val="20"/>
                <w:szCs w:val="20"/>
              </w:rPr>
              <w:t> </w:t>
            </w:r>
          </w:p>
        </w:tc>
        <w:tc>
          <w:tcPr>
            <w:tcW w:w="1641" w:type="dxa"/>
            <w:tcBorders>
              <w:top w:val="nil"/>
              <w:left w:val="nil"/>
              <w:bottom w:val="nil"/>
              <w:right w:val="single" w:sz="8" w:space="0" w:color="auto"/>
            </w:tcBorders>
            <w:vAlign w:val="bottom"/>
          </w:tcPr>
          <w:p w:rsidR="00F36C8F" w:rsidRDefault="00F36C8F">
            <w:pPr>
              <w:rPr>
                <w:sz w:val="20"/>
                <w:szCs w:val="20"/>
              </w:rPr>
            </w:pPr>
            <w:r>
              <w:rPr>
                <w:sz w:val="20"/>
                <w:szCs w:val="20"/>
              </w:rPr>
              <w:t> </w:t>
            </w:r>
          </w:p>
        </w:tc>
        <w:tc>
          <w:tcPr>
            <w:tcW w:w="1260" w:type="dxa"/>
            <w:tcBorders>
              <w:top w:val="nil"/>
              <w:left w:val="nil"/>
              <w:bottom w:val="nil"/>
              <w:right w:val="single" w:sz="8" w:space="0" w:color="auto"/>
            </w:tcBorders>
            <w:vAlign w:val="bottom"/>
          </w:tcPr>
          <w:p w:rsidR="00F36C8F" w:rsidRDefault="00F36C8F">
            <w:pPr>
              <w:rPr>
                <w:sz w:val="20"/>
                <w:szCs w:val="20"/>
              </w:rPr>
            </w:pPr>
            <w:r>
              <w:rPr>
                <w:sz w:val="20"/>
                <w:szCs w:val="20"/>
              </w:rPr>
              <w:t> </w:t>
            </w:r>
          </w:p>
        </w:tc>
      </w:tr>
      <w:tr w:rsidR="00F36C8F">
        <w:trPr>
          <w:trHeight w:val="270"/>
        </w:trPr>
        <w:tc>
          <w:tcPr>
            <w:tcW w:w="1993" w:type="dxa"/>
            <w:tcBorders>
              <w:top w:val="nil"/>
              <w:left w:val="single" w:sz="8" w:space="0" w:color="auto"/>
              <w:bottom w:val="single" w:sz="8" w:space="0" w:color="auto"/>
              <w:right w:val="single" w:sz="8" w:space="0" w:color="auto"/>
            </w:tcBorders>
            <w:vAlign w:val="bottom"/>
          </w:tcPr>
          <w:p w:rsidR="00F36C8F" w:rsidRDefault="00F36C8F">
            <w:pPr>
              <w:rPr>
                <w:sz w:val="20"/>
                <w:szCs w:val="20"/>
              </w:rPr>
            </w:pPr>
            <w:r>
              <w:rPr>
                <w:sz w:val="20"/>
                <w:szCs w:val="20"/>
              </w:rPr>
              <w:t>Do you like..?</w:t>
            </w:r>
          </w:p>
        </w:tc>
        <w:tc>
          <w:tcPr>
            <w:tcW w:w="3420"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 </w:t>
            </w:r>
          </w:p>
        </w:tc>
        <w:tc>
          <w:tcPr>
            <w:tcW w:w="1599"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 </w:t>
            </w:r>
          </w:p>
        </w:tc>
        <w:tc>
          <w:tcPr>
            <w:tcW w:w="1641"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 </w:t>
            </w:r>
          </w:p>
        </w:tc>
      </w:tr>
      <w:tr w:rsidR="00F36C8F">
        <w:trPr>
          <w:trHeight w:val="1035"/>
        </w:trPr>
        <w:tc>
          <w:tcPr>
            <w:tcW w:w="1993" w:type="dxa"/>
            <w:tcBorders>
              <w:top w:val="nil"/>
              <w:left w:val="single" w:sz="8" w:space="0" w:color="auto"/>
              <w:bottom w:val="single" w:sz="8" w:space="0" w:color="auto"/>
              <w:right w:val="single" w:sz="8" w:space="0" w:color="auto"/>
            </w:tcBorders>
            <w:vAlign w:val="bottom"/>
          </w:tcPr>
          <w:p w:rsidR="00F36C8F" w:rsidRDefault="00F36C8F">
            <w:pPr>
              <w:rPr>
                <w:sz w:val="20"/>
                <w:szCs w:val="20"/>
              </w:rPr>
            </w:pPr>
            <w:r>
              <w:rPr>
                <w:sz w:val="20"/>
                <w:szCs w:val="20"/>
              </w:rPr>
              <w:t>Poslech a chápání slov v kontextu.</w:t>
            </w:r>
          </w:p>
        </w:tc>
        <w:tc>
          <w:tcPr>
            <w:tcW w:w="3420"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rozumí obsahu a smyslu jednoduchých materiálů</w:t>
            </w:r>
          </w:p>
        </w:tc>
        <w:tc>
          <w:tcPr>
            <w:tcW w:w="1599"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 </w:t>
            </w:r>
          </w:p>
        </w:tc>
        <w:tc>
          <w:tcPr>
            <w:tcW w:w="1641"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 MKV - multikulturalita</w:t>
            </w:r>
          </w:p>
        </w:tc>
        <w:tc>
          <w:tcPr>
            <w:tcW w:w="1260"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 </w:t>
            </w:r>
          </w:p>
        </w:tc>
      </w:tr>
      <w:tr w:rsidR="00F36C8F">
        <w:trPr>
          <w:trHeight w:val="525"/>
        </w:trPr>
        <w:tc>
          <w:tcPr>
            <w:tcW w:w="1993" w:type="dxa"/>
            <w:tcBorders>
              <w:top w:val="nil"/>
              <w:left w:val="single" w:sz="8" w:space="0" w:color="auto"/>
              <w:bottom w:val="single" w:sz="8" w:space="0" w:color="auto"/>
              <w:right w:val="single" w:sz="8" w:space="0" w:color="auto"/>
            </w:tcBorders>
            <w:vAlign w:val="bottom"/>
          </w:tcPr>
          <w:p w:rsidR="00F36C8F" w:rsidRDefault="00F36C8F">
            <w:pPr>
              <w:rPr>
                <w:sz w:val="20"/>
                <w:szCs w:val="20"/>
              </w:rPr>
            </w:pPr>
            <w:r>
              <w:rPr>
                <w:sz w:val="20"/>
                <w:szCs w:val="20"/>
              </w:rPr>
              <w:t>Sloveso CAN + otázka</w:t>
            </w:r>
          </w:p>
        </w:tc>
        <w:tc>
          <w:tcPr>
            <w:tcW w:w="3420"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řekne a vyjádří to, co umí</w:t>
            </w:r>
          </w:p>
        </w:tc>
        <w:tc>
          <w:tcPr>
            <w:tcW w:w="1599"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 </w:t>
            </w:r>
          </w:p>
        </w:tc>
        <w:tc>
          <w:tcPr>
            <w:tcW w:w="1641"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 </w:t>
            </w:r>
          </w:p>
        </w:tc>
      </w:tr>
      <w:tr w:rsidR="00F36C8F">
        <w:trPr>
          <w:trHeight w:val="780"/>
        </w:trPr>
        <w:tc>
          <w:tcPr>
            <w:tcW w:w="1993" w:type="dxa"/>
            <w:tcBorders>
              <w:top w:val="nil"/>
              <w:left w:val="single" w:sz="8" w:space="0" w:color="auto"/>
              <w:bottom w:val="single" w:sz="8" w:space="0" w:color="auto"/>
              <w:right w:val="single" w:sz="8" w:space="0" w:color="auto"/>
            </w:tcBorders>
            <w:vAlign w:val="bottom"/>
          </w:tcPr>
          <w:p w:rsidR="00F36C8F" w:rsidRDefault="00F36C8F">
            <w:pPr>
              <w:rPr>
                <w:sz w:val="20"/>
                <w:szCs w:val="20"/>
              </w:rPr>
            </w:pPr>
            <w:r>
              <w:rPr>
                <w:sz w:val="20"/>
                <w:szCs w:val="20"/>
              </w:rPr>
              <w:t>Předložky místní, orientace v místnosti</w:t>
            </w:r>
          </w:p>
        </w:tc>
        <w:tc>
          <w:tcPr>
            <w:tcW w:w="3420"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popíše místnost a umístění známých předmětů</w:t>
            </w:r>
          </w:p>
        </w:tc>
        <w:tc>
          <w:tcPr>
            <w:tcW w:w="1599"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 </w:t>
            </w:r>
          </w:p>
        </w:tc>
        <w:tc>
          <w:tcPr>
            <w:tcW w:w="1641"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 </w:t>
            </w:r>
          </w:p>
        </w:tc>
      </w:tr>
      <w:tr w:rsidR="00F36C8F">
        <w:trPr>
          <w:trHeight w:val="525"/>
        </w:trPr>
        <w:tc>
          <w:tcPr>
            <w:tcW w:w="1993" w:type="dxa"/>
            <w:tcBorders>
              <w:top w:val="nil"/>
              <w:left w:val="single" w:sz="8" w:space="0" w:color="auto"/>
              <w:bottom w:val="single" w:sz="8" w:space="0" w:color="auto"/>
              <w:right w:val="single" w:sz="8" w:space="0" w:color="auto"/>
            </w:tcBorders>
            <w:vAlign w:val="bottom"/>
          </w:tcPr>
          <w:p w:rsidR="00F36C8F" w:rsidRDefault="00F36C8F">
            <w:pPr>
              <w:rPr>
                <w:sz w:val="20"/>
                <w:szCs w:val="20"/>
              </w:rPr>
            </w:pPr>
            <w:r>
              <w:rPr>
                <w:sz w:val="20"/>
                <w:szCs w:val="20"/>
              </w:rPr>
              <w:t>zdraví</w:t>
            </w:r>
          </w:p>
        </w:tc>
        <w:tc>
          <w:tcPr>
            <w:tcW w:w="3420"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nazve běžná onemocnění</w:t>
            </w:r>
          </w:p>
        </w:tc>
        <w:tc>
          <w:tcPr>
            <w:tcW w:w="1599"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 </w:t>
            </w:r>
          </w:p>
        </w:tc>
        <w:tc>
          <w:tcPr>
            <w:tcW w:w="1641"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 </w:t>
            </w:r>
          </w:p>
        </w:tc>
      </w:tr>
      <w:tr w:rsidR="00F36C8F">
        <w:trPr>
          <w:trHeight w:val="1035"/>
        </w:trPr>
        <w:tc>
          <w:tcPr>
            <w:tcW w:w="1993" w:type="dxa"/>
            <w:tcBorders>
              <w:top w:val="nil"/>
              <w:left w:val="single" w:sz="8" w:space="0" w:color="auto"/>
              <w:bottom w:val="single" w:sz="8" w:space="0" w:color="auto"/>
              <w:right w:val="single" w:sz="8" w:space="0" w:color="auto"/>
            </w:tcBorders>
            <w:vAlign w:val="bottom"/>
          </w:tcPr>
          <w:p w:rsidR="00F36C8F" w:rsidRDefault="00F36C8F">
            <w:pPr>
              <w:rPr>
                <w:sz w:val="20"/>
                <w:szCs w:val="20"/>
              </w:rPr>
            </w:pPr>
            <w:r>
              <w:rPr>
                <w:sz w:val="20"/>
                <w:szCs w:val="20"/>
              </w:rPr>
              <w:t xml:space="preserve">Orientace na ulici, ve městě </w:t>
            </w:r>
          </w:p>
        </w:tc>
        <w:tc>
          <w:tcPr>
            <w:tcW w:w="3420"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popíše na jednoduchém plánku cestu s použitím místních předložek</w:t>
            </w:r>
          </w:p>
        </w:tc>
        <w:tc>
          <w:tcPr>
            <w:tcW w:w="1599"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 </w:t>
            </w:r>
          </w:p>
        </w:tc>
        <w:tc>
          <w:tcPr>
            <w:tcW w:w="1641"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 </w:t>
            </w:r>
          </w:p>
        </w:tc>
      </w:tr>
      <w:tr w:rsidR="00F36C8F">
        <w:trPr>
          <w:trHeight w:val="510"/>
        </w:trPr>
        <w:tc>
          <w:tcPr>
            <w:tcW w:w="1993" w:type="dxa"/>
            <w:tcBorders>
              <w:top w:val="nil"/>
              <w:left w:val="single" w:sz="8" w:space="0" w:color="auto"/>
              <w:bottom w:val="nil"/>
              <w:right w:val="single" w:sz="8" w:space="0" w:color="auto"/>
            </w:tcBorders>
            <w:vAlign w:val="bottom"/>
          </w:tcPr>
          <w:p w:rsidR="00F36C8F" w:rsidRDefault="00F36C8F">
            <w:pPr>
              <w:rPr>
                <w:sz w:val="20"/>
                <w:szCs w:val="20"/>
              </w:rPr>
            </w:pPr>
            <w:r>
              <w:rPr>
                <w:sz w:val="20"/>
                <w:szCs w:val="20"/>
              </w:rPr>
              <w:t xml:space="preserve">Popis směru k danému cíli, </w:t>
            </w:r>
          </w:p>
        </w:tc>
        <w:tc>
          <w:tcPr>
            <w:tcW w:w="3420" w:type="dxa"/>
            <w:tcBorders>
              <w:top w:val="nil"/>
              <w:left w:val="nil"/>
              <w:bottom w:val="nil"/>
              <w:right w:val="single" w:sz="8" w:space="0" w:color="auto"/>
            </w:tcBorders>
            <w:vAlign w:val="bottom"/>
          </w:tcPr>
          <w:p w:rsidR="00F36C8F" w:rsidRDefault="00F36C8F">
            <w:pPr>
              <w:rPr>
                <w:sz w:val="20"/>
                <w:szCs w:val="20"/>
              </w:rPr>
            </w:pPr>
            <w:r>
              <w:rPr>
                <w:sz w:val="20"/>
                <w:szCs w:val="20"/>
              </w:rPr>
              <w:t>orientuje se ve směru levá/ pravá...</w:t>
            </w:r>
          </w:p>
        </w:tc>
        <w:tc>
          <w:tcPr>
            <w:tcW w:w="1599" w:type="dxa"/>
            <w:tcBorders>
              <w:top w:val="nil"/>
              <w:left w:val="nil"/>
              <w:bottom w:val="nil"/>
              <w:right w:val="single" w:sz="8" w:space="0" w:color="auto"/>
            </w:tcBorders>
            <w:vAlign w:val="bottom"/>
          </w:tcPr>
          <w:p w:rsidR="00F36C8F" w:rsidRDefault="00F36C8F">
            <w:pPr>
              <w:rPr>
                <w:sz w:val="20"/>
                <w:szCs w:val="20"/>
              </w:rPr>
            </w:pPr>
            <w:r>
              <w:rPr>
                <w:sz w:val="20"/>
                <w:szCs w:val="20"/>
              </w:rPr>
              <w:t> </w:t>
            </w:r>
          </w:p>
        </w:tc>
        <w:tc>
          <w:tcPr>
            <w:tcW w:w="1641" w:type="dxa"/>
            <w:tcBorders>
              <w:top w:val="nil"/>
              <w:left w:val="nil"/>
              <w:bottom w:val="nil"/>
              <w:right w:val="single" w:sz="8" w:space="0" w:color="auto"/>
            </w:tcBorders>
            <w:vAlign w:val="bottom"/>
          </w:tcPr>
          <w:p w:rsidR="00F36C8F" w:rsidRDefault="00F36C8F">
            <w:pPr>
              <w:rPr>
                <w:sz w:val="20"/>
                <w:szCs w:val="20"/>
              </w:rPr>
            </w:pPr>
            <w:r>
              <w:rPr>
                <w:sz w:val="20"/>
                <w:szCs w:val="20"/>
              </w:rPr>
              <w:t> </w:t>
            </w:r>
          </w:p>
        </w:tc>
        <w:tc>
          <w:tcPr>
            <w:tcW w:w="1260" w:type="dxa"/>
            <w:tcBorders>
              <w:top w:val="nil"/>
              <w:left w:val="nil"/>
              <w:bottom w:val="nil"/>
              <w:right w:val="single" w:sz="8" w:space="0" w:color="auto"/>
            </w:tcBorders>
            <w:vAlign w:val="bottom"/>
          </w:tcPr>
          <w:p w:rsidR="00F36C8F" w:rsidRDefault="00F36C8F">
            <w:pPr>
              <w:rPr>
                <w:sz w:val="20"/>
                <w:szCs w:val="20"/>
              </w:rPr>
            </w:pPr>
            <w:r>
              <w:rPr>
                <w:sz w:val="20"/>
                <w:szCs w:val="20"/>
              </w:rPr>
              <w:t> </w:t>
            </w:r>
          </w:p>
        </w:tc>
      </w:tr>
      <w:tr w:rsidR="00F36C8F">
        <w:trPr>
          <w:trHeight w:val="525"/>
        </w:trPr>
        <w:tc>
          <w:tcPr>
            <w:tcW w:w="1993" w:type="dxa"/>
            <w:tcBorders>
              <w:top w:val="nil"/>
              <w:left w:val="single" w:sz="8" w:space="0" w:color="auto"/>
              <w:bottom w:val="single" w:sz="8" w:space="0" w:color="auto"/>
              <w:right w:val="single" w:sz="8" w:space="0" w:color="auto"/>
            </w:tcBorders>
            <w:vAlign w:val="bottom"/>
          </w:tcPr>
          <w:p w:rsidR="00F36C8F" w:rsidRDefault="00F36C8F">
            <w:pPr>
              <w:rPr>
                <w:sz w:val="20"/>
                <w:szCs w:val="20"/>
              </w:rPr>
            </w:pPr>
            <w:r>
              <w:rPr>
                <w:sz w:val="20"/>
                <w:szCs w:val="20"/>
              </w:rPr>
              <w:t>používá předložky( next to, opposite...)</w:t>
            </w:r>
          </w:p>
        </w:tc>
        <w:tc>
          <w:tcPr>
            <w:tcW w:w="3420"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 </w:t>
            </w:r>
          </w:p>
        </w:tc>
        <w:tc>
          <w:tcPr>
            <w:tcW w:w="1599"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 </w:t>
            </w:r>
          </w:p>
        </w:tc>
        <w:tc>
          <w:tcPr>
            <w:tcW w:w="1641"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 </w:t>
            </w:r>
          </w:p>
        </w:tc>
      </w:tr>
      <w:tr w:rsidR="00F36C8F">
        <w:trPr>
          <w:trHeight w:val="1290"/>
        </w:trPr>
        <w:tc>
          <w:tcPr>
            <w:tcW w:w="1993" w:type="dxa"/>
            <w:tcBorders>
              <w:top w:val="nil"/>
              <w:left w:val="single" w:sz="8" w:space="0" w:color="auto"/>
              <w:bottom w:val="single" w:sz="8" w:space="0" w:color="auto"/>
              <w:right w:val="single" w:sz="8" w:space="0" w:color="auto"/>
            </w:tcBorders>
            <w:vAlign w:val="bottom"/>
          </w:tcPr>
          <w:p w:rsidR="00F36C8F" w:rsidRDefault="00F36C8F">
            <w:pPr>
              <w:rPr>
                <w:sz w:val="20"/>
                <w:szCs w:val="20"/>
              </w:rPr>
            </w:pPr>
            <w:r>
              <w:rPr>
                <w:sz w:val="20"/>
                <w:szCs w:val="20"/>
              </w:rPr>
              <w:t>Přítomný čas průběhový</w:t>
            </w:r>
          </w:p>
        </w:tc>
        <w:tc>
          <w:tcPr>
            <w:tcW w:w="3420"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seznámí se s přítomným časem prostým a průběhovým, a s jejich používáním</w:t>
            </w:r>
          </w:p>
        </w:tc>
        <w:tc>
          <w:tcPr>
            <w:tcW w:w="1599"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 </w:t>
            </w:r>
          </w:p>
        </w:tc>
        <w:tc>
          <w:tcPr>
            <w:tcW w:w="1641"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 </w:t>
            </w:r>
          </w:p>
        </w:tc>
      </w:tr>
      <w:tr w:rsidR="00F36C8F">
        <w:trPr>
          <w:trHeight w:val="1035"/>
        </w:trPr>
        <w:tc>
          <w:tcPr>
            <w:tcW w:w="1993" w:type="dxa"/>
            <w:tcBorders>
              <w:top w:val="nil"/>
              <w:left w:val="single" w:sz="8" w:space="0" w:color="auto"/>
              <w:bottom w:val="single" w:sz="8" w:space="0" w:color="auto"/>
              <w:right w:val="single" w:sz="8" w:space="0" w:color="auto"/>
            </w:tcBorders>
            <w:vAlign w:val="bottom"/>
          </w:tcPr>
          <w:p w:rsidR="00F36C8F" w:rsidRDefault="00F36C8F">
            <w:pPr>
              <w:rPr>
                <w:sz w:val="20"/>
                <w:szCs w:val="20"/>
              </w:rPr>
            </w:pPr>
            <w:r>
              <w:rPr>
                <w:sz w:val="20"/>
                <w:szCs w:val="20"/>
              </w:rPr>
              <w:t>What are you doing?</w:t>
            </w:r>
          </w:p>
        </w:tc>
        <w:tc>
          <w:tcPr>
            <w:tcW w:w="3420"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použije průběhovou formu otázky ke zjištění, co ten druhý dělá</w:t>
            </w:r>
          </w:p>
        </w:tc>
        <w:tc>
          <w:tcPr>
            <w:tcW w:w="1599"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 </w:t>
            </w:r>
          </w:p>
        </w:tc>
        <w:tc>
          <w:tcPr>
            <w:tcW w:w="1641"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 </w:t>
            </w:r>
          </w:p>
        </w:tc>
      </w:tr>
      <w:tr w:rsidR="00F36C8F">
        <w:trPr>
          <w:trHeight w:val="525"/>
        </w:trPr>
        <w:tc>
          <w:tcPr>
            <w:tcW w:w="1993" w:type="dxa"/>
            <w:tcBorders>
              <w:top w:val="nil"/>
              <w:left w:val="single" w:sz="8" w:space="0" w:color="auto"/>
              <w:bottom w:val="single" w:sz="8" w:space="0" w:color="auto"/>
              <w:right w:val="single" w:sz="8" w:space="0" w:color="auto"/>
            </w:tcBorders>
            <w:vAlign w:val="bottom"/>
          </w:tcPr>
          <w:p w:rsidR="00F36C8F" w:rsidRDefault="00F36C8F">
            <w:pPr>
              <w:rPr>
                <w:sz w:val="20"/>
                <w:szCs w:val="20"/>
              </w:rPr>
            </w:pPr>
            <w:r>
              <w:rPr>
                <w:sz w:val="20"/>
                <w:szCs w:val="20"/>
              </w:rPr>
              <w:t>Čas - What time is it? + další čísla</w:t>
            </w:r>
          </w:p>
        </w:tc>
        <w:tc>
          <w:tcPr>
            <w:tcW w:w="3420"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seznámí se s určováním času</w:t>
            </w:r>
          </w:p>
        </w:tc>
        <w:tc>
          <w:tcPr>
            <w:tcW w:w="1599"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 </w:t>
            </w:r>
          </w:p>
        </w:tc>
        <w:tc>
          <w:tcPr>
            <w:tcW w:w="1641"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 </w:t>
            </w:r>
          </w:p>
        </w:tc>
      </w:tr>
      <w:tr w:rsidR="00F36C8F">
        <w:trPr>
          <w:trHeight w:val="780"/>
        </w:trPr>
        <w:tc>
          <w:tcPr>
            <w:tcW w:w="1993" w:type="dxa"/>
            <w:tcBorders>
              <w:top w:val="nil"/>
              <w:left w:val="single" w:sz="8" w:space="0" w:color="auto"/>
              <w:bottom w:val="single" w:sz="8" w:space="0" w:color="auto"/>
              <w:right w:val="single" w:sz="8" w:space="0" w:color="auto"/>
            </w:tcBorders>
            <w:vAlign w:val="bottom"/>
          </w:tcPr>
          <w:p w:rsidR="00F36C8F" w:rsidRDefault="00F36C8F">
            <w:pPr>
              <w:rPr>
                <w:sz w:val="20"/>
                <w:szCs w:val="20"/>
              </w:rPr>
            </w:pPr>
            <w:r>
              <w:rPr>
                <w:sz w:val="20"/>
                <w:szCs w:val="20"/>
              </w:rPr>
              <w:t>Aktivity ve volném čase</w:t>
            </w:r>
          </w:p>
        </w:tc>
        <w:tc>
          <w:tcPr>
            <w:tcW w:w="3420"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řekne co dělá ve svém volnu, používá danou slovní zásobu</w:t>
            </w:r>
          </w:p>
        </w:tc>
        <w:tc>
          <w:tcPr>
            <w:tcW w:w="1599"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 </w:t>
            </w:r>
          </w:p>
        </w:tc>
        <w:tc>
          <w:tcPr>
            <w:tcW w:w="1641"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 </w:t>
            </w:r>
          </w:p>
        </w:tc>
      </w:tr>
      <w:tr w:rsidR="00F36C8F">
        <w:trPr>
          <w:trHeight w:val="525"/>
        </w:trPr>
        <w:tc>
          <w:tcPr>
            <w:tcW w:w="1993" w:type="dxa"/>
            <w:tcBorders>
              <w:top w:val="nil"/>
              <w:left w:val="single" w:sz="8" w:space="0" w:color="auto"/>
              <w:bottom w:val="single" w:sz="8" w:space="0" w:color="auto"/>
              <w:right w:val="single" w:sz="8" w:space="0" w:color="auto"/>
            </w:tcBorders>
            <w:vAlign w:val="bottom"/>
          </w:tcPr>
          <w:p w:rsidR="00F36C8F" w:rsidRDefault="00F36C8F">
            <w:pPr>
              <w:rPr>
                <w:sz w:val="20"/>
                <w:szCs w:val="20"/>
              </w:rPr>
            </w:pPr>
            <w:r>
              <w:rPr>
                <w:sz w:val="20"/>
                <w:szCs w:val="20"/>
              </w:rPr>
              <w:t>What do you do on Sunday?..</w:t>
            </w:r>
          </w:p>
        </w:tc>
        <w:tc>
          <w:tcPr>
            <w:tcW w:w="3420"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řekne, co který den dělá</w:t>
            </w:r>
          </w:p>
        </w:tc>
        <w:tc>
          <w:tcPr>
            <w:tcW w:w="1599"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 </w:t>
            </w:r>
          </w:p>
        </w:tc>
        <w:tc>
          <w:tcPr>
            <w:tcW w:w="1641"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 </w:t>
            </w:r>
          </w:p>
        </w:tc>
      </w:tr>
      <w:tr w:rsidR="00F36C8F">
        <w:trPr>
          <w:trHeight w:val="765"/>
        </w:trPr>
        <w:tc>
          <w:tcPr>
            <w:tcW w:w="1993" w:type="dxa"/>
            <w:tcBorders>
              <w:top w:val="nil"/>
              <w:left w:val="single" w:sz="8" w:space="0" w:color="auto"/>
              <w:bottom w:val="nil"/>
              <w:right w:val="single" w:sz="8" w:space="0" w:color="auto"/>
            </w:tcBorders>
            <w:vAlign w:val="bottom"/>
          </w:tcPr>
          <w:p w:rsidR="00F36C8F" w:rsidRDefault="00F36C8F">
            <w:pPr>
              <w:rPr>
                <w:sz w:val="20"/>
                <w:szCs w:val="20"/>
              </w:rPr>
            </w:pPr>
            <w:r>
              <w:rPr>
                <w:sz w:val="20"/>
                <w:szCs w:val="20"/>
              </w:rPr>
              <w:t xml:space="preserve">Opakování </w:t>
            </w:r>
          </w:p>
        </w:tc>
        <w:tc>
          <w:tcPr>
            <w:tcW w:w="3420" w:type="dxa"/>
            <w:tcBorders>
              <w:top w:val="nil"/>
              <w:left w:val="nil"/>
              <w:bottom w:val="nil"/>
              <w:right w:val="single" w:sz="8" w:space="0" w:color="auto"/>
            </w:tcBorders>
            <w:vAlign w:val="bottom"/>
          </w:tcPr>
          <w:p w:rsidR="00F36C8F" w:rsidRDefault="00F36C8F">
            <w:pPr>
              <w:rPr>
                <w:sz w:val="20"/>
                <w:szCs w:val="20"/>
              </w:rPr>
            </w:pPr>
            <w:r>
              <w:rPr>
                <w:sz w:val="20"/>
                <w:szCs w:val="20"/>
              </w:rPr>
              <w:t xml:space="preserve">pravidla komunikace v běžných situacích dne, </w:t>
            </w:r>
          </w:p>
        </w:tc>
        <w:tc>
          <w:tcPr>
            <w:tcW w:w="1599" w:type="dxa"/>
            <w:tcBorders>
              <w:top w:val="nil"/>
              <w:left w:val="nil"/>
              <w:bottom w:val="nil"/>
              <w:right w:val="single" w:sz="8" w:space="0" w:color="auto"/>
            </w:tcBorders>
            <w:vAlign w:val="bottom"/>
          </w:tcPr>
          <w:p w:rsidR="00F36C8F" w:rsidRDefault="00F36C8F">
            <w:pPr>
              <w:rPr>
                <w:sz w:val="20"/>
                <w:szCs w:val="20"/>
              </w:rPr>
            </w:pPr>
            <w:r>
              <w:rPr>
                <w:sz w:val="20"/>
                <w:szCs w:val="20"/>
              </w:rPr>
              <w:t> </w:t>
            </w:r>
          </w:p>
        </w:tc>
        <w:tc>
          <w:tcPr>
            <w:tcW w:w="1641" w:type="dxa"/>
            <w:tcBorders>
              <w:top w:val="nil"/>
              <w:left w:val="nil"/>
              <w:bottom w:val="nil"/>
              <w:right w:val="single" w:sz="8" w:space="0" w:color="auto"/>
            </w:tcBorders>
            <w:vAlign w:val="bottom"/>
          </w:tcPr>
          <w:p w:rsidR="00F36C8F" w:rsidRDefault="00F36C8F">
            <w:pPr>
              <w:rPr>
                <w:sz w:val="20"/>
                <w:szCs w:val="20"/>
              </w:rPr>
            </w:pPr>
            <w:r>
              <w:rPr>
                <w:sz w:val="20"/>
                <w:szCs w:val="20"/>
              </w:rPr>
              <w:t> </w:t>
            </w:r>
          </w:p>
        </w:tc>
        <w:tc>
          <w:tcPr>
            <w:tcW w:w="1260" w:type="dxa"/>
            <w:tcBorders>
              <w:top w:val="nil"/>
              <w:left w:val="nil"/>
              <w:bottom w:val="nil"/>
              <w:right w:val="single" w:sz="8" w:space="0" w:color="auto"/>
            </w:tcBorders>
            <w:vAlign w:val="bottom"/>
          </w:tcPr>
          <w:p w:rsidR="00F36C8F" w:rsidRDefault="00F36C8F">
            <w:pPr>
              <w:rPr>
                <w:sz w:val="20"/>
                <w:szCs w:val="20"/>
              </w:rPr>
            </w:pPr>
            <w:r>
              <w:rPr>
                <w:sz w:val="20"/>
                <w:szCs w:val="20"/>
              </w:rPr>
              <w:t> </w:t>
            </w:r>
          </w:p>
        </w:tc>
      </w:tr>
      <w:tr w:rsidR="00F36C8F">
        <w:trPr>
          <w:trHeight w:val="765"/>
        </w:trPr>
        <w:tc>
          <w:tcPr>
            <w:tcW w:w="1993" w:type="dxa"/>
            <w:tcBorders>
              <w:top w:val="nil"/>
              <w:left w:val="single" w:sz="8" w:space="0" w:color="auto"/>
              <w:bottom w:val="nil"/>
              <w:right w:val="single" w:sz="8" w:space="0" w:color="auto"/>
            </w:tcBorders>
            <w:vAlign w:val="bottom"/>
          </w:tcPr>
          <w:p w:rsidR="00F36C8F" w:rsidRDefault="00F36C8F">
            <w:pPr>
              <w:rPr>
                <w:sz w:val="20"/>
                <w:szCs w:val="20"/>
              </w:rPr>
            </w:pPr>
            <w:r>
              <w:rPr>
                <w:sz w:val="20"/>
                <w:szCs w:val="20"/>
              </w:rPr>
              <w:t> </w:t>
            </w:r>
          </w:p>
        </w:tc>
        <w:tc>
          <w:tcPr>
            <w:tcW w:w="3420" w:type="dxa"/>
            <w:tcBorders>
              <w:top w:val="nil"/>
              <w:left w:val="nil"/>
              <w:bottom w:val="nil"/>
              <w:right w:val="single" w:sz="8" w:space="0" w:color="auto"/>
            </w:tcBorders>
            <w:vAlign w:val="bottom"/>
          </w:tcPr>
          <w:p w:rsidR="00F36C8F" w:rsidRDefault="00F36C8F">
            <w:pPr>
              <w:rPr>
                <w:sz w:val="20"/>
                <w:szCs w:val="20"/>
              </w:rPr>
            </w:pPr>
            <w:r>
              <w:rPr>
                <w:sz w:val="20"/>
                <w:szCs w:val="20"/>
              </w:rPr>
              <w:t xml:space="preserve">představení se, reaguje na otázky, popíše cestu, </w:t>
            </w:r>
          </w:p>
        </w:tc>
        <w:tc>
          <w:tcPr>
            <w:tcW w:w="1599" w:type="dxa"/>
            <w:tcBorders>
              <w:top w:val="nil"/>
              <w:left w:val="nil"/>
              <w:bottom w:val="nil"/>
              <w:right w:val="single" w:sz="8" w:space="0" w:color="auto"/>
            </w:tcBorders>
            <w:vAlign w:val="bottom"/>
          </w:tcPr>
          <w:p w:rsidR="00F36C8F" w:rsidRDefault="00F36C8F">
            <w:pPr>
              <w:rPr>
                <w:sz w:val="20"/>
                <w:szCs w:val="20"/>
              </w:rPr>
            </w:pPr>
            <w:r>
              <w:rPr>
                <w:sz w:val="20"/>
                <w:szCs w:val="20"/>
              </w:rPr>
              <w:t> </w:t>
            </w:r>
          </w:p>
        </w:tc>
        <w:tc>
          <w:tcPr>
            <w:tcW w:w="1641" w:type="dxa"/>
            <w:tcBorders>
              <w:top w:val="nil"/>
              <w:left w:val="nil"/>
              <w:bottom w:val="nil"/>
              <w:right w:val="single" w:sz="8" w:space="0" w:color="auto"/>
            </w:tcBorders>
            <w:vAlign w:val="bottom"/>
          </w:tcPr>
          <w:p w:rsidR="00F36C8F" w:rsidRDefault="00F36C8F">
            <w:pPr>
              <w:rPr>
                <w:sz w:val="20"/>
                <w:szCs w:val="20"/>
              </w:rPr>
            </w:pPr>
            <w:r>
              <w:rPr>
                <w:sz w:val="20"/>
                <w:szCs w:val="20"/>
              </w:rPr>
              <w:t> </w:t>
            </w:r>
          </w:p>
        </w:tc>
        <w:tc>
          <w:tcPr>
            <w:tcW w:w="1260" w:type="dxa"/>
            <w:tcBorders>
              <w:top w:val="nil"/>
              <w:left w:val="nil"/>
              <w:bottom w:val="nil"/>
              <w:right w:val="single" w:sz="8" w:space="0" w:color="auto"/>
            </w:tcBorders>
            <w:vAlign w:val="bottom"/>
          </w:tcPr>
          <w:p w:rsidR="00F36C8F" w:rsidRDefault="00F36C8F">
            <w:pPr>
              <w:rPr>
                <w:sz w:val="20"/>
                <w:szCs w:val="20"/>
              </w:rPr>
            </w:pPr>
            <w:r>
              <w:rPr>
                <w:sz w:val="20"/>
                <w:szCs w:val="20"/>
              </w:rPr>
              <w:t> </w:t>
            </w:r>
          </w:p>
        </w:tc>
      </w:tr>
      <w:tr w:rsidR="00F36C8F">
        <w:trPr>
          <w:trHeight w:val="270"/>
        </w:trPr>
        <w:tc>
          <w:tcPr>
            <w:tcW w:w="1993" w:type="dxa"/>
            <w:tcBorders>
              <w:top w:val="nil"/>
              <w:left w:val="single" w:sz="8" w:space="0" w:color="auto"/>
              <w:bottom w:val="single" w:sz="8" w:space="0" w:color="auto"/>
              <w:right w:val="single" w:sz="8" w:space="0" w:color="auto"/>
            </w:tcBorders>
            <w:vAlign w:val="bottom"/>
          </w:tcPr>
          <w:p w:rsidR="00F36C8F" w:rsidRDefault="00F36C8F">
            <w:pPr>
              <w:rPr>
                <w:sz w:val="20"/>
                <w:szCs w:val="20"/>
              </w:rPr>
            </w:pPr>
            <w:r>
              <w:rPr>
                <w:sz w:val="20"/>
                <w:szCs w:val="20"/>
              </w:rPr>
              <w:t> </w:t>
            </w:r>
          </w:p>
        </w:tc>
        <w:tc>
          <w:tcPr>
            <w:tcW w:w="3420"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směr, čas</w:t>
            </w:r>
          </w:p>
        </w:tc>
        <w:tc>
          <w:tcPr>
            <w:tcW w:w="1599"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 </w:t>
            </w:r>
          </w:p>
        </w:tc>
        <w:tc>
          <w:tcPr>
            <w:tcW w:w="1641"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vAlign w:val="bottom"/>
          </w:tcPr>
          <w:p w:rsidR="00F36C8F" w:rsidRDefault="00F36C8F">
            <w:pPr>
              <w:rPr>
                <w:sz w:val="20"/>
                <w:szCs w:val="20"/>
              </w:rPr>
            </w:pPr>
            <w:r>
              <w:rPr>
                <w:sz w:val="20"/>
                <w:szCs w:val="20"/>
              </w:rPr>
              <w:t> </w:t>
            </w:r>
          </w:p>
        </w:tc>
      </w:tr>
    </w:tbl>
    <w:p w:rsidR="00F36C8F" w:rsidRDefault="00F36C8F">
      <w:pPr>
        <w:widowControl w:val="0"/>
        <w:rPr>
          <w:sz w:val="20"/>
          <w:szCs w:val="20"/>
        </w:rPr>
      </w:pPr>
    </w:p>
    <w:p w:rsidR="00F36C8F" w:rsidRDefault="00F36C8F">
      <w:pPr>
        <w:keepNext/>
        <w:widowControl w:val="0"/>
        <w:rPr>
          <w:sz w:val="20"/>
          <w:szCs w:val="20"/>
        </w:rPr>
      </w:pPr>
      <w:r>
        <w:rPr>
          <w:sz w:val="20"/>
          <w:szCs w:val="20"/>
        </w:rPr>
        <w:t>5. ročník</w:t>
      </w:r>
    </w:p>
    <w:tbl>
      <w:tblPr>
        <w:tblW w:w="9913" w:type="dxa"/>
        <w:tblInd w:w="57" w:type="dxa"/>
        <w:tblCellMar>
          <w:left w:w="70" w:type="dxa"/>
          <w:right w:w="70" w:type="dxa"/>
        </w:tblCellMar>
        <w:tblLook w:val="0000"/>
      </w:tblPr>
      <w:tblGrid>
        <w:gridCol w:w="1993"/>
        <w:gridCol w:w="3420"/>
        <w:gridCol w:w="1620"/>
        <w:gridCol w:w="1620"/>
        <w:gridCol w:w="1260"/>
      </w:tblGrid>
      <w:tr w:rsidR="00F36C8F">
        <w:trPr>
          <w:trHeight w:val="525"/>
        </w:trPr>
        <w:tc>
          <w:tcPr>
            <w:tcW w:w="1993" w:type="dxa"/>
            <w:tcBorders>
              <w:top w:val="single" w:sz="8" w:space="0" w:color="auto"/>
              <w:left w:val="single" w:sz="8" w:space="0" w:color="auto"/>
              <w:bottom w:val="single" w:sz="8" w:space="0" w:color="auto"/>
              <w:right w:val="single" w:sz="8" w:space="0" w:color="auto"/>
            </w:tcBorders>
          </w:tcPr>
          <w:p w:rsidR="00F36C8F" w:rsidRDefault="00F36C8F">
            <w:pPr>
              <w:rPr>
                <w:i/>
                <w:iCs/>
                <w:sz w:val="20"/>
                <w:szCs w:val="20"/>
              </w:rPr>
            </w:pPr>
            <w:r>
              <w:rPr>
                <w:i/>
                <w:iCs/>
                <w:sz w:val="20"/>
                <w:szCs w:val="20"/>
              </w:rPr>
              <w:t>Učivo</w:t>
            </w:r>
          </w:p>
        </w:tc>
        <w:tc>
          <w:tcPr>
            <w:tcW w:w="3420" w:type="dxa"/>
            <w:tcBorders>
              <w:top w:val="single" w:sz="8" w:space="0" w:color="auto"/>
              <w:left w:val="nil"/>
              <w:bottom w:val="single" w:sz="8" w:space="0" w:color="auto"/>
              <w:right w:val="single" w:sz="8" w:space="0" w:color="auto"/>
            </w:tcBorders>
          </w:tcPr>
          <w:p w:rsidR="00F36C8F" w:rsidRDefault="00F36C8F">
            <w:pPr>
              <w:rPr>
                <w:i/>
                <w:iCs/>
                <w:sz w:val="20"/>
                <w:szCs w:val="20"/>
              </w:rPr>
            </w:pPr>
            <w:r>
              <w:rPr>
                <w:i/>
                <w:iCs/>
                <w:sz w:val="20"/>
                <w:szCs w:val="20"/>
              </w:rPr>
              <w:t>Cílové kompetence</w:t>
            </w:r>
          </w:p>
        </w:tc>
        <w:tc>
          <w:tcPr>
            <w:tcW w:w="1620" w:type="dxa"/>
            <w:tcBorders>
              <w:top w:val="single" w:sz="8" w:space="0" w:color="auto"/>
              <w:left w:val="nil"/>
              <w:bottom w:val="single" w:sz="8" w:space="0" w:color="auto"/>
              <w:right w:val="single" w:sz="8" w:space="0" w:color="auto"/>
            </w:tcBorders>
          </w:tcPr>
          <w:p w:rsidR="00F36C8F" w:rsidRDefault="00F36C8F">
            <w:pPr>
              <w:rPr>
                <w:i/>
                <w:iCs/>
                <w:sz w:val="20"/>
                <w:szCs w:val="20"/>
              </w:rPr>
            </w:pPr>
            <w:r>
              <w:rPr>
                <w:i/>
                <w:iCs/>
                <w:sz w:val="20"/>
                <w:szCs w:val="20"/>
              </w:rPr>
              <w:t>Mezipředmětové vztahy</w:t>
            </w:r>
          </w:p>
        </w:tc>
        <w:tc>
          <w:tcPr>
            <w:tcW w:w="1620" w:type="dxa"/>
            <w:tcBorders>
              <w:top w:val="single" w:sz="8" w:space="0" w:color="auto"/>
              <w:left w:val="nil"/>
              <w:bottom w:val="single" w:sz="8" w:space="0" w:color="auto"/>
              <w:right w:val="single" w:sz="8" w:space="0" w:color="auto"/>
            </w:tcBorders>
          </w:tcPr>
          <w:p w:rsidR="00F36C8F" w:rsidRDefault="00F36C8F">
            <w:pPr>
              <w:rPr>
                <w:i/>
                <w:iCs/>
                <w:sz w:val="20"/>
                <w:szCs w:val="20"/>
              </w:rPr>
            </w:pPr>
            <w:r>
              <w:rPr>
                <w:i/>
                <w:iCs/>
                <w:sz w:val="20"/>
                <w:szCs w:val="20"/>
              </w:rPr>
              <w:t>Průřezová témata, projekty</w:t>
            </w:r>
          </w:p>
        </w:tc>
        <w:tc>
          <w:tcPr>
            <w:tcW w:w="1260" w:type="dxa"/>
            <w:tcBorders>
              <w:top w:val="single" w:sz="8" w:space="0" w:color="auto"/>
              <w:left w:val="nil"/>
              <w:bottom w:val="single" w:sz="8" w:space="0" w:color="auto"/>
              <w:right w:val="single" w:sz="8" w:space="0" w:color="auto"/>
            </w:tcBorders>
          </w:tcPr>
          <w:p w:rsidR="00F36C8F" w:rsidRDefault="00F36C8F">
            <w:pPr>
              <w:rPr>
                <w:i/>
                <w:iCs/>
                <w:sz w:val="20"/>
                <w:szCs w:val="20"/>
              </w:rPr>
            </w:pPr>
            <w:r>
              <w:rPr>
                <w:i/>
                <w:iCs/>
                <w:sz w:val="20"/>
                <w:szCs w:val="20"/>
              </w:rPr>
              <w:t>Poznámky</w:t>
            </w:r>
          </w:p>
        </w:tc>
      </w:tr>
      <w:tr w:rsidR="00F36C8F">
        <w:trPr>
          <w:trHeight w:val="1275"/>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Úvodní konverzační fráze, názvy anglicky mluvících  zemí</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užívá frází v jednoduchém rozhovoru- jméno, země původu kamaráda</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Z – anglicky mluvící země</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xml:space="preserve">OSV – sociální rozvoj - komunikace </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510"/>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 </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EGS – Evropa a svět nás zajímá</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525"/>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 </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MKV - multikulturalita</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2565"/>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Číslovky 0 – 100, a/an, názvy barev, přídavná jména</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pojmenuje a stručně popíše jednoduché předměty, přečte číslovky zapsané číslicí, zapíše číslovky slovy, vypočítá jednoduché diktované nebo slovy zapsané příklady</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M – sčítání a odčítání do 100</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780"/>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Pokyny ve třídě</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s porozuměním reaguje na pokyny, sám pokyny zadává</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1545"/>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Anglická abeceda</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rozliší zvukovou a grafickou podobu jednotlivých písmen, zapíše spelovaná slova, sám zpětně speluje</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525"/>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Přivlastňovací pád</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vyjadřuje, komu co patří</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1020"/>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Množné číslo podstatných jmen, vazba there is/are, místní předložky</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popíše jednoduchý obrázek s rozlišením počtu a polohy předmětů a osob,</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2040"/>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Sloveso to be v kladném i záporném tvaru, v otázce, přivlastňovací zájmena</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představí sebe i svou rodinu, určí věk osob, užívá jednoduchých frází k vedení rozhovoru – jméno, věk, bydliště kamaráda nebo člena rodiny</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OSV – sociální rozvoj – komunikace, poznávání lidí</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525"/>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 </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projekt – pozdrav z prázdnin</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765"/>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This/these, otázka How much is/are..?, měna ve VB</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užívá fráze v rozhovoru na téma nakupování</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M – sčítání a odčítání do 100</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EGS – objevujeme Evropu a svět</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270"/>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 </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Z – Velká Británie</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1530"/>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Sloveso to have v kladné, záporné větě i v otázce, dny v týdnu, názvy vyučovacích předmětů</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popíše svůj školní rozvrh, vyjádří, který je jeho oblíbený den a proč</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projekt - Můj rozvrh hodin</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525"/>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 </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projekt - Dopis kamarádovi</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1020"/>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Přítomný čas prostý, určování času, časové předložky</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vyjádří přesný čas, rozlišuje dopolední a odpolední hodiny</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PRV – režim dne</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OSV – osobnostní rozvoj – seberegulace a sebeorganizace</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765"/>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 </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popíše denní režim a záliby své i jiné osoby</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projekt – Můj den</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270"/>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 </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1290"/>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 xml:space="preserve">Sloveso can, must, let </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popíše činnosti, které on i ostatní lidé umí/neumí, co musí dělat, vyjádří pobídku</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bl>
    <w:p w:rsidR="00F36C8F" w:rsidRDefault="00F36C8F">
      <w:pPr>
        <w:widowControl w:val="0"/>
        <w:rPr>
          <w:sz w:val="20"/>
          <w:szCs w:val="20"/>
        </w:rPr>
      </w:pPr>
    </w:p>
    <w:p w:rsidR="00F36C8F" w:rsidRDefault="00F36C8F">
      <w:pPr>
        <w:keepNext/>
        <w:widowControl w:val="0"/>
        <w:rPr>
          <w:sz w:val="20"/>
          <w:szCs w:val="20"/>
        </w:rPr>
      </w:pPr>
      <w:r>
        <w:rPr>
          <w:sz w:val="20"/>
          <w:szCs w:val="20"/>
        </w:rPr>
        <w:t>6. ročník</w:t>
      </w:r>
    </w:p>
    <w:tbl>
      <w:tblPr>
        <w:tblW w:w="9913" w:type="dxa"/>
        <w:tblInd w:w="57" w:type="dxa"/>
        <w:tblCellMar>
          <w:left w:w="70" w:type="dxa"/>
          <w:right w:w="70" w:type="dxa"/>
        </w:tblCellMar>
        <w:tblLook w:val="0000"/>
      </w:tblPr>
      <w:tblGrid>
        <w:gridCol w:w="1993"/>
        <w:gridCol w:w="3420"/>
        <w:gridCol w:w="1620"/>
        <w:gridCol w:w="1620"/>
        <w:gridCol w:w="1260"/>
      </w:tblGrid>
      <w:tr w:rsidR="00F36C8F">
        <w:trPr>
          <w:trHeight w:val="525"/>
        </w:trPr>
        <w:tc>
          <w:tcPr>
            <w:tcW w:w="1993" w:type="dxa"/>
            <w:tcBorders>
              <w:top w:val="single" w:sz="8" w:space="0" w:color="auto"/>
              <w:left w:val="single" w:sz="8" w:space="0" w:color="auto"/>
              <w:bottom w:val="single" w:sz="8" w:space="0" w:color="auto"/>
              <w:right w:val="single" w:sz="8" w:space="0" w:color="auto"/>
            </w:tcBorders>
          </w:tcPr>
          <w:p w:rsidR="00F36C8F" w:rsidRDefault="00F36C8F">
            <w:pPr>
              <w:rPr>
                <w:i/>
                <w:iCs/>
                <w:sz w:val="20"/>
                <w:szCs w:val="20"/>
              </w:rPr>
            </w:pPr>
            <w:r>
              <w:rPr>
                <w:i/>
                <w:iCs/>
                <w:sz w:val="20"/>
                <w:szCs w:val="20"/>
              </w:rPr>
              <w:t>Učivo</w:t>
            </w:r>
          </w:p>
        </w:tc>
        <w:tc>
          <w:tcPr>
            <w:tcW w:w="3420" w:type="dxa"/>
            <w:tcBorders>
              <w:top w:val="single" w:sz="8" w:space="0" w:color="auto"/>
              <w:left w:val="nil"/>
              <w:bottom w:val="single" w:sz="8" w:space="0" w:color="auto"/>
              <w:right w:val="single" w:sz="8" w:space="0" w:color="auto"/>
            </w:tcBorders>
          </w:tcPr>
          <w:p w:rsidR="00F36C8F" w:rsidRDefault="00F36C8F">
            <w:pPr>
              <w:rPr>
                <w:i/>
                <w:iCs/>
                <w:sz w:val="20"/>
                <w:szCs w:val="20"/>
              </w:rPr>
            </w:pPr>
            <w:r>
              <w:rPr>
                <w:i/>
                <w:iCs/>
                <w:sz w:val="20"/>
                <w:szCs w:val="20"/>
              </w:rPr>
              <w:t>Cílové kompetence</w:t>
            </w:r>
          </w:p>
        </w:tc>
        <w:tc>
          <w:tcPr>
            <w:tcW w:w="1620" w:type="dxa"/>
            <w:tcBorders>
              <w:top w:val="single" w:sz="8" w:space="0" w:color="auto"/>
              <w:left w:val="nil"/>
              <w:bottom w:val="single" w:sz="8" w:space="0" w:color="auto"/>
              <w:right w:val="single" w:sz="8" w:space="0" w:color="auto"/>
            </w:tcBorders>
          </w:tcPr>
          <w:p w:rsidR="00F36C8F" w:rsidRDefault="00F36C8F">
            <w:pPr>
              <w:rPr>
                <w:i/>
                <w:iCs/>
                <w:sz w:val="20"/>
                <w:szCs w:val="20"/>
              </w:rPr>
            </w:pPr>
            <w:r>
              <w:rPr>
                <w:i/>
                <w:iCs/>
                <w:sz w:val="20"/>
                <w:szCs w:val="20"/>
              </w:rPr>
              <w:t>Mezipředmětové vztahy</w:t>
            </w:r>
          </w:p>
        </w:tc>
        <w:tc>
          <w:tcPr>
            <w:tcW w:w="1620" w:type="dxa"/>
            <w:tcBorders>
              <w:top w:val="single" w:sz="8" w:space="0" w:color="auto"/>
              <w:left w:val="nil"/>
              <w:bottom w:val="single" w:sz="8" w:space="0" w:color="auto"/>
              <w:right w:val="single" w:sz="8" w:space="0" w:color="auto"/>
            </w:tcBorders>
          </w:tcPr>
          <w:p w:rsidR="00F36C8F" w:rsidRDefault="00F36C8F">
            <w:pPr>
              <w:rPr>
                <w:i/>
                <w:iCs/>
                <w:sz w:val="20"/>
                <w:szCs w:val="20"/>
              </w:rPr>
            </w:pPr>
            <w:r>
              <w:rPr>
                <w:i/>
                <w:iCs/>
                <w:sz w:val="20"/>
                <w:szCs w:val="20"/>
              </w:rPr>
              <w:t>Průřezová témata, projekty</w:t>
            </w:r>
          </w:p>
        </w:tc>
        <w:tc>
          <w:tcPr>
            <w:tcW w:w="1260" w:type="dxa"/>
            <w:tcBorders>
              <w:top w:val="single" w:sz="8" w:space="0" w:color="auto"/>
              <w:left w:val="nil"/>
              <w:bottom w:val="single" w:sz="8" w:space="0" w:color="auto"/>
              <w:right w:val="single" w:sz="8" w:space="0" w:color="auto"/>
            </w:tcBorders>
          </w:tcPr>
          <w:p w:rsidR="00F36C8F" w:rsidRDefault="00F36C8F">
            <w:pPr>
              <w:rPr>
                <w:i/>
                <w:iCs/>
                <w:sz w:val="20"/>
                <w:szCs w:val="20"/>
              </w:rPr>
            </w:pPr>
            <w:r>
              <w:rPr>
                <w:i/>
                <w:iCs/>
                <w:sz w:val="20"/>
                <w:szCs w:val="20"/>
              </w:rPr>
              <w:t>Poznámky</w:t>
            </w:r>
          </w:p>
        </w:tc>
      </w:tr>
      <w:tr w:rsidR="00F36C8F">
        <w:trPr>
          <w:trHeight w:val="1020"/>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Vazba there is/are, místní předložky</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popíše své město, užívá názvů budov ve městě, vyjádří, kde se co nachází,</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1545"/>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 </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popíše dům nebo byt, ve kterém bydlí, užívá názvů místností a jejich vybavení, vyjádří, kde se co nachází</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projekt – Moje město, můj byt</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510"/>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Přídavná jména, části těla</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popíše vzhled osob</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Vv – kresba lidské postavy</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255"/>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 </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ČJ – popis osoby</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525"/>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 </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PRV – části lidského těla</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1035"/>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Přítomný čas průběhový</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vyjádří, co kdo dělá v tomto okamžiku, popíše jednoduché domácí práce</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PRV – domácí práce, pomoc v domácnosti</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1800"/>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Přítomný čas prostý a průběhový</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rozliší činnosti pravidelné a právě probíhající, vytváří a překládá věty za užití času přítomného prostého nebo průběhového</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765"/>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Přítomný čas prostý</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sestaví ústně i písemně svůj denní režim</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OV – denní režim</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OSV – osobnostní rozvoj – sebepoznání a sebepojetí</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780"/>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 </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použije otázku ke zjištění osobních údajů a popisu osob</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510"/>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Předložky</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popisuje třídu, svůj pokoj, byt</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OV – uspořádání bytu</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OSV – sociální rozvoj –</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270"/>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 </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komunikace</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525"/>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 xml:space="preserve">Přítomný čas průběhový </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popisuje, co právě dělá</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1275"/>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Řadové číslovky, datum</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užívá k nakreslení kalendáře své rodiny a ukáže důležité dny v životě rodiny i člověka</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M, ČJ -řadové číslovky, F - čas</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OSV – sociální rozvoj – poznávání lidí</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525"/>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 </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projekt – my family celebrations</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525"/>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 xml:space="preserve">Přídavná jména, části těla </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popisuje osobu, zvíře</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P- části těla člověka, popis zvířete</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525"/>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Předmětný tvar, some, any</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 užívá some, any ve větách</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1020"/>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Prostý a průběhový čas</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zobecňuje a aplikuje časy na denní režim</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OSV – osobnostní rozvoj – sebeorganizace a seberealizace</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780"/>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 </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použije na denním režimu s užitím was, were</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1020"/>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Minulý čas u pravidelných a nepravidelných sloves</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 xml:space="preserve">zařadí slovesa do systému minulých časů, použije ve větách,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OV - rodina, svátky v průběhu roku</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510"/>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 </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 xml:space="preserve">vyjadřuje, co se stalo v minulosti,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780"/>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 </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užívá k nakreslení kalendáře své rodiny a ukáže důležité dny</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bl>
    <w:p w:rsidR="00F36C8F" w:rsidRDefault="00F36C8F">
      <w:pPr>
        <w:widowControl w:val="0"/>
        <w:rPr>
          <w:sz w:val="20"/>
          <w:szCs w:val="20"/>
        </w:rPr>
      </w:pPr>
    </w:p>
    <w:p w:rsidR="00F36C8F" w:rsidRDefault="00F36C8F">
      <w:pPr>
        <w:widowControl w:val="0"/>
        <w:rPr>
          <w:sz w:val="20"/>
          <w:szCs w:val="20"/>
        </w:rPr>
      </w:pPr>
      <w:r>
        <w:rPr>
          <w:sz w:val="20"/>
          <w:szCs w:val="20"/>
        </w:rPr>
        <w:t>7. ročník</w:t>
      </w:r>
    </w:p>
    <w:tbl>
      <w:tblPr>
        <w:tblW w:w="9913" w:type="dxa"/>
        <w:tblInd w:w="57" w:type="dxa"/>
        <w:tblCellMar>
          <w:left w:w="70" w:type="dxa"/>
          <w:right w:w="70" w:type="dxa"/>
        </w:tblCellMar>
        <w:tblLook w:val="0000"/>
      </w:tblPr>
      <w:tblGrid>
        <w:gridCol w:w="1993"/>
        <w:gridCol w:w="3420"/>
        <w:gridCol w:w="1620"/>
        <w:gridCol w:w="1620"/>
        <w:gridCol w:w="1260"/>
      </w:tblGrid>
      <w:tr w:rsidR="00F36C8F">
        <w:trPr>
          <w:trHeight w:val="525"/>
        </w:trPr>
        <w:tc>
          <w:tcPr>
            <w:tcW w:w="1993" w:type="dxa"/>
            <w:tcBorders>
              <w:top w:val="single" w:sz="8" w:space="0" w:color="auto"/>
              <w:left w:val="single" w:sz="8" w:space="0" w:color="auto"/>
              <w:bottom w:val="single" w:sz="8" w:space="0" w:color="auto"/>
              <w:right w:val="single" w:sz="8" w:space="0" w:color="auto"/>
            </w:tcBorders>
          </w:tcPr>
          <w:p w:rsidR="00F36C8F" w:rsidRDefault="00F36C8F">
            <w:pPr>
              <w:rPr>
                <w:i/>
                <w:iCs/>
                <w:sz w:val="20"/>
                <w:szCs w:val="20"/>
              </w:rPr>
            </w:pPr>
            <w:r>
              <w:rPr>
                <w:i/>
                <w:iCs/>
                <w:sz w:val="20"/>
                <w:szCs w:val="20"/>
              </w:rPr>
              <w:t>Učivo</w:t>
            </w:r>
          </w:p>
        </w:tc>
        <w:tc>
          <w:tcPr>
            <w:tcW w:w="3420" w:type="dxa"/>
            <w:tcBorders>
              <w:top w:val="single" w:sz="8" w:space="0" w:color="auto"/>
              <w:left w:val="nil"/>
              <w:bottom w:val="single" w:sz="8" w:space="0" w:color="auto"/>
              <w:right w:val="single" w:sz="8" w:space="0" w:color="auto"/>
            </w:tcBorders>
          </w:tcPr>
          <w:p w:rsidR="00F36C8F" w:rsidRDefault="00F36C8F">
            <w:pPr>
              <w:rPr>
                <w:i/>
                <w:iCs/>
                <w:sz w:val="20"/>
                <w:szCs w:val="20"/>
              </w:rPr>
            </w:pPr>
            <w:r>
              <w:rPr>
                <w:i/>
                <w:iCs/>
                <w:sz w:val="20"/>
                <w:szCs w:val="20"/>
              </w:rPr>
              <w:t>Cílové kompetence</w:t>
            </w:r>
          </w:p>
        </w:tc>
        <w:tc>
          <w:tcPr>
            <w:tcW w:w="1620" w:type="dxa"/>
            <w:tcBorders>
              <w:top w:val="single" w:sz="8" w:space="0" w:color="auto"/>
              <w:left w:val="nil"/>
              <w:bottom w:val="single" w:sz="8" w:space="0" w:color="auto"/>
              <w:right w:val="single" w:sz="8" w:space="0" w:color="auto"/>
            </w:tcBorders>
          </w:tcPr>
          <w:p w:rsidR="00F36C8F" w:rsidRDefault="00F36C8F">
            <w:pPr>
              <w:rPr>
                <w:i/>
                <w:iCs/>
                <w:sz w:val="20"/>
                <w:szCs w:val="20"/>
              </w:rPr>
            </w:pPr>
            <w:r>
              <w:rPr>
                <w:i/>
                <w:iCs/>
                <w:sz w:val="20"/>
                <w:szCs w:val="20"/>
              </w:rPr>
              <w:t>Mezipředmětové vztahy</w:t>
            </w:r>
          </w:p>
        </w:tc>
        <w:tc>
          <w:tcPr>
            <w:tcW w:w="1620" w:type="dxa"/>
            <w:tcBorders>
              <w:top w:val="single" w:sz="8" w:space="0" w:color="auto"/>
              <w:left w:val="nil"/>
              <w:bottom w:val="single" w:sz="8" w:space="0" w:color="auto"/>
              <w:right w:val="single" w:sz="8" w:space="0" w:color="auto"/>
            </w:tcBorders>
          </w:tcPr>
          <w:p w:rsidR="00F36C8F" w:rsidRDefault="00F36C8F">
            <w:pPr>
              <w:rPr>
                <w:i/>
                <w:iCs/>
                <w:sz w:val="20"/>
                <w:szCs w:val="20"/>
              </w:rPr>
            </w:pPr>
            <w:r>
              <w:rPr>
                <w:i/>
                <w:iCs/>
                <w:sz w:val="20"/>
                <w:szCs w:val="20"/>
              </w:rPr>
              <w:t>Průřezová témata, projekty</w:t>
            </w:r>
          </w:p>
        </w:tc>
        <w:tc>
          <w:tcPr>
            <w:tcW w:w="1260" w:type="dxa"/>
            <w:tcBorders>
              <w:top w:val="single" w:sz="8" w:space="0" w:color="auto"/>
              <w:left w:val="nil"/>
              <w:bottom w:val="single" w:sz="8" w:space="0" w:color="auto"/>
              <w:right w:val="single" w:sz="8" w:space="0" w:color="auto"/>
            </w:tcBorders>
          </w:tcPr>
          <w:p w:rsidR="00F36C8F" w:rsidRDefault="00F36C8F">
            <w:pPr>
              <w:rPr>
                <w:i/>
                <w:iCs/>
                <w:sz w:val="20"/>
                <w:szCs w:val="20"/>
              </w:rPr>
            </w:pPr>
            <w:r>
              <w:rPr>
                <w:i/>
                <w:iCs/>
                <w:sz w:val="20"/>
                <w:szCs w:val="20"/>
              </w:rPr>
              <w:t>Poznámky</w:t>
            </w:r>
          </w:p>
        </w:tc>
      </w:tr>
      <w:tr w:rsidR="00F36C8F">
        <w:trPr>
          <w:trHeight w:val="1290"/>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Počitatelnost a nepočitatelnost, vyjádření budoucnosti pomocí going to</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vyjmenuje názvy jídel, nádobí, sestaví jednoduchý jídelníček, použije fráze v restauraci</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VZ - zdravá výživa</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1020"/>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Stupňování přídavných jmen, porovnání pomocí as…as</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aplikuje na srovnání podle věku, výšky –lidi, porovnává zvířata, státy světa</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Z - státy světa</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VMEGS – Evropa a svět nás zajímá</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780"/>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 </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návrat k přídavným jménům se zaměřením na protiklady</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P - názvy zvířat</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765"/>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Příslovce a jejich postavení ve větě</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 xml:space="preserve">sestaví tabulku svých povinností,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ČJ - české stupňování příd. jmen</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270"/>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 </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tvorba pomocí -ly</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780"/>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Sloveso have to</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OV - osobnost</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xml:space="preserve">OSV- osobnostní rozvoj – sebepojetí a sebepoznání </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765"/>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Minulý čas, použití ago</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vyjádří minulost, popis událostí v životě</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OV - osobnost žáka</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xml:space="preserve">OSV- osobnostní rozvoj - sebepojetí a sebepoznání </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780"/>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 </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používá vazby - two years ago, when I was a baby</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ČJ - minulý čas, pořadí slov ve větě</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projekt - A life story</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1275"/>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Přítomný čas prostý a průběhový</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rozliší použití prostého a průběhového času v situacích denního života</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510"/>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 </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zdůvodní , proč který čas použil</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VZ - denní režim</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270"/>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 </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používá příslovce</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ČJ – příslovce</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765"/>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Like, gerundium</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popíše, co má a nemá rád, používá -ing u sloves</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765"/>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 </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 xml:space="preserve">určí, co se chystá dělat pomocí going to,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780"/>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 </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aplikuje na oznamovací větu i otázku</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bl>
    <w:p w:rsidR="00F36C8F" w:rsidRDefault="00F36C8F">
      <w:pPr>
        <w:widowControl w:val="0"/>
        <w:rPr>
          <w:sz w:val="20"/>
          <w:szCs w:val="20"/>
        </w:rPr>
      </w:pPr>
    </w:p>
    <w:p w:rsidR="00F36C8F" w:rsidRDefault="00F36C8F">
      <w:pPr>
        <w:widowControl w:val="0"/>
        <w:rPr>
          <w:sz w:val="20"/>
          <w:szCs w:val="20"/>
        </w:rPr>
      </w:pPr>
      <w:r>
        <w:rPr>
          <w:sz w:val="20"/>
          <w:szCs w:val="20"/>
        </w:rPr>
        <w:t>8. ročník</w:t>
      </w:r>
    </w:p>
    <w:tbl>
      <w:tblPr>
        <w:tblW w:w="9913" w:type="dxa"/>
        <w:tblInd w:w="57" w:type="dxa"/>
        <w:tblCellMar>
          <w:left w:w="70" w:type="dxa"/>
          <w:right w:w="70" w:type="dxa"/>
        </w:tblCellMar>
        <w:tblLook w:val="0000"/>
      </w:tblPr>
      <w:tblGrid>
        <w:gridCol w:w="1993"/>
        <w:gridCol w:w="3420"/>
        <w:gridCol w:w="1620"/>
        <w:gridCol w:w="1620"/>
        <w:gridCol w:w="1260"/>
      </w:tblGrid>
      <w:tr w:rsidR="00F36C8F">
        <w:trPr>
          <w:trHeight w:val="525"/>
        </w:trPr>
        <w:tc>
          <w:tcPr>
            <w:tcW w:w="1993" w:type="dxa"/>
            <w:tcBorders>
              <w:top w:val="single" w:sz="8" w:space="0" w:color="auto"/>
              <w:left w:val="single" w:sz="8" w:space="0" w:color="auto"/>
              <w:bottom w:val="single" w:sz="8" w:space="0" w:color="auto"/>
              <w:right w:val="single" w:sz="8" w:space="0" w:color="auto"/>
            </w:tcBorders>
          </w:tcPr>
          <w:p w:rsidR="00F36C8F" w:rsidRDefault="00F36C8F">
            <w:pPr>
              <w:rPr>
                <w:i/>
                <w:iCs/>
                <w:sz w:val="20"/>
                <w:szCs w:val="20"/>
              </w:rPr>
            </w:pPr>
            <w:r>
              <w:rPr>
                <w:i/>
                <w:iCs/>
                <w:sz w:val="20"/>
                <w:szCs w:val="20"/>
              </w:rPr>
              <w:t>Učivo</w:t>
            </w:r>
          </w:p>
        </w:tc>
        <w:tc>
          <w:tcPr>
            <w:tcW w:w="3420" w:type="dxa"/>
            <w:tcBorders>
              <w:top w:val="single" w:sz="8" w:space="0" w:color="auto"/>
              <w:left w:val="nil"/>
              <w:bottom w:val="single" w:sz="8" w:space="0" w:color="auto"/>
              <w:right w:val="single" w:sz="8" w:space="0" w:color="auto"/>
            </w:tcBorders>
          </w:tcPr>
          <w:p w:rsidR="00F36C8F" w:rsidRDefault="00F36C8F">
            <w:pPr>
              <w:rPr>
                <w:i/>
                <w:iCs/>
                <w:sz w:val="20"/>
                <w:szCs w:val="20"/>
              </w:rPr>
            </w:pPr>
            <w:r>
              <w:rPr>
                <w:i/>
                <w:iCs/>
                <w:sz w:val="20"/>
                <w:szCs w:val="20"/>
              </w:rPr>
              <w:t>Cílové kompetence</w:t>
            </w:r>
          </w:p>
        </w:tc>
        <w:tc>
          <w:tcPr>
            <w:tcW w:w="1620" w:type="dxa"/>
            <w:tcBorders>
              <w:top w:val="single" w:sz="8" w:space="0" w:color="auto"/>
              <w:left w:val="nil"/>
              <w:bottom w:val="single" w:sz="8" w:space="0" w:color="auto"/>
              <w:right w:val="single" w:sz="8" w:space="0" w:color="auto"/>
            </w:tcBorders>
          </w:tcPr>
          <w:p w:rsidR="00F36C8F" w:rsidRDefault="00F36C8F">
            <w:pPr>
              <w:rPr>
                <w:i/>
                <w:iCs/>
                <w:sz w:val="20"/>
                <w:szCs w:val="20"/>
              </w:rPr>
            </w:pPr>
            <w:r>
              <w:rPr>
                <w:i/>
                <w:iCs/>
                <w:sz w:val="20"/>
                <w:szCs w:val="20"/>
              </w:rPr>
              <w:t>Mezipředmětové vztahy</w:t>
            </w:r>
          </w:p>
        </w:tc>
        <w:tc>
          <w:tcPr>
            <w:tcW w:w="1620" w:type="dxa"/>
            <w:tcBorders>
              <w:top w:val="single" w:sz="8" w:space="0" w:color="auto"/>
              <w:left w:val="nil"/>
              <w:bottom w:val="single" w:sz="8" w:space="0" w:color="auto"/>
              <w:right w:val="single" w:sz="8" w:space="0" w:color="auto"/>
            </w:tcBorders>
          </w:tcPr>
          <w:p w:rsidR="00F36C8F" w:rsidRDefault="00F36C8F">
            <w:pPr>
              <w:rPr>
                <w:i/>
                <w:iCs/>
                <w:sz w:val="20"/>
                <w:szCs w:val="20"/>
              </w:rPr>
            </w:pPr>
            <w:r>
              <w:rPr>
                <w:i/>
                <w:iCs/>
                <w:sz w:val="20"/>
                <w:szCs w:val="20"/>
              </w:rPr>
              <w:t>Průřezová témata, projekty</w:t>
            </w:r>
          </w:p>
        </w:tc>
        <w:tc>
          <w:tcPr>
            <w:tcW w:w="1260" w:type="dxa"/>
            <w:tcBorders>
              <w:top w:val="single" w:sz="8" w:space="0" w:color="auto"/>
              <w:left w:val="nil"/>
              <w:bottom w:val="single" w:sz="8" w:space="0" w:color="auto"/>
              <w:right w:val="single" w:sz="8" w:space="0" w:color="auto"/>
            </w:tcBorders>
          </w:tcPr>
          <w:p w:rsidR="00F36C8F" w:rsidRDefault="00F36C8F">
            <w:pPr>
              <w:rPr>
                <w:i/>
                <w:iCs/>
                <w:sz w:val="20"/>
                <w:szCs w:val="20"/>
              </w:rPr>
            </w:pPr>
            <w:r>
              <w:rPr>
                <w:i/>
                <w:iCs/>
                <w:sz w:val="20"/>
                <w:szCs w:val="20"/>
              </w:rPr>
              <w:t>Poznámky</w:t>
            </w:r>
          </w:p>
        </w:tc>
      </w:tr>
      <w:tr w:rsidR="00F36C8F">
        <w:trPr>
          <w:trHeight w:val="1275"/>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Budoucí čas - will</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vyjádření budoucnosti, will - tvorba otázky a záporu</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OSV- osobnostní rozvoj - sebepojetí, sebepoznání, sociální rozvoj – poznávání lidí</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780"/>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 </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použije will při nabídce, návrhu, rozhodnutí</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projekt – Naše budoucnost</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510"/>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Minulý čas průběhový</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 xml:space="preserve">objasní, co se stalo v minulosti,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Z - časová pásma</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VMEGS – Evropa a svět nás zajímá</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780"/>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 </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vyjadřuje dva minulé děje probíhající současně</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780"/>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Členy – a, an, the</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určí a aplikuje na vlastní zeměpisné názvy</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D - historie Londýna</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1275"/>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Předložky</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popíše a objasní cestu ve městě</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Z - Velká Británie</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OSV – sociální rozvoj – komunikace, VMEGS – objevujeme Evropu a svět</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255"/>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 </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orientace ve městě</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270"/>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 </w:t>
            </w:r>
          </w:p>
        </w:tc>
        <w:tc>
          <w:tcPr>
            <w:tcW w:w="3420" w:type="dxa"/>
            <w:tcBorders>
              <w:top w:val="nil"/>
              <w:left w:val="nil"/>
              <w:bottom w:val="single" w:sz="8" w:space="0" w:color="auto"/>
              <w:right w:val="single" w:sz="8" w:space="0" w:color="auto"/>
            </w:tcBorders>
          </w:tcPr>
          <w:p w:rsidR="00F36C8F" w:rsidRDefault="00F36C8F">
            <w:pPr>
              <w:rPr>
                <w:rFonts w:ascii="Arial" w:hAnsi="Arial" w:cs="Arial"/>
                <w:sz w:val="20"/>
                <w:szCs w:val="20"/>
              </w:rPr>
            </w:pPr>
            <w:r>
              <w:rPr>
                <w:rFonts w:ascii="Arial" w:hAnsi="Arial" w:cs="Arial"/>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510"/>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Předpřítomný čas</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 xml:space="preserve">určí použití času, utvoří otázku i zápor,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ČJ – minulý čas</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510"/>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 </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užívá tvary minulé i tvary příčestí</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270"/>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 </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 xml:space="preserve">ever, never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765"/>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Číslovky</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 xml:space="preserve">zapíše a vyjmenuje číslovky od 1000,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M – desetinná čísla, letopočty, D – časová osa</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525"/>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 </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vyjádří desetinná čísla, letopočty</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1800"/>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Modální slovesa</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rozliší musí, umí, může, měl by</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OV - povinnosti, pravidla chování</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OSV – osobnostní rozvoj – seberegulace a sebeorganizace, sociální rozvoj – poznávání lidí, mezilidské vztahy</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bl>
    <w:p w:rsidR="00F36C8F" w:rsidRDefault="00F36C8F">
      <w:pPr>
        <w:widowControl w:val="0"/>
        <w:rPr>
          <w:sz w:val="20"/>
          <w:szCs w:val="20"/>
        </w:rPr>
      </w:pPr>
    </w:p>
    <w:p w:rsidR="00F36C8F" w:rsidRDefault="00F36C8F">
      <w:pPr>
        <w:widowControl w:val="0"/>
        <w:rPr>
          <w:sz w:val="20"/>
          <w:szCs w:val="20"/>
        </w:rPr>
      </w:pPr>
      <w:r>
        <w:rPr>
          <w:sz w:val="20"/>
          <w:szCs w:val="20"/>
        </w:rPr>
        <w:t>9. ročník</w:t>
      </w:r>
    </w:p>
    <w:tbl>
      <w:tblPr>
        <w:tblW w:w="9913" w:type="dxa"/>
        <w:tblInd w:w="57" w:type="dxa"/>
        <w:tblCellMar>
          <w:left w:w="70" w:type="dxa"/>
          <w:right w:w="70" w:type="dxa"/>
        </w:tblCellMar>
        <w:tblLook w:val="0000"/>
      </w:tblPr>
      <w:tblGrid>
        <w:gridCol w:w="1993"/>
        <w:gridCol w:w="3420"/>
        <w:gridCol w:w="1620"/>
        <w:gridCol w:w="1620"/>
        <w:gridCol w:w="1260"/>
      </w:tblGrid>
      <w:tr w:rsidR="00F36C8F">
        <w:trPr>
          <w:trHeight w:val="525"/>
        </w:trPr>
        <w:tc>
          <w:tcPr>
            <w:tcW w:w="1993" w:type="dxa"/>
            <w:tcBorders>
              <w:top w:val="single" w:sz="8" w:space="0" w:color="auto"/>
              <w:left w:val="single" w:sz="8" w:space="0" w:color="auto"/>
              <w:bottom w:val="single" w:sz="8" w:space="0" w:color="auto"/>
              <w:right w:val="single" w:sz="8" w:space="0" w:color="auto"/>
            </w:tcBorders>
          </w:tcPr>
          <w:p w:rsidR="00F36C8F" w:rsidRDefault="00F36C8F">
            <w:pPr>
              <w:rPr>
                <w:i/>
                <w:iCs/>
                <w:sz w:val="20"/>
                <w:szCs w:val="20"/>
              </w:rPr>
            </w:pPr>
            <w:r>
              <w:rPr>
                <w:i/>
                <w:iCs/>
                <w:sz w:val="20"/>
                <w:szCs w:val="20"/>
              </w:rPr>
              <w:t>Učivo</w:t>
            </w:r>
          </w:p>
        </w:tc>
        <w:tc>
          <w:tcPr>
            <w:tcW w:w="3420" w:type="dxa"/>
            <w:tcBorders>
              <w:top w:val="single" w:sz="8" w:space="0" w:color="auto"/>
              <w:left w:val="nil"/>
              <w:bottom w:val="single" w:sz="8" w:space="0" w:color="auto"/>
              <w:right w:val="single" w:sz="8" w:space="0" w:color="auto"/>
            </w:tcBorders>
          </w:tcPr>
          <w:p w:rsidR="00F36C8F" w:rsidRDefault="00F36C8F">
            <w:pPr>
              <w:rPr>
                <w:i/>
                <w:iCs/>
                <w:sz w:val="20"/>
                <w:szCs w:val="20"/>
              </w:rPr>
            </w:pPr>
            <w:r>
              <w:rPr>
                <w:i/>
                <w:iCs/>
                <w:sz w:val="20"/>
                <w:szCs w:val="20"/>
              </w:rPr>
              <w:t>Cílové kompetence</w:t>
            </w:r>
          </w:p>
        </w:tc>
        <w:tc>
          <w:tcPr>
            <w:tcW w:w="1620" w:type="dxa"/>
            <w:tcBorders>
              <w:top w:val="single" w:sz="8" w:space="0" w:color="auto"/>
              <w:left w:val="nil"/>
              <w:bottom w:val="single" w:sz="8" w:space="0" w:color="auto"/>
              <w:right w:val="single" w:sz="8" w:space="0" w:color="auto"/>
            </w:tcBorders>
          </w:tcPr>
          <w:p w:rsidR="00F36C8F" w:rsidRDefault="00F36C8F">
            <w:pPr>
              <w:rPr>
                <w:i/>
                <w:iCs/>
                <w:sz w:val="20"/>
                <w:szCs w:val="20"/>
              </w:rPr>
            </w:pPr>
            <w:r>
              <w:rPr>
                <w:i/>
                <w:iCs/>
                <w:sz w:val="20"/>
                <w:szCs w:val="20"/>
              </w:rPr>
              <w:t>Mezipředmětové vztahy</w:t>
            </w:r>
          </w:p>
        </w:tc>
        <w:tc>
          <w:tcPr>
            <w:tcW w:w="1620" w:type="dxa"/>
            <w:tcBorders>
              <w:top w:val="single" w:sz="8" w:space="0" w:color="auto"/>
              <w:left w:val="nil"/>
              <w:bottom w:val="single" w:sz="8" w:space="0" w:color="auto"/>
              <w:right w:val="single" w:sz="8" w:space="0" w:color="auto"/>
            </w:tcBorders>
          </w:tcPr>
          <w:p w:rsidR="00F36C8F" w:rsidRDefault="00F36C8F">
            <w:pPr>
              <w:rPr>
                <w:i/>
                <w:iCs/>
                <w:sz w:val="20"/>
                <w:szCs w:val="20"/>
              </w:rPr>
            </w:pPr>
            <w:r>
              <w:rPr>
                <w:i/>
                <w:iCs/>
                <w:sz w:val="20"/>
                <w:szCs w:val="20"/>
              </w:rPr>
              <w:t>Průřezová témata, projekty</w:t>
            </w:r>
          </w:p>
        </w:tc>
        <w:tc>
          <w:tcPr>
            <w:tcW w:w="1260" w:type="dxa"/>
            <w:tcBorders>
              <w:top w:val="single" w:sz="8" w:space="0" w:color="auto"/>
              <w:left w:val="nil"/>
              <w:bottom w:val="single" w:sz="8" w:space="0" w:color="auto"/>
              <w:right w:val="single" w:sz="8" w:space="0" w:color="auto"/>
            </w:tcBorders>
          </w:tcPr>
          <w:p w:rsidR="00F36C8F" w:rsidRDefault="00F36C8F">
            <w:pPr>
              <w:rPr>
                <w:i/>
                <w:iCs/>
                <w:sz w:val="20"/>
                <w:szCs w:val="20"/>
              </w:rPr>
            </w:pPr>
            <w:r>
              <w:rPr>
                <w:i/>
                <w:iCs/>
                <w:sz w:val="20"/>
                <w:szCs w:val="20"/>
              </w:rPr>
              <w:t>Poznámky</w:t>
            </w:r>
          </w:p>
        </w:tc>
      </w:tr>
      <w:tr w:rsidR="00F36C8F">
        <w:trPr>
          <w:trHeight w:val="765"/>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Přítomné časy</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aplikuje na denní režim, nakupování, popis povolání</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PČ – volba povolání</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MV – tvorba reklamy</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510"/>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 </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vyjádření ambicí - I want, I would like</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projekt – Dopis –</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255"/>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 </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 xml:space="preserve">vytvoří reklamu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žádost o práci</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270"/>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 </w:t>
            </w:r>
          </w:p>
        </w:tc>
        <w:tc>
          <w:tcPr>
            <w:tcW w:w="3420" w:type="dxa"/>
            <w:tcBorders>
              <w:top w:val="nil"/>
              <w:left w:val="nil"/>
              <w:bottom w:val="single" w:sz="8" w:space="0" w:color="auto"/>
              <w:right w:val="single" w:sz="8" w:space="0" w:color="auto"/>
            </w:tcBorders>
          </w:tcPr>
          <w:p w:rsidR="00F36C8F" w:rsidRDefault="00F36C8F">
            <w:pPr>
              <w:rPr>
                <w:rFonts w:ascii="Arial" w:hAnsi="Arial" w:cs="Arial"/>
                <w:sz w:val="20"/>
                <w:szCs w:val="20"/>
              </w:rPr>
            </w:pPr>
            <w:r>
              <w:rPr>
                <w:rFonts w:ascii="Arial" w:hAnsi="Arial" w:cs="Arial"/>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510"/>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Předpřítomný čas - since, for</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rozliší život dříve a dnes</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D – z měny VTR</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OSV – sociální rozvoj – poznávání lidí</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525"/>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 </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projekt - Teenanger life in your country</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525"/>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Vyjádření množství – too, enough</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popis oblečení, vyjmenuje oblečení</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1275"/>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Minulé časy</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rozpozná minulost ukončenou – prostý minulý a průběhový jako děj probíhající v minulosti</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270"/>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 </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1035"/>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Slovesa - had to, could not, could</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zařadí a aplikuje jako minulé časy sloves have to/must, can/can´t</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765"/>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Made of, made from</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vyjmenuje druhy materiálů, věci pro každodenní použití</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Z – nerostné suroviny</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270"/>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 </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Ch – prvky</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1275"/>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Modální slovesa - can, must v budoucím čase</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používá budoucí čas modálních sloves při popisu zdravého životního stylu, cvičení, jídlo</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VZ – zdravá výživa</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525"/>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slovesa - shouldn´t/should</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P – části těla</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510"/>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Slovesa smyslového vnímání a -ing forma</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 xml:space="preserve">používá k vyjádření svých představ,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1020"/>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 </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vyjadřuje odmítnutí, popisuje vnější a vnitřní charakteristiku</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 </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780"/>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 </w:t>
            </w:r>
          </w:p>
        </w:tc>
        <w:tc>
          <w:tcPr>
            <w:tcW w:w="3420" w:type="dxa"/>
            <w:tcBorders>
              <w:top w:val="nil"/>
              <w:left w:val="nil"/>
              <w:bottom w:val="single" w:sz="8" w:space="0" w:color="auto"/>
              <w:right w:val="single" w:sz="8" w:space="0" w:color="auto"/>
            </w:tcBorders>
          </w:tcPr>
          <w:p w:rsidR="00F36C8F" w:rsidRDefault="00F36C8F">
            <w:pPr>
              <w:rPr>
                <w:rFonts w:ascii="Arial" w:hAnsi="Arial" w:cs="Arial"/>
                <w:sz w:val="20"/>
                <w:szCs w:val="20"/>
              </w:rPr>
            </w:pPr>
            <w:r>
              <w:rPr>
                <w:rFonts w:ascii="Arial" w:hAnsi="Arial" w:cs="Arial"/>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ČJ – vnější a vnitřní charakteristika</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OSV- osobnostní rozvoj - sebepoznání a sebepojetí</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780"/>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Předpřítomný a minulý čas</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rozpozná a dovede určit rozdíly mezi časy</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780"/>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Podmínkové věty – 1. podmínka</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správné pořadí hlavních a vedlejších vět v souvětí</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ČJ – hlavní a vedlejší věta</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1035"/>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So do I/ Nor do I</w:t>
            </w:r>
          </w:p>
        </w:tc>
        <w:tc>
          <w:tcPr>
            <w:tcW w:w="3420" w:type="dxa"/>
            <w:tcBorders>
              <w:top w:val="nil"/>
              <w:left w:val="nil"/>
              <w:bottom w:val="single" w:sz="8" w:space="0" w:color="auto"/>
              <w:right w:val="single" w:sz="8" w:space="0" w:color="auto"/>
            </w:tcBorders>
          </w:tcPr>
          <w:p w:rsidR="00F36C8F" w:rsidRDefault="00F36C8F">
            <w:pPr>
              <w:rPr>
                <w:sz w:val="20"/>
                <w:szCs w:val="20"/>
              </w:rPr>
            </w:pPr>
            <w:r>
              <w:rPr>
                <w:sz w:val="20"/>
                <w:szCs w:val="20"/>
              </w:rPr>
              <w:t>použití skutečné podmínky, If a přítomný čas, české "jestliže"</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ČJ- podmínkové věty</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 OSV – sociální rozvoj - komunikace</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r w:rsidR="00F36C8F">
        <w:trPr>
          <w:trHeight w:val="765"/>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Trpný rod – might jako modální sloveso</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popisuje Zemi, vyjadřuje možnost, popisuje počasí</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ČJ – trpný rod</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EV – vztah člověka k přírodě</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510"/>
        </w:trPr>
        <w:tc>
          <w:tcPr>
            <w:tcW w:w="1993" w:type="dxa"/>
            <w:tcBorders>
              <w:top w:val="nil"/>
              <w:left w:val="single" w:sz="8" w:space="0" w:color="auto"/>
              <w:bottom w:val="nil"/>
              <w:right w:val="single" w:sz="8" w:space="0" w:color="auto"/>
            </w:tcBorders>
          </w:tcPr>
          <w:p w:rsidR="00F36C8F" w:rsidRDefault="00F36C8F">
            <w:pPr>
              <w:rPr>
                <w:sz w:val="20"/>
                <w:szCs w:val="20"/>
              </w:rPr>
            </w:pPr>
            <w:r>
              <w:rPr>
                <w:sz w:val="20"/>
                <w:szCs w:val="20"/>
              </w:rPr>
              <w:t> </w:t>
            </w:r>
          </w:p>
        </w:tc>
        <w:tc>
          <w:tcPr>
            <w:tcW w:w="3420" w:type="dxa"/>
            <w:tcBorders>
              <w:top w:val="nil"/>
              <w:left w:val="nil"/>
              <w:bottom w:val="nil"/>
              <w:right w:val="single" w:sz="8" w:space="0" w:color="auto"/>
            </w:tcBorders>
          </w:tcPr>
          <w:p w:rsidR="00F36C8F" w:rsidRDefault="00F36C8F">
            <w:pPr>
              <w:rPr>
                <w:sz w:val="20"/>
                <w:szCs w:val="20"/>
              </w:rPr>
            </w:pPr>
            <w:r>
              <w:rPr>
                <w:sz w:val="20"/>
                <w:szCs w:val="20"/>
              </w:rPr>
              <w:t>slovní zásoba k tématu počasí</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Z – Země –</w:t>
            </w:r>
          </w:p>
        </w:tc>
        <w:tc>
          <w:tcPr>
            <w:tcW w:w="1620" w:type="dxa"/>
            <w:tcBorders>
              <w:top w:val="nil"/>
              <w:left w:val="nil"/>
              <w:bottom w:val="nil"/>
              <w:right w:val="single" w:sz="8" w:space="0" w:color="auto"/>
            </w:tcBorders>
          </w:tcPr>
          <w:p w:rsidR="00F36C8F" w:rsidRDefault="00F36C8F">
            <w:pPr>
              <w:rPr>
                <w:sz w:val="20"/>
                <w:szCs w:val="20"/>
              </w:rPr>
            </w:pPr>
            <w:r>
              <w:rPr>
                <w:sz w:val="20"/>
                <w:szCs w:val="20"/>
              </w:rPr>
              <w:t>projekt – Weather focerast</w:t>
            </w:r>
          </w:p>
        </w:tc>
        <w:tc>
          <w:tcPr>
            <w:tcW w:w="1260" w:type="dxa"/>
            <w:tcBorders>
              <w:top w:val="nil"/>
              <w:left w:val="nil"/>
              <w:bottom w:val="nil"/>
              <w:right w:val="single" w:sz="8" w:space="0" w:color="auto"/>
            </w:tcBorders>
          </w:tcPr>
          <w:p w:rsidR="00F36C8F" w:rsidRDefault="00F36C8F">
            <w:pPr>
              <w:rPr>
                <w:sz w:val="20"/>
                <w:szCs w:val="20"/>
              </w:rPr>
            </w:pPr>
            <w:r>
              <w:rPr>
                <w:sz w:val="20"/>
                <w:szCs w:val="20"/>
              </w:rPr>
              <w:t> </w:t>
            </w:r>
          </w:p>
        </w:tc>
      </w:tr>
      <w:tr w:rsidR="00F36C8F">
        <w:trPr>
          <w:trHeight w:val="270"/>
        </w:trPr>
        <w:tc>
          <w:tcPr>
            <w:tcW w:w="1993" w:type="dxa"/>
            <w:tcBorders>
              <w:top w:val="nil"/>
              <w:left w:val="single" w:sz="8" w:space="0" w:color="auto"/>
              <w:bottom w:val="single" w:sz="8" w:space="0" w:color="auto"/>
              <w:right w:val="single" w:sz="8" w:space="0" w:color="auto"/>
            </w:tcBorders>
          </w:tcPr>
          <w:p w:rsidR="00F36C8F" w:rsidRDefault="00F36C8F">
            <w:pPr>
              <w:rPr>
                <w:sz w:val="20"/>
                <w:szCs w:val="20"/>
              </w:rPr>
            </w:pPr>
            <w:r>
              <w:rPr>
                <w:sz w:val="20"/>
                <w:szCs w:val="20"/>
              </w:rPr>
              <w:t> </w:t>
            </w:r>
          </w:p>
        </w:tc>
        <w:tc>
          <w:tcPr>
            <w:tcW w:w="3420" w:type="dxa"/>
            <w:tcBorders>
              <w:top w:val="nil"/>
              <w:left w:val="nil"/>
              <w:bottom w:val="single" w:sz="8" w:space="0" w:color="auto"/>
              <w:right w:val="single" w:sz="8" w:space="0" w:color="auto"/>
            </w:tcBorders>
          </w:tcPr>
          <w:p w:rsidR="00F36C8F" w:rsidRDefault="00F36C8F">
            <w:pPr>
              <w:rPr>
                <w:rFonts w:ascii="Arial" w:hAnsi="Arial" w:cs="Arial"/>
                <w:sz w:val="20"/>
                <w:szCs w:val="20"/>
              </w:rPr>
            </w:pPr>
            <w:r>
              <w:rPr>
                <w:rFonts w:ascii="Arial" w:hAnsi="Arial" w:cs="Arial"/>
                <w:sz w:val="20"/>
                <w:szCs w:val="20"/>
              </w:rPr>
              <w:t> </w:t>
            </w:r>
          </w:p>
        </w:tc>
        <w:tc>
          <w:tcPr>
            <w:tcW w:w="1620" w:type="dxa"/>
            <w:tcBorders>
              <w:top w:val="nil"/>
              <w:left w:val="nil"/>
              <w:bottom w:val="single" w:sz="8" w:space="0" w:color="auto"/>
              <w:right w:val="single" w:sz="8" w:space="0" w:color="auto"/>
            </w:tcBorders>
          </w:tcPr>
          <w:p w:rsidR="00F36C8F" w:rsidRDefault="00F36C8F">
            <w:pPr>
              <w:rPr>
                <w:sz w:val="20"/>
                <w:szCs w:val="20"/>
              </w:rPr>
            </w:pPr>
            <w:r>
              <w:rPr>
                <w:sz w:val="20"/>
                <w:szCs w:val="20"/>
              </w:rPr>
              <w:t>obecný popis</w:t>
            </w:r>
          </w:p>
        </w:tc>
        <w:tc>
          <w:tcPr>
            <w:tcW w:w="1620" w:type="dxa"/>
            <w:tcBorders>
              <w:top w:val="nil"/>
              <w:left w:val="nil"/>
              <w:bottom w:val="single" w:sz="8" w:space="0" w:color="auto"/>
              <w:right w:val="single" w:sz="8" w:space="0" w:color="auto"/>
            </w:tcBorders>
          </w:tcPr>
          <w:p w:rsidR="00F36C8F" w:rsidRDefault="00F36C8F">
            <w:pPr>
              <w:rPr>
                <w:rFonts w:ascii="Arial" w:hAnsi="Arial" w:cs="Arial"/>
                <w:sz w:val="20"/>
                <w:szCs w:val="20"/>
              </w:rPr>
            </w:pPr>
            <w:r>
              <w:rPr>
                <w:rFonts w:ascii="Arial" w:hAnsi="Arial" w:cs="Arial"/>
                <w:sz w:val="20"/>
                <w:szCs w:val="20"/>
              </w:rPr>
              <w:t> </w:t>
            </w:r>
          </w:p>
        </w:tc>
        <w:tc>
          <w:tcPr>
            <w:tcW w:w="1260" w:type="dxa"/>
            <w:tcBorders>
              <w:top w:val="nil"/>
              <w:left w:val="nil"/>
              <w:bottom w:val="single" w:sz="8" w:space="0" w:color="auto"/>
              <w:right w:val="single" w:sz="8" w:space="0" w:color="auto"/>
            </w:tcBorders>
          </w:tcPr>
          <w:p w:rsidR="00F36C8F" w:rsidRDefault="00F36C8F">
            <w:pPr>
              <w:rPr>
                <w:sz w:val="20"/>
                <w:szCs w:val="20"/>
              </w:rPr>
            </w:pPr>
            <w:r>
              <w:rPr>
                <w:sz w:val="20"/>
                <w:szCs w:val="20"/>
              </w:rPr>
              <w:t> </w:t>
            </w:r>
          </w:p>
        </w:tc>
      </w:tr>
    </w:tbl>
    <w:p w:rsidR="00F36C8F" w:rsidRDefault="00F36C8F">
      <w:pPr>
        <w:widowControl w:val="0"/>
      </w:pPr>
    </w:p>
    <w:p w:rsidR="00F36C8F" w:rsidRDefault="00F36C8F">
      <w:pPr>
        <w:pStyle w:val="Nadpis3"/>
        <w:keepNext w:val="0"/>
        <w:widowControl w:val="0"/>
        <w:numPr>
          <w:ilvl w:val="2"/>
          <w:numId w:val="18"/>
        </w:numPr>
        <w:rPr>
          <w:rFonts w:cs="Times New Roman"/>
          <w:sz w:val="20"/>
          <w:szCs w:val="20"/>
        </w:rPr>
      </w:pPr>
      <w:bookmarkStart w:id="69" w:name="_Toc310243604"/>
      <w:r>
        <w:rPr>
          <w:rFonts w:cs="Times New Roman"/>
          <w:sz w:val="20"/>
          <w:szCs w:val="20"/>
        </w:rPr>
        <w:t>Německý jazyk</w:t>
      </w:r>
      <w:bookmarkEnd w:id="68"/>
      <w:r>
        <w:rPr>
          <w:rFonts w:cs="Times New Roman"/>
          <w:sz w:val="20"/>
          <w:szCs w:val="20"/>
        </w:rPr>
        <w:t xml:space="preserve"> jako druhý cizí jazyk</w:t>
      </w:r>
      <w:bookmarkEnd w:id="69"/>
    </w:p>
    <w:p w:rsidR="00F36C8F" w:rsidRDefault="00F36C8F">
      <w:pPr>
        <w:widowControl w:val="0"/>
        <w:rPr>
          <w:sz w:val="20"/>
          <w:szCs w:val="20"/>
        </w:rPr>
      </w:pPr>
    </w:p>
    <w:p w:rsidR="00F36C8F" w:rsidRDefault="00F36C8F">
      <w:pPr>
        <w:pStyle w:val="Nadpisoddlu"/>
        <w:rPr>
          <w:sz w:val="20"/>
          <w:szCs w:val="20"/>
        </w:rPr>
      </w:pPr>
      <w:r>
        <w:rPr>
          <w:sz w:val="20"/>
          <w:szCs w:val="20"/>
        </w:rPr>
        <w:t>Charakteristika vyučovacího předmětu:</w:t>
      </w:r>
    </w:p>
    <w:p w:rsidR="00F36C8F" w:rsidRDefault="00F36C8F">
      <w:pPr>
        <w:widowControl w:val="0"/>
        <w:rPr>
          <w:sz w:val="20"/>
          <w:szCs w:val="20"/>
        </w:rPr>
      </w:pPr>
    </w:p>
    <w:p w:rsidR="00F36C8F" w:rsidRDefault="00F36C8F">
      <w:pPr>
        <w:widowControl w:val="0"/>
        <w:rPr>
          <w:b/>
          <w:sz w:val="20"/>
          <w:szCs w:val="20"/>
        </w:rPr>
      </w:pPr>
      <w:r>
        <w:rPr>
          <w:b/>
          <w:sz w:val="20"/>
          <w:szCs w:val="20"/>
        </w:rPr>
        <w:t>Vzdělávací obsahy:</w:t>
      </w:r>
    </w:p>
    <w:p w:rsidR="00F36C8F" w:rsidRDefault="00F36C8F">
      <w:pPr>
        <w:widowControl w:val="0"/>
        <w:rPr>
          <w:sz w:val="20"/>
          <w:szCs w:val="20"/>
        </w:rPr>
      </w:pPr>
      <w:r>
        <w:rPr>
          <w:sz w:val="20"/>
          <w:szCs w:val="20"/>
        </w:rPr>
        <w:t>Nj naplňuje očekávané výstupy vzdělávacího oboru Cizí jazyk a souvisejících tematických okruhů průřezových témat RVP ZV. Poskytuje žákům nástroj komunikace s lidmi z různých částí Evropy i světa, poznávání jejich života a kulturních tradic. Zvyšuje mobilitu v dalším studiu, pracovním uplatnění i osobním životě. Zlepšuje podmínky pro mezinárodní porozumění a spolupráci.</w:t>
      </w:r>
    </w:p>
    <w:p w:rsidR="00F36C8F" w:rsidRDefault="00F36C8F">
      <w:pPr>
        <w:widowControl w:val="0"/>
        <w:rPr>
          <w:sz w:val="20"/>
          <w:szCs w:val="20"/>
        </w:rPr>
      </w:pPr>
      <w:r>
        <w:rPr>
          <w:sz w:val="20"/>
          <w:szCs w:val="20"/>
        </w:rPr>
        <w:t>Výuka je zaměřena na komunikativní dovednosti na jednotlivých úrovních Společného evropského referenčního rámce pro jazyky. Důraz je kladen na dialogy, samostatný ústní projev, psaní, čtení a poslech s porozuměním. Žáci si osvojí správnou výslovnost, slovní zásobu odpovídajících tematických okruhů, nový německý pravopis i základní gramatické struktury. Seznámí se rovněž s reáliemi německy mluvících zemí.</w:t>
      </w:r>
    </w:p>
    <w:p w:rsidR="00F36C8F" w:rsidRDefault="00F36C8F">
      <w:pPr>
        <w:widowControl w:val="0"/>
        <w:rPr>
          <w:sz w:val="20"/>
          <w:szCs w:val="20"/>
        </w:rPr>
      </w:pPr>
    </w:p>
    <w:p w:rsidR="00F36C8F" w:rsidRDefault="00F36C8F">
      <w:pPr>
        <w:widowControl w:val="0"/>
        <w:rPr>
          <w:b/>
          <w:sz w:val="20"/>
          <w:szCs w:val="20"/>
        </w:rPr>
      </w:pPr>
      <w:r>
        <w:rPr>
          <w:b/>
          <w:sz w:val="20"/>
          <w:szCs w:val="20"/>
        </w:rPr>
        <w:t>Formy realizace:</w:t>
      </w:r>
    </w:p>
    <w:p w:rsidR="00F36C8F" w:rsidRDefault="00F36C8F">
      <w:pPr>
        <w:widowControl w:val="0"/>
        <w:rPr>
          <w:sz w:val="20"/>
          <w:szCs w:val="20"/>
        </w:rPr>
      </w:pPr>
      <w:r>
        <w:rPr>
          <w:sz w:val="20"/>
          <w:szCs w:val="20"/>
        </w:rPr>
        <w:t>Vyučovací hodiny probíhají formou frontálního vyučování, skupinové a samostatné práce. Žáci pracují s počítačovými programy, internetem, autentickými texty, časopisy, slovníky a knihami. Účastní se různých soutěží, exkurzí a projektů. Jsou aktivizováni dramatizacemi i hrami.</w:t>
      </w:r>
    </w:p>
    <w:p w:rsidR="00F36C8F" w:rsidRDefault="00F36C8F">
      <w:pPr>
        <w:widowControl w:val="0"/>
        <w:rPr>
          <w:sz w:val="20"/>
          <w:szCs w:val="20"/>
        </w:rPr>
      </w:pPr>
    </w:p>
    <w:p w:rsidR="00F36C8F" w:rsidRDefault="00F36C8F">
      <w:pPr>
        <w:widowControl w:val="0"/>
        <w:rPr>
          <w:b/>
          <w:sz w:val="20"/>
          <w:szCs w:val="20"/>
        </w:rPr>
      </w:pPr>
      <w:r>
        <w:rPr>
          <w:b/>
          <w:sz w:val="20"/>
          <w:szCs w:val="20"/>
        </w:rPr>
        <w:t>Místo realizace:</w:t>
      </w:r>
    </w:p>
    <w:p w:rsidR="00F36C8F" w:rsidRDefault="00F36C8F">
      <w:pPr>
        <w:widowControl w:val="0"/>
        <w:rPr>
          <w:sz w:val="20"/>
          <w:szCs w:val="20"/>
        </w:rPr>
      </w:pPr>
      <w:r>
        <w:rPr>
          <w:sz w:val="20"/>
          <w:szCs w:val="20"/>
        </w:rPr>
        <w:t>Výuka probíhá v jazykové učebně s možností použití CD a DVD přehrávače, videa a počítače s projekcí na plátno. Dále v počítačové učebně a učebně s interaktivní tabulí. Jsou využívány i třídy kmenové a knihovny.</w:t>
      </w:r>
    </w:p>
    <w:p w:rsidR="00F36C8F" w:rsidRDefault="00F36C8F">
      <w:pPr>
        <w:widowControl w:val="0"/>
        <w:rPr>
          <w:sz w:val="20"/>
          <w:szCs w:val="20"/>
        </w:rPr>
      </w:pPr>
    </w:p>
    <w:p w:rsidR="00F36C8F" w:rsidRDefault="00F36C8F">
      <w:pPr>
        <w:widowControl w:val="0"/>
        <w:rPr>
          <w:b/>
          <w:sz w:val="20"/>
          <w:szCs w:val="20"/>
        </w:rPr>
      </w:pPr>
      <w:r>
        <w:rPr>
          <w:b/>
          <w:sz w:val="20"/>
          <w:szCs w:val="20"/>
        </w:rPr>
        <w:t>Časová dotace:</w:t>
      </w:r>
    </w:p>
    <w:p w:rsidR="00F36C8F" w:rsidRDefault="00F36C8F">
      <w:pPr>
        <w:widowControl w:val="0"/>
        <w:rPr>
          <w:sz w:val="20"/>
          <w:szCs w:val="20"/>
        </w:rPr>
      </w:pPr>
      <w:r>
        <w:rPr>
          <w:sz w:val="20"/>
          <w:szCs w:val="20"/>
        </w:rPr>
        <w:t>Druhý jazyk – Nj se vyučuje v 7. – 9. ročníku v rozsahu 2 hodiny týdně.</w:t>
      </w:r>
    </w:p>
    <w:p w:rsidR="00F36C8F" w:rsidRDefault="00F36C8F">
      <w:pPr>
        <w:widowControl w:val="0"/>
        <w:rPr>
          <w:sz w:val="20"/>
          <w:szCs w:val="20"/>
        </w:rPr>
      </w:pPr>
    </w:p>
    <w:p w:rsidR="00F36C8F" w:rsidRDefault="00F36C8F">
      <w:pPr>
        <w:keepNext/>
        <w:widowControl w:val="0"/>
        <w:rPr>
          <w:b/>
          <w:sz w:val="20"/>
          <w:szCs w:val="20"/>
        </w:rPr>
      </w:pPr>
      <w:r>
        <w:rPr>
          <w:b/>
          <w:sz w:val="20"/>
          <w:szCs w:val="20"/>
        </w:rPr>
        <w:t>Průřezová témata:</w:t>
      </w:r>
    </w:p>
    <w:p w:rsidR="00F36C8F" w:rsidRDefault="00F36C8F">
      <w:pPr>
        <w:keepNext/>
        <w:widowControl w:val="0"/>
        <w:rPr>
          <w:sz w:val="20"/>
          <w:szCs w:val="20"/>
        </w:rPr>
      </w:pPr>
    </w:p>
    <w:p w:rsidR="00F36C8F" w:rsidRDefault="00F36C8F">
      <w:pPr>
        <w:widowControl w:val="0"/>
        <w:rPr>
          <w:sz w:val="20"/>
          <w:szCs w:val="20"/>
        </w:rPr>
      </w:pPr>
      <w:r>
        <w:rPr>
          <w:sz w:val="20"/>
          <w:szCs w:val="20"/>
        </w:rPr>
        <w:t>OSV - osobnostní rozvoj - sebepoznání a sebepojetí</w:t>
      </w:r>
    </w:p>
    <w:p w:rsidR="00F36C8F" w:rsidRDefault="00F36C8F">
      <w:pPr>
        <w:widowControl w:val="0"/>
        <w:rPr>
          <w:sz w:val="20"/>
          <w:szCs w:val="20"/>
        </w:rPr>
      </w:pPr>
      <w:r>
        <w:rPr>
          <w:sz w:val="20"/>
          <w:szCs w:val="20"/>
        </w:rPr>
        <w:t>OSV - osobnostní rozvoj - seberegulace a sebeorganizace</w:t>
      </w:r>
    </w:p>
    <w:p w:rsidR="00F36C8F" w:rsidRDefault="00F36C8F">
      <w:pPr>
        <w:widowControl w:val="0"/>
        <w:rPr>
          <w:sz w:val="20"/>
          <w:szCs w:val="20"/>
        </w:rPr>
      </w:pPr>
      <w:r>
        <w:rPr>
          <w:sz w:val="20"/>
          <w:szCs w:val="20"/>
        </w:rPr>
        <w:t>OSV - sociální rozvoj - mezilidské vztahy</w:t>
      </w:r>
    </w:p>
    <w:p w:rsidR="00F36C8F" w:rsidRDefault="00F36C8F">
      <w:pPr>
        <w:widowControl w:val="0"/>
        <w:rPr>
          <w:sz w:val="20"/>
          <w:szCs w:val="20"/>
        </w:rPr>
      </w:pPr>
      <w:r>
        <w:rPr>
          <w:sz w:val="20"/>
          <w:szCs w:val="20"/>
        </w:rPr>
        <w:t>OSV - sociální rozvoj - poznávání lidí</w:t>
      </w:r>
    </w:p>
    <w:p w:rsidR="00F36C8F" w:rsidRDefault="00F36C8F">
      <w:pPr>
        <w:widowControl w:val="0"/>
        <w:rPr>
          <w:sz w:val="20"/>
          <w:szCs w:val="20"/>
        </w:rPr>
      </w:pPr>
    </w:p>
    <w:p w:rsidR="00F36C8F" w:rsidRDefault="00F36C8F">
      <w:pPr>
        <w:widowControl w:val="0"/>
        <w:rPr>
          <w:sz w:val="20"/>
          <w:szCs w:val="20"/>
        </w:rPr>
      </w:pPr>
      <w:r>
        <w:rPr>
          <w:sz w:val="20"/>
          <w:szCs w:val="20"/>
        </w:rPr>
        <w:t>VMEGS - Evropa a svět nás zajímá</w:t>
      </w:r>
    </w:p>
    <w:p w:rsidR="00F36C8F" w:rsidRDefault="00F36C8F">
      <w:pPr>
        <w:widowControl w:val="0"/>
        <w:rPr>
          <w:sz w:val="20"/>
          <w:szCs w:val="20"/>
        </w:rPr>
      </w:pPr>
      <w:r>
        <w:rPr>
          <w:sz w:val="20"/>
          <w:szCs w:val="20"/>
        </w:rPr>
        <w:t>VMEGS - objevujeme Evropu a svět</w:t>
      </w:r>
    </w:p>
    <w:p w:rsidR="00F36C8F" w:rsidRDefault="00F36C8F">
      <w:pPr>
        <w:widowControl w:val="0"/>
        <w:rPr>
          <w:sz w:val="20"/>
          <w:szCs w:val="20"/>
        </w:rPr>
      </w:pPr>
    </w:p>
    <w:p w:rsidR="00F36C8F" w:rsidRDefault="00F36C8F">
      <w:pPr>
        <w:widowControl w:val="0"/>
        <w:rPr>
          <w:sz w:val="20"/>
          <w:szCs w:val="20"/>
        </w:rPr>
      </w:pPr>
      <w:r>
        <w:rPr>
          <w:sz w:val="20"/>
          <w:szCs w:val="20"/>
        </w:rPr>
        <w:t>MKV - kulturní diference</w:t>
      </w:r>
    </w:p>
    <w:p w:rsidR="00F36C8F" w:rsidRDefault="00F36C8F">
      <w:pPr>
        <w:widowControl w:val="0"/>
        <w:rPr>
          <w:sz w:val="20"/>
          <w:szCs w:val="20"/>
        </w:rPr>
      </w:pPr>
    </w:p>
    <w:p w:rsidR="00F36C8F" w:rsidRDefault="00F36C8F">
      <w:pPr>
        <w:widowControl w:val="0"/>
        <w:rPr>
          <w:sz w:val="20"/>
          <w:szCs w:val="20"/>
        </w:rPr>
      </w:pPr>
      <w:r>
        <w:rPr>
          <w:sz w:val="20"/>
          <w:szCs w:val="20"/>
        </w:rPr>
        <w:t>EV - vztah člověka k prostředí</w:t>
      </w:r>
    </w:p>
    <w:p w:rsidR="00F36C8F" w:rsidRDefault="00F36C8F">
      <w:pPr>
        <w:widowControl w:val="0"/>
        <w:rPr>
          <w:sz w:val="20"/>
          <w:szCs w:val="20"/>
        </w:rPr>
      </w:pPr>
      <w:r>
        <w:rPr>
          <w:sz w:val="20"/>
          <w:szCs w:val="20"/>
        </w:rPr>
        <w:t>EV - lidské aktivity a problémy životního prostředí</w:t>
      </w:r>
    </w:p>
    <w:p w:rsidR="00F36C8F" w:rsidRDefault="00F36C8F">
      <w:pPr>
        <w:widowControl w:val="0"/>
        <w:rPr>
          <w:sz w:val="20"/>
          <w:szCs w:val="20"/>
        </w:rPr>
      </w:pPr>
      <w:r>
        <w:rPr>
          <w:sz w:val="20"/>
          <w:szCs w:val="20"/>
        </w:rPr>
        <w:t>EV – ekosystémy</w:t>
      </w:r>
    </w:p>
    <w:p w:rsidR="00F36C8F" w:rsidRDefault="00F36C8F">
      <w:pPr>
        <w:widowControl w:val="0"/>
        <w:rPr>
          <w:sz w:val="20"/>
          <w:szCs w:val="20"/>
        </w:rPr>
      </w:pPr>
    </w:p>
    <w:p w:rsidR="00F36C8F" w:rsidRDefault="00F36C8F">
      <w:pPr>
        <w:widowControl w:val="0"/>
        <w:rPr>
          <w:sz w:val="20"/>
          <w:szCs w:val="20"/>
        </w:rPr>
      </w:pPr>
      <w:r>
        <w:rPr>
          <w:sz w:val="20"/>
          <w:szCs w:val="20"/>
        </w:rPr>
        <w:t>MV - interpretace vztahu mediálních sdělení a reality</w:t>
      </w:r>
    </w:p>
    <w:p w:rsidR="00F36C8F" w:rsidRDefault="00F36C8F">
      <w:pPr>
        <w:widowControl w:val="0"/>
        <w:rPr>
          <w:sz w:val="20"/>
          <w:szCs w:val="20"/>
        </w:rPr>
      </w:pPr>
      <w:r>
        <w:rPr>
          <w:sz w:val="20"/>
          <w:szCs w:val="20"/>
        </w:rPr>
        <w:t>MV - fungování a vliv médií ve společnosti</w:t>
      </w:r>
    </w:p>
    <w:p w:rsidR="00F36C8F" w:rsidRDefault="00F36C8F">
      <w:pPr>
        <w:widowControl w:val="0"/>
        <w:rPr>
          <w:sz w:val="20"/>
          <w:szCs w:val="20"/>
        </w:rPr>
      </w:pPr>
      <w:r>
        <w:rPr>
          <w:sz w:val="20"/>
          <w:szCs w:val="20"/>
        </w:rPr>
        <w:t>MV - tvorba mediálního sdělení</w:t>
      </w:r>
    </w:p>
    <w:p w:rsidR="00F36C8F" w:rsidRDefault="00F36C8F">
      <w:pPr>
        <w:widowControl w:val="0"/>
        <w:rPr>
          <w:sz w:val="20"/>
          <w:szCs w:val="20"/>
        </w:rPr>
      </w:pPr>
    </w:p>
    <w:p w:rsidR="00F36C8F" w:rsidRDefault="00F36C8F">
      <w:pPr>
        <w:widowControl w:val="0"/>
        <w:rPr>
          <w:b/>
          <w:sz w:val="20"/>
          <w:szCs w:val="20"/>
        </w:rPr>
      </w:pPr>
      <w:r>
        <w:rPr>
          <w:b/>
          <w:sz w:val="20"/>
          <w:szCs w:val="20"/>
        </w:rPr>
        <w:t>Výchovné a vzdělávací strategie</w:t>
      </w:r>
    </w:p>
    <w:p w:rsidR="00F36C8F" w:rsidRDefault="00F36C8F">
      <w:pPr>
        <w:widowControl w:val="0"/>
        <w:rPr>
          <w:sz w:val="20"/>
          <w:szCs w:val="20"/>
        </w:rPr>
      </w:pPr>
    </w:p>
    <w:p w:rsidR="00F36C8F" w:rsidRDefault="00F36C8F">
      <w:pPr>
        <w:widowControl w:val="0"/>
        <w:rPr>
          <w:b/>
          <w:sz w:val="20"/>
          <w:szCs w:val="20"/>
        </w:rPr>
      </w:pPr>
      <w:r>
        <w:rPr>
          <w:b/>
          <w:sz w:val="20"/>
          <w:szCs w:val="20"/>
        </w:rPr>
        <w:t>Kompetence k učení:</w:t>
      </w:r>
    </w:p>
    <w:p w:rsidR="00F36C8F" w:rsidRDefault="00F36C8F">
      <w:pPr>
        <w:widowControl w:val="0"/>
        <w:numPr>
          <w:ilvl w:val="0"/>
          <w:numId w:val="33"/>
        </w:numPr>
        <w:rPr>
          <w:sz w:val="20"/>
          <w:szCs w:val="20"/>
        </w:rPr>
      </w:pPr>
      <w:r>
        <w:rPr>
          <w:sz w:val="20"/>
          <w:szCs w:val="20"/>
        </w:rPr>
        <w:t>efektivně získává poznatky z různých zdrojů (internet, časopisy, knihy apod.)</w:t>
      </w:r>
    </w:p>
    <w:p w:rsidR="00F36C8F" w:rsidRDefault="00F36C8F">
      <w:pPr>
        <w:widowControl w:val="0"/>
        <w:numPr>
          <w:ilvl w:val="0"/>
          <w:numId w:val="33"/>
        </w:numPr>
        <w:rPr>
          <w:sz w:val="20"/>
          <w:szCs w:val="20"/>
        </w:rPr>
      </w:pPr>
      <w:r>
        <w:rPr>
          <w:sz w:val="20"/>
          <w:szCs w:val="20"/>
        </w:rPr>
        <w:t>osvojuje si slovní zásobu ve vztazích (asociogramy, protiklady apod.)</w:t>
      </w:r>
    </w:p>
    <w:p w:rsidR="00F36C8F" w:rsidRDefault="00F36C8F">
      <w:pPr>
        <w:widowControl w:val="0"/>
        <w:numPr>
          <w:ilvl w:val="0"/>
          <w:numId w:val="33"/>
        </w:numPr>
        <w:rPr>
          <w:sz w:val="20"/>
          <w:szCs w:val="20"/>
        </w:rPr>
      </w:pPr>
      <w:r>
        <w:rPr>
          <w:sz w:val="20"/>
          <w:szCs w:val="20"/>
        </w:rPr>
        <w:t>pracuje s portfoliem (sebehodnocení, autonomní učení)</w:t>
      </w:r>
    </w:p>
    <w:p w:rsidR="00F36C8F" w:rsidRDefault="00F36C8F">
      <w:pPr>
        <w:widowControl w:val="0"/>
        <w:numPr>
          <w:ilvl w:val="0"/>
          <w:numId w:val="33"/>
        </w:numPr>
        <w:rPr>
          <w:sz w:val="20"/>
          <w:szCs w:val="20"/>
        </w:rPr>
      </w:pPr>
      <w:r>
        <w:rPr>
          <w:sz w:val="20"/>
          <w:szCs w:val="20"/>
        </w:rPr>
        <w:t>pracuje s chybou (krok ke zlepšení)</w:t>
      </w:r>
    </w:p>
    <w:p w:rsidR="00F36C8F" w:rsidRDefault="00F36C8F">
      <w:pPr>
        <w:widowControl w:val="0"/>
        <w:numPr>
          <w:ilvl w:val="0"/>
          <w:numId w:val="33"/>
        </w:numPr>
        <w:rPr>
          <w:sz w:val="20"/>
          <w:szCs w:val="20"/>
        </w:rPr>
      </w:pPr>
      <w:r>
        <w:rPr>
          <w:sz w:val="20"/>
          <w:szCs w:val="20"/>
        </w:rPr>
        <w:t>systematizuje své znalosti gramatických jevů</w:t>
      </w:r>
    </w:p>
    <w:p w:rsidR="00F36C8F" w:rsidRDefault="00F36C8F">
      <w:pPr>
        <w:widowControl w:val="0"/>
        <w:rPr>
          <w:sz w:val="20"/>
          <w:szCs w:val="20"/>
        </w:rPr>
      </w:pPr>
    </w:p>
    <w:p w:rsidR="00F36C8F" w:rsidRDefault="00F36C8F">
      <w:pPr>
        <w:widowControl w:val="0"/>
        <w:rPr>
          <w:b/>
          <w:sz w:val="20"/>
          <w:szCs w:val="20"/>
        </w:rPr>
      </w:pPr>
      <w:r>
        <w:rPr>
          <w:b/>
          <w:sz w:val="20"/>
          <w:szCs w:val="20"/>
        </w:rPr>
        <w:t>Kompetence k řešení problémů:</w:t>
      </w:r>
    </w:p>
    <w:p w:rsidR="00F36C8F" w:rsidRDefault="00F36C8F">
      <w:pPr>
        <w:widowControl w:val="0"/>
        <w:numPr>
          <w:ilvl w:val="0"/>
          <w:numId w:val="34"/>
        </w:numPr>
        <w:rPr>
          <w:sz w:val="20"/>
          <w:szCs w:val="20"/>
        </w:rPr>
      </w:pPr>
      <w:r>
        <w:rPr>
          <w:sz w:val="20"/>
          <w:szCs w:val="20"/>
        </w:rPr>
        <w:t>orientuje se v cizím jazykovém prostředí (vyhledá dopravní spoj apod.)</w:t>
      </w:r>
    </w:p>
    <w:p w:rsidR="00F36C8F" w:rsidRDefault="00F36C8F">
      <w:pPr>
        <w:widowControl w:val="0"/>
        <w:numPr>
          <w:ilvl w:val="0"/>
          <w:numId w:val="34"/>
        </w:numPr>
        <w:rPr>
          <w:sz w:val="20"/>
          <w:szCs w:val="20"/>
        </w:rPr>
      </w:pPr>
      <w:r>
        <w:rPr>
          <w:sz w:val="20"/>
          <w:szCs w:val="20"/>
        </w:rPr>
        <w:t>uplatňuje intuici, fantazii a improvizaci</w:t>
      </w:r>
    </w:p>
    <w:p w:rsidR="00F36C8F" w:rsidRDefault="00F36C8F">
      <w:pPr>
        <w:widowControl w:val="0"/>
        <w:numPr>
          <w:ilvl w:val="0"/>
          <w:numId w:val="34"/>
        </w:numPr>
        <w:rPr>
          <w:sz w:val="20"/>
          <w:szCs w:val="20"/>
        </w:rPr>
      </w:pPr>
      <w:r>
        <w:rPr>
          <w:sz w:val="20"/>
          <w:szCs w:val="20"/>
        </w:rPr>
        <w:t>zpracovává projekty (plánuje, spolupracuje v týmu)</w:t>
      </w:r>
    </w:p>
    <w:p w:rsidR="00F36C8F" w:rsidRDefault="00F36C8F">
      <w:pPr>
        <w:widowControl w:val="0"/>
        <w:numPr>
          <w:ilvl w:val="0"/>
          <w:numId w:val="34"/>
        </w:numPr>
        <w:rPr>
          <w:sz w:val="20"/>
          <w:szCs w:val="20"/>
        </w:rPr>
      </w:pPr>
      <w:r>
        <w:rPr>
          <w:sz w:val="20"/>
          <w:szCs w:val="20"/>
        </w:rPr>
        <w:t>ověřuje si teoretické poznatky v praxi a aplikuje je při dalších činnostech</w:t>
      </w:r>
    </w:p>
    <w:p w:rsidR="00F36C8F" w:rsidRDefault="00F36C8F">
      <w:pPr>
        <w:widowControl w:val="0"/>
        <w:numPr>
          <w:ilvl w:val="0"/>
          <w:numId w:val="34"/>
        </w:numPr>
        <w:rPr>
          <w:sz w:val="20"/>
          <w:szCs w:val="20"/>
        </w:rPr>
      </w:pPr>
      <w:r>
        <w:rPr>
          <w:sz w:val="20"/>
          <w:szCs w:val="20"/>
        </w:rPr>
        <w:t>sám nebo se spolupracovníky volí nejlepší řešení problému</w:t>
      </w:r>
    </w:p>
    <w:p w:rsidR="00F36C8F" w:rsidRDefault="00F36C8F">
      <w:pPr>
        <w:widowControl w:val="0"/>
        <w:rPr>
          <w:sz w:val="20"/>
          <w:szCs w:val="20"/>
        </w:rPr>
      </w:pPr>
    </w:p>
    <w:p w:rsidR="00F36C8F" w:rsidRDefault="00F36C8F">
      <w:pPr>
        <w:widowControl w:val="0"/>
        <w:rPr>
          <w:b/>
          <w:sz w:val="20"/>
          <w:szCs w:val="20"/>
        </w:rPr>
      </w:pPr>
      <w:r>
        <w:rPr>
          <w:b/>
          <w:sz w:val="20"/>
          <w:szCs w:val="20"/>
        </w:rPr>
        <w:t>Kompetence komunikativní:</w:t>
      </w:r>
    </w:p>
    <w:p w:rsidR="00F36C8F" w:rsidRDefault="00F36C8F">
      <w:pPr>
        <w:widowControl w:val="0"/>
        <w:numPr>
          <w:ilvl w:val="0"/>
          <w:numId w:val="35"/>
        </w:numPr>
        <w:rPr>
          <w:sz w:val="20"/>
          <w:szCs w:val="20"/>
        </w:rPr>
      </w:pPr>
      <w:r>
        <w:rPr>
          <w:sz w:val="20"/>
          <w:szCs w:val="20"/>
        </w:rPr>
        <w:t>využívá všechny prostředky komunikace (verbální, nonverbální i paralingvální)</w:t>
      </w:r>
    </w:p>
    <w:p w:rsidR="00F36C8F" w:rsidRDefault="00F36C8F">
      <w:pPr>
        <w:widowControl w:val="0"/>
        <w:numPr>
          <w:ilvl w:val="0"/>
          <w:numId w:val="35"/>
        </w:numPr>
        <w:rPr>
          <w:sz w:val="20"/>
          <w:szCs w:val="20"/>
        </w:rPr>
      </w:pPr>
      <w:r>
        <w:rPr>
          <w:sz w:val="20"/>
          <w:szCs w:val="20"/>
        </w:rPr>
        <w:t>rozšiřuje si slovní zásobu, vytváří v ní systém</w:t>
      </w:r>
    </w:p>
    <w:p w:rsidR="00F36C8F" w:rsidRDefault="00F36C8F">
      <w:pPr>
        <w:widowControl w:val="0"/>
        <w:numPr>
          <w:ilvl w:val="0"/>
          <w:numId w:val="35"/>
        </w:numPr>
        <w:rPr>
          <w:sz w:val="20"/>
          <w:szCs w:val="20"/>
        </w:rPr>
      </w:pPr>
      <w:r>
        <w:rPr>
          <w:sz w:val="20"/>
          <w:szCs w:val="20"/>
        </w:rPr>
        <w:t>komunikuje s lidmi z jiných zemí</w:t>
      </w:r>
    </w:p>
    <w:p w:rsidR="00F36C8F" w:rsidRDefault="00F36C8F">
      <w:pPr>
        <w:widowControl w:val="0"/>
        <w:numPr>
          <w:ilvl w:val="0"/>
          <w:numId w:val="35"/>
        </w:numPr>
        <w:rPr>
          <w:sz w:val="20"/>
          <w:szCs w:val="20"/>
        </w:rPr>
      </w:pPr>
      <w:r>
        <w:rPr>
          <w:sz w:val="20"/>
          <w:szCs w:val="20"/>
        </w:rPr>
        <w:t>sebevědomě a kultivovaně komunikuje, odbourává bariéry</w:t>
      </w:r>
    </w:p>
    <w:p w:rsidR="00F36C8F" w:rsidRDefault="00F36C8F">
      <w:pPr>
        <w:widowControl w:val="0"/>
        <w:numPr>
          <w:ilvl w:val="0"/>
          <w:numId w:val="35"/>
        </w:numPr>
        <w:rPr>
          <w:sz w:val="20"/>
          <w:szCs w:val="20"/>
        </w:rPr>
      </w:pPr>
      <w:r>
        <w:rPr>
          <w:sz w:val="20"/>
          <w:szCs w:val="20"/>
        </w:rPr>
        <w:t>pomůže partnerovi, který nekomunikuje dobře</w:t>
      </w:r>
    </w:p>
    <w:p w:rsidR="00F36C8F" w:rsidRDefault="00F36C8F">
      <w:pPr>
        <w:widowControl w:val="0"/>
        <w:rPr>
          <w:sz w:val="20"/>
          <w:szCs w:val="20"/>
        </w:rPr>
      </w:pPr>
    </w:p>
    <w:p w:rsidR="00F36C8F" w:rsidRDefault="00F36C8F">
      <w:pPr>
        <w:widowControl w:val="0"/>
        <w:rPr>
          <w:b/>
          <w:sz w:val="20"/>
          <w:szCs w:val="20"/>
        </w:rPr>
      </w:pPr>
      <w:r>
        <w:rPr>
          <w:b/>
          <w:sz w:val="20"/>
          <w:szCs w:val="20"/>
        </w:rPr>
        <w:t>Kompetence sociální a personální:</w:t>
      </w:r>
    </w:p>
    <w:p w:rsidR="00F36C8F" w:rsidRDefault="00F36C8F">
      <w:pPr>
        <w:widowControl w:val="0"/>
        <w:numPr>
          <w:ilvl w:val="0"/>
          <w:numId w:val="36"/>
        </w:numPr>
        <w:rPr>
          <w:sz w:val="20"/>
          <w:szCs w:val="20"/>
        </w:rPr>
      </w:pPr>
      <w:r>
        <w:rPr>
          <w:sz w:val="20"/>
          <w:szCs w:val="20"/>
        </w:rPr>
        <w:t>prosazuje svůj názor při týmové spolupráci a respektuje názory ostatních</w:t>
      </w:r>
    </w:p>
    <w:p w:rsidR="00F36C8F" w:rsidRDefault="00F36C8F">
      <w:pPr>
        <w:widowControl w:val="0"/>
        <w:numPr>
          <w:ilvl w:val="0"/>
          <w:numId w:val="36"/>
        </w:numPr>
        <w:rPr>
          <w:sz w:val="20"/>
          <w:szCs w:val="20"/>
        </w:rPr>
      </w:pPr>
      <w:r>
        <w:rPr>
          <w:sz w:val="20"/>
          <w:szCs w:val="20"/>
        </w:rPr>
        <w:t>pozoruje jiné zvyky a vztahy v cizích zemích</w:t>
      </w:r>
    </w:p>
    <w:p w:rsidR="00F36C8F" w:rsidRDefault="00F36C8F">
      <w:pPr>
        <w:widowControl w:val="0"/>
        <w:numPr>
          <w:ilvl w:val="0"/>
          <w:numId w:val="36"/>
        </w:numPr>
        <w:rPr>
          <w:sz w:val="20"/>
          <w:szCs w:val="20"/>
        </w:rPr>
      </w:pPr>
      <w:r>
        <w:rPr>
          <w:sz w:val="20"/>
          <w:szCs w:val="20"/>
        </w:rPr>
        <w:t>hodnotí a srovnává sebe a ostatní</w:t>
      </w:r>
    </w:p>
    <w:p w:rsidR="00F36C8F" w:rsidRDefault="00F36C8F">
      <w:pPr>
        <w:widowControl w:val="0"/>
        <w:numPr>
          <w:ilvl w:val="0"/>
          <w:numId w:val="36"/>
        </w:numPr>
        <w:rPr>
          <w:sz w:val="20"/>
          <w:szCs w:val="20"/>
        </w:rPr>
      </w:pPr>
      <w:r>
        <w:rPr>
          <w:sz w:val="20"/>
          <w:szCs w:val="20"/>
        </w:rPr>
        <w:t>rozlišuje a respektuje dané komunikační role</w:t>
      </w:r>
    </w:p>
    <w:p w:rsidR="00F36C8F" w:rsidRDefault="00F36C8F">
      <w:pPr>
        <w:widowControl w:val="0"/>
        <w:numPr>
          <w:ilvl w:val="0"/>
          <w:numId w:val="36"/>
        </w:numPr>
        <w:rPr>
          <w:sz w:val="20"/>
          <w:szCs w:val="20"/>
        </w:rPr>
      </w:pPr>
      <w:r>
        <w:rPr>
          <w:sz w:val="20"/>
          <w:szCs w:val="20"/>
        </w:rPr>
        <w:t>hledá rezervy u sebe i ostatních</w:t>
      </w:r>
    </w:p>
    <w:p w:rsidR="00F36C8F" w:rsidRDefault="00F36C8F">
      <w:pPr>
        <w:widowControl w:val="0"/>
        <w:rPr>
          <w:sz w:val="20"/>
          <w:szCs w:val="20"/>
        </w:rPr>
      </w:pPr>
    </w:p>
    <w:p w:rsidR="00F36C8F" w:rsidRDefault="00F36C8F">
      <w:pPr>
        <w:widowControl w:val="0"/>
        <w:rPr>
          <w:b/>
          <w:sz w:val="20"/>
          <w:szCs w:val="20"/>
        </w:rPr>
      </w:pPr>
      <w:r>
        <w:rPr>
          <w:b/>
          <w:sz w:val="20"/>
          <w:szCs w:val="20"/>
        </w:rPr>
        <w:t>Kompetence občanské:</w:t>
      </w:r>
    </w:p>
    <w:p w:rsidR="00F36C8F" w:rsidRDefault="00F36C8F">
      <w:pPr>
        <w:widowControl w:val="0"/>
        <w:numPr>
          <w:ilvl w:val="0"/>
          <w:numId w:val="37"/>
        </w:numPr>
        <w:rPr>
          <w:sz w:val="20"/>
          <w:szCs w:val="20"/>
        </w:rPr>
      </w:pPr>
      <w:r>
        <w:rPr>
          <w:sz w:val="20"/>
          <w:szCs w:val="20"/>
        </w:rPr>
        <w:t>zodpovědně plní zadané úkoly</w:t>
      </w:r>
    </w:p>
    <w:p w:rsidR="00F36C8F" w:rsidRDefault="00F36C8F">
      <w:pPr>
        <w:widowControl w:val="0"/>
        <w:numPr>
          <w:ilvl w:val="0"/>
          <w:numId w:val="37"/>
        </w:numPr>
        <w:rPr>
          <w:sz w:val="20"/>
          <w:szCs w:val="20"/>
        </w:rPr>
      </w:pPr>
      <w:r>
        <w:rPr>
          <w:sz w:val="20"/>
          <w:szCs w:val="20"/>
        </w:rPr>
        <w:t>chová se empaticky, tolerantně a slušně</w:t>
      </w:r>
    </w:p>
    <w:p w:rsidR="00F36C8F" w:rsidRDefault="00F36C8F">
      <w:pPr>
        <w:widowControl w:val="0"/>
        <w:numPr>
          <w:ilvl w:val="0"/>
          <w:numId w:val="37"/>
        </w:numPr>
        <w:rPr>
          <w:sz w:val="20"/>
          <w:szCs w:val="20"/>
        </w:rPr>
      </w:pPr>
      <w:r>
        <w:rPr>
          <w:sz w:val="20"/>
          <w:szCs w:val="20"/>
        </w:rPr>
        <w:t>respektuje a ochraňuje tradice rodinné, české i cizí</w:t>
      </w:r>
    </w:p>
    <w:p w:rsidR="00F36C8F" w:rsidRDefault="00F36C8F">
      <w:pPr>
        <w:widowControl w:val="0"/>
        <w:numPr>
          <w:ilvl w:val="0"/>
          <w:numId w:val="37"/>
        </w:numPr>
        <w:rPr>
          <w:sz w:val="20"/>
          <w:szCs w:val="20"/>
        </w:rPr>
      </w:pPr>
      <w:r>
        <w:rPr>
          <w:sz w:val="20"/>
          <w:szCs w:val="20"/>
        </w:rPr>
        <w:t>chrání životní prostředí</w:t>
      </w:r>
    </w:p>
    <w:p w:rsidR="00F36C8F" w:rsidRDefault="00F36C8F">
      <w:pPr>
        <w:widowControl w:val="0"/>
        <w:numPr>
          <w:ilvl w:val="0"/>
          <w:numId w:val="37"/>
        </w:numPr>
        <w:rPr>
          <w:sz w:val="20"/>
          <w:szCs w:val="20"/>
        </w:rPr>
      </w:pPr>
      <w:r>
        <w:rPr>
          <w:sz w:val="20"/>
          <w:szCs w:val="20"/>
        </w:rPr>
        <w:t>poznává problémy v jiných zemích</w:t>
      </w:r>
    </w:p>
    <w:p w:rsidR="00F36C8F" w:rsidRDefault="00F36C8F">
      <w:pPr>
        <w:widowControl w:val="0"/>
        <w:rPr>
          <w:sz w:val="20"/>
          <w:szCs w:val="20"/>
        </w:rPr>
      </w:pPr>
    </w:p>
    <w:p w:rsidR="00F36C8F" w:rsidRDefault="00F36C8F">
      <w:pPr>
        <w:widowControl w:val="0"/>
        <w:rPr>
          <w:b/>
          <w:sz w:val="20"/>
          <w:szCs w:val="20"/>
        </w:rPr>
      </w:pPr>
      <w:r>
        <w:rPr>
          <w:b/>
          <w:sz w:val="20"/>
          <w:szCs w:val="20"/>
        </w:rPr>
        <w:t>Kompetence pracovní:</w:t>
      </w:r>
    </w:p>
    <w:p w:rsidR="00F36C8F" w:rsidRDefault="00F36C8F">
      <w:pPr>
        <w:widowControl w:val="0"/>
        <w:numPr>
          <w:ilvl w:val="0"/>
          <w:numId w:val="38"/>
        </w:numPr>
        <w:rPr>
          <w:sz w:val="20"/>
          <w:szCs w:val="20"/>
        </w:rPr>
      </w:pPr>
      <w:r>
        <w:rPr>
          <w:sz w:val="20"/>
          <w:szCs w:val="20"/>
        </w:rPr>
        <w:t>využívá vědomosti a dovednosti z jiných vzdělávacích oblastí</w:t>
      </w:r>
    </w:p>
    <w:p w:rsidR="00F36C8F" w:rsidRDefault="00F36C8F">
      <w:pPr>
        <w:widowControl w:val="0"/>
        <w:numPr>
          <w:ilvl w:val="0"/>
          <w:numId w:val="38"/>
        </w:numPr>
        <w:rPr>
          <w:sz w:val="20"/>
          <w:szCs w:val="20"/>
        </w:rPr>
      </w:pPr>
      <w:r>
        <w:rPr>
          <w:sz w:val="20"/>
          <w:szCs w:val="20"/>
        </w:rPr>
        <w:t>dodržuje řády učeben i bezpečnostní zásady</w:t>
      </w:r>
    </w:p>
    <w:p w:rsidR="00F36C8F" w:rsidRDefault="00F36C8F">
      <w:pPr>
        <w:widowControl w:val="0"/>
        <w:numPr>
          <w:ilvl w:val="0"/>
          <w:numId w:val="38"/>
        </w:numPr>
        <w:rPr>
          <w:sz w:val="20"/>
          <w:szCs w:val="20"/>
        </w:rPr>
      </w:pPr>
      <w:r>
        <w:rPr>
          <w:sz w:val="20"/>
          <w:szCs w:val="20"/>
        </w:rPr>
        <w:t>formuje si pracovní návyky (vedení portfolia apod.)</w:t>
      </w:r>
    </w:p>
    <w:p w:rsidR="00F36C8F" w:rsidRDefault="00F36C8F">
      <w:pPr>
        <w:widowControl w:val="0"/>
        <w:numPr>
          <w:ilvl w:val="0"/>
          <w:numId w:val="38"/>
        </w:numPr>
        <w:rPr>
          <w:sz w:val="20"/>
          <w:szCs w:val="20"/>
        </w:rPr>
      </w:pPr>
      <w:r>
        <w:rPr>
          <w:sz w:val="20"/>
          <w:szCs w:val="20"/>
        </w:rPr>
        <w:t>pracuje s mapou, schématem, grafem, internetem apod.</w:t>
      </w:r>
    </w:p>
    <w:p w:rsidR="00F36C8F" w:rsidRDefault="00F36C8F">
      <w:pPr>
        <w:widowControl w:val="0"/>
        <w:numPr>
          <w:ilvl w:val="0"/>
          <w:numId w:val="38"/>
        </w:numPr>
        <w:rPr>
          <w:sz w:val="20"/>
          <w:szCs w:val="20"/>
        </w:rPr>
      </w:pPr>
      <w:r>
        <w:rPr>
          <w:sz w:val="20"/>
          <w:szCs w:val="20"/>
        </w:rPr>
        <w:t>prezentuje výsledky vlastní práce i práce týmu</w:t>
      </w:r>
    </w:p>
    <w:p w:rsidR="00F36C8F" w:rsidRDefault="00F36C8F">
      <w:pPr>
        <w:widowControl w:val="0"/>
        <w:rPr>
          <w:sz w:val="20"/>
          <w:szCs w:val="20"/>
        </w:rPr>
      </w:pPr>
    </w:p>
    <w:p w:rsidR="00F36C8F" w:rsidRDefault="00F36C8F">
      <w:pPr>
        <w:pStyle w:val="Nadpisoddlu"/>
        <w:rPr>
          <w:sz w:val="20"/>
          <w:szCs w:val="20"/>
        </w:rPr>
      </w:pPr>
      <w:r>
        <w:rPr>
          <w:sz w:val="20"/>
          <w:szCs w:val="20"/>
        </w:rPr>
        <w:t>Učební osnovy</w:t>
      </w:r>
    </w:p>
    <w:p w:rsidR="00F36C8F" w:rsidRDefault="00F36C8F">
      <w:pPr>
        <w:widowControl w:val="0"/>
        <w:rPr>
          <w:sz w:val="20"/>
          <w:szCs w:val="20"/>
        </w:rPr>
      </w:pPr>
    </w:p>
    <w:p w:rsidR="00F36C8F" w:rsidRDefault="00F36C8F">
      <w:pPr>
        <w:widowControl w:val="0"/>
        <w:rPr>
          <w:sz w:val="20"/>
          <w:szCs w:val="20"/>
        </w:rPr>
      </w:pPr>
      <w:r>
        <w:rPr>
          <w:sz w:val="20"/>
          <w:szCs w:val="20"/>
        </w:rPr>
        <w:t>7. ročník</w:t>
      </w:r>
    </w:p>
    <w:tbl>
      <w:tblPr>
        <w:tblW w:w="0" w:type="auto"/>
        <w:tblInd w:w="57" w:type="dxa"/>
        <w:tblCellMar>
          <w:left w:w="70" w:type="dxa"/>
          <w:right w:w="70" w:type="dxa"/>
        </w:tblCellMar>
        <w:tblLook w:val="0000"/>
      </w:tblPr>
      <w:tblGrid>
        <w:gridCol w:w="2107"/>
        <w:gridCol w:w="3376"/>
        <w:gridCol w:w="1589"/>
        <w:gridCol w:w="1589"/>
        <w:gridCol w:w="1060"/>
      </w:tblGrid>
      <w:tr w:rsidR="00F36C8F">
        <w:trPr>
          <w:cantSplit/>
          <w:trHeight w:val="315"/>
        </w:trPr>
        <w:tc>
          <w:tcPr>
            <w:tcW w:w="2148" w:type="dxa"/>
            <w:vMerge w:val="restart"/>
            <w:tcBorders>
              <w:top w:val="single" w:sz="4" w:space="0" w:color="auto"/>
              <w:left w:val="single" w:sz="4" w:space="0" w:color="auto"/>
              <w:bottom w:val="single" w:sz="4" w:space="0" w:color="auto"/>
              <w:right w:val="single" w:sz="4" w:space="0" w:color="auto"/>
            </w:tcBorders>
            <w:noWrap/>
            <w:vAlign w:val="center"/>
          </w:tcPr>
          <w:p w:rsidR="00F36C8F" w:rsidRDefault="00F36C8F">
            <w:pPr>
              <w:jc w:val="center"/>
              <w:rPr>
                <w:bCs/>
                <w:i/>
                <w:sz w:val="20"/>
                <w:szCs w:val="20"/>
              </w:rPr>
            </w:pPr>
            <w:r>
              <w:rPr>
                <w:bCs/>
                <w:i/>
                <w:sz w:val="20"/>
                <w:szCs w:val="20"/>
              </w:rPr>
              <w:t>Učivo</w:t>
            </w:r>
          </w:p>
        </w:tc>
        <w:tc>
          <w:tcPr>
            <w:tcW w:w="3445" w:type="dxa"/>
            <w:vMerge w:val="restart"/>
            <w:tcBorders>
              <w:top w:val="single" w:sz="4" w:space="0" w:color="auto"/>
              <w:left w:val="single" w:sz="4" w:space="0" w:color="auto"/>
              <w:bottom w:val="single" w:sz="4" w:space="0" w:color="auto"/>
              <w:right w:val="single" w:sz="4" w:space="0" w:color="auto"/>
            </w:tcBorders>
            <w:noWrap/>
            <w:vAlign w:val="center"/>
          </w:tcPr>
          <w:p w:rsidR="00F36C8F" w:rsidRDefault="00F36C8F">
            <w:pPr>
              <w:jc w:val="center"/>
              <w:rPr>
                <w:bCs/>
                <w:i/>
                <w:sz w:val="20"/>
                <w:szCs w:val="20"/>
              </w:rPr>
            </w:pPr>
            <w:r>
              <w:rPr>
                <w:bCs/>
                <w:i/>
                <w:sz w:val="20"/>
                <w:szCs w:val="20"/>
              </w:rPr>
              <w:t>Cílové kompetence</w:t>
            </w:r>
          </w:p>
        </w:tc>
        <w:tc>
          <w:tcPr>
            <w:tcW w:w="1620" w:type="dxa"/>
            <w:vMerge w:val="restart"/>
            <w:tcBorders>
              <w:top w:val="single" w:sz="4" w:space="0" w:color="auto"/>
              <w:left w:val="single" w:sz="4" w:space="0" w:color="auto"/>
              <w:bottom w:val="single" w:sz="4" w:space="0" w:color="auto"/>
              <w:right w:val="single" w:sz="4" w:space="0" w:color="auto"/>
            </w:tcBorders>
            <w:noWrap/>
            <w:vAlign w:val="center"/>
          </w:tcPr>
          <w:p w:rsidR="00F36C8F" w:rsidRDefault="00F36C8F">
            <w:pPr>
              <w:jc w:val="center"/>
              <w:rPr>
                <w:bCs/>
                <w:i/>
                <w:sz w:val="20"/>
                <w:szCs w:val="20"/>
              </w:rPr>
            </w:pPr>
            <w:r>
              <w:rPr>
                <w:bCs/>
                <w:i/>
                <w:sz w:val="20"/>
                <w:szCs w:val="20"/>
              </w:rPr>
              <w:t>Mezipředmětové vztahy</w:t>
            </w:r>
          </w:p>
        </w:tc>
        <w:tc>
          <w:tcPr>
            <w:tcW w:w="1620" w:type="dxa"/>
            <w:vMerge w:val="restart"/>
            <w:tcBorders>
              <w:top w:val="single" w:sz="4" w:space="0" w:color="auto"/>
              <w:left w:val="single" w:sz="4" w:space="0" w:color="auto"/>
              <w:bottom w:val="single" w:sz="4" w:space="0" w:color="000000"/>
              <w:right w:val="single" w:sz="4" w:space="0" w:color="auto"/>
            </w:tcBorders>
            <w:noWrap/>
            <w:vAlign w:val="center"/>
          </w:tcPr>
          <w:p w:rsidR="00F36C8F" w:rsidRDefault="00F36C8F">
            <w:pPr>
              <w:jc w:val="center"/>
              <w:rPr>
                <w:bCs/>
                <w:i/>
                <w:sz w:val="20"/>
                <w:szCs w:val="20"/>
              </w:rPr>
            </w:pPr>
            <w:r>
              <w:rPr>
                <w:bCs/>
                <w:i/>
                <w:sz w:val="20"/>
                <w:szCs w:val="20"/>
              </w:rPr>
              <w:t>Průřezová témata, projekty</w:t>
            </w:r>
          </w:p>
        </w:tc>
        <w:tc>
          <w:tcPr>
            <w:tcW w:w="1080" w:type="dxa"/>
            <w:vMerge w:val="restart"/>
            <w:tcBorders>
              <w:top w:val="single" w:sz="4" w:space="0" w:color="auto"/>
              <w:left w:val="single" w:sz="4" w:space="0" w:color="auto"/>
              <w:bottom w:val="single" w:sz="4" w:space="0" w:color="auto"/>
              <w:right w:val="single" w:sz="4" w:space="0" w:color="auto"/>
            </w:tcBorders>
            <w:noWrap/>
            <w:vAlign w:val="center"/>
          </w:tcPr>
          <w:p w:rsidR="00F36C8F" w:rsidRDefault="00F36C8F">
            <w:pPr>
              <w:jc w:val="center"/>
              <w:rPr>
                <w:bCs/>
                <w:i/>
                <w:sz w:val="20"/>
                <w:szCs w:val="20"/>
              </w:rPr>
            </w:pPr>
            <w:r>
              <w:rPr>
                <w:bCs/>
                <w:i/>
                <w:sz w:val="20"/>
                <w:szCs w:val="20"/>
              </w:rPr>
              <w:t>Pozn.</w:t>
            </w:r>
          </w:p>
        </w:tc>
      </w:tr>
      <w:tr w:rsidR="00F36C8F">
        <w:trPr>
          <w:cantSplit/>
          <w:trHeight w:val="270"/>
        </w:trPr>
        <w:tc>
          <w:tcPr>
            <w:tcW w:w="2148" w:type="dxa"/>
            <w:vMerge/>
            <w:tcBorders>
              <w:top w:val="single" w:sz="4" w:space="0" w:color="auto"/>
              <w:left w:val="single" w:sz="4" w:space="0" w:color="auto"/>
              <w:bottom w:val="single" w:sz="4" w:space="0" w:color="auto"/>
              <w:right w:val="single" w:sz="4" w:space="0" w:color="auto"/>
            </w:tcBorders>
            <w:vAlign w:val="center"/>
          </w:tcPr>
          <w:p w:rsidR="00F36C8F" w:rsidRDefault="00F36C8F">
            <w:pPr>
              <w:rPr>
                <w:b/>
                <w:bCs/>
                <w:sz w:val="22"/>
                <w:szCs w:val="22"/>
              </w:rPr>
            </w:pPr>
          </w:p>
        </w:tc>
        <w:tc>
          <w:tcPr>
            <w:tcW w:w="3445" w:type="dxa"/>
            <w:vMerge/>
            <w:tcBorders>
              <w:top w:val="single" w:sz="4" w:space="0" w:color="auto"/>
              <w:left w:val="single" w:sz="4" w:space="0" w:color="auto"/>
              <w:bottom w:val="single" w:sz="4" w:space="0" w:color="auto"/>
              <w:right w:val="single" w:sz="4" w:space="0" w:color="auto"/>
            </w:tcBorders>
            <w:vAlign w:val="center"/>
          </w:tcPr>
          <w:p w:rsidR="00F36C8F" w:rsidRDefault="00F36C8F">
            <w:pPr>
              <w:rPr>
                <w:b/>
                <w:bCs/>
                <w:sz w:val="22"/>
                <w:szCs w:val="22"/>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F36C8F" w:rsidRDefault="00F36C8F">
            <w:pPr>
              <w:rPr>
                <w:b/>
                <w:bCs/>
                <w:sz w:val="22"/>
                <w:szCs w:val="22"/>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F36C8F" w:rsidRDefault="00F36C8F">
            <w:pPr>
              <w:rPr>
                <w:b/>
                <w:bCs/>
                <w:sz w:val="22"/>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36C8F" w:rsidRDefault="00F36C8F">
            <w:pPr>
              <w:rPr>
                <w:b/>
                <w:bCs/>
                <w:sz w:val="22"/>
                <w:szCs w:val="22"/>
              </w:rPr>
            </w:pPr>
          </w:p>
        </w:tc>
      </w:tr>
      <w:tr w:rsidR="00F36C8F">
        <w:trPr>
          <w:cantSplit/>
          <w:trHeight w:val="360"/>
        </w:trPr>
        <w:tc>
          <w:tcPr>
            <w:tcW w:w="2148" w:type="dxa"/>
            <w:tcBorders>
              <w:top w:val="nil"/>
              <w:left w:val="single" w:sz="4" w:space="0" w:color="auto"/>
              <w:bottom w:val="single" w:sz="4" w:space="0" w:color="auto"/>
              <w:right w:val="single" w:sz="4" w:space="0" w:color="auto"/>
            </w:tcBorders>
            <w:noWrap/>
            <w:vAlign w:val="center"/>
          </w:tcPr>
          <w:p w:rsidR="00F36C8F" w:rsidRDefault="00F36C8F">
            <w:pPr>
              <w:rPr>
                <w:sz w:val="20"/>
                <w:szCs w:val="20"/>
              </w:rPr>
            </w:pPr>
            <w:r>
              <w:rPr>
                <w:sz w:val="20"/>
                <w:szCs w:val="20"/>
              </w:rPr>
              <w:t>Audioorální kurz</w:t>
            </w:r>
          </w:p>
        </w:tc>
        <w:tc>
          <w:tcPr>
            <w:tcW w:w="3445"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vyslovuje a čte foneticky správně</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ČJ - slova převzatá, internacionalismy</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c>
          <w:tcPr>
            <w:tcW w:w="108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r>
      <w:tr w:rsidR="00F36C8F">
        <w:trPr>
          <w:cantSplit/>
          <w:trHeight w:val="360"/>
        </w:trPr>
        <w:tc>
          <w:tcPr>
            <w:tcW w:w="2148" w:type="dxa"/>
            <w:tcBorders>
              <w:top w:val="nil"/>
              <w:left w:val="single" w:sz="4" w:space="0" w:color="auto"/>
              <w:bottom w:val="single" w:sz="4" w:space="0" w:color="auto"/>
              <w:right w:val="single" w:sz="4" w:space="0" w:color="auto"/>
            </w:tcBorders>
            <w:noWrap/>
            <w:vAlign w:val="center"/>
          </w:tcPr>
          <w:p w:rsidR="00F36C8F" w:rsidRDefault="00F36C8F">
            <w:pPr>
              <w:rPr>
                <w:sz w:val="20"/>
                <w:szCs w:val="20"/>
              </w:rPr>
            </w:pPr>
            <w:r>
              <w:rPr>
                <w:sz w:val="20"/>
                <w:szCs w:val="20"/>
              </w:rPr>
              <w:t>Abeceda, pozdravy v německy mluvících zemích</w:t>
            </w:r>
          </w:p>
        </w:tc>
        <w:tc>
          <w:tcPr>
            <w:tcW w:w="3445"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reaguje na jednoduché fráze a pokyny</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Z - německy mluvící země</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VMEGS - Evropa a svět nás zajímá</w:t>
            </w:r>
          </w:p>
        </w:tc>
        <w:tc>
          <w:tcPr>
            <w:tcW w:w="108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r>
      <w:tr w:rsidR="00F36C8F">
        <w:trPr>
          <w:cantSplit/>
          <w:trHeight w:val="360"/>
        </w:trPr>
        <w:tc>
          <w:tcPr>
            <w:tcW w:w="2148" w:type="dxa"/>
            <w:tcBorders>
              <w:top w:val="nil"/>
              <w:left w:val="single" w:sz="4" w:space="0" w:color="auto"/>
              <w:bottom w:val="single" w:sz="4" w:space="0" w:color="auto"/>
              <w:right w:val="single" w:sz="4" w:space="0" w:color="auto"/>
            </w:tcBorders>
            <w:noWrap/>
            <w:vAlign w:val="center"/>
          </w:tcPr>
          <w:p w:rsidR="00F36C8F" w:rsidRDefault="00F36C8F">
            <w:pPr>
              <w:rPr>
                <w:sz w:val="20"/>
                <w:szCs w:val="20"/>
              </w:rPr>
            </w:pPr>
            <w:r>
              <w:rPr>
                <w:sz w:val="20"/>
                <w:szCs w:val="20"/>
              </w:rPr>
              <w:t>Dny v týdnu, čísla 1 - 20</w:t>
            </w:r>
          </w:p>
        </w:tc>
        <w:tc>
          <w:tcPr>
            <w:tcW w:w="3445"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rozlišuje grafickou podobu slova od mluvené</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c>
          <w:tcPr>
            <w:tcW w:w="108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r>
      <w:tr w:rsidR="00F36C8F">
        <w:trPr>
          <w:cantSplit/>
          <w:trHeight w:val="360"/>
        </w:trPr>
        <w:tc>
          <w:tcPr>
            <w:tcW w:w="2148" w:type="dxa"/>
            <w:tcBorders>
              <w:top w:val="nil"/>
              <w:left w:val="single" w:sz="4" w:space="0" w:color="auto"/>
              <w:bottom w:val="single" w:sz="4" w:space="0" w:color="auto"/>
              <w:right w:val="single" w:sz="4" w:space="0" w:color="auto"/>
            </w:tcBorders>
            <w:noWrap/>
            <w:vAlign w:val="center"/>
          </w:tcPr>
          <w:p w:rsidR="00F36C8F" w:rsidRDefault="00F36C8F">
            <w:pPr>
              <w:rPr>
                <w:sz w:val="20"/>
                <w:szCs w:val="20"/>
              </w:rPr>
            </w:pPr>
            <w:r>
              <w:rPr>
                <w:sz w:val="20"/>
                <w:szCs w:val="20"/>
              </w:rPr>
              <w:t>Barvy, jména</w:t>
            </w:r>
          </w:p>
        </w:tc>
        <w:tc>
          <w:tcPr>
            <w:tcW w:w="3445"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používá dvojjazyčný slovník</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c>
          <w:tcPr>
            <w:tcW w:w="108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r>
      <w:tr w:rsidR="00F36C8F">
        <w:trPr>
          <w:cantSplit/>
          <w:trHeight w:val="360"/>
        </w:trPr>
        <w:tc>
          <w:tcPr>
            <w:tcW w:w="2148" w:type="dxa"/>
            <w:tcBorders>
              <w:top w:val="nil"/>
              <w:left w:val="single" w:sz="4" w:space="0" w:color="auto"/>
              <w:bottom w:val="single" w:sz="4" w:space="0" w:color="auto"/>
              <w:right w:val="single" w:sz="4" w:space="0" w:color="auto"/>
            </w:tcBorders>
            <w:noWrap/>
            <w:vAlign w:val="center"/>
          </w:tcPr>
          <w:p w:rsidR="00F36C8F" w:rsidRDefault="00F36C8F">
            <w:pPr>
              <w:rPr>
                <w:sz w:val="20"/>
                <w:szCs w:val="20"/>
              </w:rPr>
            </w:pPr>
            <w:r>
              <w:rPr>
                <w:sz w:val="20"/>
                <w:szCs w:val="20"/>
              </w:rPr>
              <w:t>Jmenuju se, bydlím v …</w:t>
            </w:r>
          </w:p>
        </w:tc>
        <w:tc>
          <w:tcPr>
            <w:tcW w:w="3445"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krátce se představí a poděkuje</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ČJ - správný styl mluveného slova</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OSV - osobnostní rozvoj - sebepoznání a sebepojetí</w:t>
            </w:r>
          </w:p>
        </w:tc>
        <w:tc>
          <w:tcPr>
            <w:tcW w:w="108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r>
      <w:tr w:rsidR="00F36C8F">
        <w:trPr>
          <w:cantSplit/>
          <w:trHeight w:val="360"/>
        </w:trPr>
        <w:tc>
          <w:tcPr>
            <w:tcW w:w="2148" w:type="dxa"/>
            <w:tcBorders>
              <w:top w:val="nil"/>
              <w:left w:val="single" w:sz="4" w:space="0" w:color="auto"/>
              <w:bottom w:val="single" w:sz="4" w:space="0" w:color="auto"/>
              <w:right w:val="single" w:sz="4" w:space="0" w:color="auto"/>
            </w:tcBorders>
            <w:noWrap/>
            <w:vAlign w:val="center"/>
          </w:tcPr>
          <w:p w:rsidR="00F36C8F" w:rsidRDefault="00F36C8F">
            <w:pPr>
              <w:rPr>
                <w:sz w:val="20"/>
                <w:szCs w:val="20"/>
              </w:rPr>
            </w:pPr>
            <w:r>
              <w:rPr>
                <w:sz w:val="20"/>
                <w:szCs w:val="20"/>
              </w:rPr>
              <w:t>Formulář</w:t>
            </w:r>
          </w:p>
        </w:tc>
        <w:tc>
          <w:tcPr>
            <w:tcW w:w="3445"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vyplní základní údaje do formuláře</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c>
          <w:tcPr>
            <w:tcW w:w="108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r>
      <w:tr w:rsidR="00F36C8F">
        <w:trPr>
          <w:cantSplit/>
          <w:trHeight w:val="360"/>
        </w:trPr>
        <w:tc>
          <w:tcPr>
            <w:tcW w:w="2148" w:type="dxa"/>
            <w:tcBorders>
              <w:top w:val="nil"/>
              <w:left w:val="single" w:sz="4" w:space="0" w:color="auto"/>
              <w:bottom w:val="single" w:sz="4" w:space="0" w:color="auto"/>
              <w:right w:val="single" w:sz="4" w:space="0" w:color="auto"/>
            </w:tcBorders>
            <w:noWrap/>
            <w:vAlign w:val="center"/>
          </w:tcPr>
          <w:p w:rsidR="00F36C8F" w:rsidRDefault="00F36C8F">
            <w:pPr>
              <w:rPr>
                <w:sz w:val="20"/>
                <w:szCs w:val="20"/>
              </w:rPr>
            </w:pPr>
            <w:r>
              <w:rPr>
                <w:sz w:val="20"/>
                <w:szCs w:val="20"/>
              </w:rPr>
              <w:t>W- a zjišťovací otázky</w:t>
            </w:r>
          </w:p>
        </w:tc>
        <w:tc>
          <w:tcPr>
            <w:tcW w:w="3445"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získává informace, prosí</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c>
          <w:tcPr>
            <w:tcW w:w="108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r>
      <w:tr w:rsidR="00F36C8F">
        <w:trPr>
          <w:cantSplit/>
          <w:trHeight w:val="360"/>
        </w:trPr>
        <w:tc>
          <w:tcPr>
            <w:tcW w:w="2148" w:type="dxa"/>
            <w:tcBorders>
              <w:top w:val="nil"/>
              <w:left w:val="single" w:sz="4" w:space="0" w:color="auto"/>
              <w:bottom w:val="single" w:sz="4" w:space="0" w:color="auto"/>
              <w:right w:val="single" w:sz="4" w:space="0" w:color="auto"/>
            </w:tcBorders>
            <w:noWrap/>
            <w:vAlign w:val="center"/>
          </w:tcPr>
          <w:p w:rsidR="00F36C8F" w:rsidRDefault="00F36C8F">
            <w:pPr>
              <w:rPr>
                <w:sz w:val="20"/>
                <w:szCs w:val="20"/>
              </w:rPr>
            </w:pPr>
            <w:r>
              <w:rPr>
                <w:sz w:val="20"/>
                <w:szCs w:val="20"/>
              </w:rPr>
              <w:t>1., 2., 3. os.č.j. sloves</w:t>
            </w:r>
          </w:p>
        </w:tc>
        <w:tc>
          <w:tcPr>
            <w:tcW w:w="3445"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napíše jednoduché písemné sdělení</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c>
          <w:tcPr>
            <w:tcW w:w="108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r>
      <w:tr w:rsidR="00F36C8F">
        <w:trPr>
          <w:cantSplit/>
          <w:trHeight w:val="360"/>
        </w:trPr>
        <w:tc>
          <w:tcPr>
            <w:tcW w:w="2148" w:type="dxa"/>
            <w:tcBorders>
              <w:top w:val="nil"/>
              <w:left w:val="single" w:sz="4" w:space="0" w:color="auto"/>
              <w:bottom w:val="single" w:sz="4" w:space="0" w:color="auto"/>
              <w:right w:val="single" w:sz="4" w:space="0" w:color="auto"/>
            </w:tcBorders>
            <w:noWrap/>
            <w:vAlign w:val="center"/>
          </w:tcPr>
          <w:p w:rsidR="00F36C8F" w:rsidRDefault="00F36C8F">
            <w:pPr>
              <w:rPr>
                <w:sz w:val="20"/>
                <w:szCs w:val="20"/>
              </w:rPr>
            </w:pPr>
            <w:r>
              <w:rPr>
                <w:sz w:val="20"/>
                <w:szCs w:val="20"/>
              </w:rPr>
              <w:t>Má rodina</w:t>
            </w:r>
          </w:p>
        </w:tc>
        <w:tc>
          <w:tcPr>
            <w:tcW w:w="3445"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představí členy rodiny</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OSV - sociální rozvoj - mezilidské vztahy</w:t>
            </w:r>
          </w:p>
        </w:tc>
        <w:tc>
          <w:tcPr>
            <w:tcW w:w="108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r>
      <w:tr w:rsidR="00F36C8F">
        <w:trPr>
          <w:cantSplit/>
          <w:trHeight w:val="360"/>
        </w:trPr>
        <w:tc>
          <w:tcPr>
            <w:tcW w:w="2148" w:type="dxa"/>
            <w:tcBorders>
              <w:top w:val="nil"/>
              <w:left w:val="single" w:sz="4" w:space="0" w:color="auto"/>
              <w:bottom w:val="single" w:sz="4" w:space="0" w:color="auto"/>
              <w:right w:val="single" w:sz="4" w:space="0" w:color="auto"/>
            </w:tcBorders>
            <w:noWrap/>
            <w:vAlign w:val="center"/>
          </w:tcPr>
          <w:p w:rsidR="00F36C8F" w:rsidRDefault="00F36C8F">
            <w:pPr>
              <w:rPr>
                <w:sz w:val="20"/>
                <w:szCs w:val="20"/>
              </w:rPr>
            </w:pPr>
            <w:r>
              <w:rPr>
                <w:sz w:val="20"/>
                <w:szCs w:val="20"/>
              </w:rPr>
              <w:t>Zájmena "mein, dein"</w:t>
            </w:r>
          </w:p>
        </w:tc>
        <w:tc>
          <w:tcPr>
            <w:tcW w:w="3445"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popíše fotografii</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c>
          <w:tcPr>
            <w:tcW w:w="108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r>
      <w:tr w:rsidR="00F36C8F">
        <w:trPr>
          <w:cantSplit/>
          <w:trHeight w:val="360"/>
        </w:trPr>
        <w:tc>
          <w:tcPr>
            <w:tcW w:w="2148" w:type="dxa"/>
            <w:tcBorders>
              <w:top w:val="nil"/>
              <w:left w:val="single" w:sz="4" w:space="0" w:color="auto"/>
              <w:bottom w:val="single" w:sz="4" w:space="0" w:color="auto"/>
              <w:right w:val="single" w:sz="4" w:space="0" w:color="auto"/>
            </w:tcBorders>
            <w:noWrap/>
            <w:vAlign w:val="center"/>
          </w:tcPr>
          <w:p w:rsidR="00F36C8F" w:rsidRDefault="00F36C8F">
            <w:pPr>
              <w:rPr>
                <w:sz w:val="20"/>
                <w:szCs w:val="20"/>
              </w:rPr>
            </w:pPr>
            <w:r>
              <w:rPr>
                <w:sz w:val="20"/>
                <w:szCs w:val="20"/>
              </w:rPr>
              <w:t>Přídavné jméno v přísudku</w:t>
            </w:r>
          </w:p>
        </w:tc>
        <w:tc>
          <w:tcPr>
            <w:tcW w:w="3445"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xml:space="preserve">orientuje se v krátkém textu a obměňuje ho </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c>
          <w:tcPr>
            <w:tcW w:w="108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r>
      <w:tr w:rsidR="00F36C8F">
        <w:trPr>
          <w:cantSplit/>
          <w:trHeight w:val="360"/>
        </w:trPr>
        <w:tc>
          <w:tcPr>
            <w:tcW w:w="2148" w:type="dxa"/>
            <w:tcBorders>
              <w:top w:val="nil"/>
              <w:left w:val="single" w:sz="4" w:space="0" w:color="auto"/>
              <w:bottom w:val="single" w:sz="4" w:space="0" w:color="auto"/>
              <w:right w:val="single" w:sz="4" w:space="0" w:color="auto"/>
            </w:tcBorders>
            <w:noWrap/>
            <w:vAlign w:val="center"/>
          </w:tcPr>
          <w:p w:rsidR="00F36C8F" w:rsidRDefault="00F36C8F">
            <w:pPr>
              <w:rPr>
                <w:sz w:val="20"/>
                <w:szCs w:val="20"/>
              </w:rPr>
            </w:pPr>
            <w:r>
              <w:rPr>
                <w:sz w:val="20"/>
                <w:szCs w:val="20"/>
              </w:rPr>
              <w:t>Vazba "von X Pamelas"</w:t>
            </w:r>
          </w:p>
        </w:tc>
        <w:tc>
          <w:tcPr>
            <w:tcW w:w="3445"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vypráví příběh, i podle obrázku</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c>
          <w:tcPr>
            <w:tcW w:w="108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r>
      <w:tr w:rsidR="00F36C8F">
        <w:trPr>
          <w:cantSplit/>
          <w:trHeight w:val="360"/>
        </w:trPr>
        <w:tc>
          <w:tcPr>
            <w:tcW w:w="2148" w:type="dxa"/>
            <w:tcBorders>
              <w:top w:val="nil"/>
              <w:left w:val="single" w:sz="4" w:space="0" w:color="auto"/>
              <w:bottom w:val="single" w:sz="4" w:space="0" w:color="auto"/>
              <w:right w:val="single" w:sz="4" w:space="0" w:color="auto"/>
            </w:tcBorders>
            <w:noWrap/>
            <w:vAlign w:val="center"/>
          </w:tcPr>
          <w:p w:rsidR="00F36C8F" w:rsidRDefault="00F36C8F">
            <w:pPr>
              <w:rPr>
                <w:sz w:val="20"/>
                <w:szCs w:val="20"/>
              </w:rPr>
            </w:pPr>
            <w:r>
              <w:rPr>
                <w:sz w:val="20"/>
                <w:szCs w:val="20"/>
              </w:rPr>
              <w:t>Přátelé, volný čas</w:t>
            </w:r>
          </w:p>
        </w:tc>
        <w:tc>
          <w:tcPr>
            <w:tcW w:w="3445"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popíše osobu a vypráví o ní</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OV - organizace a využití volného času</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OSV - osobnostní rozvoj - seberegulace a sebeorganizace</w:t>
            </w:r>
          </w:p>
        </w:tc>
        <w:tc>
          <w:tcPr>
            <w:tcW w:w="108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r>
      <w:tr w:rsidR="00F36C8F">
        <w:trPr>
          <w:cantSplit/>
          <w:trHeight w:val="360"/>
        </w:trPr>
        <w:tc>
          <w:tcPr>
            <w:tcW w:w="2148" w:type="dxa"/>
            <w:tcBorders>
              <w:top w:val="nil"/>
              <w:left w:val="single" w:sz="4" w:space="0" w:color="auto"/>
              <w:bottom w:val="single" w:sz="4" w:space="0" w:color="auto"/>
              <w:right w:val="single" w:sz="4" w:space="0" w:color="auto"/>
            </w:tcBorders>
            <w:noWrap/>
            <w:vAlign w:val="center"/>
          </w:tcPr>
          <w:p w:rsidR="00F36C8F" w:rsidRDefault="00F36C8F">
            <w:pPr>
              <w:rPr>
                <w:sz w:val="20"/>
                <w:szCs w:val="20"/>
              </w:rPr>
            </w:pPr>
            <w:r>
              <w:rPr>
                <w:sz w:val="20"/>
                <w:szCs w:val="20"/>
              </w:rPr>
              <w:t>Časové údaje s "um"</w:t>
            </w:r>
          </w:p>
        </w:tc>
        <w:tc>
          <w:tcPr>
            <w:tcW w:w="3445"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vypráví o zájmech svých i ostatních</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c>
          <w:tcPr>
            <w:tcW w:w="108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r>
      <w:tr w:rsidR="00F36C8F">
        <w:trPr>
          <w:cantSplit/>
          <w:trHeight w:val="360"/>
        </w:trPr>
        <w:tc>
          <w:tcPr>
            <w:tcW w:w="2148" w:type="dxa"/>
            <w:tcBorders>
              <w:top w:val="nil"/>
              <w:left w:val="single" w:sz="4" w:space="0" w:color="auto"/>
              <w:bottom w:val="single" w:sz="4" w:space="0" w:color="auto"/>
              <w:right w:val="single" w:sz="4" w:space="0" w:color="auto"/>
            </w:tcBorders>
            <w:noWrap/>
            <w:vAlign w:val="center"/>
          </w:tcPr>
          <w:p w:rsidR="00F36C8F" w:rsidRDefault="00F36C8F">
            <w:pPr>
              <w:rPr>
                <w:sz w:val="20"/>
                <w:szCs w:val="20"/>
              </w:rPr>
            </w:pPr>
            <w:r>
              <w:rPr>
                <w:sz w:val="20"/>
                <w:szCs w:val="20"/>
              </w:rPr>
              <w:t>Nepřímý pořádek slov ve větě</w:t>
            </w:r>
          </w:p>
        </w:tc>
        <w:tc>
          <w:tcPr>
            <w:tcW w:w="3445"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čte s porozuměním</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c>
          <w:tcPr>
            <w:tcW w:w="108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r>
      <w:tr w:rsidR="00F36C8F">
        <w:trPr>
          <w:cantSplit/>
          <w:trHeight w:val="360"/>
        </w:trPr>
        <w:tc>
          <w:tcPr>
            <w:tcW w:w="2148" w:type="dxa"/>
            <w:tcBorders>
              <w:top w:val="nil"/>
              <w:left w:val="single" w:sz="4" w:space="0" w:color="auto"/>
              <w:bottom w:val="single" w:sz="4" w:space="0" w:color="auto"/>
              <w:right w:val="single" w:sz="4" w:space="0" w:color="auto"/>
            </w:tcBorders>
            <w:noWrap/>
            <w:vAlign w:val="center"/>
          </w:tcPr>
          <w:p w:rsidR="00F36C8F" w:rsidRDefault="00F36C8F">
            <w:pPr>
              <w:rPr>
                <w:sz w:val="20"/>
                <w:szCs w:val="20"/>
              </w:rPr>
            </w:pPr>
            <w:r>
              <w:rPr>
                <w:sz w:val="20"/>
                <w:szCs w:val="20"/>
              </w:rPr>
              <w:t>Škola, školní potřeby</w:t>
            </w:r>
          </w:p>
        </w:tc>
        <w:tc>
          <w:tcPr>
            <w:tcW w:w="3445"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pojmenuje předměty a školní potřeby</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M, VV - školní potřeby</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c>
          <w:tcPr>
            <w:tcW w:w="108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r>
      <w:tr w:rsidR="00F36C8F">
        <w:trPr>
          <w:cantSplit/>
          <w:trHeight w:val="360"/>
        </w:trPr>
        <w:tc>
          <w:tcPr>
            <w:tcW w:w="2148" w:type="dxa"/>
            <w:tcBorders>
              <w:top w:val="nil"/>
              <w:left w:val="single" w:sz="4" w:space="0" w:color="auto"/>
              <w:bottom w:val="single" w:sz="4" w:space="0" w:color="auto"/>
              <w:right w:val="single" w:sz="4" w:space="0" w:color="auto"/>
            </w:tcBorders>
            <w:noWrap/>
            <w:vAlign w:val="center"/>
          </w:tcPr>
          <w:p w:rsidR="00F36C8F" w:rsidRDefault="00F36C8F">
            <w:pPr>
              <w:rPr>
                <w:sz w:val="20"/>
                <w:szCs w:val="20"/>
              </w:rPr>
            </w:pPr>
            <w:r>
              <w:rPr>
                <w:sz w:val="20"/>
                <w:szCs w:val="20"/>
              </w:rPr>
              <w:t>Člen určitý, neurčitý, zápor "kein"</w:t>
            </w:r>
          </w:p>
        </w:tc>
        <w:tc>
          <w:tcPr>
            <w:tcW w:w="3445"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popíše předměty nebo se na ně zeptá</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c>
          <w:tcPr>
            <w:tcW w:w="108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r>
      <w:tr w:rsidR="00F36C8F">
        <w:trPr>
          <w:cantSplit/>
          <w:trHeight w:val="360"/>
        </w:trPr>
        <w:tc>
          <w:tcPr>
            <w:tcW w:w="2148" w:type="dxa"/>
            <w:tcBorders>
              <w:top w:val="nil"/>
              <w:left w:val="single" w:sz="4" w:space="0" w:color="auto"/>
              <w:bottom w:val="single" w:sz="4" w:space="0" w:color="auto"/>
              <w:right w:val="single" w:sz="4" w:space="0" w:color="auto"/>
            </w:tcBorders>
            <w:noWrap/>
            <w:vAlign w:val="center"/>
          </w:tcPr>
          <w:p w:rsidR="00F36C8F" w:rsidRDefault="00F36C8F">
            <w:pPr>
              <w:rPr>
                <w:sz w:val="20"/>
                <w:szCs w:val="20"/>
              </w:rPr>
            </w:pPr>
            <w:r>
              <w:rPr>
                <w:sz w:val="20"/>
                <w:szCs w:val="20"/>
              </w:rPr>
              <w:t>Rozkazovací způsob</w:t>
            </w:r>
          </w:p>
        </w:tc>
        <w:tc>
          <w:tcPr>
            <w:tcW w:w="3445"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přikáže</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c>
          <w:tcPr>
            <w:tcW w:w="108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r>
      <w:tr w:rsidR="00F36C8F">
        <w:trPr>
          <w:cantSplit/>
          <w:trHeight w:val="360"/>
        </w:trPr>
        <w:tc>
          <w:tcPr>
            <w:tcW w:w="2148" w:type="dxa"/>
            <w:tcBorders>
              <w:top w:val="nil"/>
              <w:left w:val="single" w:sz="4" w:space="0" w:color="auto"/>
              <w:bottom w:val="single" w:sz="4" w:space="0" w:color="auto"/>
              <w:right w:val="single" w:sz="4" w:space="0" w:color="auto"/>
            </w:tcBorders>
            <w:noWrap/>
            <w:vAlign w:val="center"/>
          </w:tcPr>
          <w:p w:rsidR="00F36C8F" w:rsidRDefault="00F36C8F">
            <w:pPr>
              <w:rPr>
                <w:sz w:val="20"/>
                <w:szCs w:val="20"/>
              </w:rPr>
            </w:pPr>
            <w:r>
              <w:rPr>
                <w:sz w:val="20"/>
                <w:szCs w:val="20"/>
              </w:rPr>
              <w:t>Mé záliby</w:t>
            </w:r>
          </w:p>
        </w:tc>
        <w:tc>
          <w:tcPr>
            <w:tcW w:w="3445"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konverzuje o koníčcích</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I - e-mail, chat</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OSV - osobnostní rozvoj - sebepoznání a sebepojetí</w:t>
            </w:r>
          </w:p>
        </w:tc>
        <w:tc>
          <w:tcPr>
            <w:tcW w:w="108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r>
      <w:tr w:rsidR="00F36C8F">
        <w:trPr>
          <w:cantSplit/>
          <w:trHeight w:val="360"/>
        </w:trPr>
        <w:tc>
          <w:tcPr>
            <w:tcW w:w="2148" w:type="dxa"/>
            <w:tcBorders>
              <w:top w:val="nil"/>
              <w:left w:val="single" w:sz="4" w:space="0" w:color="auto"/>
              <w:bottom w:val="single" w:sz="4" w:space="0" w:color="auto"/>
              <w:right w:val="single" w:sz="4" w:space="0" w:color="auto"/>
            </w:tcBorders>
            <w:noWrap/>
            <w:vAlign w:val="center"/>
          </w:tcPr>
          <w:p w:rsidR="00F36C8F" w:rsidRDefault="00F36C8F">
            <w:pPr>
              <w:rPr>
                <w:sz w:val="20"/>
                <w:szCs w:val="20"/>
              </w:rPr>
            </w:pPr>
            <w:r>
              <w:rPr>
                <w:sz w:val="20"/>
                <w:szCs w:val="20"/>
              </w:rPr>
              <w:t>Časování sloves v přítomném čase</w:t>
            </w:r>
          </w:p>
        </w:tc>
        <w:tc>
          <w:tcPr>
            <w:tcW w:w="3445"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vyhledá či zjistí potřebnou informaci</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c>
          <w:tcPr>
            <w:tcW w:w="108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r>
      <w:tr w:rsidR="00F36C8F">
        <w:trPr>
          <w:cantSplit/>
          <w:trHeight w:val="360"/>
        </w:trPr>
        <w:tc>
          <w:tcPr>
            <w:tcW w:w="2148" w:type="dxa"/>
            <w:tcBorders>
              <w:top w:val="nil"/>
              <w:left w:val="single" w:sz="4" w:space="0" w:color="auto"/>
              <w:bottom w:val="single" w:sz="4" w:space="0" w:color="auto"/>
              <w:right w:val="single" w:sz="4" w:space="0" w:color="auto"/>
            </w:tcBorders>
            <w:noWrap/>
            <w:vAlign w:val="center"/>
          </w:tcPr>
          <w:p w:rsidR="00F36C8F" w:rsidRDefault="00F36C8F">
            <w:pPr>
              <w:rPr>
                <w:sz w:val="20"/>
                <w:szCs w:val="20"/>
              </w:rPr>
            </w:pPr>
            <w:r>
              <w:rPr>
                <w:sz w:val="20"/>
                <w:szCs w:val="20"/>
              </w:rPr>
              <w:t>Časování slovesa "sein"</w:t>
            </w:r>
          </w:p>
        </w:tc>
        <w:tc>
          <w:tcPr>
            <w:tcW w:w="3445"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vytvoří vhodnou otázku</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c>
          <w:tcPr>
            <w:tcW w:w="108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r>
      <w:tr w:rsidR="00F36C8F">
        <w:trPr>
          <w:cantSplit/>
          <w:trHeight w:val="360"/>
        </w:trPr>
        <w:tc>
          <w:tcPr>
            <w:tcW w:w="2148" w:type="dxa"/>
            <w:tcBorders>
              <w:top w:val="nil"/>
              <w:left w:val="single" w:sz="4" w:space="0" w:color="auto"/>
              <w:bottom w:val="single" w:sz="4" w:space="0" w:color="auto"/>
              <w:right w:val="single" w:sz="4" w:space="0" w:color="auto"/>
            </w:tcBorders>
            <w:noWrap/>
            <w:vAlign w:val="center"/>
          </w:tcPr>
          <w:p w:rsidR="00F36C8F" w:rsidRDefault="00F36C8F">
            <w:pPr>
              <w:rPr>
                <w:sz w:val="20"/>
                <w:szCs w:val="20"/>
              </w:rPr>
            </w:pPr>
            <w:r>
              <w:rPr>
                <w:sz w:val="20"/>
                <w:szCs w:val="20"/>
              </w:rPr>
              <w:t>Časové údaje s "am"</w:t>
            </w:r>
          </w:p>
        </w:tc>
        <w:tc>
          <w:tcPr>
            <w:tcW w:w="3445"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popíše činnosti během týdne</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c>
          <w:tcPr>
            <w:tcW w:w="108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r>
    </w:tbl>
    <w:p w:rsidR="00F36C8F" w:rsidRDefault="00F36C8F">
      <w:pPr>
        <w:widowControl w:val="0"/>
        <w:rPr>
          <w:sz w:val="20"/>
          <w:szCs w:val="20"/>
        </w:rPr>
      </w:pPr>
    </w:p>
    <w:p w:rsidR="00F36C8F" w:rsidRDefault="00F36C8F">
      <w:pPr>
        <w:widowControl w:val="0"/>
        <w:rPr>
          <w:sz w:val="20"/>
          <w:szCs w:val="20"/>
        </w:rPr>
      </w:pPr>
      <w:r>
        <w:rPr>
          <w:sz w:val="20"/>
          <w:szCs w:val="20"/>
        </w:rPr>
        <w:t>8. ročník</w:t>
      </w:r>
    </w:p>
    <w:tbl>
      <w:tblPr>
        <w:tblW w:w="0" w:type="auto"/>
        <w:tblInd w:w="57" w:type="dxa"/>
        <w:tblLayout w:type="fixed"/>
        <w:tblCellMar>
          <w:left w:w="70" w:type="dxa"/>
          <w:right w:w="70" w:type="dxa"/>
        </w:tblCellMar>
        <w:tblLook w:val="0000"/>
      </w:tblPr>
      <w:tblGrid>
        <w:gridCol w:w="2173"/>
        <w:gridCol w:w="3240"/>
        <w:gridCol w:w="1620"/>
        <w:gridCol w:w="1620"/>
        <w:gridCol w:w="1068"/>
      </w:tblGrid>
      <w:tr w:rsidR="00F36C8F">
        <w:trPr>
          <w:cantSplit/>
          <w:trHeight w:val="315"/>
        </w:trPr>
        <w:tc>
          <w:tcPr>
            <w:tcW w:w="2173" w:type="dxa"/>
            <w:vMerge w:val="restart"/>
            <w:tcBorders>
              <w:top w:val="single" w:sz="4" w:space="0" w:color="auto"/>
              <w:left w:val="single" w:sz="4" w:space="0" w:color="auto"/>
              <w:bottom w:val="single" w:sz="4" w:space="0" w:color="auto"/>
              <w:right w:val="single" w:sz="4" w:space="0" w:color="auto"/>
            </w:tcBorders>
            <w:noWrap/>
            <w:vAlign w:val="center"/>
          </w:tcPr>
          <w:p w:rsidR="00F36C8F" w:rsidRDefault="00F36C8F">
            <w:pPr>
              <w:jc w:val="center"/>
              <w:rPr>
                <w:i/>
                <w:iCs/>
                <w:sz w:val="20"/>
                <w:szCs w:val="20"/>
              </w:rPr>
            </w:pPr>
            <w:r>
              <w:rPr>
                <w:i/>
                <w:iCs/>
                <w:sz w:val="20"/>
                <w:szCs w:val="20"/>
              </w:rPr>
              <w:t>Učivo</w:t>
            </w:r>
          </w:p>
        </w:tc>
        <w:tc>
          <w:tcPr>
            <w:tcW w:w="3240" w:type="dxa"/>
            <w:vMerge w:val="restart"/>
            <w:tcBorders>
              <w:top w:val="single" w:sz="4" w:space="0" w:color="auto"/>
              <w:left w:val="single" w:sz="4" w:space="0" w:color="auto"/>
              <w:bottom w:val="single" w:sz="4" w:space="0" w:color="auto"/>
              <w:right w:val="single" w:sz="4" w:space="0" w:color="auto"/>
            </w:tcBorders>
            <w:noWrap/>
            <w:vAlign w:val="center"/>
          </w:tcPr>
          <w:p w:rsidR="00F36C8F" w:rsidRDefault="00F36C8F">
            <w:pPr>
              <w:jc w:val="center"/>
              <w:rPr>
                <w:i/>
                <w:iCs/>
                <w:sz w:val="20"/>
                <w:szCs w:val="20"/>
              </w:rPr>
            </w:pPr>
            <w:r>
              <w:rPr>
                <w:i/>
                <w:iCs/>
                <w:sz w:val="20"/>
                <w:szCs w:val="20"/>
              </w:rPr>
              <w:t>Cílové kompetence</w:t>
            </w:r>
          </w:p>
        </w:tc>
        <w:tc>
          <w:tcPr>
            <w:tcW w:w="1620" w:type="dxa"/>
            <w:vMerge w:val="restart"/>
            <w:tcBorders>
              <w:top w:val="single" w:sz="4" w:space="0" w:color="auto"/>
              <w:left w:val="single" w:sz="4" w:space="0" w:color="auto"/>
              <w:bottom w:val="single" w:sz="4" w:space="0" w:color="auto"/>
              <w:right w:val="single" w:sz="4" w:space="0" w:color="auto"/>
            </w:tcBorders>
            <w:noWrap/>
            <w:vAlign w:val="center"/>
          </w:tcPr>
          <w:p w:rsidR="00F36C8F" w:rsidRDefault="00F36C8F">
            <w:pPr>
              <w:jc w:val="center"/>
              <w:rPr>
                <w:i/>
                <w:iCs/>
                <w:sz w:val="20"/>
                <w:szCs w:val="20"/>
              </w:rPr>
            </w:pPr>
            <w:r>
              <w:rPr>
                <w:i/>
                <w:iCs/>
                <w:sz w:val="20"/>
                <w:szCs w:val="20"/>
              </w:rPr>
              <w:t>Mezipředmětové vztahy</w:t>
            </w:r>
          </w:p>
        </w:tc>
        <w:tc>
          <w:tcPr>
            <w:tcW w:w="1620" w:type="dxa"/>
            <w:vMerge w:val="restart"/>
            <w:tcBorders>
              <w:top w:val="single" w:sz="4" w:space="0" w:color="auto"/>
              <w:left w:val="single" w:sz="4" w:space="0" w:color="auto"/>
              <w:bottom w:val="single" w:sz="4" w:space="0" w:color="000000"/>
              <w:right w:val="single" w:sz="4" w:space="0" w:color="auto"/>
            </w:tcBorders>
            <w:noWrap/>
            <w:vAlign w:val="center"/>
          </w:tcPr>
          <w:p w:rsidR="00F36C8F" w:rsidRDefault="00F36C8F">
            <w:pPr>
              <w:jc w:val="center"/>
              <w:rPr>
                <w:i/>
                <w:iCs/>
                <w:sz w:val="20"/>
                <w:szCs w:val="20"/>
              </w:rPr>
            </w:pPr>
            <w:r>
              <w:rPr>
                <w:i/>
                <w:iCs/>
                <w:sz w:val="20"/>
                <w:szCs w:val="20"/>
              </w:rPr>
              <w:t>Průřezová témata, projekty</w:t>
            </w:r>
          </w:p>
        </w:tc>
        <w:tc>
          <w:tcPr>
            <w:tcW w:w="1068" w:type="dxa"/>
            <w:vMerge w:val="restart"/>
            <w:tcBorders>
              <w:top w:val="single" w:sz="4" w:space="0" w:color="auto"/>
              <w:left w:val="single" w:sz="4" w:space="0" w:color="auto"/>
              <w:bottom w:val="single" w:sz="4" w:space="0" w:color="auto"/>
              <w:right w:val="single" w:sz="4" w:space="0" w:color="auto"/>
            </w:tcBorders>
            <w:noWrap/>
            <w:vAlign w:val="center"/>
          </w:tcPr>
          <w:p w:rsidR="00F36C8F" w:rsidRDefault="00F36C8F">
            <w:pPr>
              <w:jc w:val="center"/>
              <w:rPr>
                <w:i/>
                <w:iCs/>
                <w:sz w:val="20"/>
                <w:szCs w:val="20"/>
              </w:rPr>
            </w:pPr>
            <w:r>
              <w:rPr>
                <w:i/>
                <w:iCs/>
                <w:sz w:val="20"/>
                <w:szCs w:val="20"/>
              </w:rPr>
              <w:t>Pozn.</w:t>
            </w:r>
          </w:p>
        </w:tc>
      </w:tr>
      <w:tr w:rsidR="00F36C8F">
        <w:trPr>
          <w:cantSplit/>
          <w:trHeight w:val="270"/>
        </w:trPr>
        <w:tc>
          <w:tcPr>
            <w:tcW w:w="2173" w:type="dxa"/>
            <w:vMerge/>
            <w:tcBorders>
              <w:top w:val="single" w:sz="4" w:space="0" w:color="auto"/>
              <w:left w:val="single" w:sz="4" w:space="0" w:color="auto"/>
              <w:bottom w:val="single" w:sz="4" w:space="0" w:color="auto"/>
              <w:right w:val="single" w:sz="4" w:space="0" w:color="auto"/>
            </w:tcBorders>
            <w:vAlign w:val="center"/>
          </w:tcPr>
          <w:p w:rsidR="00F36C8F" w:rsidRDefault="00F36C8F">
            <w:pPr>
              <w:rPr>
                <w:i/>
                <w:iCs/>
                <w:sz w:val="20"/>
                <w:szCs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F36C8F" w:rsidRDefault="00F36C8F">
            <w:pPr>
              <w:rPr>
                <w:i/>
                <w:iCs/>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F36C8F" w:rsidRDefault="00F36C8F">
            <w:pPr>
              <w:rPr>
                <w:i/>
                <w:iCs/>
                <w:sz w:val="20"/>
                <w:szCs w:val="20"/>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F36C8F" w:rsidRDefault="00F36C8F">
            <w:pPr>
              <w:rPr>
                <w:i/>
                <w:iCs/>
                <w:sz w:val="20"/>
                <w:szCs w:val="20"/>
              </w:rPr>
            </w:pPr>
          </w:p>
        </w:tc>
        <w:tc>
          <w:tcPr>
            <w:tcW w:w="1068" w:type="dxa"/>
            <w:vMerge/>
            <w:tcBorders>
              <w:top w:val="single" w:sz="4" w:space="0" w:color="auto"/>
              <w:left w:val="single" w:sz="4" w:space="0" w:color="auto"/>
              <w:bottom w:val="single" w:sz="4" w:space="0" w:color="auto"/>
              <w:right w:val="single" w:sz="4" w:space="0" w:color="auto"/>
            </w:tcBorders>
            <w:vAlign w:val="center"/>
          </w:tcPr>
          <w:p w:rsidR="00F36C8F" w:rsidRDefault="00F36C8F">
            <w:pPr>
              <w:rPr>
                <w:i/>
                <w:iCs/>
                <w:sz w:val="20"/>
                <w:szCs w:val="20"/>
              </w:rPr>
            </w:pPr>
          </w:p>
        </w:tc>
      </w:tr>
      <w:tr w:rsidR="00F36C8F">
        <w:trPr>
          <w:trHeight w:val="360"/>
        </w:trPr>
        <w:tc>
          <w:tcPr>
            <w:tcW w:w="2173" w:type="dxa"/>
            <w:tcBorders>
              <w:top w:val="nil"/>
              <w:left w:val="single" w:sz="4" w:space="0" w:color="auto"/>
              <w:bottom w:val="single" w:sz="4" w:space="0" w:color="auto"/>
              <w:right w:val="single" w:sz="4" w:space="0" w:color="auto"/>
            </w:tcBorders>
            <w:noWrap/>
            <w:vAlign w:val="center"/>
          </w:tcPr>
          <w:p w:rsidR="00F36C8F" w:rsidRDefault="00F36C8F">
            <w:pPr>
              <w:rPr>
                <w:sz w:val="20"/>
                <w:szCs w:val="20"/>
              </w:rPr>
            </w:pPr>
            <w:r>
              <w:rPr>
                <w:sz w:val="20"/>
                <w:szCs w:val="20"/>
              </w:rPr>
              <w:t>Počítač X zvířata</w:t>
            </w:r>
          </w:p>
        </w:tc>
        <w:tc>
          <w:tcPr>
            <w:tcW w:w="324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napíše gramaticky a formálně správný e-mail</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Př - popis zvířat</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OSV - sociální rozvoj - poznávání lidí</w:t>
            </w:r>
          </w:p>
        </w:tc>
        <w:tc>
          <w:tcPr>
            <w:tcW w:w="1068"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r>
      <w:tr w:rsidR="00F36C8F">
        <w:trPr>
          <w:trHeight w:val="360"/>
        </w:trPr>
        <w:tc>
          <w:tcPr>
            <w:tcW w:w="2173" w:type="dxa"/>
            <w:tcBorders>
              <w:top w:val="nil"/>
              <w:left w:val="single" w:sz="4" w:space="0" w:color="auto"/>
              <w:bottom w:val="single" w:sz="4" w:space="0" w:color="auto"/>
              <w:right w:val="single" w:sz="4" w:space="0" w:color="auto"/>
            </w:tcBorders>
            <w:noWrap/>
            <w:vAlign w:val="center"/>
          </w:tcPr>
          <w:p w:rsidR="00F36C8F" w:rsidRDefault="00F36C8F">
            <w:pPr>
              <w:rPr>
                <w:sz w:val="20"/>
                <w:szCs w:val="20"/>
              </w:rPr>
            </w:pPr>
            <w:r>
              <w:rPr>
                <w:sz w:val="20"/>
                <w:szCs w:val="20"/>
              </w:rPr>
              <w:t>Časování slovesa "haben"</w:t>
            </w:r>
          </w:p>
        </w:tc>
        <w:tc>
          <w:tcPr>
            <w:tcW w:w="324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popíše, co má nebo koupí</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c>
          <w:tcPr>
            <w:tcW w:w="1068"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r>
      <w:tr w:rsidR="00F36C8F">
        <w:trPr>
          <w:trHeight w:val="360"/>
        </w:trPr>
        <w:tc>
          <w:tcPr>
            <w:tcW w:w="2173" w:type="dxa"/>
            <w:tcBorders>
              <w:top w:val="nil"/>
              <w:left w:val="single" w:sz="4" w:space="0" w:color="auto"/>
              <w:bottom w:val="single" w:sz="4" w:space="0" w:color="auto"/>
              <w:right w:val="single" w:sz="4" w:space="0" w:color="auto"/>
            </w:tcBorders>
            <w:noWrap/>
            <w:vAlign w:val="center"/>
          </w:tcPr>
          <w:p w:rsidR="00F36C8F" w:rsidRDefault="00F36C8F">
            <w:pPr>
              <w:rPr>
                <w:sz w:val="20"/>
                <w:szCs w:val="20"/>
              </w:rPr>
            </w:pPr>
            <w:r>
              <w:rPr>
                <w:sz w:val="20"/>
                <w:szCs w:val="20"/>
              </w:rPr>
              <w:t>4. p. podstatných jmen</w:t>
            </w:r>
          </w:p>
        </w:tc>
        <w:tc>
          <w:tcPr>
            <w:tcW w:w="324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hovoří o domácích mazlíčcích</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c>
          <w:tcPr>
            <w:tcW w:w="1068"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r>
      <w:tr w:rsidR="00F36C8F">
        <w:trPr>
          <w:trHeight w:val="360"/>
        </w:trPr>
        <w:tc>
          <w:tcPr>
            <w:tcW w:w="2173" w:type="dxa"/>
            <w:tcBorders>
              <w:top w:val="nil"/>
              <w:left w:val="single" w:sz="4" w:space="0" w:color="auto"/>
              <w:bottom w:val="single" w:sz="4" w:space="0" w:color="auto"/>
              <w:right w:val="single" w:sz="4" w:space="0" w:color="auto"/>
            </w:tcBorders>
            <w:noWrap/>
            <w:vAlign w:val="center"/>
          </w:tcPr>
          <w:p w:rsidR="00F36C8F" w:rsidRDefault="00F36C8F">
            <w:pPr>
              <w:rPr>
                <w:sz w:val="20"/>
                <w:szCs w:val="20"/>
              </w:rPr>
            </w:pPr>
            <w:r>
              <w:rPr>
                <w:sz w:val="20"/>
                <w:szCs w:val="20"/>
              </w:rPr>
              <w:t>Pozvánky</w:t>
            </w:r>
          </w:p>
        </w:tc>
        <w:tc>
          <w:tcPr>
            <w:tcW w:w="324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zformuluje jednoduchou pozvánku</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ČJ - stylizace pozvánky</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OSV - sociální rozvoj - poznávání lidí</w:t>
            </w:r>
          </w:p>
        </w:tc>
        <w:tc>
          <w:tcPr>
            <w:tcW w:w="1068"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r>
      <w:tr w:rsidR="00F36C8F">
        <w:trPr>
          <w:trHeight w:val="360"/>
        </w:trPr>
        <w:tc>
          <w:tcPr>
            <w:tcW w:w="2173" w:type="dxa"/>
            <w:tcBorders>
              <w:top w:val="nil"/>
              <w:left w:val="single" w:sz="4" w:space="0" w:color="auto"/>
              <w:bottom w:val="single" w:sz="4" w:space="0" w:color="auto"/>
              <w:right w:val="single" w:sz="4" w:space="0" w:color="auto"/>
            </w:tcBorders>
            <w:noWrap/>
            <w:vAlign w:val="center"/>
          </w:tcPr>
          <w:p w:rsidR="00F36C8F" w:rsidRDefault="00F36C8F">
            <w:pPr>
              <w:rPr>
                <w:sz w:val="20"/>
                <w:szCs w:val="20"/>
              </w:rPr>
            </w:pPr>
            <w:r>
              <w:rPr>
                <w:sz w:val="20"/>
                <w:szCs w:val="20"/>
              </w:rPr>
              <w:t>Předložka "in" ve 3. p.</w:t>
            </w:r>
          </w:p>
        </w:tc>
        <w:tc>
          <w:tcPr>
            <w:tcW w:w="324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popíše místo</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c>
          <w:tcPr>
            <w:tcW w:w="1068"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r>
      <w:tr w:rsidR="00F36C8F">
        <w:trPr>
          <w:trHeight w:val="360"/>
        </w:trPr>
        <w:tc>
          <w:tcPr>
            <w:tcW w:w="2173" w:type="dxa"/>
            <w:tcBorders>
              <w:top w:val="nil"/>
              <w:left w:val="single" w:sz="4" w:space="0" w:color="auto"/>
              <w:bottom w:val="single" w:sz="4" w:space="0" w:color="auto"/>
              <w:right w:val="single" w:sz="4" w:space="0" w:color="auto"/>
            </w:tcBorders>
            <w:noWrap/>
            <w:vAlign w:val="center"/>
          </w:tcPr>
          <w:p w:rsidR="00F36C8F" w:rsidRDefault="00F36C8F">
            <w:pPr>
              <w:rPr>
                <w:sz w:val="20"/>
                <w:szCs w:val="20"/>
              </w:rPr>
            </w:pPr>
            <w:r>
              <w:rPr>
                <w:sz w:val="20"/>
                <w:szCs w:val="20"/>
              </w:rPr>
              <w:t>Čísla do 100</w:t>
            </w:r>
          </w:p>
        </w:tc>
        <w:tc>
          <w:tcPr>
            <w:tcW w:w="324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provádí základní matematické úkony</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M - početní úkony</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c>
          <w:tcPr>
            <w:tcW w:w="1068"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r>
      <w:tr w:rsidR="00F36C8F">
        <w:trPr>
          <w:trHeight w:val="360"/>
        </w:trPr>
        <w:tc>
          <w:tcPr>
            <w:tcW w:w="2173" w:type="dxa"/>
            <w:tcBorders>
              <w:top w:val="nil"/>
              <w:left w:val="single" w:sz="4" w:space="0" w:color="auto"/>
              <w:bottom w:val="single" w:sz="4" w:space="0" w:color="auto"/>
              <w:right w:val="single" w:sz="4" w:space="0" w:color="auto"/>
            </w:tcBorders>
            <w:noWrap/>
            <w:vAlign w:val="center"/>
          </w:tcPr>
          <w:p w:rsidR="00F36C8F" w:rsidRDefault="00F36C8F">
            <w:pPr>
              <w:rPr>
                <w:sz w:val="20"/>
                <w:szCs w:val="20"/>
              </w:rPr>
            </w:pPr>
            <w:r>
              <w:rPr>
                <w:sz w:val="20"/>
                <w:szCs w:val="20"/>
              </w:rPr>
              <w:t>Časové údaje s "im, um"</w:t>
            </w:r>
          </w:p>
        </w:tc>
        <w:tc>
          <w:tcPr>
            <w:tcW w:w="324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určí roční období, měsíce a přesný čas</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c>
          <w:tcPr>
            <w:tcW w:w="1068"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r>
      <w:tr w:rsidR="00F36C8F">
        <w:trPr>
          <w:trHeight w:val="360"/>
        </w:trPr>
        <w:tc>
          <w:tcPr>
            <w:tcW w:w="2173" w:type="dxa"/>
            <w:tcBorders>
              <w:top w:val="nil"/>
              <w:left w:val="single" w:sz="4" w:space="0" w:color="auto"/>
              <w:bottom w:val="single" w:sz="4" w:space="0" w:color="auto"/>
              <w:right w:val="single" w:sz="4" w:space="0" w:color="auto"/>
            </w:tcBorders>
            <w:noWrap/>
            <w:vAlign w:val="center"/>
          </w:tcPr>
          <w:p w:rsidR="00F36C8F" w:rsidRDefault="00F36C8F">
            <w:pPr>
              <w:rPr>
                <w:sz w:val="20"/>
                <w:szCs w:val="20"/>
              </w:rPr>
            </w:pPr>
            <w:r>
              <w:rPr>
                <w:sz w:val="20"/>
                <w:szCs w:val="20"/>
              </w:rPr>
              <w:t>O prázdninách, předložky "nach, in"</w:t>
            </w:r>
          </w:p>
        </w:tc>
        <w:tc>
          <w:tcPr>
            <w:tcW w:w="324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vyjádří cíl cesty a koupí jízdenku</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OSV - osobnostní rozvoj - seberegulace a sebeorganizace</w:t>
            </w:r>
          </w:p>
        </w:tc>
        <w:tc>
          <w:tcPr>
            <w:tcW w:w="1068"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r>
      <w:tr w:rsidR="00F36C8F">
        <w:trPr>
          <w:trHeight w:val="360"/>
        </w:trPr>
        <w:tc>
          <w:tcPr>
            <w:tcW w:w="2173" w:type="dxa"/>
            <w:tcBorders>
              <w:top w:val="nil"/>
              <w:left w:val="single" w:sz="4" w:space="0" w:color="auto"/>
              <w:bottom w:val="single" w:sz="4" w:space="0" w:color="auto"/>
              <w:right w:val="single" w:sz="4" w:space="0" w:color="auto"/>
            </w:tcBorders>
            <w:noWrap/>
            <w:vAlign w:val="center"/>
          </w:tcPr>
          <w:p w:rsidR="00F36C8F" w:rsidRDefault="00F36C8F">
            <w:pPr>
              <w:rPr>
                <w:sz w:val="20"/>
                <w:szCs w:val="20"/>
              </w:rPr>
            </w:pPr>
            <w:r>
              <w:rPr>
                <w:sz w:val="20"/>
                <w:szCs w:val="20"/>
              </w:rPr>
              <w:t>Vazba "ich möchte"</w:t>
            </w:r>
          </w:p>
        </w:tc>
        <w:tc>
          <w:tcPr>
            <w:tcW w:w="324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zamluví ubytování</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c>
          <w:tcPr>
            <w:tcW w:w="1068"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r>
      <w:tr w:rsidR="00F36C8F">
        <w:trPr>
          <w:trHeight w:val="360"/>
        </w:trPr>
        <w:tc>
          <w:tcPr>
            <w:tcW w:w="2173" w:type="dxa"/>
            <w:tcBorders>
              <w:top w:val="nil"/>
              <w:left w:val="single" w:sz="4" w:space="0" w:color="auto"/>
              <w:bottom w:val="single" w:sz="4" w:space="0" w:color="auto"/>
              <w:right w:val="single" w:sz="4" w:space="0" w:color="auto"/>
            </w:tcBorders>
            <w:noWrap/>
            <w:vAlign w:val="center"/>
          </w:tcPr>
          <w:p w:rsidR="00F36C8F" w:rsidRDefault="00F36C8F">
            <w:pPr>
              <w:rPr>
                <w:sz w:val="20"/>
                <w:szCs w:val="20"/>
              </w:rPr>
            </w:pPr>
            <w:r>
              <w:rPr>
                <w:sz w:val="20"/>
                <w:szCs w:val="20"/>
              </w:rPr>
              <w:t>Evropské země</w:t>
            </w:r>
          </w:p>
        </w:tc>
        <w:tc>
          <w:tcPr>
            <w:tcW w:w="324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napíše pozdrav z dovolené</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Z - státy EU, světa</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VMEGS - Evropa a svět nás zajímá</w:t>
            </w:r>
          </w:p>
        </w:tc>
        <w:tc>
          <w:tcPr>
            <w:tcW w:w="1068"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r>
      <w:tr w:rsidR="00F36C8F">
        <w:trPr>
          <w:trHeight w:val="360"/>
        </w:trPr>
        <w:tc>
          <w:tcPr>
            <w:tcW w:w="2173" w:type="dxa"/>
            <w:tcBorders>
              <w:top w:val="nil"/>
              <w:left w:val="single" w:sz="4" w:space="0" w:color="auto"/>
              <w:bottom w:val="single" w:sz="4" w:space="0" w:color="auto"/>
              <w:right w:val="single" w:sz="4" w:space="0" w:color="auto"/>
            </w:tcBorders>
            <w:noWrap/>
            <w:vAlign w:val="center"/>
          </w:tcPr>
          <w:p w:rsidR="00F36C8F" w:rsidRDefault="00F36C8F">
            <w:pPr>
              <w:rPr>
                <w:sz w:val="20"/>
                <w:szCs w:val="20"/>
              </w:rPr>
            </w:pPr>
            <w:r>
              <w:rPr>
                <w:sz w:val="20"/>
                <w:szCs w:val="20"/>
              </w:rPr>
              <w:t>Časování slovesa "fahren"</w:t>
            </w:r>
          </w:p>
        </w:tc>
        <w:tc>
          <w:tcPr>
            <w:tcW w:w="324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sdělí údaje o sobě</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c>
          <w:tcPr>
            <w:tcW w:w="1620"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c>
          <w:tcPr>
            <w:tcW w:w="1068" w:type="dxa"/>
            <w:tcBorders>
              <w:top w:val="nil"/>
              <w:left w:val="nil"/>
              <w:bottom w:val="single" w:sz="4" w:space="0" w:color="auto"/>
              <w:right w:val="single" w:sz="4" w:space="0" w:color="auto"/>
            </w:tcBorders>
            <w:noWrap/>
            <w:vAlign w:val="center"/>
          </w:tcPr>
          <w:p w:rsidR="00F36C8F" w:rsidRDefault="00F36C8F">
            <w:pPr>
              <w:rPr>
                <w:sz w:val="20"/>
                <w:szCs w:val="20"/>
              </w:rPr>
            </w:pPr>
            <w:r>
              <w:rPr>
                <w:sz w:val="20"/>
                <w:szCs w:val="20"/>
              </w:rPr>
              <w:t> </w:t>
            </w:r>
          </w:p>
        </w:tc>
      </w:tr>
    </w:tbl>
    <w:p w:rsidR="00F36C8F" w:rsidRDefault="00F36C8F">
      <w:pPr>
        <w:widowControl w:val="0"/>
        <w:rPr>
          <w:sz w:val="20"/>
          <w:szCs w:val="20"/>
        </w:rPr>
      </w:pPr>
    </w:p>
    <w:p w:rsidR="00F36C8F" w:rsidRDefault="00F36C8F">
      <w:pPr>
        <w:widowControl w:val="0"/>
        <w:rPr>
          <w:sz w:val="20"/>
          <w:szCs w:val="20"/>
        </w:rPr>
      </w:pPr>
    </w:p>
    <w:p w:rsidR="00F36C8F" w:rsidRDefault="00F36C8F">
      <w:pPr>
        <w:widowControl w:val="0"/>
        <w:rPr>
          <w:sz w:val="20"/>
          <w:szCs w:val="20"/>
        </w:rPr>
      </w:pPr>
    </w:p>
    <w:p w:rsidR="00F36C8F" w:rsidRDefault="00F36C8F">
      <w:pPr>
        <w:keepNext/>
        <w:widowControl w:val="0"/>
        <w:rPr>
          <w:sz w:val="20"/>
          <w:szCs w:val="20"/>
        </w:rPr>
      </w:pPr>
      <w:r>
        <w:rPr>
          <w:sz w:val="20"/>
          <w:szCs w:val="20"/>
        </w:rPr>
        <w:t>9. ročník</w:t>
      </w:r>
    </w:p>
    <w:tbl>
      <w:tblPr>
        <w:tblW w:w="9980" w:type="dxa"/>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985"/>
        <w:gridCol w:w="14"/>
        <w:gridCol w:w="3672"/>
        <w:gridCol w:w="13"/>
        <w:gridCol w:w="1418"/>
        <w:gridCol w:w="43"/>
        <w:gridCol w:w="1658"/>
        <w:gridCol w:w="43"/>
        <w:gridCol w:w="1091"/>
        <w:gridCol w:w="43"/>
      </w:tblGrid>
      <w:tr w:rsidR="00F36C8F">
        <w:trPr>
          <w:trHeight w:val="20"/>
        </w:trPr>
        <w:tc>
          <w:tcPr>
            <w:tcW w:w="1985" w:type="dxa"/>
          </w:tcPr>
          <w:p w:rsidR="00F36C8F" w:rsidRDefault="00F36C8F">
            <w:pPr>
              <w:keepNext/>
              <w:widowControl w:val="0"/>
              <w:rPr>
                <w:i/>
                <w:iCs/>
                <w:sz w:val="20"/>
                <w:szCs w:val="20"/>
              </w:rPr>
            </w:pPr>
            <w:r>
              <w:rPr>
                <w:i/>
                <w:iCs/>
                <w:sz w:val="20"/>
                <w:szCs w:val="20"/>
              </w:rPr>
              <w:t>Učivo</w:t>
            </w:r>
          </w:p>
        </w:tc>
        <w:tc>
          <w:tcPr>
            <w:tcW w:w="3686" w:type="dxa"/>
            <w:gridSpan w:val="2"/>
          </w:tcPr>
          <w:p w:rsidR="00F36C8F" w:rsidRDefault="00F36C8F">
            <w:pPr>
              <w:keepNext/>
              <w:widowControl w:val="0"/>
              <w:rPr>
                <w:i/>
                <w:iCs/>
                <w:sz w:val="20"/>
                <w:szCs w:val="20"/>
              </w:rPr>
            </w:pPr>
            <w:r>
              <w:rPr>
                <w:i/>
                <w:iCs/>
                <w:sz w:val="20"/>
                <w:szCs w:val="20"/>
              </w:rPr>
              <w:t>Cílové kompetence</w:t>
            </w:r>
          </w:p>
        </w:tc>
        <w:tc>
          <w:tcPr>
            <w:tcW w:w="1474" w:type="dxa"/>
            <w:gridSpan w:val="3"/>
          </w:tcPr>
          <w:p w:rsidR="00F36C8F" w:rsidRDefault="00F36C8F">
            <w:pPr>
              <w:keepNext/>
              <w:widowControl w:val="0"/>
              <w:rPr>
                <w:i/>
                <w:iCs/>
                <w:sz w:val="20"/>
                <w:szCs w:val="20"/>
              </w:rPr>
            </w:pPr>
            <w:r>
              <w:rPr>
                <w:i/>
                <w:iCs/>
                <w:sz w:val="20"/>
                <w:szCs w:val="20"/>
              </w:rPr>
              <w:t>Mezipředmětové vztahy</w:t>
            </w:r>
          </w:p>
        </w:tc>
        <w:tc>
          <w:tcPr>
            <w:tcW w:w="1701" w:type="dxa"/>
            <w:gridSpan w:val="2"/>
          </w:tcPr>
          <w:p w:rsidR="00F36C8F" w:rsidRDefault="00F36C8F">
            <w:pPr>
              <w:keepNext/>
              <w:widowControl w:val="0"/>
              <w:rPr>
                <w:i/>
                <w:iCs/>
                <w:sz w:val="20"/>
                <w:szCs w:val="20"/>
              </w:rPr>
            </w:pPr>
            <w:r>
              <w:rPr>
                <w:i/>
                <w:iCs/>
                <w:sz w:val="20"/>
                <w:szCs w:val="20"/>
              </w:rPr>
              <w:t>Průřezová témata, projekty</w:t>
            </w:r>
          </w:p>
        </w:tc>
        <w:tc>
          <w:tcPr>
            <w:tcW w:w="1134" w:type="dxa"/>
            <w:gridSpan w:val="2"/>
          </w:tcPr>
          <w:p w:rsidR="00F36C8F" w:rsidRDefault="00F36C8F">
            <w:pPr>
              <w:keepNext/>
              <w:widowControl w:val="0"/>
              <w:rPr>
                <w:i/>
                <w:iCs/>
                <w:sz w:val="20"/>
                <w:szCs w:val="20"/>
              </w:rPr>
            </w:pPr>
            <w:r>
              <w:rPr>
                <w:i/>
                <w:iCs/>
                <w:sz w:val="20"/>
                <w:szCs w:val="20"/>
              </w:rPr>
              <w:t>Poznámky</w:t>
            </w:r>
          </w:p>
        </w:tc>
      </w:tr>
      <w:tr w:rsidR="00F36C8F">
        <w:trPr>
          <w:trHeight w:val="20"/>
        </w:trPr>
        <w:tc>
          <w:tcPr>
            <w:tcW w:w="1985" w:type="dxa"/>
          </w:tcPr>
          <w:p w:rsidR="00F36C8F" w:rsidRDefault="00F36C8F">
            <w:pPr>
              <w:widowControl w:val="0"/>
              <w:rPr>
                <w:sz w:val="20"/>
                <w:szCs w:val="20"/>
              </w:rPr>
            </w:pPr>
            <w:r>
              <w:rPr>
                <w:sz w:val="20"/>
                <w:szCs w:val="20"/>
              </w:rPr>
              <w:t>Opakování učiva</w:t>
            </w:r>
          </w:p>
        </w:tc>
        <w:tc>
          <w:tcPr>
            <w:tcW w:w="3686" w:type="dxa"/>
            <w:gridSpan w:val="2"/>
          </w:tcPr>
          <w:p w:rsidR="00F36C8F" w:rsidRDefault="00F36C8F">
            <w:pPr>
              <w:widowControl w:val="0"/>
              <w:rPr>
                <w:sz w:val="20"/>
                <w:szCs w:val="20"/>
              </w:rPr>
            </w:pPr>
            <w:r>
              <w:rPr>
                <w:sz w:val="20"/>
                <w:szCs w:val="20"/>
              </w:rPr>
              <w:t>zopakuje si slovní zásobu</w:t>
            </w:r>
          </w:p>
        </w:tc>
        <w:tc>
          <w:tcPr>
            <w:tcW w:w="1474" w:type="dxa"/>
            <w:gridSpan w:val="3"/>
          </w:tcPr>
          <w:p w:rsidR="00F36C8F" w:rsidRDefault="00F36C8F">
            <w:pPr>
              <w:widowControl w:val="0"/>
              <w:rPr>
                <w:sz w:val="20"/>
                <w:szCs w:val="20"/>
              </w:rPr>
            </w:pPr>
            <w:r>
              <w:rPr>
                <w:sz w:val="20"/>
                <w:szCs w:val="20"/>
              </w:rPr>
              <w:t>ČJ - slova přejatá, mezinárodní</w:t>
            </w:r>
          </w:p>
        </w:tc>
        <w:tc>
          <w:tcPr>
            <w:tcW w:w="1701" w:type="dxa"/>
            <w:gridSpan w:val="2"/>
          </w:tcPr>
          <w:p w:rsidR="00F36C8F" w:rsidRDefault="00F36C8F">
            <w:pPr>
              <w:widowControl w:val="0"/>
              <w:rPr>
                <w:sz w:val="20"/>
                <w:szCs w:val="20"/>
              </w:rPr>
            </w:pPr>
          </w:p>
        </w:tc>
        <w:tc>
          <w:tcPr>
            <w:tcW w:w="1134" w:type="dxa"/>
            <w:gridSpan w:val="2"/>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Jazykolamy</w:t>
            </w:r>
          </w:p>
        </w:tc>
        <w:tc>
          <w:tcPr>
            <w:tcW w:w="3686" w:type="dxa"/>
            <w:gridSpan w:val="2"/>
          </w:tcPr>
          <w:p w:rsidR="00F36C8F" w:rsidRDefault="00F36C8F">
            <w:pPr>
              <w:widowControl w:val="0"/>
              <w:rPr>
                <w:sz w:val="20"/>
                <w:szCs w:val="20"/>
              </w:rPr>
            </w:pPr>
            <w:r>
              <w:rPr>
                <w:sz w:val="20"/>
                <w:szCs w:val="20"/>
              </w:rPr>
              <w:t>hlasitě a foneticky správně čte</w:t>
            </w:r>
          </w:p>
        </w:tc>
        <w:tc>
          <w:tcPr>
            <w:tcW w:w="1474" w:type="dxa"/>
            <w:gridSpan w:val="3"/>
          </w:tcPr>
          <w:p w:rsidR="00F36C8F" w:rsidRDefault="00F36C8F">
            <w:pPr>
              <w:widowControl w:val="0"/>
              <w:rPr>
                <w:sz w:val="20"/>
                <w:szCs w:val="20"/>
              </w:rPr>
            </w:pPr>
            <w:r>
              <w:rPr>
                <w:sz w:val="20"/>
                <w:szCs w:val="20"/>
              </w:rPr>
              <w:t>ČJ - správný styl mluveného slova</w:t>
            </w:r>
          </w:p>
        </w:tc>
        <w:tc>
          <w:tcPr>
            <w:tcW w:w="1701" w:type="dxa"/>
            <w:gridSpan w:val="2"/>
          </w:tcPr>
          <w:p w:rsidR="00F36C8F" w:rsidRDefault="00F36C8F">
            <w:pPr>
              <w:widowControl w:val="0"/>
              <w:rPr>
                <w:sz w:val="20"/>
                <w:szCs w:val="20"/>
              </w:rPr>
            </w:pPr>
            <w:r>
              <w:rPr>
                <w:sz w:val="20"/>
                <w:szCs w:val="20"/>
              </w:rPr>
              <w:t> </w:t>
            </w:r>
          </w:p>
        </w:tc>
        <w:tc>
          <w:tcPr>
            <w:tcW w:w="1134" w:type="dxa"/>
            <w:gridSpan w:val="2"/>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Reálie německy mluvících zemí</w:t>
            </w:r>
          </w:p>
        </w:tc>
        <w:tc>
          <w:tcPr>
            <w:tcW w:w="3686" w:type="dxa"/>
            <w:gridSpan w:val="2"/>
          </w:tcPr>
          <w:p w:rsidR="00F36C8F" w:rsidRDefault="00F36C8F">
            <w:pPr>
              <w:widowControl w:val="0"/>
              <w:rPr>
                <w:sz w:val="20"/>
                <w:szCs w:val="20"/>
              </w:rPr>
            </w:pPr>
            <w:r>
              <w:rPr>
                <w:sz w:val="20"/>
                <w:szCs w:val="20"/>
              </w:rPr>
              <w:t>pracuje s mapami, hovoří o základních reáliích</w:t>
            </w:r>
          </w:p>
        </w:tc>
        <w:tc>
          <w:tcPr>
            <w:tcW w:w="1474" w:type="dxa"/>
            <w:gridSpan w:val="3"/>
          </w:tcPr>
          <w:p w:rsidR="00F36C8F" w:rsidRDefault="00F36C8F">
            <w:pPr>
              <w:widowControl w:val="0"/>
              <w:rPr>
                <w:sz w:val="20"/>
                <w:szCs w:val="20"/>
              </w:rPr>
            </w:pPr>
            <w:r>
              <w:rPr>
                <w:sz w:val="20"/>
                <w:szCs w:val="20"/>
              </w:rPr>
              <w:t> Z - německy mluvící země</w:t>
            </w:r>
          </w:p>
        </w:tc>
        <w:tc>
          <w:tcPr>
            <w:tcW w:w="1701" w:type="dxa"/>
            <w:gridSpan w:val="2"/>
          </w:tcPr>
          <w:p w:rsidR="00F36C8F" w:rsidRDefault="00F36C8F">
            <w:pPr>
              <w:widowControl w:val="0"/>
              <w:rPr>
                <w:sz w:val="20"/>
                <w:szCs w:val="20"/>
              </w:rPr>
            </w:pPr>
            <w:r>
              <w:rPr>
                <w:sz w:val="20"/>
                <w:szCs w:val="20"/>
              </w:rPr>
              <w:t> VMEGS - Evropa a svět nás zajímá</w:t>
            </w:r>
          </w:p>
        </w:tc>
        <w:tc>
          <w:tcPr>
            <w:tcW w:w="1134" w:type="dxa"/>
            <w:gridSpan w:val="2"/>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Fráze „es gibt“</w:t>
            </w:r>
          </w:p>
        </w:tc>
        <w:tc>
          <w:tcPr>
            <w:tcW w:w="3686" w:type="dxa"/>
            <w:gridSpan w:val="2"/>
          </w:tcPr>
          <w:p w:rsidR="00F36C8F" w:rsidRDefault="00F36C8F">
            <w:pPr>
              <w:widowControl w:val="0"/>
              <w:rPr>
                <w:sz w:val="20"/>
                <w:szCs w:val="20"/>
              </w:rPr>
            </w:pPr>
            <w:r>
              <w:rPr>
                <w:sz w:val="20"/>
                <w:szCs w:val="20"/>
              </w:rPr>
              <w:t>užívá správný slovosled vět</w:t>
            </w:r>
          </w:p>
        </w:tc>
        <w:tc>
          <w:tcPr>
            <w:tcW w:w="1474" w:type="dxa"/>
            <w:gridSpan w:val="3"/>
          </w:tcPr>
          <w:p w:rsidR="00F36C8F" w:rsidRDefault="00F36C8F">
            <w:pPr>
              <w:widowControl w:val="0"/>
              <w:rPr>
                <w:sz w:val="20"/>
                <w:szCs w:val="20"/>
              </w:rPr>
            </w:pPr>
            <w:r>
              <w:rPr>
                <w:sz w:val="20"/>
                <w:szCs w:val="20"/>
              </w:rPr>
              <w:t> </w:t>
            </w:r>
          </w:p>
        </w:tc>
        <w:tc>
          <w:tcPr>
            <w:tcW w:w="1701" w:type="dxa"/>
            <w:gridSpan w:val="2"/>
          </w:tcPr>
          <w:p w:rsidR="00F36C8F" w:rsidRDefault="00F36C8F">
            <w:pPr>
              <w:widowControl w:val="0"/>
              <w:rPr>
                <w:sz w:val="20"/>
                <w:szCs w:val="20"/>
              </w:rPr>
            </w:pPr>
            <w:r>
              <w:rPr>
                <w:sz w:val="20"/>
                <w:szCs w:val="20"/>
              </w:rPr>
              <w:t> </w:t>
            </w:r>
          </w:p>
        </w:tc>
        <w:tc>
          <w:tcPr>
            <w:tcW w:w="1134" w:type="dxa"/>
            <w:gridSpan w:val="2"/>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Bydlení</w:t>
            </w:r>
          </w:p>
        </w:tc>
        <w:tc>
          <w:tcPr>
            <w:tcW w:w="3686" w:type="dxa"/>
            <w:gridSpan w:val="2"/>
          </w:tcPr>
          <w:p w:rsidR="00F36C8F" w:rsidRDefault="00F36C8F">
            <w:pPr>
              <w:widowControl w:val="0"/>
              <w:rPr>
                <w:sz w:val="20"/>
                <w:szCs w:val="20"/>
              </w:rPr>
            </w:pPr>
            <w:r>
              <w:rPr>
                <w:sz w:val="20"/>
                <w:szCs w:val="20"/>
              </w:rPr>
              <w:t>popíše pokoj, nábytek</w:t>
            </w:r>
          </w:p>
        </w:tc>
        <w:tc>
          <w:tcPr>
            <w:tcW w:w="1474" w:type="dxa"/>
            <w:gridSpan w:val="3"/>
          </w:tcPr>
          <w:p w:rsidR="00F36C8F" w:rsidRDefault="00F36C8F">
            <w:pPr>
              <w:widowControl w:val="0"/>
              <w:rPr>
                <w:sz w:val="20"/>
                <w:szCs w:val="20"/>
              </w:rPr>
            </w:pPr>
          </w:p>
        </w:tc>
        <w:tc>
          <w:tcPr>
            <w:tcW w:w="1701" w:type="dxa"/>
            <w:gridSpan w:val="2"/>
          </w:tcPr>
          <w:p w:rsidR="00F36C8F" w:rsidRDefault="00F36C8F">
            <w:pPr>
              <w:widowControl w:val="0"/>
              <w:rPr>
                <w:sz w:val="20"/>
                <w:szCs w:val="20"/>
              </w:rPr>
            </w:pPr>
          </w:p>
        </w:tc>
        <w:tc>
          <w:tcPr>
            <w:tcW w:w="1134" w:type="dxa"/>
            <w:gridSpan w:val="2"/>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Činnostní slovesa</w:t>
            </w:r>
          </w:p>
        </w:tc>
        <w:tc>
          <w:tcPr>
            <w:tcW w:w="3686" w:type="dxa"/>
            <w:gridSpan w:val="2"/>
          </w:tcPr>
          <w:p w:rsidR="00F36C8F" w:rsidRDefault="00F36C8F">
            <w:pPr>
              <w:widowControl w:val="0"/>
              <w:rPr>
                <w:sz w:val="20"/>
                <w:szCs w:val="20"/>
              </w:rPr>
            </w:pPr>
            <w:r>
              <w:rPr>
                <w:sz w:val="20"/>
                <w:szCs w:val="20"/>
              </w:rPr>
              <w:t>hovoří o činnostech během roku</w:t>
            </w:r>
          </w:p>
        </w:tc>
        <w:tc>
          <w:tcPr>
            <w:tcW w:w="1474" w:type="dxa"/>
            <w:gridSpan w:val="3"/>
          </w:tcPr>
          <w:p w:rsidR="00F36C8F" w:rsidRDefault="00F36C8F">
            <w:pPr>
              <w:widowControl w:val="0"/>
              <w:rPr>
                <w:sz w:val="20"/>
                <w:szCs w:val="20"/>
              </w:rPr>
            </w:pPr>
            <w:r>
              <w:rPr>
                <w:sz w:val="20"/>
                <w:szCs w:val="20"/>
              </w:rPr>
              <w:t> RV – organizace času</w:t>
            </w:r>
          </w:p>
        </w:tc>
        <w:tc>
          <w:tcPr>
            <w:tcW w:w="1701" w:type="dxa"/>
            <w:gridSpan w:val="2"/>
          </w:tcPr>
          <w:p w:rsidR="00F36C8F" w:rsidRDefault="00F36C8F">
            <w:pPr>
              <w:widowControl w:val="0"/>
              <w:rPr>
                <w:sz w:val="20"/>
                <w:szCs w:val="20"/>
              </w:rPr>
            </w:pPr>
          </w:p>
        </w:tc>
        <w:tc>
          <w:tcPr>
            <w:tcW w:w="1134" w:type="dxa"/>
            <w:gridSpan w:val="2"/>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Přivlastňovací zájmena, předložky se 3. a 4.p.</w:t>
            </w:r>
          </w:p>
        </w:tc>
        <w:tc>
          <w:tcPr>
            <w:tcW w:w="3686" w:type="dxa"/>
            <w:gridSpan w:val="2"/>
          </w:tcPr>
          <w:p w:rsidR="00F36C8F" w:rsidRDefault="00F36C8F">
            <w:pPr>
              <w:widowControl w:val="0"/>
              <w:rPr>
                <w:sz w:val="20"/>
                <w:szCs w:val="20"/>
              </w:rPr>
            </w:pPr>
            <w:r>
              <w:rPr>
                <w:sz w:val="20"/>
                <w:szCs w:val="20"/>
              </w:rPr>
              <w:t>vypráví o domě svých snů</w:t>
            </w:r>
          </w:p>
        </w:tc>
        <w:tc>
          <w:tcPr>
            <w:tcW w:w="1474" w:type="dxa"/>
            <w:gridSpan w:val="3"/>
          </w:tcPr>
          <w:p w:rsidR="00F36C8F" w:rsidRDefault="00F36C8F">
            <w:pPr>
              <w:widowControl w:val="0"/>
              <w:rPr>
                <w:sz w:val="20"/>
                <w:szCs w:val="20"/>
              </w:rPr>
            </w:pPr>
            <w:r>
              <w:rPr>
                <w:sz w:val="20"/>
                <w:szCs w:val="20"/>
              </w:rPr>
              <w:t> OV – domov, rodina</w:t>
            </w:r>
          </w:p>
        </w:tc>
        <w:tc>
          <w:tcPr>
            <w:tcW w:w="1701" w:type="dxa"/>
            <w:gridSpan w:val="2"/>
          </w:tcPr>
          <w:p w:rsidR="00F36C8F" w:rsidRDefault="00F36C8F">
            <w:pPr>
              <w:widowControl w:val="0"/>
              <w:rPr>
                <w:sz w:val="20"/>
                <w:szCs w:val="20"/>
              </w:rPr>
            </w:pPr>
            <w:r>
              <w:rPr>
                <w:sz w:val="20"/>
                <w:szCs w:val="20"/>
              </w:rPr>
              <w:t> OSV - osobnostní rozvoj - sebepoznání a sebepojetí</w:t>
            </w:r>
          </w:p>
        </w:tc>
        <w:tc>
          <w:tcPr>
            <w:tcW w:w="1134" w:type="dxa"/>
            <w:gridSpan w:val="2"/>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Časování nepravidelných sloves</w:t>
            </w:r>
          </w:p>
        </w:tc>
        <w:tc>
          <w:tcPr>
            <w:tcW w:w="3686" w:type="dxa"/>
            <w:gridSpan w:val="2"/>
          </w:tcPr>
          <w:p w:rsidR="00F36C8F" w:rsidRDefault="00F36C8F">
            <w:pPr>
              <w:widowControl w:val="0"/>
              <w:rPr>
                <w:sz w:val="20"/>
                <w:szCs w:val="20"/>
              </w:rPr>
            </w:pPr>
            <w:r>
              <w:rPr>
                <w:sz w:val="20"/>
                <w:szCs w:val="20"/>
              </w:rPr>
              <w:t>správně píše změnu kmenové samohlásky</w:t>
            </w:r>
          </w:p>
        </w:tc>
        <w:tc>
          <w:tcPr>
            <w:tcW w:w="1474" w:type="dxa"/>
            <w:gridSpan w:val="3"/>
          </w:tcPr>
          <w:p w:rsidR="00F36C8F" w:rsidRDefault="00F36C8F">
            <w:pPr>
              <w:widowControl w:val="0"/>
              <w:rPr>
                <w:sz w:val="20"/>
                <w:szCs w:val="20"/>
              </w:rPr>
            </w:pPr>
          </w:p>
        </w:tc>
        <w:tc>
          <w:tcPr>
            <w:tcW w:w="1701" w:type="dxa"/>
            <w:gridSpan w:val="2"/>
          </w:tcPr>
          <w:p w:rsidR="00F36C8F" w:rsidRDefault="00F36C8F">
            <w:pPr>
              <w:widowControl w:val="0"/>
              <w:rPr>
                <w:sz w:val="20"/>
                <w:szCs w:val="20"/>
              </w:rPr>
            </w:pPr>
            <w:r>
              <w:rPr>
                <w:sz w:val="20"/>
                <w:szCs w:val="20"/>
              </w:rPr>
              <w:t> </w:t>
            </w:r>
          </w:p>
        </w:tc>
        <w:tc>
          <w:tcPr>
            <w:tcW w:w="1134" w:type="dxa"/>
            <w:gridSpan w:val="2"/>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Slovesa s odlučitelnou předponou</w:t>
            </w:r>
          </w:p>
        </w:tc>
        <w:tc>
          <w:tcPr>
            <w:tcW w:w="3686" w:type="dxa"/>
            <w:gridSpan w:val="2"/>
          </w:tcPr>
          <w:p w:rsidR="00F36C8F" w:rsidRDefault="00F36C8F">
            <w:pPr>
              <w:widowControl w:val="0"/>
              <w:rPr>
                <w:sz w:val="20"/>
                <w:szCs w:val="20"/>
              </w:rPr>
            </w:pPr>
            <w:r>
              <w:rPr>
                <w:sz w:val="20"/>
                <w:szCs w:val="20"/>
              </w:rPr>
              <w:t>poslouchá různé typy cvičení</w:t>
            </w:r>
          </w:p>
        </w:tc>
        <w:tc>
          <w:tcPr>
            <w:tcW w:w="1474" w:type="dxa"/>
            <w:gridSpan w:val="3"/>
          </w:tcPr>
          <w:p w:rsidR="00F36C8F" w:rsidRDefault="00F36C8F">
            <w:pPr>
              <w:widowControl w:val="0"/>
              <w:rPr>
                <w:sz w:val="20"/>
                <w:szCs w:val="20"/>
              </w:rPr>
            </w:pPr>
          </w:p>
        </w:tc>
        <w:tc>
          <w:tcPr>
            <w:tcW w:w="1701" w:type="dxa"/>
            <w:gridSpan w:val="2"/>
          </w:tcPr>
          <w:p w:rsidR="00F36C8F" w:rsidRDefault="00F36C8F">
            <w:pPr>
              <w:widowControl w:val="0"/>
              <w:rPr>
                <w:sz w:val="20"/>
                <w:szCs w:val="20"/>
              </w:rPr>
            </w:pPr>
            <w:r>
              <w:rPr>
                <w:sz w:val="20"/>
                <w:szCs w:val="20"/>
              </w:rPr>
              <w:t> </w:t>
            </w:r>
          </w:p>
        </w:tc>
        <w:tc>
          <w:tcPr>
            <w:tcW w:w="1134" w:type="dxa"/>
            <w:gridSpan w:val="2"/>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Tvoření otázek</w:t>
            </w:r>
          </w:p>
        </w:tc>
        <w:tc>
          <w:tcPr>
            <w:tcW w:w="3686" w:type="dxa"/>
            <w:gridSpan w:val="2"/>
          </w:tcPr>
          <w:p w:rsidR="00F36C8F" w:rsidRDefault="00F36C8F">
            <w:pPr>
              <w:widowControl w:val="0"/>
              <w:rPr>
                <w:sz w:val="20"/>
                <w:szCs w:val="20"/>
              </w:rPr>
            </w:pPr>
            <w:r>
              <w:rPr>
                <w:sz w:val="20"/>
                <w:szCs w:val="20"/>
              </w:rPr>
              <w:t>zeptá se na směr cesty</w:t>
            </w:r>
          </w:p>
        </w:tc>
        <w:tc>
          <w:tcPr>
            <w:tcW w:w="1474" w:type="dxa"/>
            <w:gridSpan w:val="3"/>
          </w:tcPr>
          <w:p w:rsidR="00F36C8F" w:rsidRDefault="00F36C8F">
            <w:pPr>
              <w:widowControl w:val="0"/>
              <w:rPr>
                <w:sz w:val="20"/>
                <w:szCs w:val="20"/>
              </w:rPr>
            </w:pPr>
          </w:p>
        </w:tc>
        <w:tc>
          <w:tcPr>
            <w:tcW w:w="1701" w:type="dxa"/>
            <w:gridSpan w:val="2"/>
          </w:tcPr>
          <w:p w:rsidR="00F36C8F" w:rsidRDefault="00F36C8F">
            <w:pPr>
              <w:widowControl w:val="0"/>
              <w:rPr>
                <w:sz w:val="20"/>
                <w:szCs w:val="20"/>
              </w:rPr>
            </w:pPr>
            <w:r>
              <w:rPr>
                <w:sz w:val="20"/>
                <w:szCs w:val="20"/>
              </w:rPr>
              <w:t> MV – rozvoj komunikačních schopností</w:t>
            </w:r>
          </w:p>
        </w:tc>
        <w:tc>
          <w:tcPr>
            <w:tcW w:w="1134" w:type="dxa"/>
            <w:gridSpan w:val="2"/>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Nepřímý pořádek slov</w:t>
            </w:r>
          </w:p>
        </w:tc>
        <w:tc>
          <w:tcPr>
            <w:tcW w:w="3686" w:type="dxa"/>
            <w:gridSpan w:val="2"/>
          </w:tcPr>
          <w:p w:rsidR="00F36C8F" w:rsidRDefault="00F36C8F">
            <w:pPr>
              <w:widowControl w:val="0"/>
              <w:rPr>
                <w:sz w:val="20"/>
                <w:szCs w:val="20"/>
              </w:rPr>
            </w:pPr>
            <w:r>
              <w:rPr>
                <w:sz w:val="20"/>
                <w:szCs w:val="20"/>
              </w:rPr>
              <w:t>popíše jednoduše cestu</w:t>
            </w:r>
          </w:p>
        </w:tc>
        <w:tc>
          <w:tcPr>
            <w:tcW w:w="1474" w:type="dxa"/>
            <w:gridSpan w:val="3"/>
          </w:tcPr>
          <w:p w:rsidR="00F36C8F" w:rsidRDefault="00F36C8F">
            <w:pPr>
              <w:widowControl w:val="0"/>
              <w:rPr>
                <w:sz w:val="20"/>
                <w:szCs w:val="20"/>
              </w:rPr>
            </w:pPr>
          </w:p>
        </w:tc>
        <w:tc>
          <w:tcPr>
            <w:tcW w:w="1701" w:type="dxa"/>
            <w:gridSpan w:val="2"/>
          </w:tcPr>
          <w:p w:rsidR="00F36C8F" w:rsidRDefault="00F36C8F">
            <w:pPr>
              <w:widowControl w:val="0"/>
              <w:rPr>
                <w:sz w:val="20"/>
                <w:szCs w:val="20"/>
              </w:rPr>
            </w:pPr>
            <w:r>
              <w:rPr>
                <w:sz w:val="20"/>
                <w:szCs w:val="20"/>
              </w:rPr>
              <w:t> </w:t>
            </w:r>
          </w:p>
        </w:tc>
        <w:tc>
          <w:tcPr>
            <w:tcW w:w="1134" w:type="dxa"/>
            <w:gridSpan w:val="2"/>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Předložky se 3. a 4.p.</w:t>
            </w:r>
          </w:p>
        </w:tc>
        <w:tc>
          <w:tcPr>
            <w:tcW w:w="3686" w:type="dxa"/>
            <w:gridSpan w:val="2"/>
          </w:tcPr>
          <w:p w:rsidR="00F36C8F" w:rsidRDefault="00F36C8F">
            <w:pPr>
              <w:widowControl w:val="0"/>
              <w:rPr>
                <w:sz w:val="20"/>
                <w:szCs w:val="20"/>
              </w:rPr>
            </w:pPr>
            <w:r>
              <w:rPr>
                <w:sz w:val="20"/>
                <w:szCs w:val="20"/>
              </w:rPr>
              <w:t>osvojí si slovní zásobu pro orientaci ve škole, v budově</w:t>
            </w:r>
          </w:p>
        </w:tc>
        <w:tc>
          <w:tcPr>
            <w:tcW w:w="1474" w:type="dxa"/>
            <w:gridSpan w:val="3"/>
          </w:tcPr>
          <w:p w:rsidR="00F36C8F" w:rsidRDefault="00F36C8F">
            <w:pPr>
              <w:widowControl w:val="0"/>
              <w:rPr>
                <w:sz w:val="20"/>
                <w:szCs w:val="20"/>
              </w:rPr>
            </w:pPr>
            <w:r>
              <w:rPr>
                <w:sz w:val="20"/>
                <w:szCs w:val="20"/>
              </w:rPr>
              <w:t>OV – znalost školního prostředí</w:t>
            </w:r>
          </w:p>
        </w:tc>
        <w:tc>
          <w:tcPr>
            <w:tcW w:w="1701" w:type="dxa"/>
            <w:gridSpan w:val="2"/>
          </w:tcPr>
          <w:p w:rsidR="00F36C8F" w:rsidRDefault="00F36C8F">
            <w:pPr>
              <w:widowControl w:val="0"/>
              <w:rPr>
                <w:sz w:val="20"/>
                <w:szCs w:val="20"/>
              </w:rPr>
            </w:pPr>
            <w:r>
              <w:rPr>
                <w:sz w:val="20"/>
                <w:szCs w:val="20"/>
              </w:rPr>
              <w:t> </w:t>
            </w:r>
          </w:p>
        </w:tc>
        <w:tc>
          <w:tcPr>
            <w:tcW w:w="1134" w:type="dxa"/>
            <w:gridSpan w:val="2"/>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Předložka „für“</w:t>
            </w:r>
          </w:p>
        </w:tc>
        <w:tc>
          <w:tcPr>
            <w:tcW w:w="3686" w:type="dxa"/>
            <w:gridSpan w:val="2"/>
          </w:tcPr>
          <w:p w:rsidR="00F36C8F" w:rsidRDefault="00F36C8F">
            <w:pPr>
              <w:widowControl w:val="0"/>
              <w:rPr>
                <w:sz w:val="20"/>
                <w:szCs w:val="20"/>
              </w:rPr>
            </w:pPr>
            <w:r>
              <w:rPr>
                <w:sz w:val="20"/>
                <w:szCs w:val="20"/>
              </w:rPr>
              <w:t>přijme a odmítne pozvání</w:t>
            </w:r>
          </w:p>
        </w:tc>
        <w:tc>
          <w:tcPr>
            <w:tcW w:w="1474" w:type="dxa"/>
            <w:gridSpan w:val="3"/>
          </w:tcPr>
          <w:p w:rsidR="00F36C8F" w:rsidRDefault="00F36C8F">
            <w:pPr>
              <w:widowControl w:val="0"/>
              <w:rPr>
                <w:sz w:val="20"/>
                <w:szCs w:val="20"/>
              </w:rPr>
            </w:pPr>
            <w:r>
              <w:rPr>
                <w:sz w:val="20"/>
                <w:szCs w:val="20"/>
              </w:rPr>
              <w:t>ČJ - stylizace pozvánky </w:t>
            </w:r>
          </w:p>
        </w:tc>
        <w:tc>
          <w:tcPr>
            <w:tcW w:w="1701" w:type="dxa"/>
            <w:gridSpan w:val="2"/>
          </w:tcPr>
          <w:p w:rsidR="00F36C8F" w:rsidRDefault="00F36C8F">
            <w:pPr>
              <w:widowControl w:val="0"/>
              <w:rPr>
                <w:sz w:val="20"/>
                <w:szCs w:val="20"/>
              </w:rPr>
            </w:pPr>
            <w:r>
              <w:rPr>
                <w:sz w:val="20"/>
                <w:szCs w:val="20"/>
              </w:rPr>
              <w:t>MKU – tolerance, respekt</w:t>
            </w:r>
          </w:p>
        </w:tc>
        <w:tc>
          <w:tcPr>
            <w:tcW w:w="1134" w:type="dxa"/>
            <w:gridSpan w:val="2"/>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Další nepravidelná slovesa a slovesa s odlučitelnou předponou</w:t>
            </w:r>
          </w:p>
        </w:tc>
        <w:tc>
          <w:tcPr>
            <w:tcW w:w="3686" w:type="dxa"/>
            <w:gridSpan w:val="2"/>
          </w:tcPr>
          <w:p w:rsidR="00F36C8F" w:rsidRDefault="00F36C8F">
            <w:pPr>
              <w:widowControl w:val="0"/>
              <w:rPr>
                <w:sz w:val="20"/>
                <w:szCs w:val="20"/>
              </w:rPr>
            </w:pPr>
            <w:r>
              <w:rPr>
                <w:sz w:val="20"/>
                <w:szCs w:val="20"/>
              </w:rPr>
              <w:t>správně vyslovuje obtížnější slova</w:t>
            </w:r>
          </w:p>
        </w:tc>
        <w:tc>
          <w:tcPr>
            <w:tcW w:w="1474" w:type="dxa"/>
            <w:gridSpan w:val="3"/>
          </w:tcPr>
          <w:p w:rsidR="00F36C8F" w:rsidRDefault="00F36C8F">
            <w:pPr>
              <w:widowControl w:val="0"/>
              <w:rPr>
                <w:sz w:val="20"/>
                <w:szCs w:val="20"/>
              </w:rPr>
            </w:pPr>
            <w:r>
              <w:rPr>
                <w:sz w:val="20"/>
                <w:szCs w:val="20"/>
              </w:rPr>
              <w:t> </w:t>
            </w:r>
          </w:p>
        </w:tc>
        <w:tc>
          <w:tcPr>
            <w:tcW w:w="1701" w:type="dxa"/>
            <w:gridSpan w:val="2"/>
          </w:tcPr>
          <w:p w:rsidR="00F36C8F" w:rsidRDefault="00F36C8F">
            <w:pPr>
              <w:widowControl w:val="0"/>
              <w:rPr>
                <w:sz w:val="20"/>
                <w:szCs w:val="20"/>
              </w:rPr>
            </w:pPr>
            <w:r>
              <w:rPr>
                <w:sz w:val="20"/>
                <w:szCs w:val="20"/>
              </w:rPr>
              <w:t> </w:t>
            </w:r>
          </w:p>
        </w:tc>
        <w:tc>
          <w:tcPr>
            <w:tcW w:w="1134" w:type="dxa"/>
            <w:gridSpan w:val="2"/>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Denní program</w:t>
            </w:r>
          </w:p>
        </w:tc>
        <w:tc>
          <w:tcPr>
            <w:tcW w:w="3686" w:type="dxa"/>
            <w:gridSpan w:val="2"/>
          </w:tcPr>
          <w:p w:rsidR="00F36C8F" w:rsidRDefault="00F36C8F">
            <w:pPr>
              <w:widowControl w:val="0"/>
              <w:rPr>
                <w:sz w:val="20"/>
                <w:szCs w:val="20"/>
              </w:rPr>
            </w:pPr>
            <w:r>
              <w:rPr>
                <w:sz w:val="20"/>
                <w:szCs w:val="20"/>
              </w:rPr>
              <w:t>napíše o povinnostech během dne</w:t>
            </w:r>
          </w:p>
        </w:tc>
        <w:tc>
          <w:tcPr>
            <w:tcW w:w="1474" w:type="dxa"/>
            <w:gridSpan w:val="3"/>
          </w:tcPr>
          <w:p w:rsidR="00F36C8F" w:rsidRDefault="00F36C8F">
            <w:pPr>
              <w:widowControl w:val="0"/>
              <w:rPr>
                <w:sz w:val="20"/>
                <w:szCs w:val="20"/>
              </w:rPr>
            </w:pPr>
            <w:r>
              <w:rPr>
                <w:sz w:val="20"/>
                <w:szCs w:val="20"/>
              </w:rPr>
              <w:t>ČZ – zdravý životní styl</w:t>
            </w:r>
          </w:p>
        </w:tc>
        <w:tc>
          <w:tcPr>
            <w:tcW w:w="1701" w:type="dxa"/>
            <w:gridSpan w:val="2"/>
          </w:tcPr>
          <w:p w:rsidR="00F36C8F" w:rsidRDefault="00F36C8F">
            <w:pPr>
              <w:widowControl w:val="0"/>
              <w:rPr>
                <w:sz w:val="20"/>
                <w:szCs w:val="20"/>
              </w:rPr>
            </w:pPr>
            <w:r>
              <w:rPr>
                <w:sz w:val="20"/>
                <w:szCs w:val="20"/>
              </w:rPr>
              <w:t>OSV - sociální rozvoj - poznávání lidí</w:t>
            </w:r>
          </w:p>
        </w:tc>
        <w:tc>
          <w:tcPr>
            <w:tcW w:w="1134" w:type="dxa"/>
            <w:gridSpan w:val="2"/>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Číslovky nad 1000</w:t>
            </w:r>
          </w:p>
        </w:tc>
        <w:tc>
          <w:tcPr>
            <w:tcW w:w="3686" w:type="dxa"/>
            <w:gridSpan w:val="2"/>
          </w:tcPr>
          <w:p w:rsidR="00F36C8F" w:rsidRDefault="00F36C8F">
            <w:pPr>
              <w:widowControl w:val="0"/>
              <w:rPr>
                <w:sz w:val="20"/>
                <w:szCs w:val="20"/>
              </w:rPr>
            </w:pPr>
            <w:r>
              <w:rPr>
                <w:sz w:val="20"/>
                <w:szCs w:val="20"/>
              </w:rPr>
              <w:t>píše číslovky</w:t>
            </w:r>
          </w:p>
        </w:tc>
        <w:tc>
          <w:tcPr>
            <w:tcW w:w="1474" w:type="dxa"/>
            <w:gridSpan w:val="3"/>
          </w:tcPr>
          <w:p w:rsidR="00F36C8F" w:rsidRDefault="00F36C8F">
            <w:pPr>
              <w:widowControl w:val="0"/>
              <w:rPr>
                <w:sz w:val="20"/>
                <w:szCs w:val="20"/>
              </w:rPr>
            </w:pPr>
            <w:r>
              <w:rPr>
                <w:sz w:val="20"/>
                <w:szCs w:val="20"/>
              </w:rPr>
              <w:t>M - početní úkony</w:t>
            </w:r>
          </w:p>
        </w:tc>
        <w:tc>
          <w:tcPr>
            <w:tcW w:w="1701" w:type="dxa"/>
            <w:gridSpan w:val="2"/>
          </w:tcPr>
          <w:p w:rsidR="00F36C8F" w:rsidRDefault="00F36C8F">
            <w:pPr>
              <w:widowControl w:val="0"/>
              <w:rPr>
                <w:sz w:val="20"/>
                <w:szCs w:val="20"/>
              </w:rPr>
            </w:pPr>
            <w:r>
              <w:rPr>
                <w:sz w:val="20"/>
                <w:szCs w:val="20"/>
              </w:rPr>
              <w:t> </w:t>
            </w:r>
          </w:p>
        </w:tc>
        <w:tc>
          <w:tcPr>
            <w:tcW w:w="1134" w:type="dxa"/>
            <w:gridSpan w:val="2"/>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Množné číslo podstatných jmen</w:t>
            </w:r>
          </w:p>
        </w:tc>
        <w:tc>
          <w:tcPr>
            <w:tcW w:w="3686" w:type="dxa"/>
            <w:gridSpan w:val="2"/>
          </w:tcPr>
          <w:p w:rsidR="00F36C8F" w:rsidRDefault="00F36C8F">
            <w:pPr>
              <w:widowControl w:val="0"/>
              <w:rPr>
                <w:sz w:val="20"/>
                <w:szCs w:val="20"/>
              </w:rPr>
            </w:pPr>
            <w:r>
              <w:rPr>
                <w:sz w:val="20"/>
                <w:szCs w:val="20"/>
              </w:rPr>
              <w:t>osvojí si názvy potravin</w:t>
            </w:r>
          </w:p>
        </w:tc>
        <w:tc>
          <w:tcPr>
            <w:tcW w:w="1474" w:type="dxa"/>
            <w:gridSpan w:val="3"/>
          </w:tcPr>
          <w:p w:rsidR="00F36C8F" w:rsidRDefault="00F36C8F">
            <w:pPr>
              <w:widowControl w:val="0"/>
              <w:rPr>
                <w:sz w:val="20"/>
                <w:szCs w:val="20"/>
              </w:rPr>
            </w:pPr>
            <w:r>
              <w:rPr>
                <w:sz w:val="20"/>
                <w:szCs w:val="20"/>
              </w:rPr>
              <w:t> Př – zdravý jídelníček</w:t>
            </w:r>
          </w:p>
        </w:tc>
        <w:tc>
          <w:tcPr>
            <w:tcW w:w="1701" w:type="dxa"/>
            <w:gridSpan w:val="2"/>
          </w:tcPr>
          <w:p w:rsidR="00F36C8F" w:rsidRDefault="00F36C8F">
            <w:pPr>
              <w:widowControl w:val="0"/>
              <w:rPr>
                <w:sz w:val="20"/>
                <w:szCs w:val="20"/>
              </w:rPr>
            </w:pPr>
            <w:r>
              <w:rPr>
                <w:sz w:val="20"/>
                <w:szCs w:val="20"/>
              </w:rPr>
              <w:t> </w:t>
            </w:r>
          </w:p>
        </w:tc>
        <w:tc>
          <w:tcPr>
            <w:tcW w:w="1134" w:type="dxa"/>
            <w:gridSpan w:val="2"/>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3.p. podstatných jmen</w:t>
            </w:r>
          </w:p>
        </w:tc>
        <w:tc>
          <w:tcPr>
            <w:tcW w:w="3686" w:type="dxa"/>
            <w:gridSpan w:val="2"/>
          </w:tcPr>
          <w:p w:rsidR="00F36C8F" w:rsidRDefault="00F36C8F">
            <w:pPr>
              <w:widowControl w:val="0"/>
              <w:rPr>
                <w:sz w:val="20"/>
                <w:szCs w:val="20"/>
              </w:rPr>
            </w:pPr>
            <w:r>
              <w:rPr>
                <w:sz w:val="20"/>
                <w:szCs w:val="20"/>
              </w:rPr>
              <w:t>vede dialog o tom, komu pomáhá</w:t>
            </w:r>
          </w:p>
        </w:tc>
        <w:tc>
          <w:tcPr>
            <w:tcW w:w="1474" w:type="dxa"/>
            <w:gridSpan w:val="3"/>
          </w:tcPr>
          <w:p w:rsidR="00F36C8F" w:rsidRDefault="00F36C8F">
            <w:pPr>
              <w:widowControl w:val="0"/>
              <w:rPr>
                <w:sz w:val="20"/>
                <w:szCs w:val="20"/>
              </w:rPr>
            </w:pPr>
            <w:r>
              <w:rPr>
                <w:sz w:val="20"/>
                <w:szCs w:val="20"/>
              </w:rPr>
              <w:t> </w:t>
            </w:r>
          </w:p>
        </w:tc>
        <w:tc>
          <w:tcPr>
            <w:tcW w:w="1701" w:type="dxa"/>
            <w:gridSpan w:val="2"/>
          </w:tcPr>
          <w:p w:rsidR="00F36C8F" w:rsidRDefault="00F36C8F">
            <w:pPr>
              <w:widowControl w:val="0"/>
              <w:rPr>
                <w:sz w:val="20"/>
                <w:szCs w:val="20"/>
              </w:rPr>
            </w:pPr>
            <w:r>
              <w:rPr>
                <w:sz w:val="20"/>
                <w:szCs w:val="20"/>
              </w:rPr>
              <w:t> </w:t>
            </w:r>
          </w:p>
        </w:tc>
        <w:tc>
          <w:tcPr>
            <w:tcW w:w="1134" w:type="dxa"/>
            <w:gridSpan w:val="2"/>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Sloveso „müssen“</w:t>
            </w:r>
          </w:p>
        </w:tc>
        <w:tc>
          <w:tcPr>
            <w:tcW w:w="3686" w:type="dxa"/>
            <w:gridSpan w:val="2"/>
          </w:tcPr>
          <w:p w:rsidR="00F36C8F" w:rsidRDefault="00F36C8F">
            <w:pPr>
              <w:widowControl w:val="0"/>
              <w:rPr>
                <w:sz w:val="20"/>
                <w:szCs w:val="20"/>
              </w:rPr>
            </w:pPr>
            <w:r>
              <w:rPr>
                <w:sz w:val="20"/>
                <w:szCs w:val="20"/>
              </w:rPr>
              <w:t>vyslovuje foneticky správně</w:t>
            </w:r>
          </w:p>
        </w:tc>
        <w:tc>
          <w:tcPr>
            <w:tcW w:w="1474" w:type="dxa"/>
            <w:gridSpan w:val="3"/>
          </w:tcPr>
          <w:p w:rsidR="00F36C8F" w:rsidRDefault="00F36C8F">
            <w:pPr>
              <w:widowControl w:val="0"/>
              <w:rPr>
                <w:sz w:val="20"/>
                <w:szCs w:val="20"/>
              </w:rPr>
            </w:pPr>
            <w:r>
              <w:rPr>
                <w:sz w:val="20"/>
                <w:szCs w:val="20"/>
              </w:rPr>
              <w:t> </w:t>
            </w:r>
          </w:p>
        </w:tc>
        <w:tc>
          <w:tcPr>
            <w:tcW w:w="1701" w:type="dxa"/>
            <w:gridSpan w:val="2"/>
          </w:tcPr>
          <w:p w:rsidR="00F36C8F" w:rsidRDefault="00F36C8F">
            <w:pPr>
              <w:widowControl w:val="0"/>
              <w:rPr>
                <w:sz w:val="20"/>
                <w:szCs w:val="20"/>
              </w:rPr>
            </w:pPr>
            <w:r>
              <w:rPr>
                <w:sz w:val="20"/>
                <w:szCs w:val="20"/>
              </w:rPr>
              <w:t> </w:t>
            </w:r>
          </w:p>
        </w:tc>
        <w:tc>
          <w:tcPr>
            <w:tcW w:w="1134" w:type="dxa"/>
            <w:gridSpan w:val="2"/>
          </w:tcPr>
          <w:p w:rsidR="00F36C8F" w:rsidRDefault="00F36C8F">
            <w:pPr>
              <w:widowControl w:val="0"/>
              <w:rPr>
                <w:sz w:val="20"/>
                <w:szCs w:val="20"/>
              </w:rPr>
            </w:pPr>
            <w:r>
              <w:rPr>
                <w:sz w:val="20"/>
                <w:szCs w:val="20"/>
              </w:rPr>
              <w:t> </w:t>
            </w:r>
          </w:p>
        </w:tc>
      </w:tr>
      <w:tr w:rsidR="00F36C8F">
        <w:trPr>
          <w:gridAfter w:val="1"/>
          <w:wAfter w:w="43" w:type="dxa"/>
          <w:trHeight w:val="20"/>
        </w:trPr>
        <w:tc>
          <w:tcPr>
            <w:tcW w:w="1999" w:type="dxa"/>
            <w:gridSpan w:val="2"/>
          </w:tcPr>
          <w:p w:rsidR="00F36C8F" w:rsidRDefault="00F36C8F">
            <w:pPr>
              <w:widowControl w:val="0"/>
              <w:rPr>
                <w:sz w:val="20"/>
                <w:szCs w:val="20"/>
              </w:rPr>
            </w:pPr>
            <w:r>
              <w:rPr>
                <w:sz w:val="20"/>
                <w:szCs w:val="20"/>
              </w:rPr>
              <w:t>Slovesa „können, dürfen“</w:t>
            </w:r>
          </w:p>
        </w:tc>
        <w:tc>
          <w:tcPr>
            <w:tcW w:w="3685" w:type="dxa"/>
            <w:gridSpan w:val="2"/>
          </w:tcPr>
          <w:p w:rsidR="00F36C8F" w:rsidRDefault="00F36C8F">
            <w:pPr>
              <w:widowControl w:val="0"/>
              <w:rPr>
                <w:sz w:val="20"/>
                <w:szCs w:val="20"/>
              </w:rPr>
            </w:pPr>
            <w:r>
              <w:rPr>
                <w:sz w:val="20"/>
                <w:szCs w:val="20"/>
              </w:rPr>
              <w:t>komunikuje o tom, co se ve škole smí a nesmí</w:t>
            </w:r>
          </w:p>
        </w:tc>
        <w:tc>
          <w:tcPr>
            <w:tcW w:w="1418" w:type="dxa"/>
          </w:tcPr>
          <w:p w:rsidR="00F36C8F" w:rsidRDefault="00F36C8F">
            <w:pPr>
              <w:widowControl w:val="0"/>
              <w:rPr>
                <w:sz w:val="20"/>
                <w:szCs w:val="20"/>
              </w:rPr>
            </w:pPr>
            <w:r>
              <w:rPr>
                <w:sz w:val="20"/>
                <w:szCs w:val="20"/>
              </w:rPr>
              <w:t>OV – práva a povinnosti ve škole</w:t>
            </w:r>
          </w:p>
        </w:tc>
        <w:tc>
          <w:tcPr>
            <w:tcW w:w="1701" w:type="dxa"/>
            <w:gridSpan w:val="2"/>
          </w:tcPr>
          <w:p w:rsidR="00F36C8F" w:rsidRDefault="00F36C8F">
            <w:pPr>
              <w:widowControl w:val="0"/>
              <w:rPr>
                <w:sz w:val="20"/>
                <w:szCs w:val="20"/>
              </w:rPr>
            </w:pPr>
          </w:p>
        </w:tc>
        <w:tc>
          <w:tcPr>
            <w:tcW w:w="1134" w:type="dxa"/>
            <w:gridSpan w:val="2"/>
          </w:tcPr>
          <w:p w:rsidR="00F36C8F" w:rsidRDefault="00F36C8F">
            <w:pPr>
              <w:widowControl w:val="0"/>
              <w:rPr>
                <w:sz w:val="20"/>
                <w:szCs w:val="20"/>
              </w:rPr>
            </w:pPr>
            <w:r>
              <w:rPr>
                <w:sz w:val="20"/>
                <w:szCs w:val="20"/>
              </w:rPr>
              <w:t> </w:t>
            </w:r>
          </w:p>
        </w:tc>
      </w:tr>
      <w:tr w:rsidR="00F36C8F">
        <w:trPr>
          <w:gridAfter w:val="1"/>
          <w:wAfter w:w="43" w:type="dxa"/>
          <w:trHeight w:val="20"/>
        </w:trPr>
        <w:tc>
          <w:tcPr>
            <w:tcW w:w="1999" w:type="dxa"/>
            <w:gridSpan w:val="2"/>
          </w:tcPr>
          <w:p w:rsidR="00F36C8F" w:rsidRDefault="00F36C8F">
            <w:pPr>
              <w:widowControl w:val="0"/>
              <w:rPr>
                <w:sz w:val="20"/>
                <w:szCs w:val="20"/>
              </w:rPr>
            </w:pPr>
            <w:r>
              <w:rPr>
                <w:sz w:val="20"/>
                <w:szCs w:val="20"/>
              </w:rPr>
              <w:t>Podmět „man“</w:t>
            </w:r>
          </w:p>
        </w:tc>
        <w:tc>
          <w:tcPr>
            <w:tcW w:w="3685" w:type="dxa"/>
            <w:gridSpan w:val="2"/>
          </w:tcPr>
          <w:p w:rsidR="00F36C8F" w:rsidRDefault="00F36C8F">
            <w:pPr>
              <w:widowControl w:val="0"/>
              <w:rPr>
                <w:sz w:val="20"/>
                <w:szCs w:val="20"/>
              </w:rPr>
            </w:pPr>
            <w:r>
              <w:rPr>
                <w:sz w:val="20"/>
                <w:szCs w:val="20"/>
              </w:rPr>
              <w:t>popíše týdenní program, školní předměty</w:t>
            </w:r>
          </w:p>
        </w:tc>
        <w:tc>
          <w:tcPr>
            <w:tcW w:w="1418" w:type="dxa"/>
          </w:tcPr>
          <w:p w:rsidR="00F36C8F" w:rsidRDefault="00F36C8F">
            <w:pPr>
              <w:widowControl w:val="0"/>
              <w:rPr>
                <w:sz w:val="20"/>
                <w:szCs w:val="20"/>
              </w:rPr>
            </w:pPr>
            <w:r>
              <w:rPr>
                <w:sz w:val="20"/>
                <w:szCs w:val="20"/>
              </w:rPr>
              <w:t> OV - organizace a využití volného času</w:t>
            </w:r>
          </w:p>
        </w:tc>
        <w:tc>
          <w:tcPr>
            <w:tcW w:w="1701" w:type="dxa"/>
            <w:gridSpan w:val="2"/>
          </w:tcPr>
          <w:p w:rsidR="00F36C8F" w:rsidRDefault="00F36C8F">
            <w:pPr>
              <w:widowControl w:val="0"/>
              <w:rPr>
                <w:sz w:val="20"/>
                <w:szCs w:val="20"/>
              </w:rPr>
            </w:pPr>
            <w:r>
              <w:rPr>
                <w:sz w:val="20"/>
                <w:szCs w:val="20"/>
              </w:rPr>
              <w:t> MV – tvorba sdělení</w:t>
            </w:r>
          </w:p>
        </w:tc>
        <w:tc>
          <w:tcPr>
            <w:tcW w:w="1134" w:type="dxa"/>
            <w:gridSpan w:val="2"/>
          </w:tcPr>
          <w:p w:rsidR="00F36C8F" w:rsidRDefault="00F36C8F">
            <w:pPr>
              <w:widowControl w:val="0"/>
              <w:rPr>
                <w:sz w:val="20"/>
                <w:szCs w:val="20"/>
              </w:rPr>
            </w:pPr>
            <w:r>
              <w:rPr>
                <w:sz w:val="20"/>
                <w:szCs w:val="20"/>
              </w:rPr>
              <w:t> </w:t>
            </w:r>
          </w:p>
        </w:tc>
      </w:tr>
      <w:tr w:rsidR="00F36C8F">
        <w:trPr>
          <w:gridAfter w:val="1"/>
          <w:wAfter w:w="43" w:type="dxa"/>
          <w:trHeight w:val="20"/>
        </w:trPr>
        <w:tc>
          <w:tcPr>
            <w:tcW w:w="1999" w:type="dxa"/>
            <w:gridSpan w:val="2"/>
          </w:tcPr>
          <w:p w:rsidR="00F36C8F" w:rsidRDefault="00F36C8F">
            <w:pPr>
              <w:widowControl w:val="0"/>
              <w:rPr>
                <w:sz w:val="20"/>
                <w:szCs w:val="20"/>
              </w:rPr>
            </w:pPr>
            <w:r>
              <w:rPr>
                <w:sz w:val="20"/>
                <w:szCs w:val="20"/>
              </w:rPr>
              <w:t>Časové údaje</w:t>
            </w:r>
          </w:p>
        </w:tc>
        <w:tc>
          <w:tcPr>
            <w:tcW w:w="3685" w:type="dxa"/>
            <w:gridSpan w:val="2"/>
          </w:tcPr>
          <w:p w:rsidR="00F36C8F" w:rsidRDefault="00F36C8F">
            <w:pPr>
              <w:widowControl w:val="0"/>
              <w:rPr>
                <w:sz w:val="20"/>
                <w:szCs w:val="20"/>
              </w:rPr>
            </w:pPr>
            <w:r>
              <w:rPr>
                <w:sz w:val="20"/>
                <w:szCs w:val="20"/>
              </w:rPr>
              <w:t>píše správně řadové číslovky</w:t>
            </w:r>
          </w:p>
        </w:tc>
        <w:tc>
          <w:tcPr>
            <w:tcW w:w="1418" w:type="dxa"/>
          </w:tcPr>
          <w:p w:rsidR="00F36C8F" w:rsidRDefault="00F36C8F">
            <w:pPr>
              <w:widowControl w:val="0"/>
              <w:rPr>
                <w:sz w:val="20"/>
                <w:szCs w:val="20"/>
              </w:rPr>
            </w:pPr>
            <w:r>
              <w:rPr>
                <w:sz w:val="20"/>
                <w:szCs w:val="20"/>
              </w:rPr>
              <w:t> </w:t>
            </w:r>
          </w:p>
        </w:tc>
        <w:tc>
          <w:tcPr>
            <w:tcW w:w="1701" w:type="dxa"/>
            <w:gridSpan w:val="2"/>
          </w:tcPr>
          <w:p w:rsidR="00F36C8F" w:rsidRDefault="00F36C8F">
            <w:pPr>
              <w:widowControl w:val="0"/>
              <w:rPr>
                <w:sz w:val="20"/>
                <w:szCs w:val="20"/>
              </w:rPr>
            </w:pPr>
            <w:r>
              <w:rPr>
                <w:sz w:val="20"/>
                <w:szCs w:val="20"/>
              </w:rPr>
              <w:t> </w:t>
            </w:r>
          </w:p>
        </w:tc>
        <w:tc>
          <w:tcPr>
            <w:tcW w:w="1134" w:type="dxa"/>
            <w:gridSpan w:val="2"/>
          </w:tcPr>
          <w:p w:rsidR="00F36C8F" w:rsidRDefault="00F36C8F">
            <w:pPr>
              <w:widowControl w:val="0"/>
              <w:rPr>
                <w:sz w:val="20"/>
                <w:szCs w:val="20"/>
              </w:rPr>
            </w:pPr>
            <w:r>
              <w:rPr>
                <w:sz w:val="20"/>
                <w:szCs w:val="20"/>
              </w:rPr>
              <w:t> </w:t>
            </w:r>
          </w:p>
        </w:tc>
      </w:tr>
      <w:tr w:rsidR="00F36C8F">
        <w:trPr>
          <w:gridAfter w:val="1"/>
          <w:wAfter w:w="43" w:type="dxa"/>
          <w:trHeight w:val="20"/>
        </w:trPr>
        <w:tc>
          <w:tcPr>
            <w:tcW w:w="1999" w:type="dxa"/>
            <w:gridSpan w:val="2"/>
          </w:tcPr>
          <w:p w:rsidR="00F36C8F" w:rsidRDefault="00F36C8F">
            <w:pPr>
              <w:widowControl w:val="0"/>
              <w:rPr>
                <w:sz w:val="20"/>
                <w:szCs w:val="20"/>
              </w:rPr>
            </w:pPr>
            <w:r>
              <w:rPr>
                <w:sz w:val="20"/>
                <w:szCs w:val="20"/>
              </w:rPr>
              <w:t>Berlín a jeho památky</w:t>
            </w:r>
          </w:p>
        </w:tc>
        <w:tc>
          <w:tcPr>
            <w:tcW w:w="3685" w:type="dxa"/>
            <w:gridSpan w:val="2"/>
          </w:tcPr>
          <w:p w:rsidR="00F36C8F" w:rsidRDefault="00F36C8F">
            <w:pPr>
              <w:widowControl w:val="0"/>
              <w:rPr>
                <w:sz w:val="20"/>
                <w:szCs w:val="20"/>
              </w:rPr>
            </w:pPr>
            <w:r>
              <w:rPr>
                <w:sz w:val="20"/>
                <w:szCs w:val="20"/>
              </w:rPr>
              <w:t>reprodukuje obsah textu</w:t>
            </w:r>
          </w:p>
        </w:tc>
        <w:tc>
          <w:tcPr>
            <w:tcW w:w="1418" w:type="dxa"/>
          </w:tcPr>
          <w:p w:rsidR="00F36C8F" w:rsidRDefault="00F36C8F">
            <w:pPr>
              <w:widowControl w:val="0"/>
              <w:rPr>
                <w:sz w:val="20"/>
                <w:szCs w:val="20"/>
              </w:rPr>
            </w:pPr>
            <w:r>
              <w:rPr>
                <w:sz w:val="20"/>
                <w:szCs w:val="20"/>
              </w:rPr>
              <w:t> </w:t>
            </w:r>
          </w:p>
        </w:tc>
        <w:tc>
          <w:tcPr>
            <w:tcW w:w="1701" w:type="dxa"/>
            <w:gridSpan w:val="2"/>
          </w:tcPr>
          <w:p w:rsidR="00F36C8F" w:rsidRDefault="00F36C8F">
            <w:pPr>
              <w:widowControl w:val="0"/>
              <w:rPr>
                <w:sz w:val="20"/>
                <w:szCs w:val="20"/>
              </w:rPr>
            </w:pPr>
            <w:r>
              <w:rPr>
                <w:sz w:val="20"/>
                <w:szCs w:val="20"/>
              </w:rPr>
              <w:t> </w:t>
            </w:r>
          </w:p>
        </w:tc>
        <w:tc>
          <w:tcPr>
            <w:tcW w:w="1134" w:type="dxa"/>
            <w:gridSpan w:val="2"/>
          </w:tcPr>
          <w:p w:rsidR="00F36C8F" w:rsidRDefault="00F36C8F">
            <w:pPr>
              <w:widowControl w:val="0"/>
              <w:rPr>
                <w:sz w:val="20"/>
                <w:szCs w:val="20"/>
              </w:rPr>
            </w:pPr>
            <w:r>
              <w:rPr>
                <w:sz w:val="20"/>
                <w:szCs w:val="20"/>
              </w:rPr>
              <w:t> </w:t>
            </w:r>
          </w:p>
        </w:tc>
      </w:tr>
      <w:tr w:rsidR="00F36C8F">
        <w:trPr>
          <w:gridAfter w:val="1"/>
          <w:wAfter w:w="43" w:type="dxa"/>
          <w:trHeight w:val="20"/>
        </w:trPr>
        <w:tc>
          <w:tcPr>
            <w:tcW w:w="1999" w:type="dxa"/>
            <w:gridSpan w:val="2"/>
          </w:tcPr>
          <w:p w:rsidR="00F36C8F" w:rsidRDefault="00F36C8F">
            <w:pPr>
              <w:widowControl w:val="0"/>
              <w:rPr>
                <w:sz w:val="20"/>
                <w:szCs w:val="20"/>
              </w:rPr>
            </w:pPr>
            <w:r>
              <w:rPr>
                <w:sz w:val="20"/>
                <w:szCs w:val="20"/>
              </w:rPr>
              <w:t>Spojení „weh tun“</w:t>
            </w:r>
          </w:p>
        </w:tc>
        <w:tc>
          <w:tcPr>
            <w:tcW w:w="3685" w:type="dxa"/>
            <w:gridSpan w:val="2"/>
          </w:tcPr>
          <w:p w:rsidR="00F36C8F" w:rsidRDefault="00F36C8F">
            <w:pPr>
              <w:widowControl w:val="0"/>
              <w:rPr>
                <w:sz w:val="20"/>
                <w:szCs w:val="20"/>
              </w:rPr>
            </w:pPr>
            <w:r>
              <w:rPr>
                <w:sz w:val="20"/>
                <w:szCs w:val="20"/>
              </w:rPr>
              <w:t>vyjádří, které části těla mohou bolet</w:t>
            </w:r>
          </w:p>
        </w:tc>
        <w:tc>
          <w:tcPr>
            <w:tcW w:w="1418" w:type="dxa"/>
          </w:tcPr>
          <w:p w:rsidR="00F36C8F" w:rsidRDefault="00F36C8F">
            <w:pPr>
              <w:widowControl w:val="0"/>
              <w:rPr>
                <w:sz w:val="20"/>
                <w:szCs w:val="20"/>
              </w:rPr>
            </w:pPr>
            <w:r>
              <w:rPr>
                <w:sz w:val="20"/>
                <w:szCs w:val="20"/>
              </w:rPr>
              <w:t> Př - anatomie člověka</w:t>
            </w:r>
          </w:p>
        </w:tc>
        <w:tc>
          <w:tcPr>
            <w:tcW w:w="1701" w:type="dxa"/>
            <w:gridSpan w:val="2"/>
          </w:tcPr>
          <w:p w:rsidR="00F36C8F" w:rsidRDefault="00F36C8F">
            <w:pPr>
              <w:widowControl w:val="0"/>
              <w:rPr>
                <w:sz w:val="20"/>
                <w:szCs w:val="20"/>
              </w:rPr>
            </w:pPr>
            <w:r>
              <w:rPr>
                <w:sz w:val="20"/>
                <w:szCs w:val="20"/>
              </w:rPr>
              <w:t> OSV – řešení různých situací</w:t>
            </w:r>
          </w:p>
        </w:tc>
        <w:tc>
          <w:tcPr>
            <w:tcW w:w="1134" w:type="dxa"/>
            <w:gridSpan w:val="2"/>
          </w:tcPr>
          <w:p w:rsidR="00F36C8F" w:rsidRDefault="00F36C8F">
            <w:pPr>
              <w:widowControl w:val="0"/>
              <w:rPr>
                <w:sz w:val="20"/>
                <w:szCs w:val="20"/>
              </w:rPr>
            </w:pPr>
            <w:r>
              <w:rPr>
                <w:sz w:val="20"/>
                <w:szCs w:val="20"/>
              </w:rPr>
              <w:t> </w:t>
            </w:r>
          </w:p>
        </w:tc>
      </w:tr>
      <w:tr w:rsidR="00F36C8F">
        <w:trPr>
          <w:gridAfter w:val="1"/>
          <w:wAfter w:w="43" w:type="dxa"/>
          <w:trHeight w:val="20"/>
        </w:trPr>
        <w:tc>
          <w:tcPr>
            <w:tcW w:w="1999" w:type="dxa"/>
            <w:gridSpan w:val="2"/>
          </w:tcPr>
          <w:p w:rsidR="00F36C8F" w:rsidRDefault="00F36C8F">
            <w:pPr>
              <w:widowControl w:val="0"/>
              <w:rPr>
                <w:sz w:val="20"/>
                <w:szCs w:val="20"/>
              </w:rPr>
            </w:pPr>
            <w:r>
              <w:rPr>
                <w:sz w:val="20"/>
                <w:szCs w:val="20"/>
              </w:rPr>
              <w:t>Zájmena ve 3.p.č.j.</w:t>
            </w:r>
          </w:p>
        </w:tc>
        <w:tc>
          <w:tcPr>
            <w:tcW w:w="3685" w:type="dxa"/>
            <w:gridSpan w:val="2"/>
          </w:tcPr>
          <w:p w:rsidR="00F36C8F" w:rsidRDefault="00F36C8F">
            <w:pPr>
              <w:widowControl w:val="0"/>
              <w:rPr>
                <w:sz w:val="20"/>
                <w:szCs w:val="20"/>
              </w:rPr>
            </w:pPr>
            <w:r>
              <w:rPr>
                <w:sz w:val="20"/>
                <w:szCs w:val="20"/>
              </w:rPr>
              <w:t>vede rozhovor</w:t>
            </w:r>
          </w:p>
        </w:tc>
        <w:tc>
          <w:tcPr>
            <w:tcW w:w="1418" w:type="dxa"/>
          </w:tcPr>
          <w:p w:rsidR="00F36C8F" w:rsidRDefault="00F36C8F">
            <w:pPr>
              <w:widowControl w:val="0"/>
              <w:rPr>
                <w:sz w:val="20"/>
                <w:szCs w:val="20"/>
              </w:rPr>
            </w:pPr>
            <w:r>
              <w:rPr>
                <w:sz w:val="20"/>
                <w:szCs w:val="20"/>
              </w:rPr>
              <w:t> </w:t>
            </w:r>
          </w:p>
        </w:tc>
        <w:tc>
          <w:tcPr>
            <w:tcW w:w="1701" w:type="dxa"/>
            <w:gridSpan w:val="2"/>
          </w:tcPr>
          <w:p w:rsidR="00F36C8F" w:rsidRDefault="00F36C8F">
            <w:pPr>
              <w:widowControl w:val="0"/>
              <w:rPr>
                <w:sz w:val="20"/>
                <w:szCs w:val="20"/>
              </w:rPr>
            </w:pPr>
            <w:r>
              <w:rPr>
                <w:sz w:val="20"/>
                <w:szCs w:val="20"/>
              </w:rPr>
              <w:t> </w:t>
            </w:r>
          </w:p>
        </w:tc>
        <w:tc>
          <w:tcPr>
            <w:tcW w:w="1134" w:type="dxa"/>
            <w:gridSpan w:val="2"/>
          </w:tcPr>
          <w:p w:rsidR="00F36C8F" w:rsidRDefault="00F36C8F">
            <w:pPr>
              <w:widowControl w:val="0"/>
              <w:rPr>
                <w:sz w:val="20"/>
                <w:szCs w:val="20"/>
              </w:rPr>
            </w:pPr>
            <w:r>
              <w:rPr>
                <w:sz w:val="20"/>
                <w:szCs w:val="20"/>
              </w:rPr>
              <w:t> </w:t>
            </w:r>
          </w:p>
        </w:tc>
      </w:tr>
      <w:tr w:rsidR="00F36C8F">
        <w:trPr>
          <w:gridAfter w:val="1"/>
          <w:wAfter w:w="43" w:type="dxa"/>
          <w:trHeight w:val="20"/>
        </w:trPr>
        <w:tc>
          <w:tcPr>
            <w:tcW w:w="1999" w:type="dxa"/>
            <w:gridSpan w:val="2"/>
          </w:tcPr>
          <w:p w:rsidR="00F36C8F" w:rsidRDefault="00F36C8F">
            <w:pPr>
              <w:widowControl w:val="0"/>
              <w:rPr>
                <w:sz w:val="20"/>
                <w:szCs w:val="20"/>
              </w:rPr>
            </w:pPr>
            <w:r>
              <w:rPr>
                <w:sz w:val="20"/>
                <w:szCs w:val="20"/>
              </w:rPr>
              <w:t>Rozkazovací způsob</w:t>
            </w:r>
          </w:p>
        </w:tc>
        <w:tc>
          <w:tcPr>
            <w:tcW w:w="3685" w:type="dxa"/>
            <w:gridSpan w:val="2"/>
          </w:tcPr>
          <w:p w:rsidR="00F36C8F" w:rsidRDefault="00F36C8F">
            <w:pPr>
              <w:widowControl w:val="0"/>
              <w:rPr>
                <w:sz w:val="20"/>
                <w:szCs w:val="20"/>
              </w:rPr>
            </w:pPr>
            <w:r>
              <w:rPr>
                <w:sz w:val="20"/>
                <w:szCs w:val="20"/>
              </w:rPr>
              <w:t>dává rozkazy a pokyny</w:t>
            </w:r>
          </w:p>
        </w:tc>
        <w:tc>
          <w:tcPr>
            <w:tcW w:w="1418" w:type="dxa"/>
          </w:tcPr>
          <w:p w:rsidR="00F36C8F" w:rsidRDefault="00F36C8F">
            <w:pPr>
              <w:widowControl w:val="0"/>
              <w:rPr>
                <w:sz w:val="20"/>
                <w:szCs w:val="20"/>
              </w:rPr>
            </w:pPr>
            <w:r>
              <w:rPr>
                <w:sz w:val="20"/>
                <w:szCs w:val="20"/>
              </w:rPr>
              <w:t>ČZ –komunikace mezi lidmi</w:t>
            </w:r>
          </w:p>
        </w:tc>
        <w:tc>
          <w:tcPr>
            <w:tcW w:w="1701" w:type="dxa"/>
            <w:gridSpan w:val="2"/>
          </w:tcPr>
          <w:p w:rsidR="00F36C8F" w:rsidRDefault="00F36C8F">
            <w:pPr>
              <w:widowControl w:val="0"/>
              <w:rPr>
                <w:sz w:val="20"/>
                <w:szCs w:val="20"/>
              </w:rPr>
            </w:pPr>
            <w:r>
              <w:rPr>
                <w:sz w:val="20"/>
                <w:szCs w:val="20"/>
              </w:rPr>
              <w:t>OSV - osobnostní rozvoj - seberegulace a sebeorganizace</w:t>
            </w:r>
          </w:p>
        </w:tc>
        <w:tc>
          <w:tcPr>
            <w:tcW w:w="1134" w:type="dxa"/>
            <w:gridSpan w:val="2"/>
          </w:tcPr>
          <w:p w:rsidR="00F36C8F" w:rsidRDefault="00F36C8F">
            <w:pPr>
              <w:widowControl w:val="0"/>
              <w:rPr>
                <w:sz w:val="20"/>
                <w:szCs w:val="20"/>
              </w:rPr>
            </w:pPr>
            <w:r>
              <w:rPr>
                <w:sz w:val="20"/>
                <w:szCs w:val="20"/>
              </w:rPr>
              <w:t> </w:t>
            </w:r>
          </w:p>
        </w:tc>
      </w:tr>
      <w:tr w:rsidR="00F36C8F">
        <w:trPr>
          <w:gridAfter w:val="1"/>
          <w:wAfter w:w="43" w:type="dxa"/>
          <w:trHeight w:val="20"/>
        </w:trPr>
        <w:tc>
          <w:tcPr>
            <w:tcW w:w="1999" w:type="dxa"/>
            <w:gridSpan w:val="2"/>
          </w:tcPr>
          <w:p w:rsidR="00F36C8F" w:rsidRDefault="00F36C8F">
            <w:pPr>
              <w:widowControl w:val="0"/>
              <w:rPr>
                <w:sz w:val="20"/>
                <w:szCs w:val="20"/>
              </w:rPr>
            </w:pPr>
            <w:r>
              <w:rPr>
                <w:sz w:val="20"/>
                <w:szCs w:val="20"/>
              </w:rPr>
              <w:t>Préteritum „sein, haben“</w:t>
            </w:r>
          </w:p>
        </w:tc>
        <w:tc>
          <w:tcPr>
            <w:tcW w:w="3685" w:type="dxa"/>
            <w:gridSpan w:val="2"/>
          </w:tcPr>
          <w:p w:rsidR="00F36C8F" w:rsidRDefault="00F36C8F">
            <w:pPr>
              <w:widowControl w:val="0"/>
              <w:rPr>
                <w:sz w:val="20"/>
                <w:szCs w:val="20"/>
              </w:rPr>
            </w:pPr>
            <w:r>
              <w:rPr>
                <w:sz w:val="20"/>
                <w:szCs w:val="20"/>
              </w:rPr>
              <w:t xml:space="preserve">vypráví příhodu </w:t>
            </w:r>
          </w:p>
        </w:tc>
        <w:tc>
          <w:tcPr>
            <w:tcW w:w="1418" w:type="dxa"/>
          </w:tcPr>
          <w:p w:rsidR="00F36C8F" w:rsidRDefault="00F36C8F">
            <w:pPr>
              <w:widowControl w:val="0"/>
              <w:rPr>
                <w:sz w:val="20"/>
                <w:szCs w:val="20"/>
              </w:rPr>
            </w:pPr>
            <w:r>
              <w:rPr>
                <w:sz w:val="20"/>
                <w:szCs w:val="20"/>
              </w:rPr>
              <w:t> </w:t>
            </w:r>
          </w:p>
        </w:tc>
        <w:tc>
          <w:tcPr>
            <w:tcW w:w="1701" w:type="dxa"/>
            <w:gridSpan w:val="2"/>
          </w:tcPr>
          <w:p w:rsidR="00F36C8F" w:rsidRDefault="00F36C8F">
            <w:pPr>
              <w:widowControl w:val="0"/>
              <w:rPr>
                <w:sz w:val="20"/>
                <w:szCs w:val="20"/>
              </w:rPr>
            </w:pPr>
            <w:r>
              <w:rPr>
                <w:sz w:val="20"/>
                <w:szCs w:val="20"/>
              </w:rPr>
              <w:t> </w:t>
            </w:r>
          </w:p>
        </w:tc>
        <w:tc>
          <w:tcPr>
            <w:tcW w:w="1134" w:type="dxa"/>
            <w:gridSpan w:val="2"/>
          </w:tcPr>
          <w:p w:rsidR="00F36C8F" w:rsidRDefault="00F36C8F">
            <w:pPr>
              <w:widowControl w:val="0"/>
              <w:rPr>
                <w:sz w:val="20"/>
                <w:szCs w:val="20"/>
              </w:rPr>
            </w:pPr>
            <w:r>
              <w:rPr>
                <w:sz w:val="20"/>
                <w:szCs w:val="20"/>
              </w:rPr>
              <w:t> </w:t>
            </w:r>
          </w:p>
        </w:tc>
      </w:tr>
      <w:tr w:rsidR="00F36C8F">
        <w:trPr>
          <w:gridAfter w:val="1"/>
          <w:wAfter w:w="43" w:type="dxa"/>
          <w:trHeight w:val="20"/>
        </w:trPr>
        <w:tc>
          <w:tcPr>
            <w:tcW w:w="1999" w:type="dxa"/>
            <w:gridSpan w:val="2"/>
          </w:tcPr>
          <w:p w:rsidR="00F36C8F" w:rsidRDefault="00F36C8F">
            <w:pPr>
              <w:widowControl w:val="0"/>
              <w:rPr>
                <w:sz w:val="20"/>
                <w:szCs w:val="20"/>
              </w:rPr>
            </w:pPr>
            <w:r>
              <w:rPr>
                <w:sz w:val="20"/>
                <w:szCs w:val="20"/>
              </w:rPr>
              <w:t>Předložky se 3.p.</w:t>
            </w:r>
          </w:p>
        </w:tc>
        <w:tc>
          <w:tcPr>
            <w:tcW w:w="3685" w:type="dxa"/>
            <w:gridSpan w:val="2"/>
          </w:tcPr>
          <w:p w:rsidR="00F36C8F" w:rsidRDefault="00F36C8F">
            <w:pPr>
              <w:widowControl w:val="0"/>
              <w:rPr>
                <w:sz w:val="20"/>
                <w:szCs w:val="20"/>
              </w:rPr>
            </w:pPr>
            <w:r>
              <w:rPr>
                <w:sz w:val="20"/>
                <w:szCs w:val="20"/>
              </w:rPr>
              <w:t>orientuje se v plánu města</w:t>
            </w:r>
          </w:p>
        </w:tc>
        <w:tc>
          <w:tcPr>
            <w:tcW w:w="1418" w:type="dxa"/>
          </w:tcPr>
          <w:p w:rsidR="00F36C8F" w:rsidRDefault="00F36C8F">
            <w:pPr>
              <w:widowControl w:val="0"/>
              <w:rPr>
                <w:sz w:val="20"/>
                <w:szCs w:val="20"/>
              </w:rPr>
            </w:pPr>
            <w:r>
              <w:rPr>
                <w:sz w:val="20"/>
                <w:szCs w:val="20"/>
              </w:rPr>
              <w:t> </w:t>
            </w:r>
          </w:p>
        </w:tc>
        <w:tc>
          <w:tcPr>
            <w:tcW w:w="1701" w:type="dxa"/>
            <w:gridSpan w:val="2"/>
          </w:tcPr>
          <w:p w:rsidR="00F36C8F" w:rsidRDefault="00F36C8F">
            <w:pPr>
              <w:widowControl w:val="0"/>
              <w:rPr>
                <w:sz w:val="20"/>
                <w:szCs w:val="20"/>
              </w:rPr>
            </w:pPr>
            <w:r>
              <w:rPr>
                <w:sz w:val="20"/>
                <w:szCs w:val="20"/>
              </w:rPr>
              <w:t> </w:t>
            </w:r>
          </w:p>
        </w:tc>
        <w:tc>
          <w:tcPr>
            <w:tcW w:w="1134" w:type="dxa"/>
            <w:gridSpan w:val="2"/>
          </w:tcPr>
          <w:p w:rsidR="00F36C8F" w:rsidRDefault="00F36C8F">
            <w:pPr>
              <w:widowControl w:val="0"/>
              <w:rPr>
                <w:sz w:val="20"/>
                <w:szCs w:val="20"/>
              </w:rPr>
            </w:pPr>
            <w:r>
              <w:rPr>
                <w:sz w:val="20"/>
                <w:szCs w:val="20"/>
              </w:rPr>
              <w:t> </w:t>
            </w:r>
          </w:p>
        </w:tc>
      </w:tr>
      <w:tr w:rsidR="00F36C8F">
        <w:trPr>
          <w:gridAfter w:val="1"/>
          <w:wAfter w:w="43" w:type="dxa"/>
          <w:trHeight w:val="20"/>
        </w:trPr>
        <w:tc>
          <w:tcPr>
            <w:tcW w:w="1999" w:type="dxa"/>
            <w:gridSpan w:val="2"/>
          </w:tcPr>
          <w:p w:rsidR="00F36C8F" w:rsidRDefault="00F36C8F">
            <w:pPr>
              <w:widowControl w:val="0"/>
              <w:rPr>
                <w:sz w:val="20"/>
                <w:szCs w:val="20"/>
              </w:rPr>
            </w:pPr>
            <w:r>
              <w:rPr>
                <w:sz w:val="20"/>
                <w:szCs w:val="20"/>
              </w:rPr>
              <w:t>Sloveso „wollen“</w:t>
            </w:r>
          </w:p>
        </w:tc>
        <w:tc>
          <w:tcPr>
            <w:tcW w:w="3685" w:type="dxa"/>
            <w:gridSpan w:val="2"/>
          </w:tcPr>
          <w:p w:rsidR="00F36C8F" w:rsidRDefault="00F36C8F">
            <w:pPr>
              <w:widowControl w:val="0"/>
              <w:rPr>
                <w:sz w:val="20"/>
                <w:szCs w:val="20"/>
              </w:rPr>
            </w:pPr>
            <w:r>
              <w:rPr>
                <w:sz w:val="20"/>
                <w:szCs w:val="20"/>
              </w:rPr>
              <w:t>sdělí, čím chce jezdit</w:t>
            </w:r>
          </w:p>
        </w:tc>
        <w:tc>
          <w:tcPr>
            <w:tcW w:w="1418" w:type="dxa"/>
          </w:tcPr>
          <w:p w:rsidR="00F36C8F" w:rsidRDefault="00F36C8F">
            <w:pPr>
              <w:widowControl w:val="0"/>
              <w:rPr>
                <w:sz w:val="20"/>
                <w:szCs w:val="20"/>
              </w:rPr>
            </w:pPr>
            <w:r>
              <w:rPr>
                <w:sz w:val="20"/>
                <w:szCs w:val="20"/>
              </w:rPr>
              <w:t> </w:t>
            </w:r>
          </w:p>
        </w:tc>
        <w:tc>
          <w:tcPr>
            <w:tcW w:w="1701" w:type="dxa"/>
            <w:gridSpan w:val="2"/>
          </w:tcPr>
          <w:p w:rsidR="00F36C8F" w:rsidRDefault="00F36C8F">
            <w:pPr>
              <w:widowControl w:val="0"/>
              <w:rPr>
                <w:sz w:val="20"/>
                <w:szCs w:val="20"/>
              </w:rPr>
            </w:pPr>
            <w:r>
              <w:rPr>
                <w:sz w:val="20"/>
                <w:szCs w:val="20"/>
              </w:rPr>
              <w:t> </w:t>
            </w:r>
          </w:p>
        </w:tc>
        <w:tc>
          <w:tcPr>
            <w:tcW w:w="1134" w:type="dxa"/>
            <w:gridSpan w:val="2"/>
          </w:tcPr>
          <w:p w:rsidR="00F36C8F" w:rsidRDefault="00F36C8F">
            <w:pPr>
              <w:widowControl w:val="0"/>
              <w:rPr>
                <w:sz w:val="20"/>
                <w:szCs w:val="20"/>
              </w:rPr>
            </w:pPr>
            <w:r>
              <w:rPr>
                <w:sz w:val="20"/>
                <w:szCs w:val="20"/>
              </w:rPr>
              <w:t> </w:t>
            </w:r>
          </w:p>
        </w:tc>
      </w:tr>
      <w:tr w:rsidR="00F36C8F">
        <w:trPr>
          <w:gridAfter w:val="1"/>
          <w:wAfter w:w="43" w:type="dxa"/>
          <w:trHeight w:val="20"/>
        </w:trPr>
        <w:tc>
          <w:tcPr>
            <w:tcW w:w="1999" w:type="dxa"/>
            <w:gridSpan w:val="2"/>
          </w:tcPr>
          <w:p w:rsidR="00F36C8F" w:rsidRDefault="00F36C8F">
            <w:pPr>
              <w:widowControl w:val="0"/>
              <w:rPr>
                <w:sz w:val="20"/>
                <w:szCs w:val="20"/>
              </w:rPr>
            </w:pPr>
            <w:r>
              <w:rPr>
                <w:sz w:val="20"/>
                <w:szCs w:val="20"/>
              </w:rPr>
              <w:t>Souvětí s „deshalb“</w:t>
            </w:r>
          </w:p>
        </w:tc>
        <w:tc>
          <w:tcPr>
            <w:tcW w:w="3685" w:type="dxa"/>
            <w:gridSpan w:val="2"/>
          </w:tcPr>
          <w:p w:rsidR="00F36C8F" w:rsidRDefault="00F36C8F">
            <w:pPr>
              <w:widowControl w:val="0"/>
              <w:rPr>
                <w:sz w:val="20"/>
                <w:szCs w:val="20"/>
              </w:rPr>
            </w:pPr>
            <w:r>
              <w:rPr>
                <w:sz w:val="20"/>
                <w:szCs w:val="20"/>
              </w:rPr>
              <w:t>hovoří o cestování, evropských zemích</w:t>
            </w:r>
          </w:p>
        </w:tc>
        <w:tc>
          <w:tcPr>
            <w:tcW w:w="1418" w:type="dxa"/>
          </w:tcPr>
          <w:p w:rsidR="00F36C8F" w:rsidRDefault="00F36C8F">
            <w:pPr>
              <w:widowControl w:val="0"/>
              <w:rPr>
                <w:sz w:val="20"/>
                <w:szCs w:val="20"/>
              </w:rPr>
            </w:pPr>
            <w:r>
              <w:rPr>
                <w:sz w:val="20"/>
                <w:szCs w:val="20"/>
              </w:rPr>
              <w:t> Z – země světa</w:t>
            </w:r>
          </w:p>
        </w:tc>
        <w:tc>
          <w:tcPr>
            <w:tcW w:w="1701" w:type="dxa"/>
            <w:gridSpan w:val="2"/>
          </w:tcPr>
          <w:p w:rsidR="00F36C8F" w:rsidRDefault="00F36C8F">
            <w:pPr>
              <w:widowControl w:val="0"/>
              <w:rPr>
                <w:sz w:val="20"/>
                <w:szCs w:val="20"/>
              </w:rPr>
            </w:pPr>
            <w:r>
              <w:rPr>
                <w:sz w:val="20"/>
                <w:szCs w:val="20"/>
              </w:rPr>
              <w:t> </w:t>
            </w:r>
          </w:p>
        </w:tc>
        <w:tc>
          <w:tcPr>
            <w:tcW w:w="1134" w:type="dxa"/>
            <w:gridSpan w:val="2"/>
          </w:tcPr>
          <w:p w:rsidR="00F36C8F" w:rsidRDefault="00F36C8F">
            <w:pPr>
              <w:widowControl w:val="0"/>
              <w:rPr>
                <w:sz w:val="20"/>
                <w:szCs w:val="20"/>
              </w:rPr>
            </w:pPr>
            <w:r>
              <w:rPr>
                <w:sz w:val="20"/>
                <w:szCs w:val="20"/>
              </w:rPr>
              <w:t> </w:t>
            </w:r>
          </w:p>
        </w:tc>
      </w:tr>
      <w:tr w:rsidR="00F36C8F">
        <w:trPr>
          <w:gridAfter w:val="1"/>
          <w:wAfter w:w="43" w:type="dxa"/>
          <w:trHeight w:val="20"/>
        </w:trPr>
        <w:tc>
          <w:tcPr>
            <w:tcW w:w="1999" w:type="dxa"/>
            <w:gridSpan w:val="2"/>
          </w:tcPr>
          <w:p w:rsidR="00F36C8F" w:rsidRDefault="00F36C8F">
            <w:pPr>
              <w:widowControl w:val="0"/>
              <w:rPr>
                <w:sz w:val="20"/>
                <w:szCs w:val="20"/>
              </w:rPr>
            </w:pPr>
            <w:r>
              <w:rPr>
                <w:sz w:val="20"/>
                <w:szCs w:val="20"/>
              </w:rPr>
              <w:t>Přivlastňovací zájmena</w:t>
            </w:r>
          </w:p>
        </w:tc>
        <w:tc>
          <w:tcPr>
            <w:tcW w:w="3685" w:type="dxa"/>
            <w:gridSpan w:val="2"/>
          </w:tcPr>
          <w:p w:rsidR="00F36C8F" w:rsidRDefault="00F36C8F">
            <w:pPr>
              <w:widowControl w:val="0"/>
              <w:rPr>
                <w:sz w:val="20"/>
                <w:szCs w:val="20"/>
              </w:rPr>
            </w:pPr>
            <w:r>
              <w:rPr>
                <w:sz w:val="20"/>
                <w:szCs w:val="20"/>
              </w:rPr>
              <w:t>vyhledá v textu potřebnou informaci</w:t>
            </w:r>
          </w:p>
        </w:tc>
        <w:tc>
          <w:tcPr>
            <w:tcW w:w="1418" w:type="dxa"/>
          </w:tcPr>
          <w:p w:rsidR="00F36C8F" w:rsidRDefault="00F36C8F">
            <w:pPr>
              <w:widowControl w:val="0"/>
              <w:rPr>
                <w:sz w:val="20"/>
                <w:szCs w:val="20"/>
              </w:rPr>
            </w:pPr>
            <w:r>
              <w:rPr>
                <w:sz w:val="20"/>
                <w:szCs w:val="20"/>
              </w:rPr>
              <w:t> </w:t>
            </w:r>
          </w:p>
        </w:tc>
        <w:tc>
          <w:tcPr>
            <w:tcW w:w="1701" w:type="dxa"/>
            <w:gridSpan w:val="2"/>
          </w:tcPr>
          <w:p w:rsidR="00F36C8F" w:rsidRDefault="00F36C8F">
            <w:pPr>
              <w:widowControl w:val="0"/>
              <w:rPr>
                <w:sz w:val="20"/>
                <w:szCs w:val="20"/>
              </w:rPr>
            </w:pPr>
            <w:r>
              <w:rPr>
                <w:sz w:val="20"/>
                <w:szCs w:val="20"/>
              </w:rPr>
              <w:t> </w:t>
            </w:r>
          </w:p>
        </w:tc>
        <w:tc>
          <w:tcPr>
            <w:tcW w:w="1134" w:type="dxa"/>
            <w:gridSpan w:val="2"/>
          </w:tcPr>
          <w:p w:rsidR="00F36C8F" w:rsidRDefault="00F36C8F">
            <w:pPr>
              <w:widowControl w:val="0"/>
              <w:rPr>
                <w:sz w:val="20"/>
                <w:szCs w:val="20"/>
              </w:rPr>
            </w:pPr>
            <w:r>
              <w:rPr>
                <w:sz w:val="20"/>
                <w:szCs w:val="20"/>
              </w:rPr>
              <w:t> </w:t>
            </w:r>
          </w:p>
        </w:tc>
      </w:tr>
      <w:tr w:rsidR="00F36C8F">
        <w:trPr>
          <w:gridAfter w:val="1"/>
          <w:wAfter w:w="43" w:type="dxa"/>
          <w:trHeight w:val="20"/>
        </w:trPr>
        <w:tc>
          <w:tcPr>
            <w:tcW w:w="1999" w:type="dxa"/>
            <w:gridSpan w:val="2"/>
          </w:tcPr>
          <w:p w:rsidR="00F36C8F" w:rsidRDefault="00F36C8F">
            <w:pPr>
              <w:widowControl w:val="0"/>
              <w:rPr>
                <w:sz w:val="20"/>
                <w:szCs w:val="20"/>
              </w:rPr>
            </w:pPr>
            <w:r>
              <w:rPr>
                <w:sz w:val="20"/>
                <w:szCs w:val="20"/>
              </w:rPr>
              <w:t>Množné číslo podstatných jmen</w:t>
            </w:r>
          </w:p>
        </w:tc>
        <w:tc>
          <w:tcPr>
            <w:tcW w:w="3685" w:type="dxa"/>
            <w:gridSpan w:val="2"/>
          </w:tcPr>
          <w:p w:rsidR="00F36C8F" w:rsidRDefault="00F36C8F">
            <w:pPr>
              <w:widowControl w:val="0"/>
              <w:rPr>
                <w:sz w:val="20"/>
                <w:szCs w:val="20"/>
              </w:rPr>
            </w:pPr>
            <w:r>
              <w:rPr>
                <w:sz w:val="20"/>
                <w:szCs w:val="20"/>
              </w:rPr>
              <w:t>vyjmenuje oblečení po celý rok</w:t>
            </w:r>
          </w:p>
        </w:tc>
        <w:tc>
          <w:tcPr>
            <w:tcW w:w="1418" w:type="dxa"/>
          </w:tcPr>
          <w:p w:rsidR="00F36C8F" w:rsidRDefault="00F36C8F">
            <w:pPr>
              <w:widowControl w:val="0"/>
              <w:rPr>
                <w:sz w:val="20"/>
                <w:szCs w:val="20"/>
              </w:rPr>
            </w:pPr>
            <w:r>
              <w:rPr>
                <w:sz w:val="20"/>
                <w:szCs w:val="20"/>
              </w:rPr>
              <w:t> </w:t>
            </w:r>
          </w:p>
        </w:tc>
        <w:tc>
          <w:tcPr>
            <w:tcW w:w="1701" w:type="dxa"/>
            <w:gridSpan w:val="2"/>
          </w:tcPr>
          <w:p w:rsidR="00F36C8F" w:rsidRDefault="00F36C8F">
            <w:pPr>
              <w:widowControl w:val="0"/>
              <w:rPr>
                <w:sz w:val="20"/>
                <w:szCs w:val="20"/>
              </w:rPr>
            </w:pPr>
            <w:r>
              <w:rPr>
                <w:sz w:val="20"/>
                <w:szCs w:val="20"/>
              </w:rPr>
              <w:t>MKV – specifika oblékání ve světě</w:t>
            </w:r>
          </w:p>
        </w:tc>
        <w:tc>
          <w:tcPr>
            <w:tcW w:w="1134" w:type="dxa"/>
            <w:gridSpan w:val="2"/>
          </w:tcPr>
          <w:p w:rsidR="00F36C8F" w:rsidRDefault="00F36C8F">
            <w:pPr>
              <w:widowControl w:val="0"/>
              <w:rPr>
                <w:sz w:val="20"/>
                <w:szCs w:val="20"/>
              </w:rPr>
            </w:pPr>
            <w:r>
              <w:rPr>
                <w:sz w:val="20"/>
                <w:szCs w:val="20"/>
              </w:rPr>
              <w:t> </w:t>
            </w:r>
          </w:p>
        </w:tc>
      </w:tr>
      <w:tr w:rsidR="00F36C8F">
        <w:trPr>
          <w:gridAfter w:val="1"/>
          <w:wAfter w:w="43" w:type="dxa"/>
          <w:trHeight w:val="20"/>
        </w:trPr>
        <w:tc>
          <w:tcPr>
            <w:tcW w:w="1999" w:type="dxa"/>
            <w:gridSpan w:val="2"/>
          </w:tcPr>
          <w:p w:rsidR="00F36C8F" w:rsidRDefault="00F36C8F">
            <w:pPr>
              <w:widowControl w:val="0"/>
              <w:rPr>
                <w:sz w:val="20"/>
                <w:szCs w:val="20"/>
              </w:rPr>
            </w:pPr>
            <w:r>
              <w:rPr>
                <w:sz w:val="20"/>
                <w:szCs w:val="20"/>
              </w:rPr>
              <w:t>Další nepravidelná slovesa, počasí</w:t>
            </w:r>
          </w:p>
        </w:tc>
        <w:tc>
          <w:tcPr>
            <w:tcW w:w="3685" w:type="dxa"/>
            <w:gridSpan w:val="2"/>
          </w:tcPr>
          <w:p w:rsidR="00F36C8F" w:rsidRDefault="00F36C8F">
            <w:pPr>
              <w:widowControl w:val="0"/>
              <w:rPr>
                <w:sz w:val="20"/>
                <w:szCs w:val="20"/>
              </w:rPr>
            </w:pPr>
            <w:r>
              <w:rPr>
                <w:sz w:val="20"/>
                <w:szCs w:val="20"/>
              </w:rPr>
              <w:t>popíše své oblečení a počasí</w:t>
            </w:r>
          </w:p>
        </w:tc>
        <w:tc>
          <w:tcPr>
            <w:tcW w:w="1418" w:type="dxa"/>
          </w:tcPr>
          <w:p w:rsidR="00F36C8F" w:rsidRDefault="00F36C8F">
            <w:pPr>
              <w:widowControl w:val="0"/>
              <w:rPr>
                <w:sz w:val="20"/>
                <w:szCs w:val="20"/>
              </w:rPr>
            </w:pPr>
            <w:r>
              <w:rPr>
                <w:sz w:val="20"/>
                <w:szCs w:val="20"/>
              </w:rPr>
              <w:t> </w:t>
            </w:r>
          </w:p>
        </w:tc>
        <w:tc>
          <w:tcPr>
            <w:tcW w:w="1701" w:type="dxa"/>
            <w:gridSpan w:val="2"/>
          </w:tcPr>
          <w:p w:rsidR="00F36C8F" w:rsidRDefault="00F36C8F">
            <w:pPr>
              <w:widowControl w:val="0"/>
              <w:rPr>
                <w:sz w:val="20"/>
                <w:szCs w:val="20"/>
              </w:rPr>
            </w:pPr>
            <w:r>
              <w:rPr>
                <w:sz w:val="20"/>
                <w:szCs w:val="20"/>
              </w:rPr>
              <w:t>EV - lidské aktivity a problémy životního prostředí</w:t>
            </w:r>
          </w:p>
        </w:tc>
        <w:tc>
          <w:tcPr>
            <w:tcW w:w="1134" w:type="dxa"/>
            <w:gridSpan w:val="2"/>
          </w:tcPr>
          <w:p w:rsidR="00F36C8F" w:rsidRDefault="00F36C8F">
            <w:pPr>
              <w:widowControl w:val="0"/>
              <w:rPr>
                <w:sz w:val="20"/>
                <w:szCs w:val="20"/>
              </w:rPr>
            </w:pPr>
            <w:r>
              <w:rPr>
                <w:sz w:val="20"/>
                <w:szCs w:val="20"/>
              </w:rPr>
              <w:t> </w:t>
            </w:r>
          </w:p>
        </w:tc>
      </w:tr>
      <w:tr w:rsidR="00F36C8F">
        <w:trPr>
          <w:gridAfter w:val="1"/>
          <w:wAfter w:w="43" w:type="dxa"/>
          <w:trHeight w:val="20"/>
        </w:trPr>
        <w:tc>
          <w:tcPr>
            <w:tcW w:w="1999" w:type="dxa"/>
            <w:gridSpan w:val="2"/>
          </w:tcPr>
          <w:p w:rsidR="00F36C8F" w:rsidRDefault="00F36C8F">
            <w:pPr>
              <w:widowControl w:val="0"/>
              <w:rPr>
                <w:sz w:val="20"/>
                <w:szCs w:val="20"/>
              </w:rPr>
            </w:pPr>
            <w:r>
              <w:rPr>
                <w:sz w:val="20"/>
                <w:szCs w:val="20"/>
              </w:rPr>
              <w:t>Svátky</w:t>
            </w:r>
          </w:p>
        </w:tc>
        <w:tc>
          <w:tcPr>
            <w:tcW w:w="3685" w:type="dxa"/>
            <w:gridSpan w:val="2"/>
          </w:tcPr>
          <w:p w:rsidR="00F36C8F" w:rsidRDefault="00F36C8F">
            <w:pPr>
              <w:widowControl w:val="0"/>
              <w:rPr>
                <w:sz w:val="20"/>
                <w:szCs w:val="20"/>
              </w:rPr>
            </w:pPr>
            <w:r>
              <w:rPr>
                <w:sz w:val="20"/>
                <w:szCs w:val="20"/>
              </w:rPr>
              <w:t>popřeje ústně i písemně</w:t>
            </w:r>
          </w:p>
        </w:tc>
        <w:tc>
          <w:tcPr>
            <w:tcW w:w="1418" w:type="dxa"/>
          </w:tcPr>
          <w:p w:rsidR="00F36C8F" w:rsidRDefault="00F36C8F">
            <w:pPr>
              <w:widowControl w:val="0"/>
              <w:rPr>
                <w:sz w:val="20"/>
                <w:szCs w:val="20"/>
              </w:rPr>
            </w:pPr>
            <w:r>
              <w:rPr>
                <w:sz w:val="20"/>
                <w:szCs w:val="20"/>
              </w:rPr>
              <w:t>OV, ČZ – tradice, svátky</w:t>
            </w:r>
          </w:p>
        </w:tc>
        <w:tc>
          <w:tcPr>
            <w:tcW w:w="1701" w:type="dxa"/>
            <w:gridSpan w:val="2"/>
          </w:tcPr>
          <w:p w:rsidR="00F36C8F" w:rsidRDefault="00F36C8F">
            <w:pPr>
              <w:widowControl w:val="0"/>
              <w:rPr>
                <w:sz w:val="20"/>
                <w:szCs w:val="20"/>
              </w:rPr>
            </w:pPr>
            <w:r>
              <w:rPr>
                <w:sz w:val="20"/>
                <w:szCs w:val="20"/>
              </w:rPr>
              <w:t> OSV - sociální rozvoj - mezilidské vztahy</w:t>
            </w:r>
          </w:p>
        </w:tc>
        <w:tc>
          <w:tcPr>
            <w:tcW w:w="1134" w:type="dxa"/>
            <w:gridSpan w:val="2"/>
          </w:tcPr>
          <w:p w:rsidR="00F36C8F" w:rsidRDefault="00F36C8F">
            <w:pPr>
              <w:widowControl w:val="0"/>
              <w:rPr>
                <w:sz w:val="20"/>
                <w:szCs w:val="20"/>
              </w:rPr>
            </w:pPr>
            <w:r>
              <w:rPr>
                <w:sz w:val="20"/>
                <w:szCs w:val="20"/>
              </w:rPr>
              <w:t> </w:t>
            </w:r>
          </w:p>
        </w:tc>
      </w:tr>
      <w:tr w:rsidR="00F36C8F">
        <w:trPr>
          <w:gridAfter w:val="1"/>
          <w:wAfter w:w="43" w:type="dxa"/>
          <w:trHeight w:val="20"/>
        </w:trPr>
        <w:tc>
          <w:tcPr>
            <w:tcW w:w="1999" w:type="dxa"/>
            <w:gridSpan w:val="2"/>
          </w:tcPr>
          <w:p w:rsidR="00F36C8F" w:rsidRDefault="00F36C8F">
            <w:pPr>
              <w:widowControl w:val="0"/>
              <w:rPr>
                <w:sz w:val="20"/>
                <w:szCs w:val="20"/>
              </w:rPr>
            </w:pPr>
            <w:r>
              <w:rPr>
                <w:sz w:val="20"/>
                <w:szCs w:val="20"/>
              </w:rPr>
              <w:t>Země a kontinenty</w:t>
            </w:r>
          </w:p>
        </w:tc>
        <w:tc>
          <w:tcPr>
            <w:tcW w:w="3685" w:type="dxa"/>
            <w:gridSpan w:val="2"/>
          </w:tcPr>
          <w:p w:rsidR="00F36C8F" w:rsidRDefault="00F36C8F">
            <w:pPr>
              <w:widowControl w:val="0"/>
              <w:rPr>
                <w:sz w:val="20"/>
                <w:szCs w:val="20"/>
              </w:rPr>
            </w:pPr>
            <w:r>
              <w:rPr>
                <w:sz w:val="20"/>
                <w:szCs w:val="20"/>
              </w:rPr>
              <w:t>vyjádří své plány na prázdniny</w:t>
            </w:r>
          </w:p>
        </w:tc>
        <w:tc>
          <w:tcPr>
            <w:tcW w:w="1418" w:type="dxa"/>
          </w:tcPr>
          <w:p w:rsidR="00F36C8F" w:rsidRDefault="00F36C8F">
            <w:pPr>
              <w:widowControl w:val="0"/>
              <w:rPr>
                <w:sz w:val="20"/>
                <w:szCs w:val="20"/>
              </w:rPr>
            </w:pPr>
            <w:r>
              <w:rPr>
                <w:sz w:val="20"/>
                <w:szCs w:val="20"/>
              </w:rPr>
              <w:t> </w:t>
            </w:r>
          </w:p>
        </w:tc>
        <w:tc>
          <w:tcPr>
            <w:tcW w:w="1701" w:type="dxa"/>
            <w:gridSpan w:val="2"/>
          </w:tcPr>
          <w:p w:rsidR="00F36C8F" w:rsidRDefault="00F36C8F">
            <w:pPr>
              <w:widowControl w:val="0"/>
              <w:rPr>
                <w:sz w:val="20"/>
                <w:szCs w:val="20"/>
              </w:rPr>
            </w:pPr>
            <w:r>
              <w:rPr>
                <w:sz w:val="20"/>
                <w:szCs w:val="20"/>
              </w:rPr>
              <w:t> VMEGS - EU</w:t>
            </w:r>
          </w:p>
        </w:tc>
        <w:tc>
          <w:tcPr>
            <w:tcW w:w="1134" w:type="dxa"/>
            <w:gridSpan w:val="2"/>
          </w:tcPr>
          <w:p w:rsidR="00F36C8F" w:rsidRDefault="00F36C8F">
            <w:pPr>
              <w:widowControl w:val="0"/>
              <w:rPr>
                <w:sz w:val="20"/>
                <w:szCs w:val="20"/>
              </w:rPr>
            </w:pPr>
            <w:r>
              <w:rPr>
                <w:sz w:val="20"/>
                <w:szCs w:val="20"/>
              </w:rPr>
              <w:t> </w:t>
            </w:r>
          </w:p>
        </w:tc>
      </w:tr>
      <w:tr w:rsidR="00F36C8F">
        <w:trPr>
          <w:gridAfter w:val="1"/>
          <w:wAfter w:w="43" w:type="dxa"/>
          <w:trHeight w:val="20"/>
        </w:trPr>
        <w:tc>
          <w:tcPr>
            <w:tcW w:w="1999" w:type="dxa"/>
            <w:gridSpan w:val="2"/>
          </w:tcPr>
          <w:p w:rsidR="00F36C8F" w:rsidRDefault="00F36C8F">
            <w:pPr>
              <w:widowControl w:val="0"/>
              <w:rPr>
                <w:sz w:val="20"/>
                <w:szCs w:val="20"/>
              </w:rPr>
            </w:pPr>
            <w:r>
              <w:rPr>
                <w:sz w:val="20"/>
                <w:szCs w:val="20"/>
              </w:rPr>
              <w:t>Perfektum pravidelných sloves</w:t>
            </w:r>
          </w:p>
        </w:tc>
        <w:tc>
          <w:tcPr>
            <w:tcW w:w="3685" w:type="dxa"/>
            <w:gridSpan w:val="2"/>
          </w:tcPr>
          <w:p w:rsidR="00F36C8F" w:rsidRDefault="00F36C8F">
            <w:pPr>
              <w:widowControl w:val="0"/>
              <w:rPr>
                <w:sz w:val="20"/>
                <w:szCs w:val="20"/>
              </w:rPr>
            </w:pPr>
            <w:r>
              <w:rPr>
                <w:sz w:val="20"/>
                <w:szCs w:val="20"/>
              </w:rPr>
              <w:t>vypráví o dovolené</w:t>
            </w:r>
          </w:p>
        </w:tc>
        <w:tc>
          <w:tcPr>
            <w:tcW w:w="1418" w:type="dxa"/>
          </w:tcPr>
          <w:p w:rsidR="00F36C8F" w:rsidRDefault="00F36C8F">
            <w:pPr>
              <w:widowControl w:val="0"/>
              <w:rPr>
                <w:sz w:val="20"/>
                <w:szCs w:val="20"/>
              </w:rPr>
            </w:pPr>
            <w:r>
              <w:rPr>
                <w:sz w:val="20"/>
                <w:szCs w:val="20"/>
              </w:rPr>
              <w:t> Z – problematika cestování</w:t>
            </w:r>
          </w:p>
        </w:tc>
        <w:tc>
          <w:tcPr>
            <w:tcW w:w="1701" w:type="dxa"/>
            <w:gridSpan w:val="2"/>
          </w:tcPr>
          <w:p w:rsidR="00F36C8F" w:rsidRDefault="00F36C8F">
            <w:pPr>
              <w:widowControl w:val="0"/>
              <w:rPr>
                <w:sz w:val="20"/>
                <w:szCs w:val="20"/>
              </w:rPr>
            </w:pPr>
            <w:r>
              <w:rPr>
                <w:sz w:val="20"/>
                <w:szCs w:val="20"/>
              </w:rPr>
              <w:t> MV - tvorba mediálního sdělení</w:t>
            </w:r>
          </w:p>
        </w:tc>
        <w:tc>
          <w:tcPr>
            <w:tcW w:w="1134" w:type="dxa"/>
            <w:gridSpan w:val="2"/>
          </w:tcPr>
          <w:p w:rsidR="00F36C8F" w:rsidRDefault="00F36C8F">
            <w:pPr>
              <w:widowControl w:val="0"/>
              <w:rPr>
                <w:sz w:val="20"/>
                <w:szCs w:val="20"/>
              </w:rPr>
            </w:pPr>
            <w:r>
              <w:rPr>
                <w:sz w:val="20"/>
                <w:szCs w:val="20"/>
              </w:rPr>
              <w:t> </w:t>
            </w:r>
          </w:p>
        </w:tc>
      </w:tr>
      <w:tr w:rsidR="00F36C8F">
        <w:trPr>
          <w:gridAfter w:val="1"/>
          <w:wAfter w:w="43" w:type="dxa"/>
          <w:trHeight w:val="20"/>
        </w:trPr>
        <w:tc>
          <w:tcPr>
            <w:tcW w:w="1999" w:type="dxa"/>
            <w:gridSpan w:val="2"/>
          </w:tcPr>
          <w:p w:rsidR="00F36C8F" w:rsidRDefault="00F36C8F">
            <w:pPr>
              <w:widowControl w:val="0"/>
              <w:rPr>
                <w:sz w:val="20"/>
                <w:szCs w:val="20"/>
              </w:rPr>
            </w:pPr>
            <w:r>
              <w:rPr>
                <w:sz w:val="20"/>
                <w:szCs w:val="20"/>
              </w:rPr>
              <w:t>Perfektum nepravidelných sloves</w:t>
            </w:r>
          </w:p>
        </w:tc>
        <w:tc>
          <w:tcPr>
            <w:tcW w:w="3685" w:type="dxa"/>
            <w:gridSpan w:val="2"/>
          </w:tcPr>
          <w:p w:rsidR="00F36C8F" w:rsidRDefault="00F36C8F">
            <w:pPr>
              <w:widowControl w:val="0"/>
              <w:rPr>
                <w:sz w:val="20"/>
                <w:szCs w:val="20"/>
              </w:rPr>
            </w:pPr>
            <w:r>
              <w:rPr>
                <w:sz w:val="20"/>
                <w:szCs w:val="20"/>
              </w:rPr>
              <w:t>vypráví o průběhu dne</w:t>
            </w:r>
          </w:p>
        </w:tc>
        <w:tc>
          <w:tcPr>
            <w:tcW w:w="1418" w:type="dxa"/>
          </w:tcPr>
          <w:p w:rsidR="00F36C8F" w:rsidRDefault="00F36C8F">
            <w:pPr>
              <w:widowControl w:val="0"/>
              <w:rPr>
                <w:sz w:val="20"/>
                <w:szCs w:val="20"/>
              </w:rPr>
            </w:pPr>
            <w:r>
              <w:rPr>
                <w:sz w:val="20"/>
                <w:szCs w:val="20"/>
              </w:rPr>
              <w:t> ČZ – pomoc v domácnosti</w:t>
            </w:r>
          </w:p>
        </w:tc>
        <w:tc>
          <w:tcPr>
            <w:tcW w:w="1701" w:type="dxa"/>
            <w:gridSpan w:val="2"/>
          </w:tcPr>
          <w:p w:rsidR="00F36C8F" w:rsidRDefault="00F36C8F">
            <w:pPr>
              <w:widowControl w:val="0"/>
              <w:rPr>
                <w:sz w:val="20"/>
                <w:szCs w:val="20"/>
              </w:rPr>
            </w:pPr>
            <w:r>
              <w:rPr>
                <w:sz w:val="20"/>
                <w:szCs w:val="20"/>
              </w:rPr>
              <w:t> </w:t>
            </w:r>
          </w:p>
        </w:tc>
        <w:tc>
          <w:tcPr>
            <w:tcW w:w="1134" w:type="dxa"/>
            <w:gridSpan w:val="2"/>
          </w:tcPr>
          <w:p w:rsidR="00F36C8F" w:rsidRDefault="00F36C8F">
            <w:pPr>
              <w:widowControl w:val="0"/>
              <w:rPr>
                <w:sz w:val="20"/>
                <w:szCs w:val="20"/>
              </w:rPr>
            </w:pPr>
            <w:r>
              <w:rPr>
                <w:sz w:val="20"/>
                <w:szCs w:val="20"/>
              </w:rPr>
              <w:t> </w:t>
            </w:r>
          </w:p>
        </w:tc>
      </w:tr>
      <w:tr w:rsidR="00F36C8F">
        <w:trPr>
          <w:gridAfter w:val="1"/>
          <w:wAfter w:w="43" w:type="dxa"/>
          <w:trHeight w:val="20"/>
        </w:trPr>
        <w:tc>
          <w:tcPr>
            <w:tcW w:w="1999" w:type="dxa"/>
            <w:gridSpan w:val="2"/>
          </w:tcPr>
          <w:p w:rsidR="00F36C8F" w:rsidRDefault="00F36C8F">
            <w:pPr>
              <w:widowControl w:val="0"/>
              <w:rPr>
                <w:sz w:val="20"/>
                <w:szCs w:val="20"/>
              </w:rPr>
            </w:pPr>
            <w:r>
              <w:rPr>
                <w:sz w:val="20"/>
                <w:szCs w:val="20"/>
              </w:rPr>
              <w:t>Stupňování přídavných jmen a příslovcí</w:t>
            </w:r>
          </w:p>
        </w:tc>
        <w:tc>
          <w:tcPr>
            <w:tcW w:w="3685" w:type="dxa"/>
            <w:gridSpan w:val="2"/>
          </w:tcPr>
          <w:p w:rsidR="00F36C8F" w:rsidRDefault="00F36C8F">
            <w:pPr>
              <w:widowControl w:val="0"/>
              <w:rPr>
                <w:sz w:val="20"/>
                <w:szCs w:val="20"/>
              </w:rPr>
            </w:pPr>
            <w:r>
              <w:rPr>
                <w:sz w:val="20"/>
                <w:szCs w:val="20"/>
              </w:rPr>
              <w:t>porovnává s „als“</w:t>
            </w:r>
          </w:p>
        </w:tc>
        <w:tc>
          <w:tcPr>
            <w:tcW w:w="1418" w:type="dxa"/>
          </w:tcPr>
          <w:p w:rsidR="00F36C8F" w:rsidRDefault="00F36C8F">
            <w:pPr>
              <w:widowControl w:val="0"/>
              <w:rPr>
                <w:sz w:val="20"/>
                <w:szCs w:val="20"/>
              </w:rPr>
            </w:pPr>
            <w:r>
              <w:rPr>
                <w:sz w:val="20"/>
                <w:szCs w:val="20"/>
              </w:rPr>
              <w:t> Př – srovnání zvířat</w:t>
            </w:r>
          </w:p>
        </w:tc>
        <w:tc>
          <w:tcPr>
            <w:tcW w:w="1701" w:type="dxa"/>
            <w:gridSpan w:val="2"/>
          </w:tcPr>
          <w:p w:rsidR="00F36C8F" w:rsidRDefault="00F36C8F">
            <w:pPr>
              <w:widowControl w:val="0"/>
              <w:rPr>
                <w:sz w:val="20"/>
                <w:szCs w:val="20"/>
              </w:rPr>
            </w:pPr>
          </w:p>
        </w:tc>
        <w:tc>
          <w:tcPr>
            <w:tcW w:w="1134" w:type="dxa"/>
            <w:gridSpan w:val="2"/>
          </w:tcPr>
          <w:p w:rsidR="00F36C8F" w:rsidRDefault="00F36C8F">
            <w:pPr>
              <w:widowControl w:val="0"/>
              <w:rPr>
                <w:sz w:val="20"/>
                <w:szCs w:val="20"/>
              </w:rPr>
            </w:pPr>
            <w:r>
              <w:rPr>
                <w:sz w:val="20"/>
                <w:szCs w:val="20"/>
              </w:rPr>
              <w:t> </w:t>
            </w:r>
          </w:p>
        </w:tc>
      </w:tr>
    </w:tbl>
    <w:p w:rsidR="00F36C8F" w:rsidRDefault="00F36C8F">
      <w:pPr>
        <w:widowControl w:val="0"/>
        <w:rPr>
          <w:sz w:val="20"/>
          <w:szCs w:val="20"/>
        </w:rPr>
      </w:pPr>
    </w:p>
    <w:p w:rsidR="00F36C8F" w:rsidRDefault="00F36C8F">
      <w:pPr>
        <w:pStyle w:val="Nadpis2"/>
        <w:keepNext w:val="0"/>
        <w:widowControl w:val="0"/>
        <w:rPr>
          <w:sz w:val="20"/>
          <w:szCs w:val="20"/>
        </w:rPr>
      </w:pPr>
      <w:bookmarkStart w:id="70" w:name="_Toc169001538"/>
      <w:bookmarkStart w:id="71" w:name="_Toc310243605"/>
      <w:r>
        <w:rPr>
          <w:sz w:val="20"/>
          <w:szCs w:val="20"/>
        </w:rPr>
        <w:t>Matematika a její aplikace</w:t>
      </w:r>
      <w:bookmarkEnd w:id="70"/>
      <w:bookmarkEnd w:id="71"/>
    </w:p>
    <w:p w:rsidR="00F36C8F" w:rsidRDefault="00F36C8F">
      <w:pPr>
        <w:widowControl w:val="0"/>
        <w:rPr>
          <w:sz w:val="20"/>
          <w:szCs w:val="20"/>
        </w:rPr>
      </w:pPr>
    </w:p>
    <w:p w:rsidR="00F36C8F" w:rsidRDefault="00F36C8F">
      <w:pPr>
        <w:pStyle w:val="Nadpis3"/>
        <w:keepNext w:val="0"/>
        <w:widowControl w:val="0"/>
        <w:numPr>
          <w:ilvl w:val="2"/>
          <w:numId w:val="18"/>
        </w:numPr>
        <w:rPr>
          <w:rFonts w:cs="Times New Roman"/>
          <w:sz w:val="20"/>
          <w:szCs w:val="20"/>
        </w:rPr>
      </w:pPr>
      <w:bookmarkStart w:id="72" w:name="_Toc169001539"/>
      <w:bookmarkStart w:id="73" w:name="_Toc310243606"/>
      <w:r>
        <w:rPr>
          <w:rFonts w:cs="Times New Roman"/>
          <w:sz w:val="20"/>
          <w:szCs w:val="20"/>
        </w:rPr>
        <w:t>Matematika</w:t>
      </w:r>
      <w:bookmarkEnd w:id="72"/>
      <w:bookmarkEnd w:id="73"/>
    </w:p>
    <w:p w:rsidR="00F36C8F" w:rsidRDefault="00F36C8F">
      <w:pPr>
        <w:widowControl w:val="0"/>
        <w:rPr>
          <w:sz w:val="20"/>
          <w:szCs w:val="20"/>
        </w:rPr>
      </w:pPr>
    </w:p>
    <w:p w:rsidR="00F36C8F" w:rsidRDefault="00F36C8F">
      <w:pPr>
        <w:widowControl w:val="0"/>
        <w:rPr>
          <w:b/>
          <w:i/>
          <w:sz w:val="20"/>
          <w:szCs w:val="20"/>
        </w:rPr>
      </w:pPr>
      <w:r>
        <w:rPr>
          <w:b/>
          <w:i/>
          <w:sz w:val="20"/>
          <w:szCs w:val="20"/>
        </w:rPr>
        <w:t>Charakteristika vyučovacího předmětu</w:t>
      </w:r>
    </w:p>
    <w:p w:rsidR="00F36C8F" w:rsidRDefault="00F36C8F">
      <w:pPr>
        <w:widowControl w:val="0"/>
        <w:rPr>
          <w:sz w:val="20"/>
          <w:szCs w:val="20"/>
        </w:rPr>
      </w:pPr>
    </w:p>
    <w:p w:rsidR="00F36C8F" w:rsidRDefault="00F36C8F">
      <w:pPr>
        <w:widowControl w:val="0"/>
        <w:rPr>
          <w:i/>
          <w:sz w:val="20"/>
          <w:szCs w:val="20"/>
        </w:rPr>
      </w:pPr>
      <w:r>
        <w:rPr>
          <w:i/>
          <w:sz w:val="20"/>
          <w:szCs w:val="20"/>
        </w:rPr>
        <w:t>1. stupeň</w:t>
      </w:r>
    </w:p>
    <w:p w:rsidR="00F36C8F" w:rsidRDefault="00F36C8F">
      <w:pPr>
        <w:widowControl w:val="0"/>
        <w:rPr>
          <w:sz w:val="20"/>
          <w:szCs w:val="20"/>
        </w:rPr>
      </w:pPr>
    </w:p>
    <w:p w:rsidR="00F36C8F" w:rsidRDefault="00F36C8F">
      <w:pPr>
        <w:widowControl w:val="0"/>
        <w:rPr>
          <w:sz w:val="20"/>
          <w:szCs w:val="20"/>
        </w:rPr>
      </w:pPr>
      <w:r>
        <w:rPr>
          <w:sz w:val="20"/>
          <w:szCs w:val="20"/>
        </w:rPr>
        <w:t>Vyučovací předmět matematika na 1. stupni je realizována v 1. až 5. ročníku následujícím způsobem: v 1. ročníku 4 hodiny týdně, ve 2. až 5. ročníku 5 hodin týdně. Z disponibilní časové dotace jsme předmět posílili o 2 hodiny.</w:t>
      </w:r>
    </w:p>
    <w:p w:rsidR="00F36C8F" w:rsidRDefault="00F36C8F">
      <w:pPr>
        <w:widowControl w:val="0"/>
        <w:rPr>
          <w:sz w:val="20"/>
          <w:szCs w:val="20"/>
        </w:rPr>
      </w:pPr>
      <w:r>
        <w:rPr>
          <w:sz w:val="20"/>
          <w:szCs w:val="20"/>
        </w:rPr>
        <w:t>Vyučuje se především v kmenových třídách a též se využívá počítačová učebna. K práci v hodinách matematiky používáme různé formy práce, metody i všechny dostupné vyučovací pomůcky. V nižších ročnících klademe důraz na maximální názornost při vyučování a praktické činnosti žáků vycházející ze situací běžného života. Předmět je tudíž zaměřen na rozvoj dovedností žáků, nikoliv znalostí a vědomostí. Věnujeme se individuálně dětem, nápravná péče pro děti se SPU je samozřejmostí.</w:t>
      </w:r>
    </w:p>
    <w:p w:rsidR="00F36C8F" w:rsidRDefault="00F36C8F">
      <w:pPr>
        <w:widowControl w:val="0"/>
        <w:rPr>
          <w:sz w:val="20"/>
          <w:szCs w:val="20"/>
        </w:rPr>
      </w:pPr>
      <w:r>
        <w:rPr>
          <w:sz w:val="20"/>
          <w:szCs w:val="20"/>
        </w:rPr>
        <w:t>Žáci jsou vedeni k zvládnutí základních dovedností a početních operací tak, aby splnili potřebné výstupy. Upřednostňujeme úsudek, logické myšlení a činnostní charakter učení. Nároky zvyšujeme dle schopností a zájmu žáků. Podle podmínek je do výuky zařazováno rozšiřující učivo.</w:t>
      </w:r>
    </w:p>
    <w:p w:rsidR="00F36C8F" w:rsidRDefault="00F36C8F">
      <w:pPr>
        <w:widowControl w:val="0"/>
        <w:rPr>
          <w:sz w:val="20"/>
          <w:szCs w:val="20"/>
        </w:rPr>
      </w:pPr>
      <w:r>
        <w:rPr>
          <w:sz w:val="20"/>
          <w:szCs w:val="20"/>
        </w:rPr>
        <w:t>V tomto předmětu je realizováno průřezové téma Osobnostní a sociální výchova. Prolíná přirozeně od 1. do 5. ročníku, s jejími aspekty se setkáváme v každodenní praxi na 1. stupni a ihned na ně reagujeme a využíváme. Z tohoto důvodu není toto téma rozepsáno do jednotlivých ročníků.</w:t>
      </w:r>
    </w:p>
    <w:p w:rsidR="00F36C8F" w:rsidRDefault="00F36C8F">
      <w:pPr>
        <w:widowControl w:val="0"/>
        <w:rPr>
          <w:sz w:val="20"/>
          <w:szCs w:val="20"/>
        </w:rPr>
      </w:pPr>
    </w:p>
    <w:p w:rsidR="00F36C8F" w:rsidRDefault="00F36C8F">
      <w:pPr>
        <w:widowControl w:val="0"/>
        <w:rPr>
          <w:sz w:val="20"/>
          <w:szCs w:val="20"/>
        </w:rPr>
      </w:pPr>
      <w:r>
        <w:rPr>
          <w:sz w:val="20"/>
          <w:szCs w:val="20"/>
        </w:rPr>
        <w:t>Výchovné a vzdělávací postupy směřující k utváření klíčových kompetencí:</w:t>
      </w:r>
    </w:p>
    <w:p w:rsidR="00F36C8F" w:rsidRDefault="00F36C8F">
      <w:pPr>
        <w:widowControl w:val="0"/>
        <w:rPr>
          <w:sz w:val="20"/>
          <w:szCs w:val="20"/>
        </w:rPr>
      </w:pPr>
    </w:p>
    <w:p w:rsidR="00F36C8F" w:rsidRDefault="00F36C8F">
      <w:pPr>
        <w:widowControl w:val="0"/>
        <w:rPr>
          <w:b/>
          <w:sz w:val="20"/>
          <w:szCs w:val="20"/>
        </w:rPr>
      </w:pPr>
      <w:r>
        <w:rPr>
          <w:b/>
          <w:sz w:val="20"/>
          <w:szCs w:val="20"/>
        </w:rPr>
        <w:t>Kompetence k učení</w:t>
      </w:r>
    </w:p>
    <w:p w:rsidR="00F36C8F" w:rsidRDefault="00F36C8F">
      <w:pPr>
        <w:widowControl w:val="0"/>
        <w:numPr>
          <w:ilvl w:val="0"/>
          <w:numId w:val="39"/>
        </w:numPr>
        <w:rPr>
          <w:sz w:val="20"/>
          <w:szCs w:val="20"/>
        </w:rPr>
      </w:pPr>
      <w:r>
        <w:rPr>
          <w:sz w:val="20"/>
          <w:szCs w:val="20"/>
        </w:rPr>
        <w:t>Učitel srozumitelně vysvětluje, co se mají děti naučit.</w:t>
      </w:r>
    </w:p>
    <w:p w:rsidR="00F36C8F" w:rsidRDefault="00F36C8F">
      <w:pPr>
        <w:widowControl w:val="0"/>
        <w:numPr>
          <w:ilvl w:val="0"/>
          <w:numId w:val="39"/>
        </w:numPr>
        <w:rPr>
          <w:sz w:val="20"/>
          <w:szCs w:val="20"/>
        </w:rPr>
      </w:pPr>
      <w:r>
        <w:rPr>
          <w:sz w:val="20"/>
          <w:szCs w:val="20"/>
        </w:rPr>
        <w:t>Pomáhá přesně a stručně užívat matematického jazyka včetně symbolů.</w:t>
      </w:r>
    </w:p>
    <w:p w:rsidR="00F36C8F" w:rsidRDefault="00F36C8F">
      <w:pPr>
        <w:widowControl w:val="0"/>
        <w:numPr>
          <w:ilvl w:val="0"/>
          <w:numId w:val="39"/>
        </w:numPr>
        <w:rPr>
          <w:sz w:val="20"/>
          <w:szCs w:val="20"/>
        </w:rPr>
      </w:pPr>
      <w:r>
        <w:rPr>
          <w:sz w:val="20"/>
          <w:szCs w:val="20"/>
        </w:rPr>
        <w:t>Podporuje rozvoj logického myšlení zařazováním problémových úloh, kvizů a hádanek.</w:t>
      </w:r>
    </w:p>
    <w:p w:rsidR="00F36C8F" w:rsidRDefault="00F36C8F">
      <w:pPr>
        <w:widowControl w:val="0"/>
        <w:numPr>
          <w:ilvl w:val="0"/>
          <w:numId w:val="39"/>
        </w:numPr>
        <w:rPr>
          <w:sz w:val="20"/>
          <w:szCs w:val="20"/>
        </w:rPr>
      </w:pPr>
      <w:r>
        <w:rPr>
          <w:sz w:val="20"/>
          <w:szCs w:val="20"/>
        </w:rPr>
        <w:t>Podporuje u žáků nalézání různých variant řešení zadaných úloh.</w:t>
      </w:r>
    </w:p>
    <w:p w:rsidR="00F36C8F" w:rsidRDefault="00F36C8F">
      <w:pPr>
        <w:widowControl w:val="0"/>
        <w:rPr>
          <w:sz w:val="20"/>
          <w:szCs w:val="20"/>
        </w:rPr>
      </w:pPr>
    </w:p>
    <w:p w:rsidR="00F36C8F" w:rsidRDefault="00F36C8F">
      <w:pPr>
        <w:widowControl w:val="0"/>
        <w:rPr>
          <w:b/>
          <w:sz w:val="20"/>
          <w:szCs w:val="20"/>
        </w:rPr>
      </w:pPr>
      <w:r>
        <w:rPr>
          <w:b/>
          <w:sz w:val="20"/>
          <w:szCs w:val="20"/>
        </w:rPr>
        <w:t>Kompetence k řešení problémů</w:t>
      </w:r>
    </w:p>
    <w:p w:rsidR="00F36C8F" w:rsidRDefault="00F36C8F">
      <w:pPr>
        <w:widowControl w:val="0"/>
        <w:numPr>
          <w:ilvl w:val="0"/>
          <w:numId w:val="40"/>
        </w:numPr>
        <w:rPr>
          <w:sz w:val="20"/>
          <w:szCs w:val="20"/>
        </w:rPr>
      </w:pPr>
      <w:r>
        <w:rPr>
          <w:sz w:val="20"/>
          <w:szCs w:val="20"/>
        </w:rPr>
        <w:t>Rozvíjí a podporuje důvěru ve vlastní schopnosti, vytrvalost a přesnost.</w:t>
      </w:r>
    </w:p>
    <w:p w:rsidR="00F36C8F" w:rsidRDefault="00F36C8F">
      <w:pPr>
        <w:widowControl w:val="0"/>
        <w:numPr>
          <w:ilvl w:val="0"/>
          <w:numId w:val="40"/>
        </w:numPr>
        <w:rPr>
          <w:sz w:val="20"/>
          <w:szCs w:val="20"/>
        </w:rPr>
      </w:pPr>
      <w:r>
        <w:rPr>
          <w:sz w:val="20"/>
          <w:szCs w:val="20"/>
        </w:rPr>
        <w:t>Nabízí dostatek úloh a příkladů z reálného života, vedoucích k samostatnosti při řešení problémů.</w:t>
      </w:r>
    </w:p>
    <w:p w:rsidR="00F36C8F" w:rsidRDefault="00F36C8F">
      <w:pPr>
        <w:widowControl w:val="0"/>
        <w:numPr>
          <w:ilvl w:val="0"/>
          <w:numId w:val="40"/>
        </w:numPr>
        <w:rPr>
          <w:sz w:val="20"/>
          <w:szCs w:val="20"/>
        </w:rPr>
      </w:pPr>
      <w:r>
        <w:rPr>
          <w:sz w:val="20"/>
          <w:szCs w:val="20"/>
        </w:rPr>
        <w:t>Učí se provádět rozbor problémů – odhad výsledků, volba postupů, vyhodnocení správnosti výsledků.</w:t>
      </w:r>
    </w:p>
    <w:p w:rsidR="00F36C8F" w:rsidRDefault="00F36C8F">
      <w:pPr>
        <w:widowControl w:val="0"/>
        <w:numPr>
          <w:ilvl w:val="0"/>
          <w:numId w:val="40"/>
        </w:numPr>
        <w:rPr>
          <w:sz w:val="20"/>
          <w:szCs w:val="20"/>
        </w:rPr>
      </w:pPr>
      <w:r>
        <w:rPr>
          <w:sz w:val="20"/>
          <w:szCs w:val="20"/>
        </w:rPr>
        <w:t>Vede žáky k plánování činností, úkolů a postupů.</w:t>
      </w:r>
    </w:p>
    <w:p w:rsidR="00F36C8F" w:rsidRDefault="00F36C8F">
      <w:pPr>
        <w:widowControl w:val="0"/>
        <w:numPr>
          <w:ilvl w:val="0"/>
          <w:numId w:val="40"/>
        </w:numPr>
        <w:rPr>
          <w:sz w:val="20"/>
          <w:szCs w:val="20"/>
        </w:rPr>
      </w:pPr>
      <w:r>
        <w:rPr>
          <w:sz w:val="20"/>
          <w:szCs w:val="20"/>
        </w:rPr>
        <w:t>Zařazuje metody, při kterých docházejí k objevům, řešením a závěrům sami žáci.</w:t>
      </w:r>
    </w:p>
    <w:p w:rsidR="00F36C8F" w:rsidRDefault="00F36C8F">
      <w:pPr>
        <w:widowControl w:val="0"/>
        <w:rPr>
          <w:sz w:val="20"/>
          <w:szCs w:val="20"/>
        </w:rPr>
      </w:pPr>
    </w:p>
    <w:p w:rsidR="00F36C8F" w:rsidRDefault="00F36C8F">
      <w:pPr>
        <w:keepNext/>
        <w:widowControl w:val="0"/>
        <w:rPr>
          <w:b/>
          <w:sz w:val="20"/>
          <w:szCs w:val="20"/>
        </w:rPr>
      </w:pPr>
      <w:r>
        <w:rPr>
          <w:b/>
          <w:sz w:val="20"/>
          <w:szCs w:val="20"/>
        </w:rPr>
        <w:t>Kompetence komunikativní</w:t>
      </w:r>
    </w:p>
    <w:p w:rsidR="00F36C8F" w:rsidRDefault="00F36C8F">
      <w:pPr>
        <w:widowControl w:val="0"/>
        <w:numPr>
          <w:ilvl w:val="0"/>
          <w:numId w:val="41"/>
        </w:numPr>
        <w:rPr>
          <w:sz w:val="20"/>
          <w:szCs w:val="20"/>
        </w:rPr>
      </w:pPr>
      <w:r>
        <w:rPr>
          <w:sz w:val="20"/>
          <w:szCs w:val="20"/>
        </w:rPr>
        <w:t>Aktivně a s porozuměním užíváme matematického jazyka včetně matematické symboliky.</w:t>
      </w:r>
    </w:p>
    <w:p w:rsidR="00F36C8F" w:rsidRDefault="00F36C8F">
      <w:pPr>
        <w:widowControl w:val="0"/>
        <w:numPr>
          <w:ilvl w:val="0"/>
          <w:numId w:val="41"/>
        </w:numPr>
        <w:rPr>
          <w:sz w:val="20"/>
          <w:szCs w:val="20"/>
        </w:rPr>
      </w:pPr>
      <w:r>
        <w:rPr>
          <w:sz w:val="20"/>
          <w:szCs w:val="20"/>
        </w:rPr>
        <w:t>Vedeme žáky k vysvětlování matematických situací vlastními slovy.</w:t>
      </w:r>
    </w:p>
    <w:p w:rsidR="00F36C8F" w:rsidRDefault="00F36C8F">
      <w:pPr>
        <w:widowControl w:val="0"/>
        <w:numPr>
          <w:ilvl w:val="0"/>
          <w:numId w:val="41"/>
        </w:numPr>
        <w:rPr>
          <w:sz w:val="20"/>
          <w:szCs w:val="20"/>
        </w:rPr>
      </w:pPr>
      <w:r>
        <w:rPr>
          <w:sz w:val="20"/>
          <w:szCs w:val="20"/>
        </w:rPr>
        <w:t>Pracujeme s grafy, tabulkami, diagramy.</w:t>
      </w:r>
    </w:p>
    <w:p w:rsidR="00F36C8F" w:rsidRDefault="00F36C8F">
      <w:pPr>
        <w:widowControl w:val="0"/>
        <w:numPr>
          <w:ilvl w:val="0"/>
          <w:numId w:val="41"/>
        </w:numPr>
        <w:rPr>
          <w:sz w:val="20"/>
          <w:szCs w:val="20"/>
        </w:rPr>
      </w:pPr>
      <w:r>
        <w:rPr>
          <w:sz w:val="20"/>
          <w:szCs w:val="20"/>
        </w:rPr>
        <w:t>Žáci využívají informační a komunikační prostředky.</w:t>
      </w:r>
    </w:p>
    <w:p w:rsidR="00F36C8F" w:rsidRDefault="00F36C8F">
      <w:pPr>
        <w:widowControl w:val="0"/>
        <w:numPr>
          <w:ilvl w:val="0"/>
          <w:numId w:val="41"/>
        </w:numPr>
        <w:rPr>
          <w:sz w:val="20"/>
          <w:szCs w:val="20"/>
        </w:rPr>
      </w:pPr>
      <w:r>
        <w:rPr>
          <w:sz w:val="20"/>
          <w:szCs w:val="20"/>
        </w:rPr>
        <w:t>Učíme se spolupracovat ve skupinách.</w:t>
      </w:r>
    </w:p>
    <w:p w:rsidR="00F36C8F" w:rsidRDefault="00F36C8F">
      <w:pPr>
        <w:widowControl w:val="0"/>
        <w:rPr>
          <w:sz w:val="20"/>
          <w:szCs w:val="20"/>
        </w:rPr>
      </w:pPr>
    </w:p>
    <w:p w:rsidR="00F36C8F" w:rsidRDefault="00F36C8F">
      <w:pPr>
        <w:widowControl w:val="0"/>
        <w:rPr>
          <w:b/>
          <w:sz w:val="20"/>
          <w:szCs w:val="20"/>
        </w:rPr>
      </w:pPr>
      <w:r>
        <w:rPr>
          <w:b/>
          <w:sz w:val="20"/>
          <w:szCs w:val="20"/>
        </w:rPr>
        <w:t>Kompetence občanské</w:t>
      </w:r>
    </w:p>
    <w:p w:rsidR="00F36C8F" w:rsidRDefault="00F36C8F">
      <w:pPr>
        <w:widowControl w:val="0"/>
        <w:numPr>
          <w:ilvl w:val="0"/>
          <w:numId w:val="42"/>
        </w:numPr>
        <w:rPr>
          <w:sz w:val="20"/>
          <w:szCs w:val="20"/>
        </w:rPr>
      </w:pPr>
      <w:r>
        <w:rPr>
          <w:sz w:val="20"/>
          <w:szCs w:val="20"/>
        </w:rPr>
        <w:t xml:space="preserve">Nabízíme dostatečné množství úloh z reálného života dětí, jejich zájmové činnosti, zařazujeme úlohy s ekologickou tématikou. </w:t>
      </w:r>
    </w:p>
    <w:p w:rsidR="00F36C8F" w:rsidRDefault="00F36C8F">
      <w:pPr>
        <w:widowControl w:val="0"/>
        <w:rPr>
          <w:sz w:val="20"/>
          <w:szCs w:val="20"/>
        </w:rPr>
      </w:pPr>
    </w:p>
    <w:p w:rsidR="00F36C8F" w:rsidRDefault="00F36C8F">
      <w:pPr>
        <w:widowControl w:val="0"/>
        <w:rPr>
          <w:b/>
          <w:sz w:val="20"/>
          <w:szCs w:val="20"/>
        </w:rPr>
      </w:pPr>
      <w:r>
        <w:rPr>
          <w:b/>
          <w:sz w:val="20"/>
          <w:szCs w:val="20"/>
        </w:rPr>
        <w:t>Kompetence pracovní</w:t>
      </w:r>
    </w:p>
    <w:p w:rsidR="00F36C8F" w:rsidRDefault="00F36C8F">
      <w:pPr>
        <w:widowControl w:val="0"/>
        <w:numPr>
          <w:ilvl w:val="0"/>
          <w:numId w:val="42"/>
        </w:numPr>
        <w:rPr>
          <w:sz w:val="20"/>
          <w:szCs w:val="20"/>
        </w:rPr>
      </w:pPr>
      <w:r>
        <w:rPr>
          <w:sz w:val="20"/>
          <w:szCs w:val="20"/>
        </w:rPr>
        <w:t>Využíváme základních pracovních dovedností v učivu matematiky( modelování a výroba různých těles), nabízíme žákům projekty, kde tyto skutečnosti budeme rozvíjet.</w:t>
      </w:r>
    </w:p>
    <w:p w:rsidR="00F36C8F" w:rsidRDefault="00F36C8F">
      <w:pPr>
        <w:widowControl w:val="0"/>
        <w:numPr>
          <w:ilvl w:val="0"/>
          <w:numId w:val="42"/>
        </w:numPr>
        <w:rPr>
          <w:sz w:val="20"/>
          <w:szCs w:val="20"/>
        </w:rPr>
      </w:pPr>
      <w:r>
        <w:rPr>
          <w:sz w:val="20"/>
          <w:szCs w:val="20"/>
        </w:rPr>
        <w:t>Vedeme žáky k zodpovědnosti, učíme dokončovat práci.</w:t>
      </w:r>
    </w:p>
    <w:p w:rsidR="00F36C8F" w:rsidRDefault="00F36C8F">
      <w:pPr>
        <w:widowControl w:val="0"/>
        <w:numPr>
          <w:ilvl w:val="0"/>
          <w:numId w:val="42"/>
        </w:numPr>
        <w:rPr>
          <w:sz w:val="20"/>
          <w:szCs w:val="20"/>
        </w:rPr>
      </w:pPr>
      <w:r>
        <w:rPr>
          <w:sz w:val="20"/>
          <w:szCs w:val="20"/>
        </w:rPr>
        <w:t>Upevňujeme pracovní návyky např. při rýsování, přípravě pomůcek…</w:t>
      </w:r>
    </w:p>
    <w:p w:rsidR="00F36C8F" w:rsidRDefault="00F36C8F">
      <w:pPr>
        <w:widowControl w:val="0"/>
        <w:rPr>
          <w:sz w:val="20"/>
          <w:szCs w:val="20"/>
        </w:rPr>
      </w:pPr>
    </w:p>
    <w:p w:rsidR="00F36C8F" w:rsidRDefault="00F36C8F">
      <w:pPr>
        <w:widowControl w:val="0"/>
        <w:rPr>
          <w:i/>
          <w:sz w:val="20"/>
          <w:szCs w:val="20"/>
        </w:rPr>
      </w:pPr>
      <w:r>
        <w:rPr>
          <w:i/>
          <w:sz w:val="20"/>
          <w:szCs w:val="20"/>
        </w:rPr>
        <w:t>2. stupeň</w:t>
      </w:r>
    </w:p>
    <w:p w:rsidR="00F36C8F" w:rsidRDefault="00F36C8F">
      <w:pPr>
        <w:widowControl w:val="0"/>
        <w:rPr>
          <w:sz w:val="20"/>
          <w:szCs w:val="20"/>
        </w:rPr>
      </w:pPr>
    </w:p>
    <w:p w:rsidR="00F36C8F" w:rsidRDefault="00F36C8F">
      <w:pPr>
        <w:widowControl w:val="0"/>
        <w:rPr>
          <w:sz w:val="20"/>
          <w:szCs w:val="20"/>
        </w:rPr>
      </w:pPr>
      <w:r>
        <w:rPr>
          <w:sz w:val="20"/>
          <w:szCs w:val="20"/>
        </w:rPr>
        <w:t>Předmět matematika se vyučuje jako samostatný předmět v 6. až 9. ročníku 4 hodiny týdně.</w:t>
      </w:r>
    </w:p>
    <w:p w:rsidR="00F36C8F" w:rsidRDefault="00F36C8F">
      <w:pPr>
        <w:widowControl w:val="0"/>
        <w:rPr>
          <w:sz w:val="20"/>
          <w:szCs w:val="20"/>
        </w:rPr>
      </w:pPr>
    </w:p>
    <w:p w:rsidR="00F36C8F" w:rsidRDefault="00F36C8F">
      <w:pPr>
        <w:widowControl w:val="0"/>
        <w:rPr>
          <w:sz w:val="20"/>
          <w:szCs w:val="20"/>
        </w:rPr>
      </w:pPr>
      <w:r>
        <w:rPr>
          <w:sz w:val="20"/>
          <w:szCs w:val="20"/>
        </w:rPr>
        <w:t>Vzdělávání v matematice zaměřeno na</w:t>
      </w:r>
    </w:p>
    <w:p w:rsidR="00F36C8F" w:rsidRDefault="00F36C8F">
      <w:pPr>
        <w:widowControl w:val="0"/>
        <w:numPr>
          <w:ilvl w:val="0"/>
          <w:numId w:val="43"/>
        </w:numPr>
        <w:rPr>
          <w:sz w:val="20"/>
          <w:szCs w:val="20"/>
        </w:rPr>
      </w:pPr>
      <w:r>
        <w:rPr>
          <w:sz w:val="20"/>
          <w:szCs w:val="20"/>
        </w:rPr>
        <w:t>užití matematiky v reálných situacích</w:t>
      </w:r>
    </w:p>
    <w:p w:rsidR="00F36C8F" w:rsidRDefault="00F36C8F">
      <w:pPr>
        <w:widowControl w:val="0"/>
        <w:numPr>
          <w:ilvl w:val="0"/>
          <w:numId w:val="43"/>
        </w:numPr>
        <w:rPr>
          <w:sz w:val="20"/>
          <w:szCs w:val="20"/>
        </w:rPr>
      </w:pPr>
      <w:r>
        <w:rPr>
          <w:sz w:val="20"/>
          <w:szCs w:val="20"/>
        </w:rPr>
        <w:t>osvojení pojmů, matematických postupů a algoritmů řešení</w:t>
      </w:r>
    </w:p>
    <w:p w:rsidR="00F36C8F" w:rsidRDefault="00F36C8F">
      <w:pPr>
        <w:widowControl w:val="0"/>
        <w:numPr>
          <w:ilvl w:val="0"/>
          <w:numId w:val="43"/>
        </w:numPr>
        <w:rPr>
          <w:sz w:val="20"/>
          <w:szCs w:val="20"/>
        </w:rPr>
      </w:pPr>
      <w:r>
        <w:rPr>
          <w:sz w:val="20"/>
          <w:szCs w:val="20"/>
        </w:rPr>
        <w:t>rozvoj abstraktního a exaktního myšlení</w:t>
      </w:r>
    </w:p>
    <w:p w:rsidR="00F36C8F" w:rsidRDefault="00F36C8F">
      <w:pPr>
        <w:widowControl w:val="0"/>
        <w:numPr>
          <w:ilvl w:val="0"/>
          <w:numId w:val="43"/>
        </w:numPr>
        <w:rPr>
          <w:sz w:val="20"/>
          <w:szCs w:val="20"/>
        </w:rPr>
      </w:pPr>
      <w:r>
        <w:rPr>
          <w:sz w:val="20"/>
          <w:szCs w:val="20"/>
        </w:rPr>
        <w:t>logické a kritické usuzování (užívání „selského“ rozumu)</w:t>
      </w:r>
    </w:p>
    <w:p w:rsidR="00F36C8F" w:rsidRDefault="00F36C8F">
      <w:pPr>
        <w:widowControl w:val="0"/>
        <w:rPr>
          <w:sz w:val="20"/>
          <w:szCs w:val="20"/>
        </w:rPr>
      </w:pPr>
    </w:p>
    <w:p w:rsidR="00F36C8F" w:rsidRDefault="00F36C8F">
      <w:pPr>
        <w:widowControl w:val="0"/>
        <w:rPr>
          <w:sz w:val="20"/>
          <w:szCs w:val="20"/>
        </w:rPr>
      </w:pPr>
      <w:r>
        <w:rPr>
          <w:sz w:val="20"/>
          <w:szCs w:val="20"/>
        </w:rPr>
        <w:t>Předmět matematika je úzce spjat s ostatními předměty ( např. fyzika – převody jednotek, hodnota vzorce, rovnice, zeměpis – měřítko mapy, azimut, zeměpisná poloha, chemie - řešení rovnic, převody jednotek, informatika – dvojková soustava, GPS, dějepis – římské číslice, záporná čísla – „před Kristem“)</w:t>
      </w:r>
    </w:p>
    <w:p w:rsidR="00F36C8F" w:rsidRDefault="00F36C8F">
      <w:pPr>
        <w:widowControl w:val="0"/>
        <w:rPr>
          <w:sz w:val="20"/>
          <w:szCs w:val="20"/>
        </w:rPr>
      </w:pPr>
    </w:p>
    <w:p w:rsidR="00F36C8F" w:rsidRDefault="00F36C8F">
      <w:pPr>
        <w:widowControl w:val="0"/>
        <w:rPr>
          <w:sz w:val="20"/>
          <w:szCs w:val="20"/>
        </w:rPr>
      </w:pPr>
      <w:r>
        <w:rPr>
          <w:sz w:val="20"/>
          <w:szCs w:val="20"/>
        </w:rPr>
        <w:t>Předmětem prolínají průřezová témata:</w:t>
      </w:r>
    </w:p>
    <w:p w:rsidR="00F36C8F" w:rsidRDefault="00F36C8F">
      <w:pPr>
        <w:widowControl w:val="0"/>
        <w:numPr>
          <w:ilvl w:val="0"/>
          <w:numId w:val="44"/>
        </w:numPr>
        <w:rPr>
          <w:sz w:val="20"/>
          <w:szCs w:val="20"/>
        </w:rPr>
      </w:pPr>
      <w:r>
        <w:rPr>
          <w:sz w:val="20"/>
          <w:szCs w:val="20"/>
        </w:rPr>
        <w:t>OSV, VDO - důraz je kladen na formování volních a charakterových rysů – rozvíjí důslednost, vytrvalost, schopnost sebekontroly, vynalézavost, tvořivost, práce s mapou, slevy, půjčky a úroky, využití poměru, ….</w:t>
      </w:r>
    </w:p>
    <w:p w:rsidR="00F36C8F" w:rsidRDefault="00F36C8F">
      <w:pPr>
        <w:widowControl w:val="0"/>
        <w:numPr>
          <w:ilvl w:val="0"/>
          <w:numId w:val="44"/>
        </w:numPr>
        <w:rPr>
          <w:sz w:val="20"/>
          <w:szCs w:val="20"/>
        </w:rPr>
      </w:pPr>
      <w:r>
        <w:rPr>
          <w:sz w:val="20"/>
          <w:szCs w:val="20"/>
        </w:rPr>
        <w:t>EV – stav ovzduší, přítomnost škodlivých látek, stav a ochrana životního prostředí</w:t>
      </w:r>
    </w:p>
    <w:p w:rsidR="00F36C8F" w:rsidRDefault="00F36C8F">
      <w:pPr>
        <w:widowControl w:val="0"/>
        <w:numPr>
          <w:ilvl w:val="0"/>
          <w:numId w:val="44"/>
        </w:numPr>
        <w:rPr>
          <w:sz w:val="20"/>
          <w:szCs w:val="20"/>
        </w:rPr>
      </w:pPr>
      <w:r>
        <w:rPr>
          <w:sz w:val="20"/>
          <w:szCs w:val="20"/>
        </w:rPr>
        <w:t xml:space="preserve">EGS – srovnání států, HDP, grafy, </w:t>
      </w:r>
    </w:p>
    <w:p w:rsidR="00F36C8F" w:rsidRDefault="00F36C8F">
      <w:pPr>
        <w:widowControl w:val="0"/>
        <w:rPr>
          <w:sz w:val="20"/>
          <w:szCs w:val="20"/>
        </w:rPr>
      </w:pPr>
      <w:r>
        <w:rPr>
          <w:sz w:val="20"/>
          <w:szCs w:val="20"/>
        </w:rPr>
        <w:t xml:space="preserve"> </w:t>
      </w:r>
    </w:p>
    <w:p w:rsidR="00F36C8F" w:rsidRDefault="00F36C8F">
      <w:pPr>
        <w:pStyle w:val="Zkladntext"/>
        <w:widowControl w:val="0"/>
        <w:rPr>
          <w:b w:val="0"/>
          <w:sz w:val="20"/>
          <w:szCs w:val="20"/>
        </w:rPr>
      </w:pPr>
      <w:r>
        <w:rPr>
          <w:b w:val="0"/>
          <w:sz w:val="20"/>
          <w:szCs w:val="20"/>
        </w:rPr>
        <w:t>Výchovné a vzdělávací strategie pro rozvoj klíčových kompetencí žáků</w:t>
      </w:r>
    </w:p>
    <w:p w:rsidR="00F36C8F" w:rsidRDefault="00F36C8F">
      <w:pPr>
        <w:pStyle w:val="Zkladntext"/>
        <w:widowControl w:val="0"/>
        <w:rPr>
          <w:b w:val="0"/>
          <w:sz w:val="20"/>
          <w:szCs w:val="20"/>
        </w:rPr>
      </w:pPr>
    </w:p>
    <w:p w:rsidR="00F36C8F" w:rsidRDefault="00F36C8F">
      <w:pPr>
        <w:pStyle w:val="Zkladntext"/>
        <w:widowControl w:val="0"/>
        <w:rPr>
          <w:sz w:val="20"/>
          <w:szCs w:val="20"/>
        </w:rPr>
      </w:pPr>
      <w:r>
        <w:rPr>
          <w:sz w:val="20"/>
          <w:szCs w:val="20"/>
        </w:rPr>
        <w:t>Kompetence k učení</w:t>
      </w:r>
    </w:p>
    <w:p w:rsidR="00F36C8F" w:rsidRDefault="00F36C8F">
      <w:pPr>
        <w:pStyle w:val="Zkladntext"/>
        <w:widowControl w:val="0"/>
        <w:rPr>
          <w:b w:val="0"/>
          <w:sz w:val="20"/>
          <w:szCs w:val="20"/>
        </w:rPr>
      </w:pPr>
      <w:r>
        <w:rPr>
          <w:b w:val="0"/>
          <w:sz w:val="20"/>
          <w:szCs w:val="20"/>
        </w:rPr>
        <w:t>Žáci jsou vedeni k</w:t>
      </w:r>
    </w:p>
    <w:p w:rsidR="00F36C8F" w:rsidRDefault="00F36C8F">
      <w:pPr>
        <w:pStyle w:val="Zkladntext"/>
        <w:widowControl w:val="0"/>
        <w:numPr>
          <w:ilvl w:val="0"/>
          <w:numId w:val="46"/>
        </w:numPr>
        <w:rPr>
          <w:b w:val="0"/>
          <w:sz w:val="20"/>
          <w:szCs w:val="20"/>
        </w:rPr>
      </w:pPr>
      <w:r>
        <w:rPr>
          <w:b w:val="0"/>
          <w:sz w:val="20"/>
          <w:szCs w:val="20"/>
        </w:rPr>
        <w:t>osvojování základních matematických pojmů a vztahů postupnou abstrakcí a zobecňováním reálných jevů</w:t>
      </w:r>
    </w:p>
    <w:p w:rsidR="00F36C8F" w:rsidRDefault="00F36C8F">
      <w:pPr>
        <w:pStyle w:val="Zkladntext"/>
        <w:widowControl w:val="0"/>
        <w:numPr>
          <w:ilvl w:val="0"/>
          <w:numId w:val="46"/>
        </w:numPr>
        <w:rPr>
          <w:b w:val="0"/>
          <w:sz w:val="20"/>
          <w:szCs w:val="20"/>
        </w:rPr>
      </w:pPr>
      <w:r>
        <w:rPr>
          <w:b w:val="0"/>
          <w:sz w:val="20"/>
          <w:szCs w:val="20"/>
        </w:rPr>
        <w:t>vytváření zásoby matematických nástrojů ( pojmů a vztahů, algoritmů, metod řešení úloh)</w:t>
      </w:r>
    </w:p>
    <w:p w:rsidR="00F36C8F" w:rsidRDefault="00F36C8F">
      <w:pPr>
        <w:pStyle w:val="Zkladntext"/>
        <w:widowControl w:val="0"/>
        <w:numPr>
          <w:ilvl w:val="0"/>
          <w:numId w:val="46"/>
        </w:numPr>
        <w:rPr>
          <w:b w:val="0"/>
          <w:sz w:val="20"/>
          <w:szCs w:val="20"/>
        </w:rPr>
      </w:pPr>
      <w:r>
        <w:rPr>
          <w:b w:val="0"/>
          <w:sz w:val="20"/>
          <w:szCs w:val="20"/>
        </w:rPr>
        <w:t>využívání prostředků výpočetní techniky</w:t>
      </w:r>
    </w:p>
    <w:p w:rsidR="00F36C8F" w:rsidRDefault="00F36C8F">
      <w:pPr>
        <w:pStyle w:val="Zkladntext"/>
        <w:widowControl w:val="0"/>
        <w:rPr>
          <w:b w:val="0"/>
          <w:sz w:val="20"/>
          <w:szCs w:val="20"/>
        </w:rPr>
      </w:pPr>
      <w:r>
        <w:rPr>
          <w:b w:val="0"/>
          <w:sz w:val="20"/>
          <w:szCs w:val="20"/>
        </w:rPr>
        <w:t>Učitel</w:t>
      </w:r>
    </w:p>
    <w:p w:rsidR="00F36C8F" w:rsidRDefault="00F36C8F">
      <w:pPr>
        <w:pStyle w:val="Zkladntext"/>
        <w:widowControl w:val="0"/>
        <w:numPr>
          <w:ilvl w:val="0"/>
          <w:numId w:val="45"/>
        </w:numPr>
        <w:rPr>
          <w:b w:val="0"/>
          <w:sz w:val="20"/>
          <w:szCs w:val="20"/>
        </w:rPr>
      </w:pPr>
      <w:r>
        <w:rPr>
          <w:b w:val="0"/>
          <w:sz w:val="20"/>
          <w:szCs w:val="20"/>
        </w:rPr>
        <w:t>zařazuje metody, při kterých docházejí k řešení a závěrům žáci sami</w:t>
      </w:r>
    </w:p>
    <w:p w:rsidR="00F36C8F" w:rsidRDefault="00F36C8F">
      <w:pPr>
        <w:pStyle w:val="Zkladntext"/>
        <w:widowControl w:val="0"/>
        <w:numPr>
          <w:ilvl w:val="0"/>
          <w:numId w:val="45"/>
        </w:numPr>
        <w:rPr>
          <w:b w:val="0"/>
          <w:sz w:val="20"/>
          <w:szCs w:val="20"/>
        </w:rPr>
      </w:pPr>
      <w:r>
        <w:rPr>
          <w:b w:val="0"/>
          <w:sz w:val="20"/>
          <w:szCs w:val="20"/>
        </w:rPr>
        <w:t>vede žáky k plánování postupů a úkolů</w:t>
      </w:r>
    </w:p>
    <w:p w:rsidR="00F36C8F" w:rsidRDefault="00F36C8F">
      <w:pPr>
        <w:pStyle w:val="Zkladntext"/>
        <w:widowControl w:val="0"/>
        <w:numPr>
          <w:ilvl w:val="0"/>
          <w:numId w:val="45"/>
        </w:numPr>
        <w:rPr>
          <w:b w:val="0"/>
          <w:sz w:val="20"/>
          <w:szCs w:val="20"/>
        </w:rPr>
      </w:pPr>
      <w:r>
        <w:rPr>
          <w:b w:val="0"/>
          <w:sz w:val="20"/>
          <w:szCs w:val="20"/>
        </w:rPr>
        <w:t>zadává úkoly způsobem, který umožňuje volbu různých postupů</w:t>
      </w:r>
    </w:p>
    <w:p w:rsidR="00F36C8F" w:rsidRDefault="00F36C8F">
      <w:pPr>
        <w:pStyle w:val="Zkladntext"/>
        <w:widowControl w:val="0"/>
        <w:numPr>
          <w:ilvl w:val="0"/>
          <w:numId w:val="45"/>
        </w:numPr>
        <w:rPr>
          <w:b w:val="0"/>
          <w:sz w:val="20"/>
          <w:szCs w:val="20"/>
        </w:rPr>
      </w:pPr>
      <w:r>
        <w:rPr>
          <w:b w:val="0"/>
          <w:sz w:val="20"/>
          <w:szCs w:val="20"/>
        </w:rPr>
        <w:t>zadává úkoly s využitím informačních a komunikačních technologií</w:t>
      </w:r>
    </w:p>
    <w:p w:rsidR="00F36C8F" w:rsidRDefault="00F36C8F">
      <w:pPr>
        <w:pStyle w:val="Zkladntext"/>
        <w:widowControl w:val="0"/>
        <w:numPr>
          <w:ilvl w:val="0"/>
          <w:numId w:val="45"/>
        </w:numPr>
        <w:rPr>
          <w:b w:val="0"/>
          <w:sz w:val="20"/>
          <w:szCs w:val="20"/>
        </w:rPr>
      </w:pPr>
      <w:r>
        <w:rPr>
          <w:b w:val="0"/>
          <w:sz w:val="20"/>
          <w:szCs w:val="20"/>
        </w:rPr>
        <w:t>vede žáky k aplikaci znalostí v ostatních vyuč. předmětech a v reálném životě</w:t>
      </w:r>
    </w:p>
    <w:p w:rsidR="00F36C8F" w:rsidRDefault="00F36C8F">
      <w:pPr>
        <w:pStyle w:val="Zkladntext"/>
        <w:widowControl w:val="0"/>
        <w:rPr>
          <w:b w:val="0"/>
          <w:sz w:val="20"/>
          <w:szCs w:val="20"/>
        </w:rPr>
      </w:pPr>
    </w:p>
    <w:p w:rsidR="00F36C8F" w:rsidRDefault="00F36C8F">
      <w:pPr>
        <w:pStyle w:val="Zkladntext"/>
        <w:widowControl w:val="0"/>
        <w:rPr>
          <w:sz w:val="20"/>
          <w:szCs w:val="20"/>
        </w:rPr>
      </w:pPr>
      <w:r>
        <w:rPr>
          <w:sz w:val="20"/>
          <w:szCs w:val="20"/>
        </w:rPr>
        <w:t>Kompetence k řešení problémů</w:t>
      </w:r>
    </w:p>
    <w:p w:rsidR="00F36C8F" w:rsidRDefault="00F36C8F">
      <w:pPr>
        <w:pStyle w:val="Zkladntext"/>
        <w:widowControl w:val="0"/>
        <w:rPr>
          <w:b w:val="0"/>
          <w:sz w:val="20"/>
          <w:szCs w:val="20"/>
        </w:rPr>
      </w:pPr>
      <w:r>
        <w:rPr>
          <w:b w:val="0"/>
          <w:sz w:val="20"/>
          <w:szCs w:val="20"/>
        </w:rPr>
        <w:t xml:space="preserve">Žáci </w:t>
      </w:r>
    </w:p>
    <w:p w:rsidR="00F36C8F" w:rsidRDefault="00F36C8F">
      <w:pPr>
        <w:pStyle w:val="Zkladntext"/>
        <w:widowControl w:val="0"/>
        <w:numPr>
          <w:ilvl w:val="0"/>
          <w:numId w:val="45"/>
        </w:numPr>
        <w:rPr>
          <w:b w:val="0"/>
          <w:sz w:val="20"/>
          <w:szCs w:val="20"/>
        </w:rPr>
      </w:pPr>
      <w:r>
        <w:rPr>
          <w:b w:val="0"/>
          <w:sz w:val="20"/>
          <w:szCs w:val="20"/>
        </w:rPr>
        <w:t>zjišťují, že realita je složitější než její matematický model</w:t>
      </w:r>
    </w:p>
    <w:p w:rsidR="00F36C8F" w:rsidRDefault="00F36C8F">
      <w:pPr>
        <w:pStyle w:val="Zkladntext"/>
        <w:widowControl w:val="0"/>
        <w:numPr>
          <w:ilvl w:val="0"/>
          <w:numId w:val="45"/>
        </w:numPr>
        <w:rPr>
          <w:b w:val="0"/>
          <w:sz w:val="20"/>
          <w:szCs w:val="20"/>
        </w:rPr>
      </w:pPr>
      <w:r>
        <w:rPr>
          <w:b w:val="0"/>
          <w:sz w:val="20"/>
          <w:szCs w:val="20"/>
        </w:rPr>
        <w:t>provádějí rozbor problému a plánu řešení, odhadování výsledků</w:t>
      </w:r>
    </w:p>
    <w:p w:rsidR="00F36C8F" w:rsidRDefault="00F36C8F">
      <w:pPr>
        <w:pStyle w:val="Zkladntext"/>
        <w:widowControl w:val="0"/>
        <w:numPr>
          <w:ilvl w:val="0"/>
          <w:numId w:val="45"/>
        </w:numPr>
        <w:rPr>
          <w:b w:val="0"/>
          <w:sz w:val="20"/>
          <w:szCs w:val="20"/>
        </w:rPr>
      </w:pPr>
      <w:r>
        <w:rPr>
          <w:b w:val="0"/>
          <w:sz w:val="20"/>
          <w:szCs w:val="20"/>
        </w:rPr>
        <w:t xml:space="preserve">učí se zvolit správný postup při řešení slovních úloh a reálných problémů </w:t>
      </w:r>
    </w:p>
    <w:p w:rsidR="00F36C8F" w:rsidRDefault="00F36C8F">
      <w:pPr>
        <w:pStyle w:val="Zkladntext"/>
        <w:widowControl w:val="0"/>
        <w:rPr>
          <w:b w:val="0"/>
          <w:sz w:val="20"/>
          <w:szCs w:val="20"/>
        </w:rPr>
      </w:pPr>
      <w:r>
        <w:rPr>
          <w:b w:val="0"/>
          <w:sz w:val="20"/>
          <w:szCs w:val="20"/>
        </w:rPr>
        <w:t>Učitel</w:t>
      </w:r>
    </w:p>
    <w:p w:rsidR="00F36C8F" w:rsidRDefault="00F36C8F">
      <w:pPr>
        <w:pStyle w:val="Zkladntext"/>
        <w:widowControl w:val="0"/>
        <w:numPr>
          <w:ilvl w:val="0"/>
          <w:numId w:val="45"/>
        </w:numPr>
        <w:rPr>
          <w:b w:val="0"/>
          <w:sz w:val="20"/>
          <w:szCs w:val="20"/>
        </w:rPr>
      </w:pPr>
      <w:r>
        <w:rPr>
          <w:b w:val="0"/>
          <w:sz w:val="20"/>
          <w:szCs w:val="20"/>
        </w:rPr>
        <w:t>s chybou žáka pracuje jako s příležitostí, jak ukázat cestu ke správnému řešení</w:t>
      </w:r>
    </w:p>
    <w:p w:rsidR="00F36C8F" w:rsidRDefault="00F36C8F">
      <w:pPr>
        <w:pStyle w:val="Zkladntext"/>
        <w:widowControl w:val="0"/>
        <w:numPr>
          <w:ilvl w:val="0"/>
          <w:numId w:val="45"/>
        </w:numPr>
        <w:rPr>
          <w:b w:val="0"/>
          <w:sz w:val="20"/>
          <w:szCs w:val="20"/>
        </w:rPr>
      </w:pPr>
      <w:r>
        <w:rPr>
          <w:b w:val="0"/>
          <w:sz w:val="20"/>
          <w:szCs w:val="20"/>
        </w:rPr>
        <w:t>vede žáky k ověřování výsledků</w:t>
      </w:r>
    </w:p>
    <w:p w:rsidR="00F36C8F" w:rsidRDefault="00F36C8F">
      <w:pPr>
        <w:pStyle w:val="Zkladntext"/>
        <w:widowControl w:val="0"/>
        <w:rPr>
          <w:b w:val="0"/>
          <w:sz w:val="20"/>
          <w:szCs w:val="20"/>
        </w:rPr>
      </w:pPr>
    </w:p>
    <w:p w:rsidR="00F36C8F" w:rsidRDefault="00F36C8F">
      <w:pPr>
        <w:pStyle w:val="Zkladntext"/>
        <w:widowControl w:val="0"/>
        <w:rPr>
          <w:sz w:val="20"/>
          <w:szCs w:val="20"/>
        </w:rPr>
      </w:pPr>
      <w:r>
        <w:rPr>
          <w:sz w:val="20"/>
          <w:szCs w:val="20"/>
        </w:rPr>
        <w:t>Kompetence komunikativní</w:t>
      </w:r>
    </w:p>
    <w:p w:rsidR="00F36C8F" w:rsidRDefault="00F36C8F">
      <w:pPr>
        <w:pStyle w:val="Zkladntext"/>
        <w:widowControl w:val="0"/>
        <w:rPr>
          <w:b w:val="0"/>
          <w:sz w:val="20"/>
          <w:szCs w:val="20"/>
        </w:rPr>
      </w:pPr>
      <w:r>
        <w:rPr>
          <w:b w:val="0"/>
          <w:sz w:val="20"/>
          <w:szCs w:val="20"/>
        </w:rPr>
        <w:t xml:space="preserve"> Žáci</w:t>
      </w:r>
    </w:p>
    <w:p w:rsidR="00F36C8F" w:rsidRDefault="00F36C8F">
      <w:pPr>
        <w:pStyle w:val="Zkladntext"/>
        <w:widowControl w:val="0"/>
        <w:numPr>
          <w:ilvl w:val="0"/>
          <w:numId w:val="47"/>
        </w:numPr>
        <w:rPr>
          <w:b w:val="0"/>
          <w:sz w:val="20"/>
          <w:szCs w:val="20"/>
        </w:rPr>
      </w:pPr>
      <w:r>
        <w:rPr>
          <w:b w:val="0"/>
          <w:sz w:val="20"/>
          <w:szCs w:val="20"/>
        </w:rPr>
        <w:t>zdůvodňují matematické postupy</w:t>
      </w:r>
    </w:p>
    <w:p w:rsidR="00F36C8F" w:rsidRDefault="00F36C8F">
      <w:pPr>
        <w:pStyle w:val="Zkladntext"/>
        <w:widowControl w:val="0"/>
        <w:numPr>
          <w:ilvl w:val="0"/>
          <w:numId w:val="47"/>
        </w:numPr>
        <w:rPr>
          <w:b w:val="0"/>
          <w:sz w:val="20"/>
          <w:szCs w:val="20"/>
        </w:rPr>
      </w:pPr>
      <w:r>
        <w:rPr>
          <w:b w:val="0"/>
          <w:sz w:val="20"/>
          <w:szCs w:val="20"/>
        </w:rPr>
        <w:t>vytvářejí hypotézy</w:t>
      </w:r>
    </w:p>
    <w:p w:rsidR="00F36C8F" w:rsidRDefault="00F36C8F">
      <w:pPr>
        <w:pStyle w:val="Zkladntext"/>
        <w:widowControl w:val="0"/>
        <w:numPr>
          <w:ilvl w:val="0"/>
          <w:numId w:val="47"/>
        </w:numPr>
        <w:rPr>
          <w:b w:val="0"/>
          <w:sz w:val="20"/>
          <w:szCs w:val="20"/>
        </w:rPr>
      </w:pPr>
      <w:r>
        <w:rPr>
          <w:b w:val="0"/>
          <w:sz w:val="20"/>
          <w:szCs w:val="20"/>
        </w:rPr>
        <w:t>komunikují na odpovídající úrovni</w:t>
      </w:r>
    </w:p>
    <w:p w:rsidR="00F36C8F" w:rsidRDefault="00F36C8F">
      <w:pPr>
        <w:pStyle w:val="Zkladntext"/>
        <w:widowControl w:val="0"/>
        <w:rPr>
          <w:b w:val="0"/>
          <w:sz w:val="20"/>
          <w:szCs w:val="20"/>
        </w:rPr>
      </w:pPr>
      <w:r>
        <w:rPr>
          <w:b w:val="0"/>
          <w:sz w:val="20"/>
          <w:szCs w:val="20"/>
        </w:rPr>
        <w:t>Učitel</w:t>
      </w:r>
    </w:p>
    <w:p w:rsidR="00F36C8F" w:rsidRDefault="00F36C8F">
      <w:pPr>
        <w:pStyle w:val="Zkladntext"/>
        <w:widowControl w:val="0"/>
        <w:numPr>
          <w:ilvl w:val="0"/>
          <w:numId w:val="47"/>
        </w:numPr>
        <w:rPr>
          <w:b w:val="0"/>
          <w:sz w:val="20"/>
          <w:szCs w:val="20"/>
        </w:rPr>
      </w:pPr>
      <w:r>
        <w:rPr>
          <w:b w:val="0"/>
          <w:sz w:val="20"/>
          <w:szCs w:val="20"/>
        </w:rPr>
        <w:t>vede žáky k užívání správné terminologie a symboliky</w:t>
      </w:r>
    </w:p>
    <w:p w:rsidR="00F36C8F" w:rsidRDefault="00F36C8F">
      <w:pPr>
        <w:pStyle w:val="Zkladntext"/>
        <w:widowControl w:val="0"/>
        <w:numPr>
          <w:ilvl w:val="0"/>
          <w:numId w:val="47"/>
        </w:numPr>
        <w:rPr>
          <w:b w:val="0"/>
          <w:sz w:val="20"/>
          <w:szCs w:val="20"/>
        </w:rPr>
      </w:pPr>
      <w:r>
        <w:rPr>
          <w:b w:val="0"/>
          <w:sz w:val="20"/>
          <w:szCs w:val="20"/>
        </w:rPr>
        <w:t>podle potřeby pomáhá žákům</w:t>
      </w:r>
    </w:p>
    <w:p w:rsidR="00F36C8F" w:rsidRDefault="00F36C8F">
      <w:pPr>
        <w:pStyle w:val="Zkladntext"/>
        <w:widowControl w:val="0"/>
        <w:rPr>
          <w:b w:val="0"/>
          <w:sz w:val="20"/>
          <w:szCs w:val="20"/>
        </w:rPr>
      </w:pPr>
    </w:p>
    <w:p w:rsidR="00F36C8F" w:rsidRDefault="00F36C8F">
      <w:pPr>
        <w:pStyle w:val="Zkladntext"/>
        <w:widowControl w:val="0"/>
        <w:rPr>
          <w:sz w:val="20"/>
          <w:szCs w:val="20"/>
        </w:rPr>
      </w:pPr>
      <w:r>
        <w:rPr>
          <w:sz w:val="20"/>
          <w:szCs w:val="20"/>
        </w:rPr>
        <w:t>Kompetence sociální a personální</w:t>
      </w:r>
    </w:p>
    <w:p w:rsidR="00F36C8F" w:rsidRDefault="00F36C8F">
      <w:pPr>
        <w:pStyle w:val="Zkladntext"/>
        <w:widowControl w:val="0"/>
        <w:rPr>
          <w:b w:val="0"/>
          <w:sz w:val="20"/>
          <w:szCs w:val="20"/>
        </w:rPr>
      </w:pPr>
      <w:r>
        <w:rPr>
          <w:b w:val="0"/>
          <w:sz w:val="20"/>
          <w:szCs w:val="20"/>
        </w:rPr>
        <w:t xml:space="preserve">Žáci </w:t>
      </w:r>
    </w:p>
    <w:p w:rsidR="00F36C8F" w:rsidRDefault="00F36C8F">
      <w:pPr>
        <w:pStyle w:val="Zkladntext"/>
        <w:widowControl w:val="0"/>
        <w:numPr>
          <w:ilvl w:val="0"/>
          <w:numId w:val="47"/>
        </w:numPr>
        <w:rPr>
          <w:b w:val="0"/>
          <w:sz w:val="20"/>
          <w:szCs w:val="20"/>
        </w:rPr>
      </w:pPr>
      <w:r>
        <w:rPr>
          <w:b w:val="0"/>
          <w:sz w:val="20"/>
          <w:szCs w:val="20"/>
        </w:rPr>
        <w:t>spolupracují ve skupině</w:t>
      </w:r>
    </w:p>
    <w:p w:rsidR="00F36C8F" w:rsidRDefault="00F36C8F">
      <w:pPr>
        <w:pStyle w:val="Zkladntext"/>
        <w:widowControl w:val="0"/>
        <w:numPr>
          <w:ilvl w:val="0"/>
          <w:numId w:val="47"/>
        </w:numPr>
        <w:rPr>
          <w:b w:val="0"/>
          <w:sz w:val="20"/>
          <w:szCs w:val="20"/>
        </w:rPr>
      </w:pPr>
      <w:r>
        <w:rPr>
          <w:b w:val="0"/>
          <w:sz w:val="20"/>
          <w:szCs w:val="20"/>
        </w:rPr>
        <w:t>se podílí na utváření příjemné atmosféry v týmu</w:t>
      </w:r>
    </w:p>
    <w:p w:rsidR="00F36C8F" w:rsidRDefault="00F36C8F">
      <w:pPr>
        <w:pStyle w:val="Zkladntext"/>
        <w:widowControl w:val="0"/>
        <w:numPr>
          <w:ilvl w:val="0"/>
          <w:numId w:val="47"/>
        </w:numPr>
        <w:rPr>
          <w:b w:val="0"/>
          <w:sz w:val="20"/>
          <w:szCs w:val="20"/>
        </w:rPr>
      </w:pPr>
      <w:r>
        <w:rPr>
          <w:b w:val="0"/>
          <w:sz w:val="20"/>
          <w:szCs w:val="20"/>
        </w:rPr>
        <w:t>učí se věcně argumentovat, schopnosti sebekontroly</w:t>
      </w:r>
    </w:p>
    <w:p w:rsidR="00F36C8F" w:rsidRDefault="00F36C8F">
      <w:pPr>
        <w:pStyle w:val="Zkladntext"/>
        <w:widowControl w:val="0"/>
        <w:rPr>
          <w:b w:val="0"/>
          <w:sz w:val="20"/>
          <w:szCs w:val="20"/>
        </w:rPr>
      </w:pPr>
      <w:r>
        <w:rPr>
          <w:b w:val="0"/>
          <w:sz w:val="20"/>
          <w:szCs w:val="20"/>
        </w:rPr>
        <w:t>Učitel</w:t>
      </w:r>
    </w:p>
    <w:p w:rsidR="00F36C8F" w:rsidRDefault="00F36C8F">
      <w:pPr>
        <w:pStyle w:val="Zkladntext"/>
        <w:widowControl w:val="0"/>
        <w:numPr>
          <w:ilvl w:val="0"/>
          <w:numId w:val="48"/>
        </w:numPr>
        <w:rPr>
          <w:b w:val="0"/>
          <w:sz w:val="20"/>
          <w:szCs w:val="20"/>
        </w:rPr>
      </w:pPr>
      <w:r>
        <w:rPr>
          <w:b w:val="0"/>
          <w:sz w:val="20"/>
          <w:szCs w:val="20"/>
        </w:rPr>
        <w:t>zadává úkoly, při kterých žáci mohou spolupracovat</w:t>
      </w:r>
    </w:p>
    <w:p w:rsidR="00F36C8F" w:rsidRDefault="00F36C8F">
      <w:pPr>
        <w:pStyle w:val="Zkladntext"/>
        <w:widowControl w:val="0"/>
        <w:numPr>
          <w:ilvl w:val="0"/>
          <w:numId w:val="48"/>
        </w:numPr>
        <w:rPr>
          <w:b w:val="0"/>
          <w:sz w:val="20"/>
          <w:szCs w:val="20"/>
        </w:rPr>
      </w:pPr>
      <w:r>
        <w:rPr>
          <w:b w:val="0"/>
          <w:sz w:val="20"/>
          <w:szCs w:val="20"/>
        </w:rPr>
        <w:t>vyžaduje dodržování pravidel slušného chování</w:t>
      </w:r>
    </w:p>
    <w:p w:rsidR="00F36C8F" w:rsidRDefault="00F36C8F">
      <w:pPr>
        <w:pStyle w:val="Zkladntext"/>
        <w:widowControl w:val="0"/>
        <w:rPr>
          <w:b w:val="0"/>
          <w:sz w:val="20"/>
          <w:szCs w:val="20"/>
        </w:rPr>
      </w:pPr>
    </w:p>
    <w:p w:rsidR="00F36C8F" w:rsidRDefault="00F36C8F">
      <w:pPr>
        <w:pStyle w:val="Zkladntext"/>
        <w:widowControl w:val="0"/>
        <w:rPr>
          <w:sz w:val="20"/>
          <w:szCs w:val="20"/>
        </w:rPr>
      </w:pPr>
      <w:r>
        <w:rPr>
          <w:sz w:val="20"/>
          <w:szCs w:val="20"/>
        </w:rPr>
        <w:t>Kompetence občanské</w:t>
      </w:r>
    </w:p>
    <w:p w:rsidR="00F36C8F" w:rsidRDefault="00F36C8F">
      <w:pPr>
        <w:pStyle w:val="Zkladntext"/>
        <w:widowControl w:val="0"/>
        <w:rPr>
          <w:b w:val="0"/>
          <w:sz w:val="20"/>
          <w:szCs w:val="20"/>
        </w:rPr>
      </w:pPr>
      <w:r>
        <w:rPr>
          <w:b w:val="0"/>
          <w:sz w:val="20"/>
          <w:szCs w:val="20"/>
        </w:rPr>
        <w:t>Žáci</w:t>
      </w:r>
    </w:p>
    <w:p w:rsidR="00F36C8F" w:rsidRDefault="00F36C8F">
      <w:pPr>
        <w:pStyle w:val="Zkladntext"/>
        <w:widowControl w:val="0"/>
        <w:numPr>
          <w:ilvl w:val="0"/>
          <w:numId w:val="49"/>
        </w:numPr>
        <w:rPr>
          <w:b w:val="0"/>
          <w:sz w:val="20"/>
          <w:szCs w:val="20"/>
        </w:rPr>
      </w:pPr>
      <w:r>
        <w:rPr>
          <w:b w:val="0"/>
          <w:sz w:val="20"/>
          <w:szCs w:val="20"/>
        </w:rPr>
        <w:t>respektují názory ostatních</w:t>
      </w:r>
    </w:p>
    <w:p w:rsidR="00F36C8F" w:rsidRDefault="00F36C8F">
      <w:pPr>
        <w:pStyle w:val="Zkladntext"/>
        <w:widowControl w:val="0"/>
        <w:numPr>
          <w:ilvl w:val="0"/>
          <w:numId w:val="49"/>
        </w:numPr>
        <w:rPr>
          <w:b w:val="0"/>
          <w:sz w:val="20"/>
          <w:szCs w:val="20"/>
        </w:rPr>
      </w:pPr>
      <w:r>
        <w:rPr>
          <w:b w:val="0"/>
          <w:sz w:val="20"/>
          <w:szCs w:val="20"/>
        </w:rPr>
        <w:t>si formují volní a charakterové rysy</w:t>
      </w:r>
    </w:p>
    <w:p w:rsidR="00F36C8F" w:rsidRDefault="00F36C8F">
      <w:pPr>
        <w:pStyle w:val="Zkladntext"/>
        <w:widowControl w:val="0"/>
        <w:numPr>
          <w:ilvl w:val="0"/>
          <w:numId w:val="49"/>
        </w:numPr>
        <w:rPr>
          <w:b w:val="0"/>
          <w:sz w:val="20"/>
          <w:szCs w:val="20"/>
        </w:rPr>
      </w:pPr>
      <w:r>
        <w:rPr>
          <w:b w:val="0"/>
          <w:sz w:val="20"/>
          <w:szCs w:val="20"/>
        </w:rPr>
        <w:t>se zodpovědně rozhodují podle dané situace</w:t>
      </w:r>
    </w:p>
    <w:p w:rsidR="00F36C8F" w:rsidRDefault="00F36C8F">
      <w:pPr>
        <w:pStyle w:val="Zkladntext"/>
        <w:widowControl w:val="0"/>
        <w:rPr>
          <w:b w:val="0"/>
          <w:sz w:val="20"/>
          <w:szCs w:val="20"/>
        </w:rPr>
      </w:pPr>
      <w:r>
        <w:rPr>
          <w:b w:val="0"/>
          <w:sz w:val="20"/>
          <w:szCs w:val="20"/>
        </w:rPr>
        <w:t>Učitel</w:t>
      </w:r>
    </w:p>
    <w:p w:rsidR="00F36C8F" w:rsidRDefault="00F36C8F">
      <w:pPr>
        <w:pStyle w:val="Zkladntext"/>
        <w:widowControl w:val="0"/>
        <w:numPr>
          <w:ilvl w:val="0"/>
          <w:numId w:val="50"/>
        </w:numPr>
        <w:rPr>
          <w:b w:val="0"/>
          <w:sz w:val="20"/>
          <w:szCs w:val="20"/>
        </w:rPr>
      </w:pPr>
      <w:r>
        <w:rPr>
          <w:b w:val="0"/>
          <w:sz w:val="20"/>
          <w:szCs w:val="20"/>
        </w:rPr>
        <w:t>vede žáky k tomu, aby brali ohled na druhé</w:t>
      </w:r>
    </w:p>
    <w:p w:rsidR="00F36C8F" w:rsidRDefault="00F36C8F">
      <w:pPr>
        <w:pStyle w:val="Zkladntext"/>
        <w:widowControl w:val="0"/>
        <w:numPr>
          <w:ilvl w:val="0"/>
          <w:numId w:val="50"/>
        </w:numPr>
        <w:rPr>
          <w:b w:val="0"/>
          <w:sz w:val="20"/>
          <w:szCs w:val="20"/>
        </w:rPr>
      </w:pPr>
      <w:r>
        <w:rPr>
          <w:b w:val="0"/>
          <w:sz w:val="20"/>
          <w:szCs w:val="20"/>
        </w:rPr>
        <w:t>umožňuje, aby žáci na základě jasných kritérií hodnotili svoji činnost nebo její výsledky</w:t>
      </w:r>
    </w:p>
    <w:p w:rsidR="00F36C8F" w:rsidRDefault="00F36C8F">
      <w:pPr>
        <w:pStyle w:val="Zkladntext"/>
        <w:widowControl w:val="0"/>
        <w:numPr>
          <w:ilvl w:val="0"/>
          <w:numId w:val="50"/>
        </w:numPr>
        <w:rPr>
          <w:b w:val="0"/>
          <w:sz w:val="20"/>
          <w:szCs w:val="20"/>
        </w:rPr>
      </w:pPr>
      <w:r>
        <w:rPr>
          <w:b w:val="0"/>
          <w:sz w:val="20"/>
          <w:szCs w:val="20"/>
        </w:rPr>
        <w:t>se zajímá, jak vyhovuje žákům jeho způsob výuky</w:t>
      </w:r>
    </w:p>
    <w:p w:rsidR="00F36C8F" w:rsidRDefault="00F36C8F">
      <w:pPr>
        <w:pStyle w:val="Zkladntext"/>
        <w:widowControl w:val="0"/>
        <w:rPr>
          <w:b w:val="0"/>
          <w:sz w:val="20"/>
          <w:szCs w:val="20"/>
        </w:rPr>
      </w:pPr>
    </w:p>
    <w:p w:rsidR="00F36C8F" w:rsidRDefault="00F36C8F">
      <w:pPr>
        <w:pStyle w:val="Zkladntext"/>
        <w:widowControl w:val="0"/>
        <w:rPr>
          <w:sz w:val="20"/>
          <w:szCs w:val="20"/>
        </w:rPr>
      </w:pPr>
      <w:r>
        <w:rPr>
          <w:sz w:val="20"/>
          <w:szCs w:val="20"/>
        </w:rPr>
        <w:t>Kompetence pracovní</w:t>
      </w:r>
    </w:p>
    <w:p w:rsidR="00F36C8F" w:rsidRDefault="00F36C8F">
      <w:pPr>
        <w:pStyle w:val="Zkladntext"/>
        <w:widowControl w:val="0"/>
        <w:rPr>
          <w:b w:val="0"/>
          <w:sz w:val="20"/>
          <w:szCs w:val="20"/>
        </w:rPr>
      </w:pPr>
      <w:r>
        <w:rPr>
          <w:b w:val="0"/>
          <w:sz w:val="20"/>
          <w:szCs w:val="20"/>
        </w:rPr>
        <w:t xml:space="preserve">Žáci </w:t>
      </w:r>
    </w:p>
    <w:p w:rsidR="00F36C8F" w:rsidRDefault="00F36C8F">
      <w:pPr>
        <w:pStyle w:val="Zkladntext"/>
        <w:widowControl w:val="0"/>
        <w:numPr>
          <w:ilvl w:val="0"/>
          <w:numId w:val="51"/>
        </w:numPr>
        <w:rPr>
          <w:b w:val="0"/>
          <w:sz w:val="20"/>
          <w:szCs w:val="20"/>
        </w:rPr>
      </w:pPr>
      <w:r>
        <w:rPr>
          <w:b w:val="0"/>
          <w:sz w:val="20"/>
          <w:szCs w:val="20"/>
        </w:rPr>
        <w:t>si zdokonalují grafický projev</w:t>
      </w:r>
    </w:p>
    <w:p w:rsidR="00F36C8F" w:rsidRDefault="00F36C8F">
      <w:pPr>
        <w:pStyle w:val="Zkladntext"/>
        <w:widowControl w:val="0"/>
        <w:numPr>
          <w:ilvl w:val="0"/>
          <w:numId w:val="51"/>
        </w:numPr>
        <w:rPr>
          <w:b w:val="0"/>
          <w:sz w:val="20"/>
          <w:szCs w:val="20"/>
        </w:rPr>
      </w:pPr>
      <w:r>
        <w:rPr>
          <w:b w:val="0"/>
          <w:sz w:val="20"/>
          <w:szCs w:val="20"/>
        </w:rPr>
        <w:t>jsou vedeni k efektivitě při organizování vlastní práce</w:t>
      </w:r>
    </w:p>
    <w:p w:rsidR="00F36C8F" w:rsidRDefault="00F36C8F">
      <w:pPr>
        <w:pStyle w:val="Zkladntext"/>
        <w:widowControl w:val="0"/>
        <w:rPr>
          <w:b w:val="0"/>
          <w:sz w:val="20"/>
          <w:szCs w:val="20"/>
        </w:rPr>
      </w:pPr>
      <w:r>
        <w:rPr>
          <w:b w:val="0"/>
          <w:sz w:val="20"/>
          <w:szCs w:val="20"/>
        </w:rPr>
        <w:t>Učitel</w:t>
      </w:r>
    </w:p>
    <w:p w:rsidR="00F36C8F" w:rsidRDefault="00F36C8F">
      <w:pPr>
        <w:pStyle w:val="Zkladntext"/>
        <w:widowControl w:val="0"/>
        <w:numPr>
          <w:ilvl w:val="0"/>
          <w:numId w:val="52"/>
        </w:numPr>
        <w:rPr>
          <w:b w:val="0"/>
          <w:sz w:val="20"/>
          <w:szCs w:val="20"/>
        </w:rPr>
      </w:pPr>
      <w:r>
        <w:rPr>
          <w:b w:val="0"/>
          <w:sz w:val="20"/>
          <w:szCs w:val="20"/>
        </w:rPr>
        <w:t xml:space="preserve">požaduje dodržování dohodnuté kvality, termínů </w:t>
      </w:r>
    </w:p>
    <w:p w:rsidR="00F36C8F" w:rsidRDefault="00F36C8F">
      <w:pPr>
        <w:pStyle w:val="Zkladntext"/>
        <w:widowControl w:val="0"/>
        <w:numPr>
          <w:ilvl w:val="0"/>
          <w:numId w:val="52"/>
        </w:numPr>
        <w:rPr>
          <w:b w:val="0"/>
          <w:sz w:val="20"/>
          <w:szCs w:val="20"/>
        </w:rPr>
      </w:pPr>
      <w:r>
        <w:rPr>
          <w:b w:val="0"/>
          <w:sz w:val="20"/>
          <w:szCs w:val="20"/>
        </w:rPr>
        <w:t>vede žáky k ověřování výsledků</w:t>
      </w:r>
    </w:p>
    <w:p w:rsidR="00F36C8F" w:rsidRDefault="00F36C8F">
      <w:pPr>
        <w:widowControl w:val="0"/>
        <w:rPr>
          <w:sz w:val="20"/>
          <w:szCs w:val="20"/>
        </w:rPr>
      </w:pPr>
    </w:p>
    <w:p w:rsidR="00F36C8F" w:rsidRDefault="00F36C8F">
      <w:pPr>
        <w:keepNext/>
        <w:widowControl w:val="0"/>
        <w:rPr>
          <w:b/>
          <w:i/>
          <w:sz w:val="20"/>
          <w:szCs w:val="20"/>
        </w:rPr>
      </w:pPr>
      <w:r>
        <w:rPr>
          <w:b/>
          <w:i/>
          <w:sz w:val="20"/>
          <w:szCs w:val="20"/>
        </w:rPr>
        <w:t>Učební osnovy</w:t>
      </w:r>
    </w:p>
    <w:p w:rsidR="00F36C8F" w:rsidRDefault="00F36C8F">
      <w:pPr>
        <w:keepNext/>
        <w:widowControl w:val="0"/>
        <w:rPr>
          <w:sz w:val="20"/>
          <w:szCs w:val="20"/>
        </w:rPr>
      </w:pPr>
    </w:p>
    <w:p w:rsidR="00F36C8F" w:rsidRDefault="00F36C8F">
      <w:pPr>
        <w:keepNext/>
        <w:widowControl w:val="0"/>
        <w:rPr>
          <w:sz w:val="20"/>
          <w:szCs w:val="20"/>
        </w:rPr>
      </w:pPr>
      <w:r>
        <w:rPr>
          <w:sz w:val="20"/>
          <w:szCs w:val="20"/>
        </w:rPr>
        <w:t>1. ročník</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3686"/>
        <w:gridCol w:w="1474"/>
        <w:gridCol w:w="1701"/>
        <w:gridCol w:w="1134"/>
      </w:tblGrid>
      <w:tr w:rsidR="00F36C8F">
        <w:trPr>
          <w:trHeight w:val="20"/>
        </w:trPr>
        <w:tc>
          <w:tcPr>
            <w:tcW w:w="1985" w:type="dxa"/>
          </w:tcPr>
          <w:p w:rsidR="00F36C8F" w:rsidRDefault="00F36C8F">
            <w:pPr>
              <w:keepNext/>
              <w:widowControl w:val="0"/>
              <w:rPr>
                <w:i/>
                <w:iCs/>
                <w:sz w:val="20"/>
                <w:szCs w:val="20"/>
              </w:rPr>
            </w:pPr>
            <w:r>
              <w:rPr>
                <w:i/>
                <w:iCs/>
                <w:sz w:val="20"/>
                <w:szCs w:val="20"/>
              </w:rPr>
              <w:t>Učivo</w:t>
            </w:r>
          </w:p>
        </w:tc>
        <w:tc>
          <w:tcPr>
            <w:tcW w:w="3686" w:type="dxa"/>
          </w:tcPr>
          <w:p w:rsidR="00F36C8F" w:rsidRDefault="00F36C8F">
            <w:pPr>
              <w:keepNext/>
              <w:widowControl w:val="0"/>
              <w:rPr>
                <w:i/>
                <w:iCs/>
                <w:sz w:val="20"/>
                <w:szCs w:val="20"/>
              </w:rPr>
            </w:pPr>
            <w:r>
              <w:rPr>
                <w:i/>
                <w:iCs/>
                <w:sz w:val="20"/>
                <w:szCs w:val="20"/>
              </w:rPr>
              <w:t>Cílové kompetence</w:t>
            </w:r>
          </w:p>
        </w:tc>
        <w:tc>
          <w:tcPr>
            <w:tcW w:w="1474" w:type="dxa"/>
          </w:tcPr>
          <w:p w:rsidR="00F36C8F" w:rsidRDefault="00F36C8F">
            <w:pPr>
              <w:keepNext/>
              <w:widowControl w:val="0"/>
              <w:rPr>
                <w:i/>
                <w:iCs/>
                <w:sz w:val="20"/>
                <w:szCs w:val="20"/>
              </w:rPr>
            </w:pPr>
            <w:r>
              <w:rPr>
                <w:i/>
                <w:iCs/>
                <w:sz w:val="20"/>
                <w:szCs w:val="20"/>
              </w:rPr>
              <w:t>Mezipředmětové vztahy</w:t>
            </w:r>
          </w:p>
        </w:tc>
        <w:tc>
          <w:tcPr>
            <w:tcW w:w="1701" w:type="dxa"/>
          </w:tcPr>
          <w:p w:rsidR="00F36C8F" w:rsidRDefault="00F36C8F">
            <w:pPr>
              <w:keepNext/>
              <w:widowControl w:val="0"/>
              <w:rPr>
                <w:i/>
                <w:iCs/>
                <w:sz w:val="20"/>
                <w:szCs w:val="20"/>
              </w:rPr>
            </w:pPr>
            <w:r>
              <w:rPr>
                <w:i/>
                <w:iCs/>
                <w:sz w:val="20"/>
                <w:szCs w:val="20"/>
              </w:rPr>
              <w:t>Průřezová témata, projekty</w:t>
            </w:r>
          </w:p>
        </w:tc>
        <w:tc>
          <w:tcPr>
            <w:tcW w:w="1134" w:type="dxa"/>
          </w:tcPr>
          <w:p w:rsidR="00F36C8F" w:rsidRDefault="00F36C8F">
            <w:pPr>
              <w:keepNext/>
              <w:widowControl w:val="0"/>
              <w:rPr>
                <w:i/>
                <w:iCs/>
                <w:sz w:val="20"/>
                <w:szCs w:val="20"/>
              </w:rPr>
            </w:pPr>
            <w:r>
              <w:rPr>
                <w:i/>
                <w:iCs/>
                <w:sz w:val="20"/>
                <w:szCs w:val="20"/>
              </w:rPr>
              <w:t>Poznámky</w:t>
            </w:r>
          </w:p>
        </w:tc>
      </w:tr>
      <w:tr w:rsidR="00F36C8F">
        <w:trPr>
          <w:trHeight w:val="20"/>
        </w:trPr>
        <w:tc>
          <w:tcPr>
            <w:tcW w:w="1985" w:type="dxa"/>
          </w:tcPr>
          <w:p w:rsidR="00F36C8F" w:rsidRDefault="00F36C8F">
            <w:pPr>
              <w:widowControl w:val="0"/>
              <w:rPr>
                <w:sz w:val="20"/>
                <w:szCs w:val="20"/>
              </w:rPr>
            </w:pPr>
            <w:r>
              <w:rPr>
                <w:sz w:val="20"/>
                <w:szCs w:val="20"/>
              </w:rPr>
              <w:t>Počítání do 10</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třídí do skupin dle vzoru ( tvar, velikost, barva).</w:t>
            </w:r>
          </w:p>
          <w:p w:rsidR="00F36C8F" w:rsidRDefault="00F36C8F">
            <w:pPr>
              <w:widowControl w:val="0"/>
              <w:rPr>
                <w:sz w:val="20"/>
                <w:szCs w:val="20"/>
              </w:rPr>
            </w:pPr>
            <w:r>
              <w:rPr>
                <w:sz w:val="20"/>
                <w:szCs w:val="20"/>
              </w:rPr>
              <w:t>určí počet prvků v souboru a vytvoří soubor s daným počtem prvků.</w:t>
            </w:r>
          </w:p>
          <w:p w:rsidR="00F36C8F" w:rsidRDefault="00F36C8F">
            <w:pPr>
              <w:widowControl w:val="0"/>
              <w:rPr>
                <w:sz w:val="20"/>
                <w:szCs w:val="20"/>
              </w:rPr>
            </w:pPr>
            <w:r>
              <w:rPr>
                <w:sz w:val="20"/>
                <w:szCs w:val="20"/>
              </w:rPr>
              <w:t>používá číslice 0 - 10, umí je přečíst a napsat, uspořádá čísla</w:t>
            </w:r>
          </w:p>
          <w:p w:rsidR="00F36C8F" w:rsidRDefault="00F36C8F">
            <w:pPr>
              <w:widowControl w:val="0"/>
              <w:rPr>
                <w:sz w:val="20"/>
                <w:szCs w:val="20"/>
              </w:rPr>
            </w:pPr>
            <w:r>
              <w:rPr>
                <w:sz w:val="20"/>
                <w:szCs w:val="20"/>
              </w:rPr>
              <w:t>podle velikosti, porovnává množství, používá matem. symboly &lt; &gt; =.</w:t>
            </w:r>
          </w:p>
          <w:p w:rsidR="00F36C8F" w:rsidRDefault="00F36C8F">
            <w:pPr>
              <w:widowControl w:val="0"/>
              <w:rPr>
                <w:sz w:val="20"/>
                <w:szCs w:val="20"/>
              </w:rPr>
            </w:pPr>
            <w:r>
              <w:rPr>
                <w:sz w:val="20"/>
                <w:szCs w:val="20"/>
              </w:rPr>
              <w:t>provádí početní operace + - do 10 s názorem, řeší úlohy na porovnávání a úlohy s využitím počet. operací + -</w:t>
            </w:r>
          </w:p>
        </w:tc>
        <w:tc>
          <w:tcPr>
            <w:tcW w:w="1474" w:type="dxa"/>
          </w:tcPr>
          <w:p w:rsidR="00F36C8F" w:rsidRDefault="00F36C8F">
            <w:pPr>
              <w:widowControl w:val="0"/>
              <w:rPr>
                <w:sz w:val="20"/>
                <w:szCs w:val="20"/>
              </w:rPr>
            </w:pPr>
            <w:r>
              <w:rPr>
                <w:sz w:val="20"/>
                <w:szCs w:val="20"/>
              </w:rPr>
              <w:t>ČJ - orientace na stránce, počet písmen</w:t>
            </w:r>
          </w:p>
          <w:p w:rsidR="00F36C8F" w:rsidRDefault="00F36C8F">
            <w:pPr>
              <w:widowControl w:val="0"/>
              <w:rPr>
                <w:sz w:val="20"/>
                <w:szCs w:val="20"/>
              </w:rPr>
            </w:pPr>
            <w:r>
              <w:rPr>
                <w:sz w:val="20"/>
                <w:szCs w:val="20"/>
              </w:rPr>
              <w:t>a slabik, psaní číslic, matematických symbolů</w:t>
            </w:r>
          </w:p>
          <w:p w:rsidR="00F36C8F" w:rsidRDefault="00F36C8F">
            <w:pPr>
              <w:widowControl w:val="0"/>
              <w:rPr>
                <w:sz w:val="20"/>
                <w:szCs w:val="20"/>
              </w:rPr>
            </w:pPr>
            <w:r>
              <w:rPr>
                <w:sz w:val="20"/>
                <w:szCs w:val="20"/>
              </w:rPr>
              <w:t>a příkladů, poslech a rozbor SÚ, čtení SÚ</w:t>
            </w:r>
          </w:p>
          <w:p w:rsidR="00F36C8F" w:rsidRDefault="00F36C8F">
            <w:pPr>
              <w:widowControl w:val="0"/>
              <w:rPr>
                <w:sz w:val="20"/>
                <w:szCs w:val="20"/>
              </w:rPr>
            </w:pPr>
            <w:r>
              <w:rPr>
                <w:sz w:val="20"/>
                <w:szCs w:val="20"/>
              </w:rPr>
              <w:t>s porozuměním, její stručný zápis.</w:t>
            </w:r>
          </w:p>
          <w:p w:rsidR="00F36C8F" w:rsidRDefault="00F36C8F">
            <w:pPr>
              <w:widowControl w:val="0"/>
              <w:rPr>
                <w:sz w:val="20"/>
                <w:szCs w:val="20"/>
              </w:rPr>
            </w:pPr>
            <w:r>
              <w:rPr>
                <w:sz w:val="20"/>
                <w:szCs w:val="20"/>
              </w:rPr>
              <w:t xml:space="preserve">PRV. - orientace ve škole, hry s kostkou, </w:t>
            </w:r>
          </w:p>
          <w:p w:rsidR="00F36C8F" w:rsidRDefault="00F36C8F">
            <w:pPr>
              <w:widowControl w:val="0"/>
              <w:rPr>
                <w:sz w:val="20"/>
                <w:szCs w:val="20"/>
              </w:rPr>
            </w:pPr>
            <w:r>
              <w:rPr>
                <w:sz w:val="20"/>
                <w:szCs w:val="20"/>
              </w:rPr>
              <w:t xml:space="preserve">počítání ovoce a zeleniny, měsíce v roce, </w:t>
            </w:r>
          </w:p>
          <w:p w:rsidR="00F36C8F" w:rsidRDefault="00F36C8F">
            <w:pPr>
              <w:widowControl w:val="0"/>
              <w:rPr>
                <w:sz w:val="20"/>
                <w:szCs w:val="20"/>
              </w:rPr>
            </w:pPr>
            <w:r>
              <w:rPr>
                <w:sz w:val="20"/>
                <w:szCs w:val="20"/>
              </w:rPr>
              <w:t xml:space="preserve">časové údaje - měření času a teploty, </w:t>
            </w:r>
          </w:p>
          <w:p w:rsidR="00F36C8F" w:rsidRDefault="00F36C8F">
            <w:pPr>
              <w:widowControl w:val="0"/>
              <w:rPr>
                <w:sz w:val="20"/>
                <w:szCs w:val="20"/>
              </w:rPr>
            </w:pPr>
            <w:r>
              <w:rPr>
                <w:sz w:val="20"/>
                <w:szCs w:val="20"/>
              </w:rPr>
              <w:t>důležitá telefonní čísla, plán cesty.</w:t>
            </w:r>
          </w:p>
          <w:p w:rsidR="00F36C8F" w:rsidRDefault="00F36C8F">
            <w:pPr>
              <w:widowControl w:val="0"/>
              <w:rPr>
                <w:sz w:val="20"/>
                <w:szCs w:val="20"/>
              </w:rPr>
            </w:pPr>
            <w:r>
              <w:rPr>
                <w:sz w:val="20"/>
                <w:szCs w:val="20"/>
              </w:rPr>
              <w:t xml:space="preserve">VV - pravidelnost v řazení tvarů, počítáme </w:t>
            </w:r>
          </w:p>
          <w:p w:rsidR="00F36C8F" w:rsidRDefault="00F36C8F">
            <w:pPr>
              <w:widowControl w:val="0"/>
              <w:rPr>
                <w:sz w:val="20"/>
                <w:szCs w:val="20"/>
              </w:rPr>
            </w:pPr>
            <w:r>
              <w:rPr>
                <w:sz w:val="20"/>
                <w:szCs w:val="20"/>
              </w:rPr>
              <w:t xml:space="preserve">otisky listů, třídíme dle společných znaků, </w:t>
            </w:r>
          </w:p>
          <w:p w:rsidR="00F36C8F" w:rsidRDefault="00F36C8F">
            <w:pPr>
              <w:widowControl w:val="0"/>
              <w:rPr>
                <w:sz w:val="20"/>
                <w:szCs w:val="20"/>
              </w:rPr>
            </w:pPr>
            <w:r>
              <w:rPr>
                <w:sz w:val="20"/>
                <w:szCs w:val="20"/>
              </w:rPr>
              <w:t>kreslíme do čtvercové sítě.</w:t>
            </w:r>
          </w:p>
        </w:tc>
        <w:tc>
          <w:tcPr>
            <w:tcW w:w="1701" w:type="dxa"/>
          </w:tcPr>
          <w:p w:rsidR="00F36C8F" w:rsidRDefault="00F36C8F">
            <w:pPr>
              <w:widowControl w:val="0"/>
              <w:rPr>
                <w:sz w:val="20"/>
                <w:szCs w:val="20"/>
              </w:rPr>
            </w:pPr>
            <w:r>
              <w:rPr>
                <w:sz w:val="20"/>
                <w:szCs w:val="20"/>
              </w:rPr>
              <w:t>Projekty</w:t>
            </w:r>
          </w:p>
          <w:p w:rsidR="00F36C8F" w:rsidRDefault="00F36C8F">
            <w:pPr>
              <w:widowControl w:val="0"/>
              <w:rPr>
                <w:sz w:val="20"/>
                <w:szCs w:val="20"/>
              </w:rPr>
            </w:pPr>
            <w:r>
              <w:rPr>
                <w:sz w:val="20"/>
                <w:szCs w:val="20"/>
              </w:rPr>
              <w:t>PD -Život stromů</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PD - Vitamínový den</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PD - Vánoční jarmark</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PD - O ptačího krále</w:t>
            </w:r>
          </w:p>
          <w:p w:rsidR="00F36C8F" w:rsidRDefault="00F36C8F">
            <w:pPr>
              <w:widowControl w:val="0"/>
              <w:rPr>
                <w:sz w:val="20"/>
                <w:szCs w:val="20"/>
              </w:rPr>
            </w:pPr>
            <w:r>
              <w:rPr>
                <w:sz w:val="20"/>
                <w:szCs w:val="20"/>
              </w:rPr>
              <w:t>( ptačí koláčky)</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PD - Návštěva</w:t>
            </w:r>
          </w:p>
          <w:p w:rsidR="00F36C8F" w:rsidRDefault="00F36C8F">
            <w:pPr>
              <w:widowControl w:val="0"/>
              <w:rPr>
                <w:sz w:val="20"/>
                <w:szCs w:val="20"/>
              </w:rPr>
            </w:pPr>
            <w:r>
              <w:rPr>
                <w:sz w:val="20"/>
                <w:szCs w:val="20"/>
              </w:rPr>
              <w:t>v knihovně</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Počítání do 20</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určí počet prvků v souboru a vytvoří soubor s daným počtem prvků.</w:t>
            </w:r>
          </w:p>
          <w:p w:rsidR="00F36C8F" w:rsidRDefault="00F36C8F">
            <w:pPr>
              <w:widowControl w:val="0"/>
              <w:rPr>
                <w:sz w:val="20"/>
                <w:szCs w:val="20"/>
              </w:rPr>
            </w:pPr>
            <w:r>
              <w:rPr>
                <w:sz w:val="20"/>
                <w:szCs w:val="20"/>
              </w:rPr>
              <w:t xml:space="preserve">používá číslice 11 - 20, umí je přečíst a napsat, uspořádá čísla </w:t>
            </w:r>
          </w:p>
          <w:p w:rsidR="00F36C8F" w:rsidRDefault="00F36C8F">
            <w:pPr>
              <w:widowControl w:val="0"/>
              <w:rPr>
                <w:sz w:val="20"/>
                <w:szCs w:val="20"/>
              </w:rPr>
            </w:pPr>
            <w:r>
              <w:rPr>
                <w:sz w:val="20"/>
                <w:szCs w:val="20"/>
              </w:rPr>
              <w:t>podle velikosti, zakreslí čísla do 20 na číselné ose, porovnává čísla.</w:t>
            </w:r>
          </w:p>
          <w:p w:rsidR="00F36C8F" w:rsidRDefault="00F36C8F">
            <w:pPr>
              <w:widowControl w:val="0"/>
              <w:rPr>
                <w:sz w:val="20"/>
                <w:szCs w:val="20"/>
              </w:rPr>
            </w:pPr>
            <w:r>
              <w:rPr>
                <w:sz w:val="20"/>
                <w:szCs w:val="20"/>
              </w:rPr>
              <w:t>provádí rozklad čísla na desítky a jednotky.</w:t>
            </w:r>
          </w:p>
          <w:p w:rsidR="00F36C8F" w:rsidRDefault="00F36C8F">
            <w:pPr>
              <w:widowControl w:val="0"/>
              <w:rPr>
                <w:sz w:val="20"/>
                <w:szCs w:val="20"/>
              </w:rPr>
            </w:pPr>
            <w:r>
              <w:rPr>
                <w:sz w:val="20"/>
                <w:szCs w:val="20"/>
              </w:rPr>
              <w:t>sčítá a odčítá ve druhé desítce s názorem ( bez přechodu desítky).</w:t>
            </w:r>
          </w:p>
          <w:p w:rsidR="00F36C8F" w:rsidRDefault="00F36C8F">
            <w:pPr>
              <w:widowControl w:val="0"/>
              <w:rPr>
                <w:sz w:val="20"/>
                <w:szCs w:val="20"/>
              </w:rPr>
            </w:pPr>
            <w:r>
              <w:rPr>
                <w:sz w:val="20"/>
                <w:szCs w:val="20"/>
              </w:rPr>
              <w:t>řeší a tvoří úlohy na porovnávání, úlohy s využitím početních operací + - a úlohy typu " o n více - méně".</w:t>
            </w:r>
          </w:p>
        </w:tc>
        <w:tc>
          <w:tcPr>
            <w:tcW w:w="1474" w:type="dxa"/>
          </w:tcPr>
          <w:p w:rsidR="00F36C8F" w:rsidRDefault="00F36C8F">
            <w:pPr>
              <w:widowControl w:val="0"/>
              <w:rPr>
                <w:sz w:val="20"/>
                <w:szCs w:val="20"/>
              </w:rPr>
            </w:pPr>
            <w:r>
              <w:rPr>
                <w:sz w:val="20"/>
                <w:szCs w:val="20"/>
              </w:rPr>
              <w:t> HV - rytmus, písně s čísly.</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xml:space="preserve">TV - řazení podle velikosti, rozpočítávání, </w:t>
            </w:r>
          </w:p>
          <w:p w:rsidR="00F36C8F" w:rsidRDefault="00F36C8F">
            <w:pPr>
              <w:widowControl w:val="0"/>
              <w:rPr>
                <w:sz w:val="20"/>
                <w:szCs w:val="20"/>
              </w:rPr>
            </w:pPr>
            <w:r>
              <w:rPr>
                <w:sz w:val="20"/>
                <w:szCs w:val="20"/>
              </w:rPr>
              <w:t>rozdělení dětí do družstev, porovnávání</w:t>
            </w:r>
          </w:p>
          <w:p w:rsidR="00F36C8F" w:rsidRDefault="00F36C8F">
            <w:pPr>
              <w:widowControl w:val="0"/>
              <w:rPr>
                <w:sz w:val="20"/>
                <w:szCs w:val="20"/>
              </w:rPr>
            </w:pPr>
            <w:r>
              <w:rPr>
                <w:sz w:val="20"/>
                <w:szCs w:val="20"/>
              </w:rPr>
              <w:t>počtu, počty míčů, švihadel…</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PČ - navlékání korálků, stavby z krychlí.</w:t>
            </w:r>
          </w:p>
        </w:tc>
        <w:tc>
          <w:tcPr>
            <w:tcW w:w="1701" w:type="dxa"/>
          </w:tcPr>
          <w:p w:rsidR="00F36C8F" w:rsidRDefault="00F36C8F">
            <w:pPr>
              <w:widowControl w:val="0"/>
              <w:rPr>
                <w:sz w:val="20"/>
                <w:szCs w:val="20"/>
              </w:rPr>
            </w:pPr>
            <w:r>
              <w:rPr>
                <w:sz w:val="20"/>
                <w:szCs w:val="20"/>
              </w:rPr>
              <w:t>PD - Slabikářový den</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PD - Cvičení v přírodě</w:t>
            </w:r>
          </w:p>
          <w:p w:rsidR="00F36C8F" w:rsidRDefault="00F36C8F">
            <w:pPr>
              <w:widowControl w:val="0"/>
              <w:rPr>
                <w:sz w:val="20"/>
                <w:szCs w:val="20"/>
              </w:rPr>
            </w:pPr>
            <w:r>
              <w:rPr>
                <w:sz w:val="20"/>
                <w:szCs w:val="20"/>
              </w:rPr>
              <w:t>les</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PD - Jsem chodec…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Geometrie</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rozlišuje, pojmenovává a třídí jednoduché geometrické útvary.</w:t>
            </w:r>
          </w:p>
          <w:p w:rsidR="00F36C8F" w:rsidRDefault="00F36C8F">
            <w:pPr>
              <w:widowControl w:val="0"/>
              <w:rPr>
                <w:sz w:val="20"/>
                <w:szCs w:val="20"/>
              </w:rPr>
            </w:pPr>
            <w:r>
              <w:rPr>
                <w:sz w:val="20"/>
                <w:szCs w:val="20"/>
              </w:rPr>
              <w:t>modeluje jednoduché geometrické útvary v rovině.</w:t>
            </w:r>
          </w:p>
          <w:p w:rsidR="00F36C8F" w:rsidRDefault="00F36C8F">
            <w:pPr>
              <w:widowControl w:val="0"/>
              <w:rPr>
                <w:sz w:val="20"/>
                <w:szCs w:val="20"/>
              </w:rPr>
            </w:pPr>
            <w:r>
              <w:rPr>
                <w:sz w:val="20"/>
                <w:szCs w:val="20"/>
              </w:rPr>
              <w:t>rozlišuje pojmy nahoře, dole, před, za apod.</w:t>
            </w:r>
          </w:p>
          <w:p w:rsidR="00F36C8F" w:rsidRDefault="00F36C8F">
            <w:pPr>
              <w:widowControl w:val="0"/>
              <w:rPr>
                <w:sz w:val="20"/>
                <w:szCs w:val="20"/>
              </w:rPr>
            </w:pPr>
            <w:r>
              <w:rPr>
                <w:sz w:val="20"/>
                <w:szCs w:val="20"/>
              </w:rPr>
              <w:t>vyhledá a rozliší geometrická tělesa krychli, kouli, kvádr a válec</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bl>
    <w:p w:rsidR="00F36C8F" w:rsidRDefault="00F36C8F">
      <w:pPr>
        <w:widowControl w:val="0"/>
        <w:rPr>
          <w:sz w:val="20"/>
          <w:szCs w:val="20"/>
        </w:rPr>
      </w:pPr>
    </w:p>
    <w:p w:rsidR="00F36C8F" w:rsidRDefault="00F36C8F">
      <w:pPr>
        <w:widowControl w:val="0"/>
        <w:rPr>
          <w:sz w:val="20"/>
          <w:szCs w:val="20"/>
        </w:rPr>
      </w:pPr>
      <w:r>
        <w:rPr>
          <w:sz w:val="20"/>
          <w:szCs w:val="20"/>
        </w:rPr>
        <w:t>2. ročník</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3686"/>
        <w:gridCol w:w="1474"/>
        <w:gridCol w:w="1701"/>
        <w:gridCol w:w="1134"/>
      </w:tblGrid>
      <w:tr w:rsidR="00F36C8F">
        <w:trPr>
          <w:trHeight w:val="20"/>
        </w:trPr>
        <w:tc>
          <w:tcPr>
            <w:tcW w:w="1985" w:type="dxa"/>
          </w:tcPr>
          <w:p w:rsidR="00F36C8F" w:rsidRDefault="00F36C8F">
            <w:pPr>
              <w:widowControl w:val="0"/>
              <w:rPr>
                <w:i/>
                <w:iCs/>
                <w:sz w:val="20"/>
                <w:szCs w:val="20"/>
              </w:rPr>
            </w:pPr>
            <w:r>
              <w:rPr>
                <w:i/>
                <w:iCs/>
                <w:sz w:val="20"/>
                <w:szCs w:val="20"/>
              </w:rPr>
              <w:t>Učivo</w:t>
            </w:r>
          </w:p>
        </w:tc>
        <w:tc>
          <w:tcPr>
            <w:tcW w:w="3686" w:type="dxa"/>
          </w:tcPr>
          <w:p w:rsidR="00F36C8F" w:rsidRDefault="00F36C8F">
            <w:pPr>
              <w:widowControl w:val="0"/>
              <w:rPr>
                <w:i/>
                <w:iCs/>
                <w:sz w:val="20"/>
                <w:szCs w:val="20"/>
              </w:rPr>
            </w:pPr>
            <w:r>
              <w:rPr>
                <w:i/>
                <w:iCs/>
                <w:sz w:val="20"/>
                <w:szCs w:val="20"/>
              </w:rPr>
              <w:t>Cílové kompetence</w:t>
            </w:r>
          </w:p>
        </w:tc>
        <w:tc>
          <w:tcPr>
            <w:tcW w:w="1474" w:type="dxa"/>
          </w:tcPr>
          <w:p w:rsidR="00F36C8F" w:rsidRDefault="00F36C8F">
            <w:pPr>
              <w:widowControl w:val="0"/>
              <w:rPr>
                <w:i/>
                <w:iCs/>
                <w:sz w:val="20"/>
                <w:szCs w:val="20"/>
              </w:rPr>
            </w:pPr>
            <w:r>
              <w:rPr>
                <w:i/>
                <w:iCs/>
                <w:sz w:val="20"/>
                <w:szCs w:val="20"/>
              </w:rPr>
              <w:t>Mezipředmětové vztahy</w:t>
            </w:r>
          </w:p>
        </w:tc>
        <w:tc>
          <w:tcPr>
            <w:tcW w:w="1701" w:type="dxa"/>
          </w:tcPr>
          <w:p w:rsidR="00F36C8F" w:rsidRDefault="00F36C8F">
            <w:pPr>
              <w:widowControl w:val="0"/>
              <w:rPr>
                <w:i/>
                <w:iCs/>
                <w:sz w:val="20"/>
                <w:szCs w:val="20"/>
              </w:rPr>
            </w:pPr>
            <w:r>
              <w:rPr>
                <w:i/>
                <w:iCs/>
                <w:sz w:val="20"/>
                <w:szCs w:val="20"/>
              </w:rPr>
              <w:t>Průřezová témata, projekty</w:t>
            </w:r>
          </w:p>
        </w:tc>
        <w:tc>
          <w:tcPr>
            <w:tcW w:w="1134" w:type="dxa"/>
          </w:tcPr>
          <w:p w:rsidR="00F36C8F" w:rsidRDefault="00F36C8F">
            <w:pPr>
              <w:widowControl w:val="0"/>
              <w:rPr>
                <w:i/>
                <w:iCs/>
                <w:sz w:val="20"/>
                <w:szCs w:val="20"/>
              </w:rPr>
            </w:pPr>
            <w:r>
              <w:rPr>
                <w:i/>
                <w:iCs/>
                <w:sz w:val="20"/>
                <w:szCs w:val="20"/>
              </w:rPr>
              <w:t>Pozn.</w:t>
            </w:r>
          </w:p>
        </w:tc>
      </w:tr>
      <w:tr w:rsidR="00F36C8F">
        <w:trPr>
          <w:trHeight w:val="20"/>
        </w:trPr>
        <w:tc>
          <w:tcPr>
            <w:tcW w:w="1985" w:type="dxa"/>
          </w:tcPr>
          <w:p w:rsidR="00F36C8F" w:rsidRDefault="00F36C8F">
            <w:pPr>
              <w:widowControl w:val="0"/>
              <w:rPr>
                <w:sz w:val="20"/>
                <w:szCs w:val="20"/>
              </w:rPr>
            </w:pPr>
            <w:r>
              <w:rPr>
                <w:sz w:val="20"/>
                <w:szCs w:val="20"/>
              </w:rPr>
              <w:t>Počítání do 20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provádí početní operace + - do 20 bez přechodu desítky.</w:t>
            </w:r>
          </w:p>
          <w:p w:rsidR="00F36C8F" w:rsidRDefault="00F36C8F">
            <w:pPr>
              <w:widowControl w:val="0"/>
              <w:rPr>
                <w:sz w:val="20"/>
                <w:szCs w:val="20"/>
              </w:rPr>
            </w:pPr>
            <w:r>
              <w:rPr>
                <w:sz w:val="20"/>
                <w:szCs w:val="20"/>
              </w:rPr>
              <w:t>znázorní, zapíše a vypočítá příklady na + - do 20 s přechodem desítky</w:t>
            </w:r>
          </w:p>
        </w:tc>
        <w:tc>
          <w:tcPr>
            <w:tcW w:w="1474" w:type="dxa"/>
          </w:tcPr>
          <w:p w:rsidR="00F36C8F" w:rsidRDefault="00F36C8F">
            <w:pPr>
              <w:widowControl w:val="0"/>
              <w:rPr>
                <w:sz w:val="20"/>
                <w:szCs w:val="20"/>
              </w:rPr>
            </w:pPr>
            <w:r>
              <w:rPr>
                <w:sz w:val="20"/>
                <w:szCs w:val="20"/>
              </w:rPr>
              <w:t xml:space="preserve">ČJ - psaní číslic a mat. symbolů, čtení s porozuměním, stručný zápis SÚ, </w:t>
            </w:r>
          </w:p>
          <w:p w:rsidR="00F36C8F" w:rsidRDefault="00F36C8F">
            <w:pPr>
              <w:widowControl w:val="0"/>
              <w:rPr>
                <w:sz w:val="20"/>
                <w:szCs w:val="20"/>
              </w:rPr>
            </w:pPr>
            <w:r>
              <w:rPr>
                <w:sz w:val="20"/>
                <w:szCs w:val="20"/>
              </w:rPr>
              <w:t>klíčová slova, odpověď na otázku.</w:t>
            </w:r>
          </w:p>
          <w:p w:rsidR="00F36C8F" w:rsidRDefault="00F36C8F">
            <w:pPr>
              <w:widowControl w:val="0"/>
              <w:rPr>
                <w:sz w:val="20"/>
                <w:szCs w:val="20"/>
              </w:rPr>
            </w:pPr>
            <w:r>
              <w:rPr>
                <w:sz w:val="20"/>
                <w:szCs w:val="20"/>
              </w:rPr>
              <w:t>Zápis a úprava, tiché čtení.</w:t>
            </w:r>
          </w:p>
          <w:p w:rsidR="00F36C8F" w:rsidRDefault="00F36C8F">
            <w:pPr>
              <w:widowControl w:val="0"/>
              <w:rPr>
                <w:sz w:val="20"/>
                <w:szCs w:val="20"/>
              </w:rPr>
            </w:pPr>
            <w:r>
              <w:rPr>
                <w:sz w:val="20"/>
                <w:szCs w:val="20"/>
              </w:rPr>
              <w:t xml:space="preserve">PRV - hry s kostkou, časové údaje, </w:t>
            </w:r>
          </w:p>
          <w:p w:rsidR="00F36C8F" w:rsidRDefault="00F36C8F">
            <w:pPr>
              <w:widowControl w:val="0"/>
              <w:rPr>
                <w:sz w:val="20"/>
                <w:szCs w:val="20"/>
              </w:rPr>
            </w:pPr>
            <w:r>
              <w:rPr>
                <w:sz w:val="20"/>
                <w:szCs w:val="20"/>
              </w:rPr>
              <w:t>měření v praxi, důležitá telefonní čísla.</w:t>
            </w:r>
          </w:p>
        </w:tc>
        <w:tc>
          <w:tcPr>
            <w:tcW w:w="1701" w:type="dxa"/>
          </w:tcPr>
          <w:p w:rsidR="00F36C8F" w:rsidRDefault="00F36C8F">
            <w:pPr>
              <w:widowControl w:val="0"/>
              <w:rPr>
                <w:sz w:val="20"/>
                <w:szCs w:val="20"/>
              </w:rPr>
            </w:pPr>
            <w:r>
              <w:rPr>
                <w:sz w:val="20"/>
                <w:szCs w:val="20"/>
              </w:rPr>
              <w:t>Projekty</w:t>
            </w:r>
          </w:p>
          <w:p w:rsidR="00F36C8F" w:rsidRDefault="00F36C8F">
            <w:pPr>
              <w:widowControl w:val="0"/>
              <w:rPr>
                <w:sz w:val="20"/>
                <w:szCs w:val="20"/>
              </w:rPr>
            </w:pPr>
            <w:r>
              <w:rPr>
                <w:sz w:val="20"/>
                <w:szCs w:val="20"/>
              </w:rPr>
              <w:t>PD - cvičení v přírodě</w:t>
            </w:r>
          </w:p>
          <w:p w:rsidR="00F36C8F" w:rsidRDefault="00F36C8F">
            <w:pPr>
              <w:widowControl w:val="0"/>
              <w:rPr>
                <w:sz w:val="20"/>
                <w:szCs w:val="20"/>
              </w:rPr>
            </w:pPr>
            <w:r>
              <w:rPr>
                <w:sz w:val="20"/>
                <w:szCs w:val="20"/>
              </w:rPr>
              <w:t>Les</w:t>
            </w:r>
          </w:p>
          <w:p w:rsidR="00F36C8F" w:rsidRDefault="00F36C8F">
            <w:pPr>
              <w:widowControl w:val="0"/>
              <w:rPr>
                <w:sz w:val="20"/>
                <w:szCs w:val="20"/>
              </w:rPr>
            </w:pPr>
            <w:r>
              <w:rPr>
                <w:sz w:val="20"/>
                <w:szCs w:val="20"/>
              </w:rPr>
              <w:t xml:space="preserve">PD - do školy </w:t>
            </w:r>
          </w:p>
          <w:p w:rsidR="00F36C8F" w:rsidRDefault="00F36C8F">
            <w:pPr>
              <w:widowControl w:val="0"/>
              <w:rPr>
                <w:sz w:val="20"/>
                <w:szCs w:val="20"/>
              </w:rPr>
            </w:pPr>
            <w:r>
              <w:rPr>
                <w:sz w:val="20"/>
                <w:szCs w:val="20"/>
              </w:rPr>
              <w:t>s pásovcem.</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Počítání do 100</w:t>
            </w:r>
          </w:p>
        </w:tc>
        <w:tc>
          <w:tcPr>
            <w:tcW w:w="3686" w:type="dxa"/>
          </w:tcPr>
          <w:p w:rsidR="00F36C8F" w:rsidRDefault="00F36C8F">
            <w:pPr>
              <w:widowControl w:val="0"/>
              <w:rPr>
                <w:sz w:val="20"/>
                <w:szCs w:val="20"/>
              </w:rPr>
            </w:pPr>
            <w:r>
              <w:rPr>
                <w:sz w:val="20"/>
                <w:szCs w:val="20"/>
              </w:rPr>
              <w:t>určí počet prvků v souboru, používá číslice do 100, umí je přečíst a napsat, uspořádá čísla podle vel., zakreslí čísla na číselné o</w:t>
            </w:r>
          </w:p>
          <w:p w:rsidR="00F36C8F" w:rsidRDefault="00F36C8F">
            <w:pPr>
              <w:widowControl w:val="0"/>
              <w:rPr>
                <w:sz w:val="20"/>
                <w:szCs w:val="20"/>
              </w:rPr>
            </w:pPr>
            <w:r>
              <w:rPr>
                <w:sz w:val="20"/>
                <w:szCs w:val="20"/>
              </w:rPr>
              <w:t>porovnává čísla, řadí je vzestupně i sestupně</w:t>
            </w:r>
          </w:p>
          <w:p w:rsidR="00F36C8F" w:rsidRDefault="00F36C8F">
            <w:pPr>
              <w:widowControl w:val="0"/>
              <w:rPr>
                <w:sz w:val="20"/>
                <w:szCs w:val="20"/>
              </w:rPr>
            </w:pPr>
            <w:r>
              <w:rPr>
                <w:sz w:val="20"/>
                <w:szCs w:val="20"/>
              </w:rPr>
              <w:t>rozloží čísla na desítky a jednot. Provádí početní operace + -</w:t>
            </w:r>
          </w:p>
          <w:p w:rsidR="00F36C8F" w:rsidRDefault="00F36C8F">
            <w:pPr>
              <w:widowControl w:val="0"/>
              <w:rPr>
                <w:sz w:val="20"/>
                <w:szCs w:val="20"/>
              </w:rPr>
            </w:pPr>
            <w:r>
              <w:rPr>
                <w:sz w:val="20"/>
                <w:szCs w:val="20"/>
              </w:rPr>
              <w:t>používá závorky, zná jejich význam</w:t>
            </w:r>
          </w:p>
          <w:p w:rsidR="00F36C8F" w:rsidRDefault="00F36C8F">
            <w:pPr>
              <w:widowControl w:val="0"/>
              <w:rPr>
                <w:sz w:val="20"/>
                <w:szCs w:val="20"/>
              </w:rPr>
            </w:pPr>
            <w:r>
              <w:rPr>
                <w:sz w:val="20"/>
                <w:szCs w:val="20"/>
              </w:rPr>
              <w:t>provádí zápis SÚ, výpočet, sestaví odpověď</w:t>
            </w:r>
          </w:p>
          <w:p w:rsidR="00F36C8F" w:rsidRDefault="00F36C8F">
            <w:pPr>
              <w:widowControl w:val="0"/>
              <w:rPr>
                <w:sz w:val="20"/>
                <w:szCs w:val="20"/>
              </w:rPr>
            </w:pPr>
            <w:r>
              <w:rPr>
                <w:sz w:val="20"/>
                <w:szCs w:val="20"/>
              </w:rPr>
              <w:t>rozlišuje mince a bankovky v hodnotě do 100 korun a používá</w:t>
            </w:r>
          </w:p>
          <w:p w:rsidR="00F36C8F" w:rsidRDefault="00F36C8F">
            <w:pPr>
              <w:widowControl w:val="0"/>
              <w:rPr>
                <w:sz w:val="20"/>
                <w:szCs w:val="20"/>
              </w:rPr>
            </w:pPr>
            <w:r>
              <w:rPr>
                <w:sz w:val="20"/>
                <w:szCs w:val="20"/>
              </w:rPr>
              <w:t>je při znázorňování</w:t>
            </w:r>
          </w:p>
        </w:tc>
        <w:tc>
          <w:tcPr>
            <w:tcW w:w="1474" w:type="dxa"/>
          </w:tcPr>
          <w:p w:rsidR="00F36C8F" w:rsidRDefault="00F36C8F">
            <w:pPr>
              <w:widowControl w:val="0"/>
              <w:rPr>
                <w:sz w:val="20"/>
                <w:szCs w:val="20"/>
              </w:rPr>
            </w:pPr>
            <w:r>
              <w:rPr>
                <w:sz w:val="20"/>
                <w:szCs w:val="20"/>
              </w:rPr>
              <w:t>Určování hodin, denní režim ( grafické</w:t>
            </w:r>
          </w:p>
          <w:p w:rsidR="00F36C8F" w:rsidRDefault="00F36C8F">
            <w:pPr>
              <w:widowControl w:val="0"/>
              <w:rPr>
                <w:sz w:val="20"/>
                <w:szCs w:val="20"/>
              </w:rPr>
            </w:pPr>
            <w:r>
              <w:rPr>
                <w:sz w:val="20"/>
                <w:szCs w:val="20"/>
              </w:rPr>
              <w:t>znázornění pomocí úseček)</w:t>
            </w:r>
          </w:p>
          <w:p w:rsidR="00F36C8F" w:rsidRDefault="00F36C8F">
            <w:pPr>
              <w:widowControl w:val="0"/>
              <w:rPr>
                <w:sz w:val="20"/>
                <w:szCs w:val="20"/>
              </w:rPr>
            </w:pPr>
            <w:r>
              <w:rPr>
                <w:sz w:val="20"/>
                <w:szCs w:val="20"/>
              </w:rPr>
              <w:t>Povolání a odměna - mohu si koupit?</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xml:space="preserve">VV - obrázky podle osy souměrnosti, </w:t>
            </w:r>
          </w:p>
          <w:p w:rsidR="00F36C8F" w:rsidRDefault="00F36C8F">
            <w:pPr>
              <w:widowControl w:val="0"/>
              <w:rPr>
                <w:sz w:val="20"/>
                <w:szCs w:val="20"/>
              </w:rPr>
            </w:pPr>
            <w:r>
              <w:rPr>
                <w:sz w:val="20"/>
                <w:szCs w:val="20"/>
              </w:rPr>
              <w:t>písmena z úseček</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xml:space="preserve">PČ - překládání podle osy, výroba krabičky ve tvaru kvádru nebo krychle, </w:t>
            </w:r>
          </w:p>
          <w:p w:rsidR="00F36C8F" w:rsidRDefault="00F36C8F">
            <w:pPr>
              <w:widowControl w:val="0"/>
              <w:rPr>
                <w:sz w:val="20"/>
                <w:szCs w:val="20"/>
              </w:rPr>
            </w:pPr>
            <w:r>
              <w:rPr>
                <w:sz w:val="20"/>
                <w:szCs w:val="20"/>
              </w:rPr>
              <w:t>mozaika z geometrických tvarů</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xml:space="preserve">TV - hřiště podle osy, řada a zástup, </w:t>
            </w:r>
          </w:p>
          <w:p w:rsidR="00F36C8F" w:rsidRDefault="00F36C8F">
            <w:pPr>
              <w:widowControl w:val="0"/>
              <w:rPr>
                <w:sz w:val="20"/>
                <w:szCs w:val="20"/>
              </w:rPr>
            </w:pPr>
            <w:r>
              <w:rPr>
                <w:sz w:val="20"/>
                <w:szCs w:val="20"/>
              </w:rPr>
              <w:t>rozdělení do družstev…</w:t>
            </w:r>
          </w:p>
        </w:tc>
        <w:tc>
          <w:tcPr>
            <w:tcW w:w="1701" w:type="dxa"/>
          </w:tcPr>
          <w:p w:rsidR="00F36C8F" w:rsidRDefault="00F36C8F">
            <w:pPr>
              <w:widowControl w:val="0"/>
              <w:rPr>
                <w:sz w:val="20"/>
                <w:szCs w:val="20"/>
              </w:rPr>
            </w:pPr>
            <w:r>
              <w:rPr>
                <w:sz w:val="20"/>
                <w:szCs w:val="20"/>
              </w:rPr>
              <w:t>PD - vánoční zvyky</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PD - vánoční jarmark</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PD - den pro zvířátka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PD - v zdravém těle</w:t>
            </w:r>
          </w:p>
          <w:p w:rsidR="00F36C8F" w:rsidRDefault="00F36C8F">
            <w:pPr>
              <w:widowControl w:val="0"/>
              <w:rPr>
                <w:sz w:val="20"/>
                <w:szCs w:val="20"/>
              </w:rPr>
            </w:pPr>
            <w:r>
              <w:rPr>
                <w:sz w:val="20"/>
                <w:szCs w:val="20"/>
              </w:rPr>
              <w:t>zdravý duch</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PD - den knihy</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xml:space="preserve">PD - skřítkové lesa, </w:t>
            </w:r>
          </w:p>
          <w:p w:rsidR="00F36C8F" w:rsidRDefault="00F36C8F">
            <w:pPr>
              <w:widowControl w:val="0"/>
              <w:rPr>
                <w:sz w:val="20"/>
                <w:szCs w:val="20"/>
              </w:rPr>
            </w:pPr>
            <w:r>
              <w:rPr>
                <w:sz w:val="20"/>
                <w:szCs w:val="20"/>
              </w:rPr>
              <w:t>louky, pole, rybníku.</w:t>
            </w:r>
          </w:p>
        </w:tc>
        <w:tc>
          <w:tcPr>
            <w:tcW w:w="1134" w:type="dxa"/>
          </w:tcPr>
          <w:p w:rsidR="00F36C8F" w:rsidRDefault="00F36C8F">
            <w:pPr>
              <w:widowControl w:val="0"/>
              <w:rPr>
                <w:sz w:val="20"/>
                <w:szCs w:val="20"/>
              </w:rPr>
            </w:pPr>
          </w:p>
        </w:tc>
      </w:tr>
      <w:tr w:rsidR="00F36C8F">
        <w:trPr>
          <w:trHeight w:val="20"/>
        </w:trPr>
        <w:tc>
          <w:tcPr>
            <w:tcW w:w="1985" w:type="dxa"/>
          </w:tcPr>
          <w:p w:rsidR="00F36C8F" w:rsidRDefault="00F36C8F">
            <w:pPr>
              <w:widowControl w:val="0"/>
              <w:rPr>
                <w:sz w:val="20"/>
                <w:szCs w:val="20"/>
              </w:rPr>
            </w:pPr>
            <w:r>
              <w:rPr>
                <w:sz w:val="20"/>
                <w:szCs w:val="20"/>
              </w:rPr>
              <w:t>Násobení do 70 (možnost do 100)</w:t>
            </w:r>
          </w:p>
        </w:tc>
        <w:tc>
          <w:tcPr>
            <w:tcW w:w="3686" w:type="dxa"/>
          </w:tcPr>
          <w:p w:rsidR="00F36C8F" w:rsidRDefault="00F36C8F">
            <w:pPr>
              <w:widowControl w:val="0"/>
              <w:rPr>
                <w:sz w:val="20"/>
                <w:szCs w:val="20"/>
              </w:rPr>
            </w:pPr>
            <w:r>
              <w:rPr>
                <w:sz w:val="20"/>
                <w:szCs w:val="20"/>
              </w:rPr>
              <w:t>znázorní a vysvětlí příklady násobení, provádí početní operace krát a děleno do 100</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Geometrie</w:t>
            </w:r>
          </w:p>
        </w:tc>
        <w:tc>
          <w:tcPr>
            <w:tcW w:w="3686" w:type="dxa"/>
          </w:tcPr>
          <w:p w:rsidR="00F36C8F" w:rsidRDefault="00F36C8F">
            <w:pPr>
              <w:widowControl w:val="0"/>
              <w:rPr>
                <w:sz w:val="20"/>
                <w:szCs w:val="20"/>
              </w:rPr>
            </w:pPr>
            <w:r>
              <w:rPr>
                <w:sz w:val="20"/>
                <w:szCs w:val="20"/>
              </w:rPr>
              <w:t>dokáže si připravit pomůcky na rýsování (tužka, pravítko)</w:t>
            </w:r>
          </w:p>
          <w:p w:rsidR="00F36C8F" w:rsidRDefault="00F36C8F">
            <w:pPr>
              <w:widowControl w:val="0"/>
              <w:rPr>
                <w:sz w:val="20"/>
                <w:szCs w:val="20"/>
              </w:rPr>
            </w:pPr>
            <w:r>
              <w:rPr>
                <w:sz w:val="20"/>
                <w:szCs w:val="20"/>
              </w:rPr>
              <w:t>kreslí křivé a rovné čáry, rýsuje rovné čáry, lomené čáry</w:t>
            </w:r>
          </w:p>
          <w:p w:rsidR="00F36C8F" w:rsidRDefault="00F36C8F">
            <w:pPr>
              <w:widowControl w:val="0"/>
              <w:rPr>
                <w:sz w:val="20"/>
                <w:szCs w:val="20"/>
              </w:rPr>
            </w:pPr>
            <w:r>
              <w:rPr>
                <w:sz w:val="20"/>
                <w:szCs w:val="20"/>
              </w:rPr>
              <w:t>rýsuje přímky, úsečky dané délky, označí body</w:t>
            </w:r>
          </w:p>
          <w:p w:rsidR="00F36C8F" w:rsidRDefault="00F36C8F">
            <w:pPr>
              <w:widowControl w:val="0"/>
              <w:rPr>
                <w:sz w:val="20"/>
                <w:szCs w:val="20"/>
              </w:rPr>
            </w:pPr>
            <w:r>
              <w:rPr>
                <w:sz w:val="20"/>
                <w:szCs w:val="20"/>
              </w:rPr>
              <w:t>používá jednotky délky ( mm, cm, dm)</w:t>
            </w:r>
          </w:p>
          <w:p w:rsidR="00F36C8F" w:rsidRDefault="00F36C8F">
            <w:pPr>
              <w:widowControl w:val="0"/>
              <w:rPr>
                <w:sz w:val="20"/>
                <w:szCs w:val="20"/>
              </w:rPr>
            </w:pPr>
            <w:r>
              <w:rPr>
                <w:sz w:val="20"/>
                <w:szCs w:val="20"/>
              </w:rPr>
              <w:t>změří délky úseček, porovnává úsečky podle velikosti</w:t>
            </w:r>
          </w:p>
          <w:p w:rsidR="00F36C8F" w:rsidRDefault="00F36C8F">
            <w:pPr>
              <w:widowControl w:val="0"/>
              <w:rPr>
                <w:sz w:val="20"/>
                <w:szCs w:val="20"/>
              </w:rPr>
            </w:pPr>
            <w:r>
              <w:rPr>
                <w:sz w:val="20"/>
                <w:szCs w:val="20"/>
              </w:rPr>
              <w:t>rozliší geometrická tělesa - krychli, kvádr, kouli a válec</w:t>
            </w:r>
          </w:p>
          <w:p w:rsidR="00F36C8F" w:rsidRDefault="00F36C8F">
            <w:pPr>
              <w:widowControl w:val="0"/>
              <w:rPr>
                <w:sz w:val="20"/>
                <w:szCs w:val="20"/>
              </w:rPr>
            </w:pPr>
            <w:r>
              <w:rPr>
                <w:sz w:val="20"/>
                <w:szCs w:val="20"/>
              </w:rPr>
              <w:t>vyjádří vlastními slovy pojem bod, přímka, úsečka</w:t>
            </w:r>
          </w:p>
          <w:p w:rsidR="00F36C8F" w:rsidRDefault="00F36C8F">
            <w:pPr>
              <w:widowControl w:val="0"/>
              <w:rPr>
                <w:sz w:val="20"/>
                <w:szCs w:val="20"/>
              </w:rPr>
            </w:pPr>
            <w:r>
              <w:rPr>
                <w:sz w:val="20"/>
                <w:szCs w:val="20"/>
              </w:rPr>
              <w:t>kreslí a rýsuje souměrné útvary</w:t>
            </w:r>
          </w:p>
          <w:p w:rsidR="00F36C8F" w:rsidRDefault="00F36C8F">
            <w:pPr>
              <w:widowControl w:val="0"/>
              <w:rPr>
                <w:sz w:val="20"/>
                <w:szCs w:val="20"/>
              </w:rPr>
            </w:pPr>
            <w:r>
              <w:rPr>
                <w:sz w:val="20"/>
                <w:szCs w:val="20"/>
              </w:rPr>
              <w:t>provádí jednoduché převody jednotek času</w:t>
            </w:r>
          </w:p>
        </w:tc>
        <w:tc>
          <w:tcPr>
            <w:tcW w:w="1474" w:type="dxa"/>
          </w:tcPr>
          <w:p w:rsidR="00F36C8F" w:rsidRDefault="00F36C8F">
            <w:pPr>
              <w:widowControl w:val="0"/>
              <w:rPr>
                <w:sz w:val="20"/>
                <w:szCs w:val="20"/>
              </w:rPr>
            </w:pPr>
            <w:r>
              <w:rPr>
                <w:sz w:val="20"/>
                <w:szCs w:val="20"/>
              </w:rPr>
              <w:t>Geometrické tvary, měřítka, pravítka, čtvercová</w:t>
            </w:r>
          </w:p>
          <w:p w:rsidR="00F36C8F" w:rsidRDefault="00F36C8F">
            <w:pPr>
              <w:widowControl w:val="0"/>
              <w:rPr>
                <w:sz w:val="20"/>
                <w:szCs w:val="20"/>
              </w:rPr>
            </w:pPr>
            <w:r>
              <w:rPr>
                <w:sz w:val="20"/>
                <w:szCs w:val="20"/>
              </w:rPr>
              <w:t xml:space="preserve">síť, modely těles, kartonové přílohy, </w:t>
            </w:r>
          </w:p>
          <w:p w:rsidR="00F36C8F" w:rsidRDefault="00F36C8F">
            <w:pPr>
              <w:widowControl w:val="0"/>
              <w:rPr>
                <w:sz w:val="20"/>
                <w:szCs w:val="20"/>
              </w:rPr>
            </w:pPr>
            <w:r>
              <w:rPr>
                <w:sz w:val="20"/>
                <w:szCs w:val="20"/>
              </w:rPr>
              <w:t>počítačové programy</w:t>
            </w: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p>
        </w:tc>
      </w:tr>
    </w:tbl>
    <w:p w:rsidR="00F36C8F" w:rsidRDefault="00F36C8F">
      <w:pPr>
        <w:widowControl w:val="0"/>
        <w:rPr>
          <w:sz w:val="20"/>
          <w:szCs w:val="20"/>
        </w:rPr>
      </w:pPr>
    </w:p>
    <w:p w:rsidR="00F36C8F" w:rsidRDefault="00F36C8F">
      <w:pPr>
        <w:widowControl w:val="0"/>
        <w:rPr>
          <w:sz w:val="20"/>
          <w:szCs w:val="20"/>
        </w:rPr>
      </w:pPr>
      <w:r>
        <w:rPr>
          <w:sz w:val="20"/>
          <w:szCs w:val="20"/>
        </w:rPr>
        <w:t>3. ročník</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3686"/>
        <w:gridCol w:w="1474"/>
        <w:gridCol w:w="1701"/>
        <w:gridCol w:w="1134"/>
      </w:tblGrid>
      <w:tr w:rsidR="00F36C8F">
        <w:trPr>
          <w:trHeight w:val="20"/>
        </w:trPr>
        <w:tc>
          <w:tcPr>
            <w:tcW w:w="1985" w:type="dxa"/>
          </w:tcPr>
          <w:p w:rsidR="00F36C8F" w:rsidRDefault="00F36C8F">
            <w:pPr>
              <w:widowControl w:val="0"/>
              <w:rPr>
                <w:i/>
                <w:iCs/>
                <w:sz w:val="20"/>
                <w:szCs w:val="20"/>
              </w:rPr>
            </w:pPr>
            <w:r>
              <w:rPr>
                <w:i/>
                <w:iCs/>
                <w:sz w:val="20"/>
                <w:szCs w:val="20"/>
              </w:rPr>
              <w:t>Učivo</w:t>
            </w:r>
          </w:p>
        </w:tc>
        <w:tc>
          <w:tcPr>
            <w:tcW w:w="3686" w:type="dxa"/>
          </w:tcPr>
          <w:p w:rsidR="00F36C8F" w:rsidRDefault="00F36C8F">
            <w:pPr>
              <w:widowControl w:val="0"/>
              <w:rPr>
                <w:i/>
                <w:iCs/>
                <w:sz w:val="20"/>
                <w:szCs w:val="20"/>
              </w:rPr>
            </w:pPr>
            <w:r>
              <w:rPr>
                <w:i/>
                <w:iCs/>
                <w:sz w:val="20"/>
                <w:szCs w:val="20"/>
              </w:rPr>
              <w:t>Cílové kompetence</w:t>
            </w:r>
          </w:p>
        </w:tc>
        <w:tc>
          <w:tcPr>
            <w:tcW w:w="1474" w:type="dxa"/>
          </w:tcPr>
          <w:p w:rsidR="00F36C8F" w:rsidRDefault="00F36C8F">
            <w:pPr>
              <w:widowControl w:val="0"/>
              <w:rPr>
                <w:i/>
                <w:iCs/>
                <w:sz w:val="20"/>
                <w:szCs w:val="20"/>
              </w:rPr>
            </w:pPr>
            <w:r>
              <w:rPr>
                <w:i/>
                <w:iCs/>
                <w:sz w:val="20"/>
                <w:szCs w:val="20"/>
              </w:rPr>
              <w:t>Mezipředmětové vztahy</w:t>
            </w:r>
          </w:p>
        </w:tc>
        <w:tc>
          <w:tcPr>
            <w:tcW w:w="1701" w:type="dxa"/>
          </w:tcPr>
          <w:p w:rsidR="00F36C8F" w:rsidRDefault="00F36C8F">
            <w:pPr>
              <w:widowControl w:val="0"/>
              <w:rPr>
                <w:i/>
                <w:iCs/>
                <w:sz w:val="20"/>
                <w:szCs w:val="20"/>
              </w:rPr>
            </w:pPr>
            <w:r>
              <w:rPr>
                <w:i/>
                <w:iCs/>
                <w:sz w:val="20"/>
                <w:szCs w:val="20"/>
              </w:rPr>
              <w:t>Průřezová témata, projekty</w:t>
            </w:r>
          </w:p>
        </w:tc>
        <w:tc>
          <w:tcPr>
            <w:tcW w:w="1134" w:type="dxa"/>
          </w:tcPr>
          <w:p w:rsidR="00F36C8F" w:rsidRDefault="00F36C8F">
            <w:pPr>
              <w:widowControl w:val="0"/>
              <w:rPr>
                <w:i/>
                <w:iCs/>
                <w:sz w:val="20"/>
                <w:szCs w:val="20"/>
              </w:rPr>
            </w:pPr>
            <w:r>
              <w:rPr>
                <w:i/>
                <w:iCs/>
                <w:sz w:val="20"/>
                <w:szCs w:val="20"/>
              </w:rPr>
              <w:t>Pozn.</w:t>
            </w:r>
          </w:p>
        </w:tc>
      </w:tr>
      <w:tr w:rsidR="00F36C8F">
        <w:trPr>
          <w:trHeight w:val="20"/>
        </w:trPr>
        <w:tc>
          <w:tcPr>
            <w:tcW w:w="1985" w:type="dxa"/>
          </w:tcPr>
          <w:p w:rsidR="00F36C8F" w:rsidRDefault="00F36C8F">
            <w:pPr>
              <w:widowControl w:val="0"/>
              <w:rPr>
                <w:sz w:val="20"/>
                <w:szCs w:val="20"/>
              </w:rPr>
            </w:pPr>
            <w:r>
              <w:rPr>
                <w:sz w:val="20"/>
                <w:szCs w:val="20"/>
              </w:rPr>
              <w:t>Malá násobilka</w:t>
            </w:r>
          </w:p>
        </w:tc>
        <w:tc>
          <w:tcPr>
            <w:tcW w:w="3686" w:type="dxa"/>
          </w:tcPr>
          <w:p w:rsidR="00F36C8F" w:rsidRDefault="00F36C8F">
            <w:pPr>
              <w:widowControl w:val="0"/>
              <w:rPr>
                <w:sz w:val="20"/>
                <w:szCs w:val="20"/>
              </w:rPr>
            </w:pPr>
            <w:r>
              <w:rPr>
                <w:sz w:val="20"/>
                <w:szCs w:val="20"/>
              </w:rPr>
              <w:t>provádí početní operace: v oboru malé násobilky, řeší a tvoří SÚ</w:t>
            </w:r>
          </w:p>
        </w:tc>
        <w:tc>
          <w:tcPr>
            <w:tcW w:w="1474" w:type="dxa"/>
          </w:tcPr>
          <w:p w:rsidR="00F36C8F" w:rsidRDefault="00F36C8F">
            <w:pPr>
              <w:widowControl w:val="0"/>
              <w:rPr>
                <w:sz w:val="20"/>
                <w:szCs w:val="20"/>
              </w:rPr>
            </w:pPr>
            <w:r>
              <w:rPr>
                <w:sz w:val="20"/>
                <w:szCs w:val="20"/>
              </w:rPr>
              <w:t xml:space="preserve">ČJ - práce s textem, klíčová slova, </w:t>
            </w:r>
          </w:p>
          <w:p w:rsidR="00F36C8F" w:rsidRDefault="00F36C8F">
            <w:pPr>
              <w:widowControl w:val="0"/>
              <w:rPr>
                <w:sz w:val="20"/>
                <w:szCs w:val="20"/>
              </w:rPr>
            </w:pPr>
            <w:r>
              <w:rPr>
                <w:sz w:val="20"/>
                <w:szCs w:val="20"/>
              </w:rPr>
              <w:t>zápisy, formulace odpovědi</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xml:space="preserve">PRV - režim dne, rozvrh hodin, </w:t>
            </w:r>
          </w:p>
          <w:p w:rsidR="00F36C8F" w:rsidRDefault="00F36C8F">
            <w:pPr>
              <w:widowControl w:val="0"/>
              <w:rPr>
                <w:sz w:val="20"/>
                <w:szCs w:val="20"/>
              </w:rPr>
            </w:pPr>
            <w:r>
              <w:rPr>
                <w:sz w:val="20"/>
                <w:szCs w:val="20"/>
              </w:rPr>
              <w:t>časové údaje, jednotky hmotnosti ( tabulky)</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PČ - výroba pomůcek na měření</w:t>
            </w:r>
          </w:p>
        </w:tc>
        <w:tc>
          <w:tcPr>
            <w:tcW w:w="1701" w:type="dxa"/>
          </w:tcPr>
          <w:p w:rsidR="00F36C8F" w:rsidRDefault="00F36C8F">
            <w:pPr>
              <w:widowControl w:val="0"/>
              <w:rPr>
                <w:sz w:val="20"/>
                <w:szCs w:val="20"/>
              </w:rPr>
            </w:pPr>
            <w:r>
              <w:rPr>
                <w:sz w:val="20"/>
                <w:szCs w:val="20"/>
              </w:rPr>
              <w:t>Projekty</w:t>
            </w:r>
          </w:p>
          <w:p w:rsidR="00F36C8F" w:rsidRDefault="00F36C8F">
            <w:pPr>
              <w:widowControl w:val="0"/>
              <w:rPr>
                <w:sz w:val="20"/>
                <w:szCs w:val="20"/>
              </w:rPr>
            </w:pPr>
            <w:r>
              <w:rPr>
                <w:sz w:val="20"/>
                <w:szCs w:val="20"/>
              </w:rPr>
              <w:t>PD - sportovní den</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xml:space="preserve">PD - drakiáda, </w:t>
            </w:r>
          </w:p>
          <w:p w:rsidR="00F36C8F" w:rsidRDefault="00F36C8F">
            <w:pPr>
              <w:widowControl w:val="0"/>
              <w:rPr>
                <w:sz w:val="20"/>
                <w:szCs w:val="20"/>
              </w:rPr>
            </w:pPr>
            <w:r>
              <w:rPr>
                <w:sz w:val="20"/>
                <w:szCs w:val="20"/>
              </w:rPr>
              <w:t>výstava vyrobených</w:t>
            </w:r>
          </w:p>
          <w:p w:rsidR="00F36C8F" w:rsidRDefault="00F36C8F">
            <w:pPr>
              <w:widowControl w:val="0"/>
              <w:rPr>
                <w:sz w:val="20"/>
                <w:szCs w:val="20"/>
              </w:rPr>
            </w:pPr>
            <w:r>
              <w:rPr>
                <w:sz w:val="20"/>
                <w:szCs w:val="20"/>
              </w:rPr>
              <w:t>draků</w:t>
            </w:r>
          </w:p>
        </w:tc>
        <w:tc>
          <w:tcPr>
            <w:tcW w:w="1134" w:type="dxa"/>
          </w:tcPr>
          <w:p w:rsidR="00F36C8F" w:rsidRDefault="00F36C8F">
            <w:pPr>
              <w:widowControl w:val="0"/>
              <w:rPr>
                <w:sz w:val="20"/>
                <w:szCs w:val="20"/>
              </w:rPr>
            </w:pPr>
          </w:p>
        </w:tc>
      </w:tr>
      <w:tr w:rsidR="00F36C8F">
        <w:trPr>
          <w:trHeight w:val="20"/>
        </w:trPr>
        <w:tc>
          <w:tcPr>
            <w:tcW w:w="1985" w:type="dxa"/>
          </w:tcPr>
          <w:p w:rsidR="00F36C8F" w:rsidRDefault="00F36C8F">
            <w:pPr>
              <w:widowControl w:val="0"/>
              <w:rPr>
                <w:sz w:val="20"/>
                <w:szCs w:val="20"/>
              </w:rPr>
            </w:pPr>
            <w:r>
              <w:rPr>
                <w:sz w:val="20"/>
                <w:szCs w:val="20"/>
              </w:rPr>
              <w:t>Počítání do 100</w:t>
            </w:r>
          </w:p>
        </w:tc>
        <w:tc>
          <w:tcPr>
            <w:tcW w:w="3686" w:type="dxa"/>
          </w:tcPr>
          <w:p w:rsidR="00F36C8F" w:rsidRDefault="00F36C8F">
            <w:pPr>
              <w:widowControl w:val="0"/>
              <w:rPr>
                <w:sz w:val="20"/>
                <w:szCs w:val="20"/>
              </w:rPr>
            </w:pPr>
            <w:r>
              <w:rPr>
                <w:sz w:val="20"/>
                <w:szCs w:val="20"/>
              </w:rPr>
              <w:t>chápe a aktivně používá pojmy sčítanec, součet, menšenec, menšitel, rozdíl</w:t>
            </w:r>
          </w:p>
          <w:p w:rsidR="00F36C8F" w:rsidRDefault="00F36C8F">
            <w:pPr>
              <w:widowControl w:val="0"/>
              <w:rPr>
                <w:sz w:val="20"/>
                <w:szCs w:val="20"/>
              </w:rPr>
            </w:pPr>
            <w:r>
              <w:rPr>
                <w:sz w:val="20"/>
                <w:szCs w:val="20"/>
              </w:rPr>
              <w:t>procvičuje a nadále upevňuje osvojené poznatky z početních operací</w:t>
            </w:r>
          </w:p>
          <w:p w:rsidR="00F36C8F" w:rsidRDefault="00F36C8F">
            <w:pPr>
              <w:widowControl w:val="0"/>
              <w:rPr>
                <w:sz w:val="20"/>
                <w:szCs w:val="20"/>
              </w:rPr>
            </w:pPr>
            <w:r>
              <w:rPr>
                <w:sz w:val="20"/>
                <w:szCs w:val="20"/>
              </w:rPr>
              <w:t>dvojciferná čísla sčítá a odčítá zpaměti i písemně, řeší a tvoří SÚ</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TV - měříme výkony ( skok, hod, běh)</w:t>
            </w:r>
          </w:p>
          <w:p w:rsidR="00F36C8F" w:rsidRDefault="00F36C8F">
            <w:pPr>
              <w:widowControl w:val="0"/>
              <w:rPr>
                <w:sz w:val="20"/>
                <w:szCs w:val="20"/>
              </w:rPr>
            </w:pPr>
            <w:r>
              <w:rPr>
                <w:sz w:val="20"/>
                <w:szCs w:val="20"/>
              </w:rPr>
              <w:t>porovnáváme, zaokrouhlujeme</w:t>
            </w:r>
          </w:p>
          <w:p w:rsidR="00F36C8F" w:rsidRDefault="00F36C8F">
            <w:pPr>
              <w:widowControl w:val="0"/>
              <w:rPr>
                <w:sz w:val="20"/>
                <w:szCs w:val="20"/>
              </w:rPr>
            </w:pPr>
            <w:r>
              <w:rPr>
                <w:sz w:val="20"/>
                <w:szCs w:val="20"/>
              </w:rPr>
              <w:t>sestavujeme např. tabulky</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xml:space="preserve">VV - plakáty, souměrné obrázky, </w:t>
            </w:r>
          </w:p>
          <w:p w:rsidR="00F36C8F" w:rsidRDefault="00F36C8F">
            <w:pPr>
              <w:widowControl w:val="0"/>
              <w:rPr>
                <w:sz w:val="20"/>
                <w:szCs w:val="20"/>
              </w:rPr>
            </w:pPr>
            <w:r>
              <w:rPr>
                <w:sz w:val="20"/>
                <w:szCs w:val="20"/>
              </w:rPr>
              <w:t>pravidelné řazení prvků, výtvarné</w:t>
            </w:r>
          </w:p>
        </w:tc>
        <w:tc>
          <w:tcPr>
            <w:tcW w:w="1701" w:type="dxa"/>
          </w:tcPr>
          <w:p w:rsidR="00F36C8F" w:rsidRDefault="00F36C8F">
            <w:pPr>
              <w:widowControl w:val="0"/>
              <w:rPr>
                <w:sz w:val="20"/>
                <w:szCs w:val="20"/>
              </w:rPr>
            </w:pPr>
            <w:r>
              <w:rPr>
                <w:sz w:val="20"/>
                <w:szCs w:val="20"/>
              </w:rPr>
              <w:t>PD - vánoční jarmark</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PD - v zdravém těle</w:t>
            </w:r>
          </w:p>
          <w:p w:rsidR="00F36C8F" w:rsidRDefault="00F36C8F">
            <w:pPr>
              <w:widowControl w:val="0"/>
              <w:rPr>
                <w:sz w:val="20"/>
                <w:szCs w:val="20"/>
              </w:rPr>
            </w:pPr>
            <w:r>
              <w:rPr>
                <w:sz w:val="20"/>
                <w:szCs w:val="20"/>
              </w:rPr>
              <w:t>zdravý duch</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PD - návštěva</w:t>
            </w:r>
          </w:p>
          <w:p w:rsidR="00F36C8F" w:rsidRDefault="00F36C8F">
            <w:pPr>
              <w:widowControl w:val="0"/>
              <w:rPr>
                <w:sz w:val="20"/>
                <w:szCs w:val="20"/>
              </w:rPr>
            </w:pPr>
            <w:r>
              <w:rPr>
                <w:sz w:val="20"/>
                <w:szCs w:val="20"/>
              </w:rPr>
              <w:t>knihovny</w:t>
            </w:r>
          </w:p>
        </w:tc>
        <w:tc>
          <w:tcPr>
            <w:tcW w:w="1134" w:type="dxa"/>
          </w:tcPr>
          <w:p w:rsidR="00F36C8F" w:rsidRDefault="00F36C8F">
            <w:pPr>
              <w:widowControl w:val="0"/>
              <w:rPr>
                <w:sz w:val="20"/>
                <w:szCs w:val="20"/>
              </w:rPr>
            </w:pPr>
          </w:p>
        </w:tc>
      </w:tr>
      <w:tr w:rsidR="00F36C8F">
        <w:trPr>
          <w:trHeight w:val="20"/>
        </w:trPr>
        <w:tc>
          <w:tcPr>
            <w:tcW w:w="1985" w:type="dxa"/>
          </w:tcPr>
          <w:p w:rsidR="00F36C8F" w:rsidRDefault="00F36C8F">
            <w:pPr>
              <w:widowControl w:val="0"/>
              <w:rPr>
                <w:sz w:val="20"/>
                <w:szCs w:val="20"/>
              </w:rPr>
            </w:pPr>
            <w:r>
              <w:rPr>
                <w:sz w:val="20"/>
                <w:szCs w:val="20"/>
              </w:rPr>
              <w:t>Počítání v oboru do 1 000</w:t>
            </w:r>
          </w:p>
        </w:tc>
        <w:tc>
          <w:tcPr>
            <w:tcW w:w="3686" w:type="dxa"/>
          </w:tcPr>
          <w:p w:rsidR="00F36C8F" w:rsidRDefault="00F36C8F">
            <w:pPr>
              <w:widowControl w:val="0"/>
              <w:rPr>
                <w:sz w:val="20"/>
                <w:szCs w:val="20"/>
              </w:rPr>
            </w:pPr>
            <w:r>
              <w:rPr>
                <w:sz w:val="20"/>
                <w:szCs w:val="20"/>
              </w:rPr>
              <w:t>určí počet prvků v souboru, používá číslice do 1 000, umí je přečíst</w:t>
            </w:r>
          </w:p>
          <w:p w:rsidR="00F36C8F" w:rsidRDefault="00F36C8F">
            <w:pPr>
              <w:widowControl w:val="0"/>
              <w:rPr>
                <w:sz w:val="20"/>
                <w:szCs w:val="20"/>
              </w:rPr>
            </w:pPr>
            <w:r>
              <w:rPr>
                <w:sz w:val="20"/>
                <w:szCs w:val="20"/>
              </w:rPr>
              <w:t xml:space="preserve">a napsat, uspořádá čísla podle velikosti, zakreslí čísla na číselné </w:t>
            </w:r>
          </w:p>
          <w:p w:rsidR="00F36C8F" w:rsidRDefault="00F36C8F">
            <w:pPr>
              <w:widowControl w:val="0"/>
              <w:rPr>
                <w:sz w:val="20"/>
                <w:szCs w:val="20"/>
              </w:rPr>
            </w:pPr>
            <w:r>
              <w:rPr>
                <w:sz w:val="20"/>
                <w:szCs w:val="20"/>
              </w:rPr>
              <w:t>ose, řadí je vzestupně i sestupně, rozloží čísla na J - D - S</w:t>
            </w:r>
          </w:p>
          <w:p w:rsidR="00F36C8F" w:rsidRDefault="00F36C8F">
            <w:pPr>
              <w:widowControl w:val="0"/>
              <w:rPr>
                <w:sz w:val="20"/>
                <w:szCs w:val="20"/>
              </w:rPr>
            </w:pPr>
            <w:r>
              <w:rPr>
                <w:sz w:val="20"/>
                <w:szCs w:val="20"/>
              </w:rPr>
              <w:t>provádí početní operace + - zpaměti i písemně, řeší a tvoří SÚ</w:t>
            </w:r>
          </w:p>
          <w:p w:rsidR="00F36C8F" w:rsidRDefault="00F36C8F">
            <w:pPr>
              <w:widowControl w:val="0"/>
              <w:rPr>
                <w:sz w:val="20"/>
                <w:szCs w:val="20"/>
              </w:rPr>
            </w:pPr>
            <w:r>
              <w:rPr>
                <w:sz w:val="20"/>
                <w:szCs w:val="20"/>
              </w:rPr>
              <w:t>odhaduje a zaokrouhluje</w:t>
            </w:r>
          </w:p>
          <w:p w:rsidR="00F36C8F" w:rsidRDefault="00F36C8F">
            <w:pPr>
              <w:widowControl w:val="0"/>
              <w:rPr>
                <w:sz w:val="20"/>
                <w:szCs w:val="20"/>
              </w:rPr>
            </w:pPr>
            <w:r>
              <w:rPr>
                <w:sz w:val="20"/>
                <w:szCs w:val="20"/>
              </w:rPr>
              <w:t>rozumí a užívá jednoduché tabulkové zápisy v praxi, popisuje jednoduché</w:t>
            </w:r>
          </w:p>
          <w:p w:rsidR="00F36C8F" w:rsidRDefault="00F36C8F">
            <w:pPr>
              <w:widowControl w:val="0"/>
              <w:rPr>
                <w:sz w:val="20"/>
                <w:szCs w:val="20"/>
              </w:rPr>
            </w:pPr>
            <w:r>
              <w:rPr>
                <w:sz w:val="20"/>
                <w:szCs w:val="20"/>
              </w:rPr>
              <w:t>závislosti, se kterými se běžně setkává</w:t>
            </w:r>
          </w:p>
          <w:p w:rsidR="00F36C8F" w:rsidRDefault="00F36C8F">
            <w:pPr>
              <w:widowControl w:val="0"/>
              <w:rPr>
                <w:sz w:val="20"/>
                <w:szCs w:val="20"/>
              </w:rPr>
            </w:pPr>
            <w:r>
              <w:rPr>
                <w:sz w:val="20"/>
                <w:szCs w:val="20"/>
              </w:rPr>
              <w:t>seznámí se s jednotkami hmotnosti a objemu</w:t>
            </w:r>
          </w:p>
        </w:tc>
        <w:tc>
          <w:tcPr>
            <w:tcW w:w="1474" w:type="dxa"/>
          </w:tcPr>
          <w:p w:rsidR="00F36C8F" w:rsidRDefault="00F36C8F">
            <w:pPr>
              <w:widowControl w:val="0"/>
              <w:rPr>
                <w:sz w:val="20"/>
                <w:szCs w:val="20"/>
              </w:rPr>
            </w:pPr>
            <w:r>
              <w:rPr>
                <w:sz w:val="20"/>
                <w:szCs w:val="20"/>
              </w:rPr>
              <w:t>využití geometrických tvarů</w:t>
            </w:r>
          </w:p>
        </w:tc>
        <w:tc>
          <w:tcPr>
            <w:tcW w:w="1701" w:type="dxa"/>
          </w:tcPr>
          <w:p w:rsidR="00F36C8F" w:rsidRDefault="00F36C8F">
            <w:pPr>
              <w:widowControl w:val="0"/>
              <w:rPr>
                <w:sz w:val="20"/>
                <w:szCs w:val="20"/>
              </w:rPr>
            </w:pPr>
            <w:r>
              <w:rPr>
                <w:sz w:val="20"/>
                <w:szCs w:val="20"/>
              </w:rPr>
              <w:t>PD - den naruby</w:t>
            </w:r>
          </w:p>
          <w:p w:rsidR="00F36C8F" w:rsidRDefault="00F36C8F">
            <w:pPr>
              <w:widowControl w:val="0"/>
              <w:rPr>
                <w:sz w:val="20"/>
                <w:szCs w:val="20"/>
              </w:rPr>
            </w:pPr>
            <w:r>
              <w:rPr>
                <w:sz w:val="20"/>
                <w:szCs w:val="20"/>
              </w:rPr>
              <w:t>PD - den jazyků</w:t>
            </w:r>
          </w:p>
        </w:tc>
        <w:tc>
          <w:tcPr>
            <w:tcW w:w="1134" w:type="dxa"/>
          </w:tcPr>
          <w:p w:rsidR="00F36C8F" w:rsidRDefault="00F36C8F">
            <w:pPr>
              <w:widowControl w:val="0"/>
              <w:rPr>
                <w:sz w:val="20"/>
                <w:szCs w:val="20"/>
              </w:rPr>
            </w:pPr>
          </w:p>
        </w:tc>
      </w:tr>
      <w:tr w:rsidR="00F36C8F">
        <w:trPr>
          <w:trHeight w:val="20"/>
        </w:trPr>
        <w:tc>
          <w:tcPr>
            <w:tcW w:w="1985" w:type="dxa"/>
          </w:tcPr>
          <w:p w:rsidR="00F36C8F" w:rsidRDefault="00F36C8F">
            <w:pPr>
              <w:widowControl w:val="0"/>
              <w:rPr>
                <w:sz w:val="20"/>
                <w:szCs w:val="20"/>
              </w:rPr>
            </w:pPr>
            <w:r>
              <w:rPr>
                <w:sz w:val="20"/>
                <w:szCs w:val="20"/>
              </w:rPr>
              <w:t>Geometrie</w:t>
            </w:r>
          </w:p>
        </w:tc>
        <w:tc>
          <w:tcPr>
            <w:tcW w:w="3686" w:type="dxa"/>
          </w:tcPr>
          <w:p w:rsidR="00F36C8F" w:rsidRDefault="00F36C8F">
            <w:pPr>
              <w:widowControl w:val="0"/>
              <w:rPr>
                <w:sz w:val="20"/>
                <w:szCs w:val="20"/>
              </w:rPr>
            </w:pPr>
            <w:r>
              <w:rPr>
                <w:sz w:val="20"/>
                <w:szCs w:val="20"/>
              </w:rPr>
              <w:t>modeluje a znázorňuje základní geometrické útvary v rovině i prostoru</w:t>
            </w:r>
          </w:p>
          <w:p w:rsidR="00F36C8F" w:rsidRDefault="00F36C8F">
            <w:pPr>
              <w:widowControl w:val="0"/>
              <w:rPr>
                <w:sz w:val="20"/>
                <w:szCs w:val="20"/>
              </w:rPr>
            </w:pPr>
            <w:r>
              <w:rPr>
                <w:sz w:val="20"/>
                <w:szCs w:val="20"/>
              </w:rPr>
              <w:t>vyjmenuje a používá jednotky délky (mm, cm, dm, m), měří délku</w:t>
            </w:r>
          </w:p>
          <w:p w:rsidR="00F36C8F" w:rsidRDefault="00F36C8F">
            <w:pPr>
              <w:widowControl w:val="0"/>
              <w:rPr>
                <w:sz w:val="20"/>
                <w:szCs w:val="20"/>
              </w:rPr>
            </w:pPr>
            <w:r>
              <w:rPr>
                <w:sz w:val="20"/>
                <w:szCs w:val="20"/>
              </w:rPr>
              <w:t xml:space="preserve">úseček, narýsuje bod, přímku, polopřímku, úsečku, trojúhelník, </w:t>
            </w:r>
          </w:p>
          <w:p w:rsidR="00F36C8F" w:rsidRDefault="00F36C8F">
            <w:pPr>
              <w:widowControl w:val="0"/>
              <w:rPr>
                <w:sz w:val="20"/>
                <w:szCs w:val="20"/>
              </w:rPr>
            </w:pPr>
            <w:r>
              <w:rPr>
                <w:sz w:val="20"/>
                <w:szCs w:val="20"/>
              </w:rPr>
              <w:t xml:space="preserve">obdélník, čtverec, uvádí konkrétní případy, najde rozdíly mezi kruhem a kružnicí, pozná krychli, kvádr, kouli, válec, jehlan, </w:t>
            </w:r>
          </w:p>
          <w:p w:rsidR="00F36C8F" w:rsidRDefault="00F36C8F">
            <w:pPr>
              <w:widowControl w:val="0"/>
              <w:rPr>
                <w:sz w:val="20"/>
                <w:szCs w:val="20"/>
              </w:rPr>
            </w:pPr>
            <w:r>
              <w:rPr>
                <w:sz w:val="20"/>
                <w:szCs w:val="20"/>
              </w:rPr>
              <w:t>seznámí se s vlastnostmi těles (vrcholy, stěny, hrany)</w:t>
            </w:r>
          </w:p>
          <w:p w:rsidR="00F36C8F" w:rsidRDefault="00F36C8F">
            <w:pPr>
              <w:widowControl w:val="0"/>
              <w:rPr>
                <w:sz w:val="20"/>
                <w:szCs w:val="20"/>
              </w:rPr>
            </w:pPr>
            <w:r>
              <w:rPr>
                <w:sz w:val="20"/>
                <w:szCs w:val="20"/>
              </w:rPr>
              <w:t>rozlišuje znaky - rozezná krychli a kvádr ve věcech kolem nás</w:t>
            </w:r>
          </w:p>
        </w:tc>
        <w:tc>
          <w:tcPr>
            <w:tcW w:w="1474" w:type="dxa"/>
          </w:tcPr>
          <w:p w:rsidR="00F36C8F" w:rsidRDefault="00F36C8F">
            <w:pPr>
              <w:widowControl w:val="0"/>
              <w:rPr>
                <w:sz w:val="20"/>
                <w:szCs w:val="20"/>
              </w:rPr>
            </w:pP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p>
        </w:tc>
      </w:tr>
    </w:tbl>
    <w:p w:rsidR="00F36C8F" w:rsidRDefault="00F36C8F">
      <w:pPr>
        <w:widowControl w:val="0"/>
        <w:rPr>
          <w:sz w:val="20"/>
          <w:szCs w:val="20"/>
        </w:rPr>
      </w:pPr>
    </w:p>
    <w:p w:rsidR="00F36C8F" w:rsidRDefault="00F36C8F">
      <w:pPr>
        <w:widowControl w:val="0"/>
        <w:rPr>
          <w:sz w:val="20"/>
          <w:szCs w:val="20"/>
        </w:rPr>
      </w:pPr>
      <w:r>
        <w:rPr>
          <w:sz w:val="20"/>
          <w:szCs w:val="20"/>
        </w:rPr>
        <w:t>4. ročník</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3686"/>
        <w:gridCol w:w="1474"/>
        <w:gridCol w:w="1701"/>
        <w:gridCol w:w="1134"/>
      </w:tblGrid>
      <w:tr w:rsidR="00F36C8F">
        <w:trPr>
          <w:trHeight w:val="20"/>
        </w:trPr>
        <w:tc>
          <w:tcPr>
            <w:tcW w:w="1985" w:type="dxa"/>
          </w:tcPr>
          <w:p w:rsidR="00F36C8F" w:rsidRDefault="00F36C8F">
            <w:pPr>
              <w:widowControl w:val="0"/>
              <w:rPr>
                <w:i/>
                <w:iCs/>
                <w:sz w:val="20"/>
                <w:szCs w:val="20"/>
              </w:rPr>
            </w:pPr>
            <w:r>
              <w:rPr>
                <w:i/>
                <w:iCs/>
                <w:sz w:val="20"/>
                <w:szCs w:val="20"/>
              </w:rPr>
              <w:t>Učivo</w:t>
            </w:r>
          </w:p>
        </w:tc>
        <w:tc>
          <w:tcPr>
            <w:tcW w:w="3686" w:type="dxa"/>
          </w:tcPr>
          <w:p w:rsidR="00F36C8F" w:rsidRDefault="00F36C8F">
            <w:pPr>
              <w:widowControl w:val="0"/>
              <w:rPr>
                <w:i/>
                <w:iCs/>
                <w:sz w:val="20"/>
                <w:szCs w:val="20"/>
              </w:rPr>
            </w:pPr>
            <w:r>
              <w:rPr>
                <w:i/>
                <w:iCs/>
                <w:sz w:val="20"/>
                <w:szCs w:val="20"/>
              </w:rPr>
              <w:t>Cílové kompetence</w:t>
            </w:r>
          </w:p>
        </w:tc>
        <w:tc>
          <w:tcPr>
            <w:tcW w:w="1474" w:type="dxa"/>
          </w:tcPr>
          <w:p w:rsidR="00F36C8F" w:rsidRDefault="00F36C8F">
            <w:pPr>
              <w:widowControl w:val="0"/>
              <w:rPr>
                <w:i/>
                <w:iCs/>
                <w:sz w:val="20"/>
                <w:szCs w:val="20"/>
              </w:rPr>
            </w:pPr>
            <w:r>
              <w:rPr>
                <w:i/>
                <w:iCs/>
                <w:sz w:val="20"/>
                <w:szCs w:val="20"/>
              </w:rPr>
              <w:t>Mezipředmětové vztahy</w:t>
            </w:r>
          </w:p>
        </w:tc>
        <w:tc>
          <w:tcPr>
            <w:tcW w:w="1701" w:type="dxa"/>
          </w:tcPr>
          <w:p w:rsidR="00F36C8F" w:rsidRDefault="00F36C8F">
            <w:pPr>
              <w:widowControl w:val="0"/>
              <w:rPr>
                <w:i/>
                <w:iCs/>
                <w:sz w:val="20"/>
                <w:szCs w:val="20"/>
              </w:rPr>
            </w:pPr>
            <w:r>
              <w:rPr>
                <w:i/>
                <w:iCs/>
                <w:sz w:val="20"/>
                <w:szCs w:val="20"/>
              </w:rPr>
              <w:t>Průřezová témata, projekty</w:t>
            </w:r>
          </w:p>
        </w:tc>
        <w:tc>
          <w:tcPr>
            <w:tcW w:w="1134" w:type="dxa"/>
          </w:tcPr>
          <w:p w:rsidR="00F36C8F" w:rsidRDefault="00F36C8F">
            <w:pPr>
              <w:widowControl w:val="0"/>
              <w:rPr>
                <w:i/>
                <w:iCs/>
                <w:sz w:val="20"/>
                <w:szCs w:val="20"/>
              </w:rPr>
            </w:pPr>
            <w:r>
              <w:rPr>
                <w:i/>
                <w:iCs/>
                <w:sz w:val="20"/>
                <w:szCs w:val="20"/>
              </w:rPr>
              <w:t>Pozn.</w:t>
            </w:r>
          </w:p>
        </w:tc>
      </w:tr>
      <w:tr w:rsidR="00F36C8F">
        <w:trPr>
          <w:trHeight w:val="20"/>
        </w:trPr>
        <w:tc>
          <w:tcPr>
            <w:tcW w:w="1985" w:type="dxa"/>
          </w:tcPr>
          <w:p w:rsidR="00F36C8F" w:rsidRDefault="00F36C8F">
            <w:pPr>
              <w:widowControl w:val="0"/>
              <w:rPr>
                <w:sz w:val="20"/>
                <w:szCs w:val="20"/>
              </w:rPr>
            </w:pPr>
            <w:r>
              <w:rPr>
                <w:sz w:val="20"/>
                <w:szCs w:val="20"/>
              </w:rPr>
              <w:t>Počítání do 1 000</w:t>
            </w:r>
          </w:p>
        </w:tc>
        <w:tc>
          <w:tcPr>
            <w:tcW w:w="3686" w:type="dxa"/>
          </w:tcPr>
          <w:p w:rsidR="00F36C8F" w:rsidRDefault="00F36C8F">
            <w:pPr>
              <w:widowControl w:val="0"/>
              <w:rPr>
                <w:sz w:val="20"/>
                <w:szCs w:val="20"/>
              </w:rPr>
            </w:pPr>
            <w:r>
              <w:rPr>
                <w:sz w:val="20"/>
                <w:szCs w:val="20"/>
              </w:rPr>
              <w:t>opakujeme a procvičujeme dovednosti v oboru do 1 000</w:t>
            </w:r>
          </w:p>
        </w:tc>
        <w:tc>
          <w:tcPr>
            <w:tcW w:w="1474" w:type="dxa"/>
          </w:tcPr>
          <w:p w:rsidR="00F36C8F" w:rsidRDefault="00F36C8F">
            <w:pPr>
              <w:widowControl w:val="0"/>
              <w:rPr>
                <w:sz w:val="20"/>
                <w:szCs w:val="20"/>
              </w:rPr>
            </w:pPr>
            <w:r>
              <w:rPr>
                <w:sz w:val="20"/>
                <w:szCs w:val="20"/>
              </w:rPr>
              <w:t xml:space="preserve">ČJ - práce s textem, klíčová slova, zápisy, </w:t>
            </w:r>
          </w:p>
          <w:p w:rsidR="00F36C8F" w:rsidRDefault="00F36C8F">
            <w:pPr>
              <w:widowControl w:val="0"/>
              <w:rPr>
                <w:sz w:val="20"/>
                <w:szCs w:val="20"/>
              </w:rPr>
            </w:pPr>
            <w:r>
              <w:rPr>
                <w:sz w:val="20"/>
                <w:szCs w:val="20"/>
              </w:rPr>
              <w:t>formulace odpovědí.</w:t>
            </w:r>
          </w:p>
        </w:tc>
        <w:tc>
          <w:tcPr>
            <w:tcW w:w="1701" w:type="dxa"/>
          </w:tcPr>
          <w:p w:rsidR="00F36C8F" w:rsidRDefault="00F36C8F">
            <w:pPr>
              <w:widowControl w:val="0"/>
              <w:rPr>
                <w:sz w:val="20"/>
                <w:szCs w:val="20"/>
              </w:rPr>
            </w:pPr>
            <w:r>
              <w:rPr>
                <w:sz w:val="20"/>
                <w:szCs w:val="20"/>
              </w:rPr>
              <w:t>PD - Do lesa od</w:t>
            </w:r>
          </w:p>
          <w:p w:rsidR="00F36C8F" w:rsidRDefault="00F36C8F">
            <w:pPr>
              <w:widowControl w:val="0"/>
              <w:rPr>
                <w:sz w:val="20"/>
                <w:szCs w:val="20"/>
              </w:rPr>
            </w:pPr>
            <w:r>
              <w:rPr>
                <w:sz w:val="20"/>
                <w:szCs w:val="20"/>
              </w:rPr>
              <w:t>lesa</w:t>
            </w:r>
          </w:p>
        </w:tc>
        <w:tc>
          <w:tcPr>
            <w:tcW w:w="1134" w:type="dxa"/>
          </w:tcPr>
          <w:p w:rsidR="00F36C8F" w:rsidRDefault="00F36C8F">
            <w:pPr>
              <w:widowControl w:val="0"/>
              <w:rPr>
                <w:sz w:val="20"/>
                <w:szCs w:val="20"/>
              </w:rPr>
            </w:pPr>
          </w:p>
        </w:tc>
      </w:tr>
      <w:tr w:rsidR="00F36C8F">
        <w:trPr>
          <w:trHeight w:val="20"/>
        </w:trPr>
        <w:tc>
          <w:tcPr>
            <w:tcW w:w="1985" w:type="dxa"/>
          </w:tcPr>
          <w:p w:rsidR="00F36C8F" w:rsidRDefault="00F36C8F">
            <w:pPr>
              <w:widowControl w:val="0"/>
              <w:rPr>
                <w:sz w:val="20"/>
                <w:szCs w:val="20"/>
              </w:rPr>
            </w:pPr>
            <w:r>
              <w:rPr>
                <w:sz w:val="20"/>
                <w:szCs w:val="20"/>
              </w:rPr>
              <w:t>Počítání do 10 000</w:t>
            </w:r>
          </w:p>
        </w:tc>
        <w:tc>
          <w:tcPr>
            <w:tcW w:w="3686" w:type="dxa"/>
          </w:tcPr>
          <w:p w:rsidR="00F36C8F" w:rsidRDefault="00F36C8F">
            <w:pPr>
              <w:widowControl w:val="0"/>
              <w:rPr>
                <w:sz w:val="20"/>
                <w:szCs w:val="20"/>
              </w:rPr>
            </w:pPr>
            <w:r>
              <w:rPr>
                <w:sz w:val="20"/>
                <w:szCs w:val="20"/>
              </w:rPr>
              <w:t>určí počet prvků v souboru, používá číslice do 10 000, umí je přečíst a napsat, uspořádá čísla podle velikosti, rozkládá je v desítkové soustavě, provádí odhady a zaokrouhluje, provádí početní operace + - pamětně i písemně, seznamuje se s vlastnostmi + -, řeší a tvoří SÚ</w:t>
            </w:r>
          </w:p>
          <w:p w:rsidR="00F36C8F" w:rsidRDefault="00F36C8F">
            <w:pPr>
              <w:widowControl w:val="0"/>
              <w:rPr>
                <w:sz w:val="20"/>
                <w:szCs w:val="20"/>
              </w:rPr>
            </w:pPr>
            <w:r>
              <w:rPr>
                <w:sz w:val="20"/>
                <w:szCs w:val="20"/>
              </w:rPr>
              <w:t>popisuje jednoduché závislosti se kterými se běžně setkává, vytváří jejich</w:t>
            </w:r>
          </w:p>
          <w:p w:rsidR="00F36C8F" w:rsidRDefault="00F36C8F">
            <w:pPr>
              <w:widowControl w:val="0"/>
              <w:rPr>
                <w:sz w:val="20"/>
                <w:szCs w:val="20"/>
              </w:rPr>
            </w:pPr>
            <w:r>
              <w:rPr>
                <w:sz w:val="20"/>
                <w:szCs w:val="20"/>
              </w:rPr>
              <w:t>grafické znázornění, vysvětlí jednoduchý tabulový záznam, tvoří jej a užívá</w:t>
            </w:r>
          </w:p>
        </w:tc>
        <w:tc>
          <w:tcPr>
            <w:tcW w:w="1474" w:type="dxa"/>
          </w:tcPr>
          <w:p w:rsidR="00F36C8F" w:rsidRDefault="00F36C8F">
            <w:pPr>
              <w:widowControl w:val="0"/>
              <w:rPr>
                <w:sz w:val="20"/>
                <w:szCs w:val="20"/>
              </w:rPr>
            </w:pPr>
            <w:r>
              <w:rPr>
                <w:sz w:val="20"/>
                <w:szCs w:val="20"/>
              </w:rPr>
              <w:t xml:space="preserve">PŘ - jednotky hmotnosti a objemu, </w:t>
            </w:r>
          </w:p>
          <w:p w:rsidR="00F36C8F" w:rsidRDefault="00F36C8F">
            <w:pPr>
              <w:widowControl w:val="0"/>
              <w:rPr>
                <w:sz w:val="20"/>
                <w:szCs w:val="20"/>
              </w:rPr>
            </w:pPr>
            <w:r>
              <w:rPr>
                <w:sz w:val="20"/>
                <w:szCs w:val="20"/>
              </w:rPr>
              <w:t xml:space="preserve">měření a porovnávání, sestavení tabulek, </w:t>
            </w:r>
          </w:p>
          <w:p w:rsidR="00F36C8F" w:rsidRDefault="00F36C8F">
            <w:pPr>
              <w:widowControl w:val="0"/>
              <w:rPr>
                <w:sz w:val="20"/>
                <w:szCs w:val="20"/>
              </w:rPr>
            </w:pPr>
            <w:r>
              <w:rPr>
                <w:sz w:val="20"/>
                <w:szCs w:val="20"/>
              </w:rPr>
              <w:t>SÚ využívající přírodovědné učivo</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PČ - měření a rozdělování, praktické užití</w:t>
            </w:r>
          </w:p>
          <w:p w:rsidR="00F36C8F" w:rsidRDefault="00F36C8F">
            <w:pPr>
              <w:widowControl w:val="0"/>
              <w:rPr>
                <w:sz w:val="20"/>
                <w:szCs w:val="20"/>
              </w:rPr>
            </w:pPr>
            <w:r>
              <w:rPr>
                <w:sz w:val="20"/>
                <w:szCs w:val="20"/>
              </w:rPr>
              <w:t>zlomků, výroba pomůcek na vyučování</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VV - výtvarné využití geometrických tvarů</w:t>
            </w:r>
          </w:p>
          <w:p w:rsidR="00F36C8F" w:rsidRDefault="00F36C8F">
            <w:pPr>
              <w:widowControl w:val="0"/>
              <w:rPr>
                <w:sz w:val="20"/>
                <w:szCs w:val="20"/>
              </w:rPr>
            </w:pPr>
            <w:r>
              <w:rPr>
                <w:sz w:val="20"/>
                <w:szCs w:val="20"/>
              </w:rPr>
              <w:t>a těles, souměrné obrázky</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VL - úlohy využívající vlastivědné učivo</w:t>
            </w:r>
          </w:p>
        </w:tc>
        <w:tc>
          <w:tcPr>
            <w:tcW w:w="1701" w:type="dxa"/>
          </w:tcPr>
          <w:p w:rsidR="00F36C8F" w:rsidRDefault="00F36C8F">
            <w:pPr>
              <w:widowControl w:val="0"/>
              <w:rPr>
                <w:sz w:val="20"/>
                <w:szCs w:val="20"/>
              </w:rPr>
            </w:pPr>
            <w:r>
              <w:rPr>
                <w:sz w:val="20"/>
                <w:szCs w:val="20"/>
              </w:rPr>
              <w:t>PD - vánoční jarmark</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PD - Odpady ve škole</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PD - Den Země</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PD - lidské vztahy</w:t>
            </w:r>
          </w:p>
        </w:tc>
        <w:tc>
          <w:tcPr>
            <w:tcW w:w="1134" w:type="dxa"/>
          </w:tcPr>
          <w:p w:rsidR="00F36C8F" w:rsidRDefault="00F36C8F">
            <w:pPr>
              <w:widowControl w:val="0"/>
              <w:rPr>
                <w:sz w:val="20"/>
                <w:szCs w:val="20"/>
              </w:rPr>
            </w:pPr>
          </w:p>
        </w:tc>
      </w:tr>
      <w:tr w:rsidR="00F36C8F">
        <w:trPr>
          <w:trHeight w:val="20"/>
        </w:trPr>
        <w:tc>
          <w:tcPr>
            <w:tcW w:w="1985" w:type="dxa"/>
          </w:tcPr>
          <w:p w:rsidR="00F36C8F" w:rsidRDefault="00F36C8F">
            <w:pPr>
              <w:widowControl w:val="0"/>
              <w:rPr>
                <w:sz w:val="20"/>
                <w:szCs w:val="20"/>
              </w:rPr>
            </w:pPr>
            <w:r>
              <w:rPr>
                <w:sz w:val="20"/>
                <w:szCs w:val="20"/>
              </w:rPr>
              <w:t>Počítání do 1 000 000</w:t>
            </w:r>
          </w:p>
        </w:tc>
        <w:tc>
          <w:tcPr>
            <w:tcW w:w="3686" w:type="dxa"/>
          </w:tcPr>
          <w:p w:rsidR="00F36C8F" w:rsidRDefault="00F36C8F">
            <w:pPr>
              <w:widowControl w:val="0"/>
              <w:rPr>
                <w:sz w:val="20"/>
                <w:szCs w:val="20"/>
              </w:rPr>
            </w:pPr>
            <w:r>
              <w:rPr>
                <w:sz w:val="20"/>
                <w:szCs w:val="20"/>
              </w:rPr>
              <w:t>výše uvedené dovednosti se opět objevují i v tomto číselném</w:t>
            </w:r>
          </w:p>
          <w:p w:rsidR="00F36C8F" w:rsidRDefault="00F36C8F">
            <w:pPr>
              <w:widowControl w:val="0"/>
              <w:rPr>
                <w:sz w:val="20"/>
                <w:szCs w:val="20"/>
              </w:rPr>
            </w:pPr>
            <w:r>
              <w:rPr>
                <w:sz w:val="20"/>
                <w:szCs w:val="20"/>
              </w:rPr>
              <w:t>oboru.</w:t>
            </w:r>
          </w:p>
        </w:tc>
        <w:tc>
          <w:tcPr>
            <w:tcW w:w="1474" w:type="dxa"/>
          </w:tcPr>
          <w:p w:rsidR="00F36C8F" w:rsidRDefault="00F36C8F">
            <w:pPr>
              <w:widowControl w:val="0"/>
              <w:rPr>
                <w:sz w:val="20"/>
                <w:szCs w:val="20"/>
              </w:rPr>
            </w:pP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p>
        </w:tc>
      </w:tr>
      <w:tr w:rsidR="00F36C8F">
        <w:trPr>
          <w:trHeight w:val="20"/>
        </w:trPr>
        <w:tc>
          <w:tcPr>
            <w:tcW w:w="1985" w:type="dxa"/>
          </w:tcPr>
          <w:p w:rsidR="00F36C8F" w:rsidRDefault="00F36C8F">
            <w:pPr>
              <w:widowControl w:val="0"/>
              <w:rPr>
                <w:sz w:val="20"/>
                <w:szCs w:val="20"/>
              </w:rPr>
            </w:pPr>
            <w:r>
              <w:rPr>
                <w:sz w:val="20"/>
                <w:szCs w:val="20"/>
              </w:rPr>
              <w:t>Násobení a dělení</w:t>
            </w:r>
          </w:p>
        </w:tc>
        <w:tc>
          <w:tcPr>
            <w:tcW w:w="3686" w:type="dxa"/>
          </w:tcPr>
          <w:p w:rsidR="00F36C8F" w:rsidRDefault="00F36C8F">
            <w:pPr>
              <w:widowControl w:val="0"/>
              <w:rPr>
                <w:sz w:val="20"/>
                <w:szCs w:val="20"/>
              </w:rPr>
            </w:pPr>
            <w:r>
              <w:rPr>
                <w:sz w:val="20"/>
                <w:szCs w:val="20"/>
              </w:rPr>
              <w:t>ovládá pamětné dělení se zbytkem v oboru malé násobilky, provádí</w:t>
            </w:r>
          </w:p>
          <w:p w:rsidR="00F36C8F" w:rsidRDefault="00F36C8F">
            <w:pPr>
              <w:widowControl w:val="0"/>
              <w:rPr>
                <w:sz w:val="20"/>
                <w:szCs w:val="20"/>
              </w:rPr>
            </w:pPr>
            <w:r>
              <w:rPr>
                <w:sz w:val="20"/>
                <w:szCs w:val="20"/>
              </w:rPr>
              <w:t>písemné násobení jednociferným a dvouciferným činitelem, písemně</w:t>
            </w:r>
          </w:p>
          <w:p w:rsidR="00F36C8F" w:rsidRDefault="00F36C8F">
            <w:pPr>
              <w:widowControl w:val="0"/>
              <w:rPr>
                <w:sz w:val="20"/>
                <w:szCs w:val="20"/>
              </w:rPr>
            </w:pPr>
            <w:r>
              <w:rPr>
                <w:sz w:val="20"/>
                <w:szCs w:val="20"/>
              </w:rPr>
              <w:t>dělí jednociferným dělitelem, provádí zkoušku, řeší a tvoří SÚ, seznamuje se s vlastnostmi násobení a dělení</w:t>
            </w:r>
          </w:p>
        </w:tc>
        <w:tc>
          <w:tcPr>
            <w:tcW w:w="1474" w:type="dxa"/>
          </w:tcPr>
          <w:p w:rsidR="00F36C8F" w:rsidRDefault="00F36C8F">
            <w:pPr>
              <w:widowControl w:val="0"/>
              <w:rPr>
                <w:sz w:val="20"/>
                <w:szCs w:val="20"/>
              </w:rPr>
            </w:pP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p>
        </w:tc>
      </w:tr>
      <w:tr w:rsidR="00F36C8F">
        <w:trPr>
          <w:trHeight w:val="20"/>
        </w:trPr>
        <w:tc>
          <w:tcPr>
            <w:tcW w:w="1985" w:type="dxa"/>
          </w:tcPr>
          <w:p w:rsidR="00F36C8F" w:rsidRDefault="00F36C8F">
            <w:pPr>
              <w:widowControl w:val="0"/>
              <w:rPr>
                <w:sz w:val="20"/>
                <w:szCs w:val="20"/>
              </w:rPr>
            </w:pPr>
            <w:r>
              <w:rPr>
                <w:sz w:val="20"/>
                <w:szCs w:val="20"/>
              </w:rPr>
              <w:t>Zlomky</w:t>
            </w:r>
          </w:p>
        </w:tc>
        <w:tc>
          <w:tcPr>
            <w:tcW w:w="3686" w:type="dxa"/>
          </w:tcPr>
          <w:p w:rsidR="00F36C8F" w:rsidRDefault="00F36C8F">
            <w:pPr>
              <w:widowControl w:val="0"/>
              <w:rPr>
                <w:sz w:val="20"/>
                <w:szCs w:val="20"/>
              </w:rPr>
            </w:pPr>
            <w:r>
              <w:rPr>
                <w:sz w:val="20"/>
                <w:szCs w:val="20"/>
              </w:rPr>
              <w:t>rozděluje celek na části, které pojmenuje a porovná, čte a zapíše zlomky, vysvětlí, co je čitatel - jmenovatel - zlomková čára</w:t>
            </w:r>
          </w:p>
        </w:tc>
        <w:tc>
          <w:tcPr>
            <w:tcW w:w="1474" w:type="dxa"/>
          </w:tcPr>
          <w:p w:rsidR="00F36C8F" w:rsidRDefault="00F36C8F">
            <w:pPr>
              <w:widowControl w:val="0"/>
              <w:rPr>
                <w:sz w:val="20"/>
                <w:szCs w:val="20"/>
              </w:rPr>
            </w:pP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p>
        </w:tc>
      </w:tr>
      <w:tr w:rsidR="00F36C8F">
        <w:trPr>
          <w:trHeight w:val="20"/>
        </w:trPr>
        <w:tc>
          <w:tcPr>
            <w:tcW w:w="1985" w:type="dxa"/>
          </w:tcPr>
          <w:p w:rsidR="00F36C8F" w:rsidRDefault="00F36C8F">
            <w:pPr>
              <w:widowControl w:val="0"/>
              <w:rPr>
                <w:sz w:val="20"/>
                <w:szCs w:val="20"/>
              </w:rPr>
            </w:pPr>
            <w:r>
              <w:rPr>
                <w:sz w:val="20"/>
                <w:szCs w:val="20"/>
              </w:rPr>
              <w:t>Geometrie</w:t>
            </w:r>
          </w:p>
        </w:tc>
        <w:tc>
          <w:tcPr>
            <w:tcW w:w="3686" w:type="dxa"/>
          </w:tcPr>
          <w:p w:rsidR="00F36C8F" w:rsidRDefault="00F36C8F">
            <w:pPr>
              <w:widowControl w:val="0"/>
              <w:rPr>
                <w:sz w:val="20"/>
                <w:szCs w:val="20"/>
              </w:rPr>
            </w:pPr>
            <w:r>
              <w:rPr>
                <w:sz w:val="20"/>
                <w:szCs w:val="20"/>
              </w:rPr>
              <w:t>popíše a rozliší bod, přímku, úsečku a další geometrické útvary v rovině a prostoru, určí vzájemnou polohu přímek v rovině, používá grafický záznam, narýsuje rovnoběžky a různoběžky, kolmice, trojúhelník, čtverec, obdélník, pracuje s kružítkem, sestrojí trojúhelník ze tří</w:t>
            </w:r>
          </w:p>
          <w:p w:rsidR="00F36C8F" w:rsidRDefault="00F36C8F">
            <w:pPr>
              <w:widowControl w:val="0"/>
              <w:rPr>
                <w:sz w:val="20"/>
                <w:szCs w:val="20"/>
              </w:rPr>
            </w:pPr>
            <w:r>
              <w:rPr>
                <w:sz w:val="20"/>
                <w:szCs w:val="20"/>
              </w:rPr>
              <w:t xml:space="preserve">stran, používá čtvercovou síť, modeluje souměrné útvary, určuje osu souměrnosti, </w:t>
            </w:r>
          </w:p>
          <w:p w:rsidR="00F36C8F" w:rsidRDefault="00F36C8F">
            <w:pPr>
              <w:widowControl w:val="0"/>
              <w:rPr>
                <w:sz w:val="20"/>
                <w:szCs w:val="20"/>
              </w:rPr>
            </w:pPr>
            <w:r>
              <w:rPr>
                <w:sz w:val="20"/>
                <w:szCs w:val="20"/>
              </w:rPr>
              <w:t>určí souřadnice bodů ve čtvercové síti</w:t>
            </w:r>
          </w:p>
          <w:p w:rsidR="00F36C8F" w:rsidRDefault="00F36C8F">
            <w:pPr>
              <w:widowControl w:val="0"/>
              <w:rPr>
                <w:sz w:val="20"/>
                <w:szCs w:val="20"/>
              </w:rPr>
            </w:pPr>
            <w:r>
              <w:rPr>
                <w:sz w:val="20"/>
                <w:szCs w:val="20"/>
              </w:rPr>
              <w:t xml:space="preserve">rozliší význam pojmu obvod a obsah, vše názorně a prakticky, vypočítá obvod a obsah obdélníku a čtverce, </w:t>
            </w:r>
          </w:p>
          <w:p w:rsidR="00F36C8F" w:rsidRDefault="00F36C8F">
            <w:pPr>
              <w:widowControl w:val="0"/>
              <w:rPr>
                <w:sz w:val="20"/>
                <w:szCs w:val="20"/>
              </w:rPr>
            </w:pPr>
            <w:r>
              <w:rPr>
                <w:sz w:val="20"/>
                <w:szCs w:val="20"/>
              </w:rPr>
              <w:t>používá vzorce</w:t>
            </w:r>
          </w:p>
        </w:tc>
        <w:tc>
          <w:tcPr>
            <w:tcW w:w="1474" w:type="dxa"/>
          </w:tcPr>
          <w:p w:rsidR="00F36C8F" w:rsidRDefault="00F36C8F">
            <w:pPr>
              <w:widowControl w:val="0"/>
              <w:rPr>
                <w:sz w:val="20"/>
                <w:szCs w:val="20"/>
              </w:rPr>
            </w:pP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p>
        </w:tc>
      </w:tr>
      <w:tr w:rsidR="00F36C8F">
        <w:trPr>
          <w:trHeight w:val="20"/>
        </w:trPr>
        <w:tc>
          <w:tcPr>
            <w:tcW w:w="1985" w:type="dxa"/>
          </w:tcPr>
          <w:p w:rsidR="00F36C8F" w:rsidRDefault="00F36C8F">
            <w:pPr>
              <w:widowControl w:val="0"/>
              <w:rPr>
                <w:sz w:val="20"/>
                <w:szCs w:val="20"/>
              </w:rPr>
            </w:pPr>
            <w:r>
              <w:rPr>
                <w:sz w:val="20"/>
                <w:szCs w:val="20"/>
              </w:rPr>
              <w:t>Jednotky</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používá jednotky délky, hmotnosti objemu a času, provádí převody jednotek délky, hmotnosti, objemu, času</w:t>
            </w:r>
          </w:p>
          <w:p w:rsidR="00F36C8F" w:rsidRDefault="00F36C8F">
            <w:pPr>
              <w:widowControl w:val="0"/>
              <w:rPr>
                <w:sz w:val="20"/>
                <w:szCs w:val="20"/>
              </w:rPr>
            </w:pPr>
            <w:r>
              <w:rPr>
                <w:sz w:val="20"/>
                <w:szCs w:val="20"/>
              </w:rPr>
              <w:t>využívá úlohy z reálného života</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bl>
    <w:p w:rsidR="00F36C8F" w:rsidRDefault="00F36C8F">
      <w:pPr>
        <w:widowControl w:val="0"/>
        <w:rPr>
          <w:sz w:val="20"/>
          <w:szCs w:val="20"/>
        </w:rPr>
      </w:pPr>
    </w:p>
    <w:p w:rsidR="00F36C8F" w:rsidRDefault="00F36C8F">
      <w:pPr>
        <w:widowControl w:val="0"/>
        <w:rPr>
          <w:sz w:val="20"/>
          <w:szCs w:val="20"/>
        </w:rPr>
      </w:pPr>
      <w:r>
        <w:rPr>
          <w:sz w:val="20"/>
          <w:szCs w:val="20"/>
        </w:rPr>
        <w:t>5. ročník</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3686"/>
        <w:gridCol w:w="1474"/>
        <w:gridCol w:w="1701"/>
        <w:gridCol w:w="1134"/>
      </w:tblGrid>
      <w:tr w:rsidR="00F36C8F">
        <w:trPr>
          <w:trHeight w:val="20"/>
        </w:trPr>
        <w:tc>
          <w:tcPr>
            <w:tcW w:w="1985" w:type="dxa"/>
          </w:tcPr>
          <w:p w:rsidR="00F36C8F" w:rsidRDefault="00F36C8F">
            <w:pPr>
              <w:widowControl w:val="0"/>
              <w:rPr>
                <w:i/>
                <w:iCs/>
                <w:sz w:val="20"/>
                <w:szCs w:val="20"/>
              </w:rPr>
            </w:pPr>
            <w:r>
              <w:rPr>
                <w:i/>
                <w:iCs/>
                <w:sz w:val="20"/>
                <w:szCs w:val="20"/>
              </w:rPr>
              <w:t>Učivo</w:t>
            </w:r>
          </w:p>
        </w:tc>
        <w:tc>
          <w:tcPr>
            <w:tcW w:w="3686" w:type="dxa"/>
          </w:tcPr>
          <w:p w:rsidR="00F36C8F" w:rsidRDefault="00F36C8F">
            <w:pPr>
              <w:widowControl w:val="0"/>
              <w:rPr>
                <w:i/>
                <w:iCs/>
                <w:sz w:val="20"/>
                <w:szCs w:val="20"/>
              </w:rPr>
            </w:pPr>
            <w:r>
              <w:rPr>
                <w:i/>
                <w:iCs/>
                <w:sz w:val="20"/>
                <w:szCs w:val="20"/>
              </w:rPr>
              <w:t>Cílové kompetence</w:t>
            </w:r>
          </w:p>
        </w:tc>
        <w:tc>
          <w:tcPr>
            <w:tcW w:w="1474" w:type="dxa"/>
          </w:tcPr>
          <w:p w:rsidR="00F36C8F" w:rsidRDefault="00F36C8F">
            <w:pPr>
              <w:widowControl w:val="0"/>
              <w:rPr>
                <w:i/>
                <w:iCs/>
                <w:sz w:val="20"/>
                <w:szCs w:val="20"/>
              </w:rPr>
            </w:pPr>
            <w:r>
              <w:rPr>
                <w:i/>
                <w:iCs/>
                <w:sz w:val="20"/>
                <w:szCs w:val="20"/>
              </w:rPr>
              <w:t>Mezipředmětové vztahy</w:t>
            </w:r>
          </w:p>
        </w:tc>
        <w:tc>
          <w:tcPr>
            <w:tcW w:w="1701" w:type="dxa"/>
          </w:tcPr>
          <w:p w:rsidR="00F36C8F" w:rsidRDefault="00F36C8F">
            <w:pPr>
              <w:widowControl w:val="0"/>
              <w:rPr>
                <w:i/>
                <w:iCs/>
                <w:sz w:val="20"/>
                <w:szCs w:val="20"/>
              </w:rPr>
            </w:pPr>
            <w:r>
              <w:rPr>
                <w:i/>
                <w:iCs/>
                <w:sz w:val="20"/>
                <w:szCs w:val="20"/>
              </w:rPr>
              <w:t>Průřezová témata, projekty</w:t>
            </w:r>
          </w:p>
        </w:tc>
        <w:tc>
          <w:tcPr>
            <w:tcW w:w="1134" w:type="dxa"/>
          </w:tcPr>
          <w:p w:rsidR="00F36C8F" w:rsidRDefault="00F36C8F">
            <w:pPr>
              <w:widowControl w:val="0"/>
              <w:rPr>
                <w:i/>
                <w:iCs/>
                <w:sz w:val="20"/>
                <w:szCs w:val="20"/>
              </w:rPr>
            </w:pPr>
            <w:r>
              <w:rPr>
                <w:i/>
                <w:iCs/>
                <w:sz w:val="20"/>
                <w:szCs w:val="20"/>
              </w:rPr>
              <w:t>Pozn.</w:t>
            </w:r>
          </w:p>
        </w:tc>
      </w:tr>
      <w:tr w:rsidR="00F36C8F">
        <w:trPr>
          <w:trHeight w:val="20"/>
        </w:trPr>
        <w:tc>
          <w:tcPr>
            <w:tcW w:w="1985" w:type="dxa"/>
          </w:tcPr>
          <w:p w:rsidR="00F36C8F" w:rsidRDefault="00F36C8F">
            <w:pPr>
              <w:widowControl w:val="0"/>
              <w:rPr>
                <w:sz w:val="20"/>
                <w:szCs w:val="20"/>
              </w:rPr>
            </w:pPr>
            <w:r>
              <w:rPr>
                <w:sz w:val="20"/>
                <w:szCs w:val="20"/>
              </w:rPr>
              <w:t>Počítání do 1 000 000</w:t>
            </w:r>
          </w:p>
        </w:tc>
        <w:tc>
          <w:tcPr>
            <w:tcW w:w="3686" w:type="dxa"/>
          </w:tcPr>
          <w:p w:rsidR="00F36C8F" w:rsidRDefault="00F36C8F">
            <w:pPr>
              <w:widowControl w:val="0"/>
              <w:rPr>
                <w:sz w:val="20"/>
                <w:szCs w:val="20"/>
              </w:rPr>
            </w:pPr>
            <w:r>
              <w:rPr>
                <w:sz w:val="20"/>
                <w:szCs w:val="20"/>
              </w:rPr>
              <w:t>používá čísla do 1 000 000, umí je přečíst a napsat, orientuje</w:t>
            </w:r>
          </w:p>
          <w:p w:rsidR="00F36C8F" w:rsidRDefault="00F36C8F">
            <w:pPr>
              <w:widowControl w:val="0"/>
              <w:rPr>
                <w:sz w:val="20"/>
                <w:szCs w:val="20"/>
              </w:rPr>
            </w:pPr>
            <w:r>
              <w:rPr>
                <w:sz w:val="20"/>
                <w:szCs w:val="20"/>
              </w:rPr>
              <w:t>se na číselné ose, sčítá a odčítá zpaměti i písemně, provádí odhady</w:t>
            </w:r>
          </w:p>
          <w:p w:rsidR="00F36C8F" w:rsidRDefault="00F36C8F">
            <w:pPr>
              <w:widowControl w:val="0"/>
              <w:rPr>
                <w:sz w:val="20"/>
                <w:szCs w:val="20"/>
              </w:rPr>
            </w:pPr>
            <w:r>
              <w:rPr>
                <w:sz w:val="20"/>
                <w:szCs w:val="20"/>
              </w:rPr>
              <w:t>a zaokrouhluje, řeší a tvoří SÚ, graficky znázorňuje jednoduché</w:t>
            </w:r>
          </w:p>
          <w:p w:rsidR="00F36C8F" w:rsidRDefault="00F36C8F">
            <w:pPr>
              <w:widowControl w:val="0"/>
              <w:rPr>
                <w:sz w:val="20"/>
                <w:szCs w:val="20"/>
              </w:rPr>
            </w:pPr>
            <w:r>
              <w:rPr>
                <w:sz w:val="20"/>
                <w:szCs w:val="20"/>
              </w:rPr>
              <w:t>závislosti se kterými se běžně setkává, vysvětlí záznamy v tabulkách</w:t>
            </w:r>
          </w:p>
        </w:tc>
        <w:tc>
          <w:tcPr>
            <w:tcW w:w="1474" w:type="dxa"/>
          </w:tcPr>
          <w:p w:rsidR="00F36C8F" w:rsidRDefault="00F36C8F">
            <w:pPr>
              <w:widowControl w:val="0"/>
              <w:rPr>
                <w:sz w:val="20"/>
                <w:szCs w:val="20"/>
              </w:rPr>
            </w:pPr>
            <w:r>
              <w:rPr>
                <w:sz w:val="20"/>
                <w:szCs w:val="20"/>
              </w:rPr>
              <w:t xml:space="preserve">ČJ - práce s textem, klíčová slova, zápisy, </w:t>
            </w:r>
          </w:p>
          <w:p w:rsidR="00F36C8F" w:rsidRDefault="00F36C8F">
            <w:pPr>
              <w:widowControl w:val="0"/>
              <w:rPr>
                <w:sz w:val="20"/>
                <w:szCs w:val="20"/>
              </w:rPr>
            </w:pPr>
            <w:r>
              <w:rPr>
                <w:sz w:val="20"/>
                <w:szCs w:val="20"/>
              </w:rPr>
              <w:t>formulace odpovědí</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xml:space="preserve">PŘ - vyhledává údaje v jízdním řádu, </w:t>
            </w:r>
          </w:p>
          <w:p w:rsidR="00F36C8F" w:rsidRDefault="00F36C8F">
            <w:pPr>
              <w:widowControl w:val="0"/>
              <w:rPr>
                <w:sz w:val="20"/>
                <w:szCs w:val="20"/>
              </w:rPr>
            </w:pPr>
            <w:r>
              <w:rPr>
                <w:sz w:val="20"/>
                <w:szCs w:val="20"/>
              </w:rPr>
              <w:t xml:space="preserve">SÚ využívající přírodovědné učivo, </w:t>
            </w:r>
          </w:p>
          <w:p w:rsidR="00F36C8F" w:rsidRDefault="00F36C8F">
            <w:pPr>
              <w:widowControl w:val="0"/>
              <w:rPr>
                <w:sz w:val="20"/>
                <w:szCs w:val="20"/>
              </w:rPr>
            </w:pPr>
            <w:r>
              <w:rPr>
                <w:sz w:val="20"/>
                <w:szCs w:val="20"/>
              </w:rPr>
              <w:t>vesmír - několikaciferná čísla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xml:space="preserve">PČ - měření a rozdělování, praktické užití </w:t>
            </w:r>
          </w:p>
          <w:p w:rsidR="00F36C8F" w:rsidRDefault="00F36C8F">
            <w:pPr>
              <w:widowControl w:val="0"/>
              <w:rPr>
                <w:sz w:val="20"/>
                <w:szCs w:val="20"/>
              </w:rPr>
            </w:pPr>
            <w:r>
              <w:rPr>
                <w:sz w:val="20"/>
                <w:szCs w:val="20"/>
              </w:rPr>
              <w:t>zlomků, výroba pomůcek na vyučování</w:t>
            </w:r>
          </w:p>
        </w:tc>
        <w:tc>
          <w:tcPr>
            <w:tcW w:w="1701" w:type="dxa"/>
          </w:tcPr>
          <w:p w:rsidR="00F36C8F" w:rsidRDefault="00F36C8F">
            <w:pPr>
              <w:widowControl w:val="0"/>
              <w:rPr>
                <w:sz w:val="20"/>
                <w:szCs w:val="20"/>
              </w:rPr>
            </w:pPr>
            <w:r>
              <w:rPr>
                <w:sz w:val="20"/>
                <w:szCs w:val="20"/>
              </w:rPr>
              <w:t>PD - Miniolympiáda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PD - Vesmír</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PD - Odpady ve škole</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PD - Sudoku</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PD - Dnes učíme my</w:t>
            </w:r>
          </w:p>
        </w:tc>
        <w:tc>
          <w:tcPr>
            <w:tcW w:w="1134" w:type="dxa"/>
          </w:tcPr>
          <w:p w:rsidR="00F36C8F" w:rsidRDefault="00F36C8F">
            <w:pPr>
              <w:widowControl w:val="0"/>
              <w:rPr>
                <w:sz w:val="20"/>
                <w:szCs w:val="20"/>
              </w:rPr>
            </w:pPr>
          </w:p>
        </w:tc>
      </w:tr>
      <w:tr w:rsidR="00F36C8F">
        <w:trPr>
          <w:trHeight w:val="20"/>
        </w:trPr>
        <w:tc>
          <w:tcPr>
            <w:tcW w:w="1985" w:type="dxa"/>
          </w:tcPr>
          <w:p w:rsidR="00F36C8F" w:rsidRDefault="00F36C8F">
            <w:pPr>
              <w:widowControl w:val="0"/>
              <w:rPr>
                <w:sz w:val="20"/>
                <w:szCs w:val="20"/>
              </w:rPr>
            </w:pPr>
            <w:r>
              <w:rPr>
                <w:sz w:val="20"/>
                <w:szCs w:val="20"/>
              </w:rPr>
              <w:t>Násobení a dělení</w:t>
            </w:r>
          </w:p>
        </w:tc>
        <w:tc>
          <w:tcPr>
            <w:tcW w:w="3686" w:type="dxa"/>
          </w:tcPr>
          <w:p w:rsidR="00F36C8F" w:rsidRDefault="00F36C8F">
            <w:pPr>
              <w:widowControl w:val="0"/>
              <w:rPr>
                <w:sz w:val="20"/>
                <w:szCs w:val="20"/>
              </w:rPr>
            </w:pPr>
            <w:r>
              <w:rPr>
                <w:sz w:val="20"/>
                <w:szCs w:val="20"/>
              </w:rPr>
              <w:t>provádí písemné násobení trojciferným činitelem, písemně dělí jednociferným i dvojciferným dělitelem, provádí zkoušku, řeší a tvoří SÚ, využívá vlastnosti násobení a dělení.</w:t>
            </w:r>
          </w:p>
        </w:tc>
        <w:tc>
          <w:tcPr>
            <w:tcW w:w="1474" w:type="dxa"/>
          </w:tcPr>
          <w:p w:rsidR="00F36C8F" w:rsidRDefault="00F36C8F">
            <w:pPr>
              <w:widowControl w:val="0"/>
              <w:rPr>
                <w:sz w:val="20"/>
                <w:szCs w:val="20"/>
              </w:rPr>
            </w:pPr>
            <w:r>
              <w:rPr>
                <w:sz w:val="20"/>
                <w:szCs w:val="20"/>
              </w:rPr>
              <w:t xml:space="preserve">VV - výtvarné využití římských číslic, </w:t>
            </w:r>
          </w:p>
          <w:p w:rsidR="00F36C8F" w:rsidRDefault="00F36C8F">
            <w:pPr>
              <w:widowControl w:val="0"/>
              <w:rPr>
                <w:sz w:val="20"/>
                <w:szCs w:val="20"/>
              </w:rPr>
            </w:pPr>
            <w:r>
              <w:rPr>
                <w:sz w:val="20"/>
                <w:szCs w:val="20"/>
              </w:rPr>
              <w:t>zátiší s tělesy…</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Vl - úlohy využívající vlastivědné učivo</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EGS-Evropa a svět nás zajímá</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p>
        </w:tc>
      </w:tr>
      <w:tr w:rsidR="00F36C8F">
        <w:trPr>
          <w:trHeight w:val="20"/>
        </w:trPr>
        <w:tc>
          <w:tcPr>
            <w:tcW w:w="1985" w:type="dxa"/>
          </w:tcPr>
          <w:p w:rsidR="00F36C8F" w:rsidRDefault="00F36C8F">
            <w:pPr>
              <w:widowControl w:val="0"/>
              <w:rPr>
                <w:sz w:val="20"/>
                <w:szCs w:val="20"/>
              </w:rPr>
            </w:pPr>
            <w:r>
              <w:rPr>
                <w:sz w:val="20"/>
                <w:szCs w:val="20"/>
              </w:rPr>
              <w:t>Římské číslice</w:t>
            </w:r>
          </w:p>
        </w:tc>
        <w:tc>
          <w:tcPr>
            <w:tcW w:w="3686" w:type="dxa"/>
          </w:tcPr>
          <w:p w:rsidR="00F36C8F" w:rsidRDefault="00F36C8F">
            <w:pPr>
              <w:widowControl w:val="0"/>
              <w:rPr>
                <w:sz w:val="20"/>
                <w:szCs w:val="20"/>
              </w:rPr>
            </w:pPr>
            <w:r>
              <w:rPr>
                <w:sz w:val="20"/>
                <w:szCs w:val="20"/>
              </w:rPr>
              <w:t>používá římské číslice I - X, L, C, D, M. Přečte číslo kapitoly, letopočet…</w:t>
            </w:r>
          </w:p>
        </w:tc>
        <w:tc>
          <w:tcPr>
            <w:tcW w:w="1474" w:type="dxa"/>
          </w:tcPr>
          <w:p w:rsidR="00F36C8F" w:rsidRDefault="00F36C8F">
            <w:pPr>
              <w:widowControl w:val="0"/>
              <w:rPr>
                <w:sz w:val="20"/>
                <w:szCs w:val="20"/>
              </w:rPr>
            </w:pPr>
          </w:p>
        </w:tc>
        <w:tc>
          <w:tcPr>
            <w:tcW w:w="1701" w:type="dxa"/>
          </w:tcPr>
          <w:p w:rsidR="00F36C8F" w:rsidRDefault="00F36C8F">
            <w:pPr>
              <w:widowControl w:val="0"/>
              <w:rPr>
                <w:sz w:val="20"/>
                <w:szCs w:val="20"/>
              </w:rPr>
            </w:pPr>
            <w:r>
              <w:rPr>
                <w:sz w:val="20"/>
                <w:szCs w:val="20"/>
              </w:rPr>
              <w:t>EGS-Evropa a svět nás zajímá</w:t>
            </w:r>
          </w:p>
        </w:tc>
        <w:tc>
          <w:tcPr>
            <w:tcW w:w="1134" w:type="dxa"/>
          </w:tcPr>
          <w:p w:rsidR="00F36C8F" w:rsidRDefault="00F36C8F">
            <w:pPr>
              <w:widowControl w:val="0"/>
              <w:rPr>
                <w:sz w:val="20"/>
                <w:szCs w:val="20"/>
              </w:rPr>
            </w:pPr>
          </w:p>
        </w:tc>
      </w:tr>
      <w:tr w:rsidR="00F36C8F">
        <w:trPr>
          <w:trHeight w:val="20"/>
        </w:trPr>
        <w:tc>
          <w:tcPr>
            <w:tcW w:w="1985" w:type="dxa"/>
          </w:tcPr>
          <w:p w:rsidR="00F36C8F" w:rsidRDefault="00F36C8F">
            <w:pPr>
              <w:widowControl w:val="0"/>
              <w:rPr>
                <w:sz w:val="20"/>
                <w:szCs w:val="20"/>
              </w:rPr>
            </w:pPr>
            <w:r>
              <w:rPr>
                <w:sz w:val="20"/>
                <w:szCs w:val="20"/>
              </w:rPr>
              <w:t>Jednotky</w:t>
            </w:r>
          </w:p>
        </w:tc>
        <w:tc>
          <w:tcPr>
            <w:tcW w:w="3686" w:type="dxa"/>
          </w:tcPr>
          <w:p w:rsidR="00F36C8F" w:rsidRDefault="00F36C8F">
            <w:pPr>
              <w:widowControl w:val="0"/>
              <w:rPr>
                <w:sz w:val="20"/>
                <w:szCs w:val="20"/>
              </w:rPr>
            </w:pPr>
            <w:r>
              <w:rPr>
                <w:sz w:val="20"/>
                <w:szCs w:val="20"/>
              </w:rPr>
              <w:t>používá jednotky délky, hmotnosti, objemu a času, provádí jejich</w:t>
            </w:r>
          </w:p>
          <w:p w:rsidR="00F36C8F" w:rsidRDefault="00F36C8F">
            <w:pPr>
              <w:widowControl w:val="0"/>
              <w:rPr>
                <w:sz w:val="20"/>
                <w:szCs w:val="20"/>
              </w:rPr>
            </w:pPr>
            <w:r>
              <w:rPr>
                <w:sz w:val="20"/>
                <w:szCs w:val="20"/>
              </w:rPr>
              <w:t>převody, vyhledává údaje v cenících a jízdním řádu.</w:t>
            </w:r>
          </w:p>
        </w:tc>
        <w:tc>
          <w:tcPr>
            <w:tcW w:w="1474" w:type="dxa"/>
          </w:tcPr>
          <w:p w:rsidR="00F36C8F" w:rsidRDefault="00F36C8F">
            <w:pPr>
              <w:widowControl w:val="0"/>
              <w:rPr>
                <w:sz w:val="20"/>
                <w:szCs w:val="20"/>
              </w:rPr>
            </w:pP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p>
        </w:tc>
      </w:tr>
      <w:tr w:rsidR="00F36C8F">
        <w:trPr>
          <w:trHeight w:val="20"/>
        </w:trPr>
        <w:tc>
          <w:tcPr>
            <w:tcW w:w="1985" w:type="dxa"/>
          </w:tcPr>
          <w:p w:rsidR="00F36C8F" w:rsidRDefault="00F36C8F">
            <w:pPr>
              <w:widowControl w:val="0"/>
              <w:rPr>
                <w:sz w:val="20"/>
                <w:szCs w:val="20"/>
              </w:rPr>
            </w:pPr>
            <w:r>
              <w:rPr>
                <w:sz w:val="20"/>
                <w:szCs w:val="20"/>
              </w:rPr>
              <w:t>Zlomky</w:t>
            </w:r>
          </w:p>
        </w:tc>
        <w:tc>
          <w:tcPr>
            <w:tcW w:w="3686" w:type="dxa"/>
          </w:tcPr>
          <w:p w:rsidR="00F36C8F" w:rsidRDefault="00F36C8F">
            <w:pPr>
              <w:widowControl w:val="0"/>
              <w:rPr>
                <w:sz w:val="20"/>
                <w:szCs w:val="20"/>
              </w:rPr>
            </w:pPr>
            <w:r>
              <w:rPr>
                <w:sz w:val="20"/>
                <w:szCs w:val="20"/>
              </w:rPr>
              <w:t>vysvětlí pojem zlomek, rozliší základní zlomky, vyhledá zlomky</w:t>
            </w:r>
          </w:p>
          <w:p w:rsidR="00F36C8F" w:rsidRDefault="00F36C8F">
            <w:pPr>
              <w:widowControl w:val="0"/>
              <w:rPr>
                <w:sz w:val="20"/>
                <w:szCs w:val="20"/>
              </w:rPr>
            </w:pPr>
            <w:r>
              <w:rPr>
                <w:sz w:val="20"/>
                <w:szCs w:val="20"/>
              </w:rPr>
              <w:t>se jmenovatelem 10 a 100, seznámí se s desetinnými čísly, desetinnou čárkou a pojmy desetina a setina</w:t>
            </w:r>
          </w:p>
        </w:tc>
        <w:tc>
          <w:tcPr>
            <w:tcW w:w="1474" w:type="dxa"/>
          </w:tcPr>
          <w:p w:rsidR="00F36C8F" w:rsidRDefault="00F36C8F">
            <w:pPr>
              <w:widowControl w:val="0"/>
              <w:rPr>
                <w:sz w:val="20"/>
                <w:szCs w:val="20"/>
              </w:rPr>
            </w:pP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p>
        </w:tc>
      </w:tr>
      <w:tr w:rsidR="00F36C8F">
        <w:trPr>
          <w:trHeight w:val="20"/>
        </w:trPr>
        <w:tc>
          <w:tcPr>
            <w:tcW w:w="1985" w:type="dxa"/>
          </w:tcPr>
          <w:p w:rsidR="00F36C8F" w:rsidRDefault="00F36C8F">
            <w:pPr>
              <w:widowControl w:val="0"/>
              <w:rPr>
                <w:sz w:val="20"/>
                <w:szCs w:val="20"/>
              </w:rPr>
            </w:pPr>
            <w:r>
              <w:rPr>
                <w:sz w:val="20"/>
                <w:szCs w:val="20"/>
              </w:rPr>
              <w:t>Geometrie</w:t>
            </w:r>
          </w:p>
        </w:tc>
        <w:tc>
          <w:tcPr>
            <w:tcW w:w="3686" w:type="dxa"/>
          </w:tcPr>
          <w:p w:rsidR="00F36C8F" w:rsidRDefault="00F36C8F">
            <w:pPr>
              <w:widowControl w:val="0"/>
              <w:rPr>
                <w:sz w:val="20"/>
                <w:szCs w:val="20"/>
              </w:rPr>
            </w:pPr>
            <w:r>
              <w:rPr>
                <w:sz w:val="20"/>
                <w:szCs w:val="20"/>
              </w:rPr>
              <w:t>popíše a rozliší pojmy rovina a polorovina, sestrojí různé typy trojúhelníků</w:t>
            </w:r>
          </w:p>
          <w:p w:rsidR="00F36C8F" w:rsidRDefault="00F36C8F">
            <w:pPr>
              <w:widowControl w:val="0"/>
              <w:rPr>
                <w:sz w:val="20"/>
                <w:szCs w:val="20"/>
              </w:rPr>
            </w:pPr>
            <w:r>
              <w:rPr>
                <w:sz w:val="20"/>
                <w:szCs w:val="20"/>
              </w:rPr>
              <w:t>sestrojí čtverec i obdélník, pracuje se čtvercovou sítí, vypočítá obvod a obsah některých čtyřúhelníků</w:t>
            </w:r>
          </w:p>
          <w:p w:rsidR="00F36C8F" w:rsidRDefault="00F36C8F">
            <w:pPr>
              <w:widowControl w:val="0"/>
              <w:rPr>
                <w:sz w:val="20"/>
                <w:szCs w:val="20"/>
              </w:rPr>
            </w:pPr>
            <w:r>
              <w:rPr>
                <w:sz w:val="20"/>
                <w:szCs w:val="20"/>
              </w:rPr>
              <w:t>Obvod trojúhelníků a některých nepravidelných obrazců, seznamuje</w:t>
            </w:r>
          </w:p>
          <w:p w:rsidR="00F36C8F" w:rsidRDefault="00F36C8F">
            <w:pPr>
              <w:widowControl w:val="0"/>
              <w:rPr>
                <w:sz w:val="20"/>
                <w:szCs w:val="20"/>
              </w:rPr>
            </w:pPr>
            <w:r>
              <w:rPr>
                <w:sz w:val="20"/>
                <w:szCs w:val="20"/>
              </w:rPr>
              <w:t>se s pojmem povrch u krychle a kvádru, dbá na přesnost a čistotu</w:t>
            </w:r>
          </w:p>
          <w:p w:rsidR="00F36C8F" w:rsidRDefault="00F36C8F">
            <w:pPr>
              <w:widowControl w:val="0"/>
              <w:rPr>
                <w:sz w:val="20"/>
                <w:szCs w:val="20"/>
              </w:rPr>
            </w:pPr>
            <w:r>
              <w:rPr>
                <w:sz w:val="20"/>
                <w:szCs w:val="20"/>
              </w:rPr>
              <w:t>rýsování…</w:t>
            </w:r>
          </w:p>
        </w:tc>
        <w:tc>
          <w:tcPr>
            <w:tcW w:w="1474" w:type="dxa"/>
          </w:tcPr>
          <w:p w:rsidR="00F36C8F" w:rsidRDefault="00F36C8F">
            <w:pPr>
              <w:widowControl w:val="0"/>
              <w:rPr>
                <w:sz w:val="20"/>
                <w:szCs w:val="20"/>
              </w:rPr>
            </w:pP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p>
        </w:tc>
      </w:tr>
    </w:tbl>
    <w:p w:rsidR="00F36C8F" w:rsidRDefault="00F36C8F">
      <w:pPr>
        <w:widowControl w:val="0"/>
        <w:rPr>
          <w:sz w:val="20"/>
          <w:szCs w:val="20"/>
        </w:rPr>
      </w:pPr>
    </w:p>
    <w:p w:rsidR="00F36C8F" w:rsidRDefault="00F36C8F">
      <w:pPr>
        <w:widowControl w:val="0"/>
        <w:rPr>
          <w:sz w:val="20"/>
          <w:szCs w:val="20"/>
        </w:rPr>
      </w:pPr>
      <w:r>
        <w:rPr>
          <w:sz w:val="20"/>
          <w:szCs w:val="20"/>
        </w:rPr>
        <w:t>6. ročník</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3686"/>
        <w:gridCol w:w="1474"/>
        <w:gridCol w:w="1701"/>
        <w:gridCol w:w="1134"/>
      </w:tblGrid>
      <w:tr w:rsidR="00F36C8F">
        <w:trPr>
          <w:trHeight w:val="20"/>
        </w:trPr>
        <w:tc>
          <w:tcPr>
            <w:tcW w:w="1985" w:type="dxa"/>
          </w:tcPr>
          <w:p w:rsidR="00F36C8F" w:rsidRDefault="00F36C8F">
            <w:pPr>
              <w:widowControl w:val="0"/>
              <w:rPr>
                <w:i/>
                <w:iCs/>
                <w:sz w:val="20"/>
                <w:szCs w:val="20"/>
              </w:rPr>
            </w:pPr>
            <w:r>
              <w:rPr>
                <w:i/>
                <w:iCs/>
                <w:sz w:val="20"/>
                <w:szCs w:val="20"/>
              </w:rPr>
              <w:t>Učivo</w:t>
            </w:r>
          </w:p>
        </w:tc>
        <w:tc>
          <w:tcPr>
            <w:tcW w:w="3686" w:type="dxa"/>
          </w:tcPr>
          <w:p w:rsidR="00F36C8F" w:rsidRDefault="00F36C8F">
            <w:pPr>
              <w:widowControl w:val="0"/>
              <w:rPr>
                <w:i/>
                <w:iCs/>
                <w:sz w:val="20"/>
                <w:szCs w:val="20"/>
              </w:rPr>
            </w:pPr>
            <w:r>
              <w:rPr>
                <w:i/>
                <w:iCs/>
                <w:sz w:val="20"/>
                <w:szCs w:val="20"/>
              </w:rPr>
              <w:t>Cílové kompetence</w:t>
            </w:r>
          </w:p>
        </w:tc>
        <w:tc>
          <w:tcPr>
            <w:tcW w:w="1474" w:type="dxa"/>
          </w:tcPr>
          <w:p w:rsidR="00F36C8F" w:rsidRDefault="00F36C8F">
            <w:pPr>
              <w:widowControl w:val="0"/>
              <w:rPr>
                <w:i/>
                <w:iCs/>
                <w:sz w:val="20"/>
                <w:szCs w:val="20"/>
              </w:rPr>
            </w:pPr>
            <w:r>
              <w:rPr>
                <w:i/>
                <w:iCs/>
                <w:sz w:val="20"/>
                <w:szCs w:val="20"/>
              </w:rPr>
              <w:t>Mezipředmětové vztahy</w:t>
            </w:r>
          </w:p>
        </w:tc>
        <w:tc>
          <w:tcPr>
            <w:tcW w:w="1701" w:type="dxa"/>
          </w:tcPr>
          <w:p w:rsidR="00F36C8F" w:rsidRDefault="00F36C8F">
            <w:pPr>
              <w:widowControl w:val="0"/>
              <w:rPr>
                <w:i/>
                <w:iCs/>
                <w:sz w:val="20"/>
                <w:szCs w:val="20"/>
              </w:rPr>
            </w:pPr>
            <w:r>
              <w:rPr>
                <w:i/>
                <w:iCs/>
                <w:sz w:val="20"/>
                <w:szCs w:val="20"/>
              </w:rPr>
              <w:t>Průřezová témata, projekty</w:t>
            </w:r>
          </w:p>
        </w:tc>
        <w:tc>
          <w:tcPr>
            <w:tcW w:w="1134" w:type="dxa"/>
          </w:tcPr>
          <w:p w:rsidR="00F36C8F" w:rsidRDefault="00F36C8F">
            <w:pPr>
              <w:widowControl w:val="0"/>
              <w:rPr>
                <w:i/>
                <w:iCs/>
                <w:sz w:val="20"/>
                <w:szCs w:val="20"/>
              </w:rPr>
            </w:pPr>
            <w:r>
              <w:rPr>
                <w:i/>
                <w:iCs/>
                <w:sz w:val="20"/>
                <w:szCs w:val="20"/>
              </w:rPr>
              <w:t>Poznámky</w:t>
            </w:r>
          </w:p>
        </w:tc>
      </w:tr>
      <w:tr w:rsidR="00F36C8F">
        <w:trPr>
          <w:trHeight w:val="20"/>
        </w:trPr>
        <w:tc>
          <w:tcPr>
            <w:tcW w:w="1985" w:type="dxa"/>
          </w:tcPr>
          <w:p w:rsidR="00F36C8F" w:rsidRDefault="00F36C8F">
            <w:pPr>
              <w:widowControl w:val="0"/>
              <w:rPr>
                <w:sz w:val="20"/>
                <w:szCs w:val="20"/>
              </w:rPr>
            </w:pPr>
            <w:r>
              <w:rPr>
                <w:sz w:val="20"/>
                <w:szCs w:val="20"/>
              </w:rPr>
              <w:t>Rozšířené opakování.</w:t>
            </w:r>
          </w:p>
          <w:p w:rsidR="00F36C8F" w:rsidRDefault="00F36C8F">
            <w:pPr>
              <w:widowControl w:val="0"/>
              <w:rPr>
                <w:sz w:val="20"/>
                <w:szCs w:val="20"/>
              </w:rPr>
            </w:pPr>
            <w:r>
              <w:rPr>
                <w:sz w:val="20"/>
                <w:szCs w:val="20"/>
              </w:rPr>
              <w:t>přirozená čísla</w:t>
            </w:r>
          </w:p>
          <w:p w:rsidR="00F36C8F" w:rsidRDefault="00F36C8F">
            <w:pPr>
              <w:widowControl w:val="0"/>
              <w:rPr>
                <w:sz w:val="20"/>
                <w:szCs w:val="20"/>
              </w:rPr>
            </w:pPr>
            <w:r>
              <w:rPr>
                <w:sz w:val="20"/>
                <w:szCs w:val="20"/>
              </w:rPr>
              <w:t>čtení a zápis čísla v desítkové soustavě</w:t>
            </w:r>
          </w:p>
          <w:p w:rsidR="00F36C8F" w:rsidRDefault="00F36C8F">
            <w:pPr>
              <w:widowControl w:val="0"/>
              <w:rPr>
                <w:sz w:val="20"/>
                <w:szCs w:val="20"/>
              </w:rPr>
            </w:pPr>
            <w:r>
              <w:rPr>
                <w:sz w:val="20"/>
                <w:szCs w:val="20"/>
              </w:rPr>
              <w:t>zobrazení na číselné ose</w:t>
            </w:r>
          </w:p>
          <w:p w:rsidR="00F36C8F" w:rsidRDefault="00F36C8F">
            <w:pPr>
              <w:widowControl w:val="0"/>
              <w:rPr>
                <w:sz w:val="20"/>
                <w:szCs w:val="20"/>
              </w:rPr>
            </w:pPr>
            <w:r>
              <w:rPr>
                <w:sz w:val="20"/>
                <w:szCs w:val="20"/>
              </w:rPr>
              <w:t>početní operace</w:t>
            </w:r>
          </w:p>
          <w:p w:rsidR="00F36C8F" w:rsidRDefault="00F36C8F">
            <w:pPr>
              <w:pStyle w:val="Nadpis1"/>
              <w:keepNext w:val="0"/>
              <w:widowControl w:val="0"/>
              <w:numPr>
                <w:ilvl w:val="0"/>
                <w:numId w:val="0"/>
              </w:numPr>
              <w:rPr>
                <w:b w:val="0"/>
                <w:sz w:val="20"/>
                <w:szCs w:val="20"/>
              </w:rPr>
            </w:pPr>
          </w:p>
        </w:tc>
        <w:tc>
          <w:tcPr>
            <w:tcW w:w="3686" w:type="dxa"/>
          </w:tcPr>
          <w:p w:rsidR="00F36C8F" w:rsidRDefault="00F36C8F">
            <w:pPr>
              <w:widowControl w:val="0"/>
              <w:rPr>
                <w:sz w:val="20"/>
                <w:szCs w:val="20"/>
              </w:rPr>
            </w:pPr>
            <w:r>
              <w:rPr>
                <w:sz w:val="20"/>
                <w:szCs w:val="20"/>
              </w:rPr>
              <w:t>čte , zapisuje a porovnává přirozená čísla</w:t>
            </w:r>
          </w:p>
          <w:p w:rsidR="00F36C8F" w:rsidRDefault="00F36C8F">
            <w:pPr>
              <w:widowControl w:val="0"/>
              <w:rPr>
                <w:sz w:val="20"/>
                <w:szCs w:val="20"/>
              </w:rPr>
            </w:pPr>
            <w:r>
              <w:rPr>
                <w:sz w:val="20"/>
                <w:szCs w:val="20"/>
              </w:rPr>
              <w:t xml:space="preserve">provádí početní operace s přirozenými čísly </w:t>
            </w:r>
          </w:p>
          <w:p w:rsidR="00F36C8F" w:rsidRDefault="00F36C8F">
            <w:pPr>
              <w:widowControl w:val="0"/>
              <w:rPr>
                <w:sz w:val="20"/>
                <w:szCs w:val="20"/>
              </w:rPr>
            </w:pPr>
            <w:r>
              <w:rPr>
                <w:sz w:val="20"/>
                <w:szCs w:val="20"/>
              </w:rPr>
              <w:t>zpaměti a písemně</w:t>
            </w:r>
          </w:p>
          <w:p w:rsidR="00F36C8F" w:rsidRDefault="00F36C8F">
            <w:pPr>
              <w:widowControl w:val="0"/>
              <w:rPr>
                <w:sz w:val="20"/>
                <w:szCs w:val="20"/>
              </w:rPr>
            </w:pPr>
            <w:r>
              <w:rPr>
                <w:sz w:val="20"/>
                <w:szCs w:val="20"/>
              </w:rPr>
              <w:t>provádí odhady a kontrolu výpočtů</w:t>
            </w:r>
          </w:p>
          <w:p w:rsidR="00F36C8F" w:rsidRDefault="00F36C8F">
            <w:pPr>
              <w:widowControl w:val="0"/>
              <w:rPr>
                <w:sz w:val="20"/>
                <w:szCs w:val="20"/>
              </w:rPr>
            </w:pPr>
            <w:r>
              <w:rPr>
                <w:sz w:val="20"/>
                <w:szCs w:val="20"/>
              </w:rPr>
              <w:t>zaokrouhluje</w:t>
            </w:r>
          </w:p>
          <w:p w:rsidR="00F36C8F" w:rsidRDefault="00F36C8F">
            <w:pPr>
              <w:widowControl w:val="0"/>
              <w:rPr>
                <w:sz w:val="20"/>
                <w:szCs w:val="20"/>
              </w:rPr>
            </w:pPr>
            <w:r>
              <w:rPr>
                <w:sz w:val="20"/>
                <w:szCs w:val="20"/>
              </w:rPr>
              <w:t>umí zobrazit přirozené číslo na číselné ose</w:t>
            </w:r>
          </w:p>
        </w:tc>
        <w:tc>
          <w:tcPr>
            <w:tcW w:w="1474" w:type="dxa"/>
          </w:tcPr>
          <w:p w:rsidR="00F36C8F" w:rsidRDefault="00F36C8F">
            <w:pPr>
              <w:widowControl w:val="0"/>
              <w:rPr>
                <w:sz w:val="20"/>
                <w:szCs w:val="20"/>
              </w:rPr>
            </w:pP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p>
        </w:tc>
      </w:tr>
      <w:tr w:rsidR="00F36C8F">
        <w:trPr>
          <w:trHeight w:val="20"/>
        </w:trPr>
        <w:tc>
          <w:tcPr>
            <w:tcW w:w="1985" w:type="dxa"/>
          </w:tcPr>
          <w:p w:rsidR="00F36C8F" w:rsidRDefault="00F36C8F">
            <w:pPr>
              <w:widowControl w:val="0"/>
              <w:rPr>
                <w:sz w:val="20"/>
                <w:szCs w:val="20"/>
              </w:rPr>
            </w:pPr>
            <w:r>
              <w:rPr>
                <w:sz w:val="20"/>
                <w:szCs w:val="20"/>
              </w:rPr>
              <w:t>Základní pravidla rýsování.</w:t>
            </w:r>
          </w:p>
          <w:p w:rsidR="00F36C8F" w:rsidRDefault="00F36C8F">
            <w:pPr>
              <w:widowControl w:val="0"/>
              <w:rPr>
                <w:sz w:val="20"/>
                <w:szCs w:val="20"/>
              </w:rPr>
            </w:pPr>
            <w:r>
              <w:rPr>
                <w:sz w:val="20"/>
                <w:szCs w:val="20"/>
              </w:rPr>
              <w:t>druhy čar, technické písmo</w:t>
            </w:r>
          </w:p>
          <w:p w:rsidR="00F36C8F" w:rsidRDefault="00F36C8F">
            <w:pPr>
              <w:pStyle w:val="Nadpis1"/>
              <w:keepNext w:val="0"/>
              <w:widowControl w:val="0"/>
              <w:numPr>
                <w:ilvl w:val="0"/>
                <w:numId w:val="0"/>
              </w:numPr>
              <w:rPr>
                <w:b w:val="0"/>
                <w:sz w:val="20"/>
                <w:szCs w:val="20"/>
              </w:rPr>
            </w:pPr>
          </w:p>
        </w:tc>
        <w:tc>
          <w:tcPr>
            <w:tcW w:w="3686" w:type="dxa"/>
          </w:tcPr>
          <w:p w:rsidR="00F36C8F" w:rsidRDefault="00F36C8F">
            <w:pPr>
              <w:widowControl w:val="0"/>
              <w:rPr>
                <w:sz w:val="20"/>
                <w:szCs w:val="20"/>
              </w:rPr>
            </w:pPr>
            <w:r>
              <w:rPr>
                <w:sz w:val="20"/>
                <w:szCs w:val="20"/>
              </w:rPr>
              <w:t>rozlišuje druhy čar</w:t>
            </w:r>
          </w:p>
          <w:p w:rsidR="00F36C8F" w:rsidRDefault="00F36C8F">
            <w:pPr>
              <w:widowControl w:val="0"/>
              <w:rPr>
                <w:sz w:val="20"/>
                <w:szCs w:val="20"/>
              </w:rPr>
            </w:pPr>
            <w:r>
              <w:rPr>
                <w:sz w:val="20"/>
                <w:szCs w:val="20"/>
              </w:rPr>
              <w:t>používá technické písmo k popisu geometrických útvarů</w:t>
            </w:r>
          </w:p>
          <w:p w:rsidR="00F36C8F" w:rsidRDefault="00F36C8F">
            <w:pPr>
              <w:widowControl w:val="0"/>
              <w:rPr>
                <w:sz w:val="20"/>
                <w:szCs w:val="20"/>
              </w:rPr>
            </w:pPr>
          </w:p>
        </w:tc>
        <w:tc>
          <w:tcPr>
            <w:tcW w:w="1474" w:type="dxa"/>
          </w:tcPr>
          <w:p w:rsidR="00F36C8F" w:rsidRDefault="00F36C8F">
            <w:pPr>
              <w:widowControl w:val="0"/>
              <w:rPr>
                <w:sz w:val="20"/>
                <w:szCs w:val="20"/>
              </w:rPr>
            </w:pPr>
            <w:r>
              <w:rPr>
                <w:sz w:val="20"/>
                <w:szCs w:val="20"/>
              </w:rPr>
              <w:t>PČ - popis technických výkresů</w:t>
            </w:r>
          </w:p>
          <w:p w:rsidR="00F36C8F" w:rsidRDefault="00F36C8F">
            <w:pPr>
              <w:widowControl w:val="0"/>
              <w:rPr>
                <w:sz w:val="20"/>
                <w:szCs w:val="20"/>
              </w:rPr>
            </w:pP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p>
        </w:tc>
      </w:tr>
      <w:tr w:rsidR="00F36C8F">
        <w:trPr>
          <w:trHeight w:val="20"/>
        </w:trPr>
        <w:tc>
          <w:tcPr>
            <w:tcW w:w="1985" w:type="dxa"/>
          </w:tcPr>
          <w:p w:rsidR="00F36C8F" w:rsidRDefault="00F36C8F">
            <w:pPr>
              <w:widowControl w:val="0"/>
              <w:rPr>
                <w:sz w:val="20"/>
                <w:szCs w:val="20"/>
              </w:rPr>
            </w:pPr>
            <w:r>
              <w:rPr>
                <w:sz w:val="20"/>
                <w:szCs w:val="20"/>
              </w:rPr>
              <w:t>Geometrické útvary v rovině.</w:t>
            </w:r>
          </w:p>
          <w:p w:rsidR="00F36C8F" w:rsidRDefault="00F36C8F">
            <w:pPr>
              <w:widowControl w:val="0"/>
              <w:rPr>
                <w:sz w:val="20"/>
                <w:szCs w:val="20"/>
              </w:rPr>
            </w:pPr>
            <w:r>
              <w:rPr>
                <w:sz w:val="20"/>
                <w:szCs w:val="20"/>
              </w:rPr>
              <w:t xml:space="preserve">rovina, bod, úsečka, přímka, polopřímka, </w:t>
            </w:r>
          </w:p>
          <w:p w:rsidR="00F36C8F" w:rsidRDefault="00F36C8F">
            <w:pPr>
              <w:widowControl w:val="0"/>
              <w:rPr>
                <w:sz w:val="20"/>
                <w:szCs w:val="20"/>
              </w:rPr>
            </w:pPr>
            <w:r>
              <w:rPr>
                <w:sz w:val="20"/>
                <w:szCs w:val="20"/>
              </w:rPr>
              <w:t>kružnice, kruh</w:t>
            </w:r>
          </w:p>
          <w:p w:rsidR="00F36C8F" w:rsidRDefault="00F36C8F">
            <w:pPr>
              <w:widowControl w:val="0"/>
              <w:rPr>
                <w:sz w:val="20"/>
                <w:szCs w:val="20"/>
              </w:rPr>
            </w:pPr>
            <w:r>
              <w:rPr>
                <w:sz w:val="20"/>
                <w:szCs w:val="20"/>
              </w:rPr>
              <w:t>převody jednotek</w:t>
            </w:r>
          </w:p>
          <w:p w:rsidR="00F36C8F" w:rsidRDefault="00F36C8F">
            <w:pPr>
              <w:widowControl w:val="0"/>
              <w:rPr>
                <w:sz w:val="20"/>
                <w:szCs w:val="20"/>
              </w:rPr>
            </w:pPr>
            <w:r>
              <w:rPr>
                <w:sz w:val="20"/>
                <w:szCs w:val="20"/>
              </w:rPr>
              <w:t>obvody čtverce, obdélníku, trojúhelníku</w:t>
            </w:r>
          </w:p>
          <w:p w:rsidR="00F36C8F" w:rsidRDefault="00F36C8F">
            <w:pPr>
              <w:widowControl w:val="0"/>
              <w:rPr>
                <w:sz w:val="20"/>
                <w:szCs w:val="20"/>
              </w:rPr>
            </w:pPr>
          </w:p>
        </w:tc>
        <w:tc>
          <w:tcPr>
            <w:tcW w:w="3686" w:type="dxa"/>
          </w:tcPr>
          <w:p w:rsidR="00F36C8F" w:rsidRDefault="00F36C8F">
            <w:pPr>
              <w:widowControl w:val="0"/>
              <w:rPr>
                <w:sz w:val="20"/>
                <w:szCs w:val="20"/>
              </w:rPr>
            </w:pPr>
            <w:r>
              <w:rPr>
                <w:sz w:val="20"/>
                <w:szCs w:val="20"/>
              </w:rPr>
              <w:t xml:space="preserve">užívá a rozlišuje pojmy přímka, polopřímka, </w:t>
            </w:r>
          </w:p>
          <w:p w:rsidR="00F36C8F" w:rsidRDefault="00F36C8F">
            <w:pPr>
              <w:widowControl w:val="0"/>
              <w:rPr>
                <w:sz w:val="20"/>
                <w:szCs w:val="20"/>
              </w:rPr>
            </w:pPr>
            <w:r>
              <w:rPr>
                <w:sz w:val="20"/>
                <w:szCs w:val="20"/>
              </w:rPr>
              <w:t>úsečka</w:t>
            </w:r>
          </w:p>
          <w:p w:rsidR="00F36C8F" w:rsidRDefault="00F36C8F">
            <w:pPr>
              <w:widowControl w:val="0"/>
              <w:rPr>
                <w:sz w:val="20"/>
                <w:szCs w:val="20"/>
              </w:rPr>
            </w:pPr>
            <w:r>
              <w:rPr>
                <w:sz w:val="20"/>
                <w:szCs w:val="20"/>
              </w:rPr>
              <w:t>rýsuje lineární útvary</w:t>
            </w:r>
          </w:p>
          <w:p w:rsidR="00F36C8F" w:rsidRDefault="00F36C8F">
            <w:pPr>
              <w:widowControl w:val="0"/>
              <w:rPr>
                <w:sz w:val="20"/>
                <w:szCs w:val="20"/>
              </w:rPr>
            </w:pPr>
            <w:r>
              <w:rPr>
                <w:sz w:val="20"/>
                <w:szCs w:val="20"/>
              </w:rPr>
              <w:t>převádí jednotky délky, hmotnosti, času</w:t>
            </w:r>
          </w:p>
          <w:p w:rsidR="00F36C8F" w:rsidRDefault="00F36C8F">
            <w:pPr>
              <w:widowControl w:val="0"/>
              <w:rPr>
                <w:sz w:val="20"/>
                <w:szCs w:val="20"/>
              </w:rPr>
            </w:pPr>
            <w:r>
              <w:rPr>
                <w:sz w:val="20"/>
                <w:szCs w:val="20"/>
              </w:rPr>
              <w:t xml:space="preserve">umí vypočítat obvod čtverce, obdélníku, </w:t>
            </w:r>
          </w:p>
          <w:p w:rsidR="00F36C8F" w:rsidRDefault="00F36C8F">
            <w:pPr>
              <w:widowControl w:val="0"/>
              <w:rPr>
                <w:sz w:val="20"/>
                <w:szCs w:val="20"/>
              </w:rPr>
            </w:pPr>
            <w:r>
              <w:rPr>
                <w:sz w:val="20"/>
                <w:szCs w:val="20"/>
              </w:rPr>
              <w:t>trojúhelníku</w:t>
            </w:r>
          </w:p>
          <w:p w:rsidR="00F36C8F" w:rsidRDefault="00F36C8F">
            <w:pPr>
              <w:widowControl w:val="0"/>
              <w:rPr>
                <w:sz w:val="20"/>
                <w:szCs w:val="20"/>
              </w:rPr>
            </w:pPr>
            <w:r>
              <w:rPr>
                <w:sz w:val="20"/>
                <w:szCs w:val="20"/>
              </w:rPr>
              <w:t>zdůvodňuje a využívá polohové a metrické vlastnosti základních rovinných útvarů při řešení úloh a jednoduchých praktických problémů</w:t>
            </w:r>
          </w:p>
          <w:p w:rsidR="00F36C8F" w:rsidRDefault="00F36C8F">
            <w:pPr>
              <w:widowControl w:val="0"/>
              <w:rPr>
                <w:sz w:val="20"/>
                <w:szCs w:val="20"/>
              </w:rPr>
            </w:pPr>
            <w:r>
              <w:rPr>
                <w:sz w:val="20"/>
                <w:szCs w:val="20"/>
              </w:rPr>
              <w:t>charakterizuje a třídí základní rovinné útvary</w:t>
            </w:r>
          </w:p>
        </w:tc>
        <w:tc>
          <w:tcPr>
            <w:tcW w:w="1474" w:type="dxa"/>
          </w:tcPr>
          <w:p w:rsidR="00F36C8F" w:rsidRDefault="00F36C8F">
            <w:pPr>
              <w:widowControl w:val="0"/>
              <w:rPr>
                <w:sz w:val="20"/>
                <w:szCs w:val="20"/>
              </w:rPr>
            </w:pPr>
            <w:r>
              <w:rPr>
                <w:sz w:val="20"/>
                <w:szCs w:val="20"/>
              </w:rPr>
              <w:t>F - měření délky</w:t>
            </w:r>
          </w:p>
          <w:p w:rsidR="00F36C8F" w:rsidRDefault="00F36C8F">
            <w:pPr>
              <w:widowControl w:val="0"/>
              <w:rPr>
                <w:sz w:val="20"/>
                <w:szCs w:val="20"/>
              </w:rPr>
            </w:pP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p>
        </w:tc>
      </w:tr>
      <w:tr w:rsidR="00F36C8F">
        <w:trPr>
          <w:trHeight w:val="20"/>
        </w:trPr>
        <w:tc>
          <w:tcPr>
            <w:tcW w:w="1985" w:type="dxa"/>
          </w:tcPr>
          <w:p w:rsidR="00F36C8F" w:rsidRDefault="00F36C8F">
            <w:pPr>
              <w:rPr>
                <w:sz w:val="20"/>
                <w:szCs w:val="20"/>
              </w:rPr>
            </w:pPr>
            <w:r>
              <w:rPr>
                <w:sz w:val="20"/>
                <w:szCs w:val="20"/>
              </w:rPr>
              <w:t>Desetinná čísla.</w:t>
            </w:r>
          </w:p>
          <w:p w:rsidR="00F36C8F" w:rsidRDefault="00F36C8F">
            <w:pPr>
              <w:rPr>
                <w:sz w:val="20"/>
                <w:szCs w:val="20"/>
              </w:rPr>
            </w:pPr>
            <w:r>
              <w:rPr>
                <w:sz w:val="20"/>
                <w:szCs w:val="20"/>
              </w:rPr>
              <w:t>čtení a zápis v desítkové soustavě</w:t>
            </w:r>
          </w:p>
          <w:p w:rsidR="00F36C8F" w:rsidRDefault="00F36C8F">
            <w:pPr>
              <w:rPr>
                <w:sz w:val="20"/>
                <w:szCs w:val="20"/>
              </w:rPr>
            </w:pPr>
            <w:r>
              <w:rPr>
                <w:sz w:val="20"/>
                <w:szCs w:val="20"/>
              </w:rPr>
              <w:t>zobrazení na číselné ose</w:t>
            </w:r>
          </w:p>
          <w:p w:rsidR="00F36C8F" w:rsidRDefault="00F36C8F">
            <w:pPr>
              <w:rPr>
                <w:sz w:val="20"/>
                <w:szCs w:val="20"/>
              </w:rPr>
            </w:pPr>
            <w:r>
              <w:rPr>
                <w:sz w:val="20"/>
                <w:szCs w:val="20"/>
              </w:rPr>
              <w:t>porovnávání</w:t>
            </w:r>
          </w:p>
          <w:p w:rsidR="00F36C8F" w:rsidRDefault="00F36C8F">
            <w:pPr>
              <w:rPr>
                <w:sz w:val="20"/>
                <w:szCs w:val="20"/>
              </w:rPr>
            </w:pPr>
            <w:r>
              <w:rPr>
                <w:sz w:val="20"/>
                <w:szCs w:val="20"/>
              </w:rPr>
              <w:t>zaokrouhlování</w:t>
            </w:r>
          </w:p>
          <w:p w:rsidR="00F36C8F" w:rsidRDefault="00F36C8F">
            <w:pPr>
              <w:rPr>
                <w:sz w:val="20"/>
                <w:szCs w:val="20"/>
              </w:rPr>
            </w:pPr>
            <w:r>
              <w:rPr>
                <w:sz w:val="20"/>
                <w:szCs w:val="20"/>
              </w:rPr>
              <w:t>početní operace</w:t>
            </w:r>
          </w:p>
          <w:p w:rsidR="00F36C8F" w:rsidRDefault="00F36C8F">
            <w:pPr>
              <w:rPr>
                <w:sz w:val="20"/>
                <w:szCs w:val="20"/>
              </w:rPr>
            </w:pPr>
            <w:r>
              <w:rPr>
                <w:sz w:val="20"/>
                <w:szCs w:val="20"/>
              </w:rPr>
              <w:t>aritmetický průměr</w:t>
            </w:r>
          </w:p>
          <w:p w:rsidR="00F36C8F" w:rsidRDefault="00F36C8F">
            <w:pPr>
              <w:rPr>
                <w:sz w:val="20"/>
                <w:szCs w:val="20"/>
              </w:rPr>
            </w:pPr>
            <w:r>
              <w:rPr>
                <w:sz w:val="20"/>
                <w:szCs w:val="20"/>
              </w:rPr>
              <w:t>převody jednotek</w:t>
            </w:r>
          </w:p>
          <w:p w:rsidR="00F36C8F" w:rsidRDefault="00F36C8F">
            <w:pPr>
              <w:rPr>
                <w:sz w:val="20"/>
                <w:szCs w:val="20"/>
              </w:rPr>
            </w:pPr>
          </w:p>
        </w:tc>
        <w:tc>
          <w:tcPr>
            <w:tcW w:w="3686" w:type="dxa"/>
          </w:tcPr>
          <w:p w:rsidR="00F36C8F" w:rsidRDefault="00F36C8F">
            <w:pPr>
              <w:widowControl w:val="0"/>
              <w:rPr>
                <w:sz w:val="20"/>
                <w:szCs w:val="20"/>
              </w:rPr>
            </w:pPr>
            <w:r>
              <w:rPr>
                <w:sz w:val="20"/>
                <w:szCs w:val="20"/>
              </w:rPr>
              <w:t>čte a zapisuje desetinná čísla</w:t>
            </w:r>
          </w:p>
          <w:p w:rsidR="00F36C8F" w:rsidRDefault="00F36C8F">
            <w:pPr>
              <w:widowControl w:val="0"/>
              <w:rPr>
                <w:sz w:val="20"/>
                <w:szCs w:val="20"/>
              </w:rPr>
            </w:pPr>
            <w:r>
              <w:rPr>
                <w:sz w:val="20"/>
                <w:szCs w:val="20"/>
              </w:rPr>
              <w:t>umí zobrazit desetinné číslo na číselné ose</w:t>
            </w:r>
          </w:p>
          <w:p w:rsidR="00F36C8F" w:rsidRDefault="00F36C8F">
            <w:pPr>
              <w:widowControl w:val="0"/>
              <w:rPr>
                <w:sz w:val="20"/>
                <w:szCs w:val="20"/>
              </w:rPr>
            </w:pPr>
            <w:r>
              <w:rPr>
                <w:sz w:val="20"/>
                <w:szCs w:val="20"/>
              </w:rPr>
              <w:t>porovnává a zaokrouhluje desetinná čísla</w:t>
            </w:r>
          </w:p>
          <w:p w:rsidR="00F36C8F" w:rsidRDefault="00F36C8F">
            <w:pPr>
              <w:widowControl w:val="0"/>
              <w:rPr>
                <w:sz w:val="20"/>
                <w:szCs w:val="20"/>
              </w:rPr>
            </w:pPr>
            <w:r>
              <w:rPr>
                <w:sz w:val="20"/>
                <w:szCs w:val="20"/>
              </w:rPr>
              <w:t>provádí početní operace s desetinnými čísly</w:t>
            </w:r>
          </w:p>
          <w:p w:rsidR="00F36C8F" w:rsidRDefault="00F36C8F">
            <w:pPr>
              <w:widowControl w:val="0"/>
              <w:rPr>
                <w:sz w:val="20"/>
                <w:szCs w:val="20"/>
              </w:rPr>
            </w:pPr>
            <w:r>
              <w:rPr>
                <w:sz w:val="20"/>
                <w:szCs w:val="20"/>
              </w:rPr>
              <w:t>umí vypočítat aritmetický průměr</w:t>
            </w:r>
          </w:p>
          <w:p w:rsidR="00F36C8F" w:rsidRDefault="00F36C8F">
            <w:pPr>
              <w:widowControl w:val="0"/>
              <w:rPr>
                <w:sz w:val="20"/>
                <w:szCs w:val="20"/>
              </w:rPr>
            </w:pPr>
            <w:r>
              <w:rPr>
                <w:sz w:val="20"/>
                <w:szCs w:val="20"/>
              </w:rPr>
              <w:t>převádí jednotky</w:t>
            </w:r>
          </w:p>
          <w:p w:rsidR="00F36C8F" w:rsidRDefault="00F36C8F">
            <w:pPr>
              <w:widowControl w:val="0"/>
              <w:rPr>
                <w:sz w:val="20"/>
                <w:szCs w:val="20"/>
              </w:rPr>
            </w:pPr>
            <w:r>
              <w:rPr>
                <w:sz w:val="20"/>
                <w:szCs w:val="20"/>
              </w:rPr>
              <w:t>zaokrouhluje a provádí odhady s danou přesností</w:t>
            </w:r>
          </w:p>
        </w:tc>
        <w:tc>
          <w:tcPr>
            <w:tcW w:w="1474" w:type="dxa"/>
          </w:tcPr>
          <w:p w:rsidR="00F36C8F" w:rsidRDefault="00F36C8F">
            <w:pPr>
              <w:widowControl w:val="0"/>
              <w:rPr>
                <w:sz w:val="20"/>
                <w:szCs w:val="20"/>
              </w:rPr>
            </w:pPr>
            <w:r>
              <w:rPr>
                <w:sz w:val="20"/>
                <w:szCs w:val="20"/>
              </w:rPr>
              <w:t>F - řešení početních úloh</w:t>
            </w:r>
          </w:p>
          <w:p w:rsidR="00F36C8F" w:rsidRDefault="00F36C8F">
            <w:pPr>
              <w:widowControl w:val="0"/>
              <w:rPr>
                <w:sz w:val="20"/>
                <w:szCs w:val="20"/>
              </w:rPr>
            </w:pPr>
          </w:p>
        </w:tc>
        <w:tc>
          <w:tcPr>
            <w:tcW w:w="1701" w:type="dxa"/>
          </w:tcPr>
          <w:p w:rsidR="00F36C8F" w:rsidRDefault="00F36C8F">
            <w:pPr>
              <w:widowControl w:val="0"/>
              <w:rPr>
                <w:sz w:val="20"/>
                <w:szCs w:val="20"/>
              </w:rPr>
            </w:pPr>
            <w:r>
              <w:rPr>
                <w:sz w:val="20"/>
                <w:szCs w:val="20"/>
              </w:rPr>
              <w:t>OSV- morální rozvoj – řešení problémů a rozhodovací dovednosti</w:t>
            </w:r>
          </w:p>
          <w:p w:rsidR="00F36C8F" w:rsidRDefault="00F36C8F">
            <w:pPr>
              <w:widowControl w:val="0"/>
              <w:rPr>
                <w:sz w:val="20"/>
                <w:szCs w:val="20"/>
              </w:rPr>
            </w:pPr>
          </w:p>
        </w:tc>
        <w:tc>
          <w:tcPr>
            <w:tcW w:w="1134" w:type="dxa"/>
          </w:tcPr>
          <w:p w:rsidR="00F36C8F" w:rsidRDefault="00F36C8F">
            <w:pPr>
              <w:widowControl w:val="0"/>
              <w:rPr>
                <w:sz w:val="20"/>
                <w:szCs w:val="20"/>
              </w:rPr>
            </w:pPr>
          </w:p>
        </w:tc>
      </w:tr>
      <w:tr w:rsidR="00F36C8F">
        <w:trPr>
          <w:trHeight w:val="20"/>
        </w:trPr>
        <w:tc>
          <w:tcPr>
            <w:tcW w:w="1985" w:type="dxa"/>
          </w:tcPr>
          <w:p w:rsidR="00F36C8F" w:rsidRDefault="00F36C8F">
            <w:pPr>
              <w:widowControl w:val="0"/>
              <w:rPr>
                <w:sz w:val="20"/>
                <w:szCs w:val="20"/>
              </w:rPr>
            </w:pPr>
            <w:r>
              <w:rPr>
                <w:sz w:val="20"/>
                <w:szCs w:val="20"/>
              </w:rPr>
              <w:t>Dělitelnost přirozených čísel.</w:t>
            </w:r>
          </w:p>
          <w:p w:rsidR="00F36C8F" w:rsidRDefault="00F36C8F">
            <w:pPr>
              <w:widowControl w:val="0"/>
              <w:rPr>
                <w:sz w:val="20"/>
                <w:szCs w:val="20"/>
              </w:rPr>
            </w:pPr>
            <w:r>
              <w:rPr>
                <w:sz w:val="20"/>
                <w:szCs w:val="20"/>
              </w:rPr>
              <w:t>násobek, dělitel, znaky dělitelnosti</w:t>
            </w:r>
          </w:p>
          <w:p w:rsidR="00F36C8F" w:rsidRDefault="00F36C8F">
            <w:pPr>
              <w:widowControl w:val="0"/>
              <w:rPr>
                <w:sz w:val="20"/>
                <w:szCs w:val="20"/>
              </w:rPr>
            </w:pPr>
            <w:r>
              <w:rPr>
                <w:sz w:val="20"/>
                <w:szCs w:val="20"/>
              </w:rPr>
              <w:t>prvočíslo, číslo složené</w:t>
            </w:r>
          </w:p>
          <w:p w:rsidR="00F36C8F" w:rsidRDefault="00F36C8F">
            <w:pPr>
              <w:widowControl w:val="0"/>
              <w:rPr>
                <w:sz w:val="20"/>
                <w:szCs w:val="20"/>
              </w:rPr>
            </w:pPr>
            <w:r>
              <w:rPr>
                <w:sz w:val="20"/>
                <w:szCs w:val="20"/>
              </w:rPr>
              <w:t>společný násobek, společný dělitel</w:t>
            </w:r>
          </w:p>
          <w:p w:rsidR="00F36C8F" w:rsidRDefault="00F36C8F">
            <w:pPr>
              <w:widowControl w:val="0"/>
              <w:rPr>
                <w:sz w:val="20"/>
                <w:szCs w:val="20"/>
              </w:rPr>
            </w:pPr>
          </w:p>
          <w:p w:rsidR="00F36C8F" w:rsidRDefault="00F36C8F">
            <w:pPr>
              <w:widowControl w:val="0"/>
              <w:rPr>
                <w:sz w:val="20"/>
                <w:szCs w:val="20"/>
              </w:rPr>
            </w:pPr>
          </w:p>
        </w:tc>
        <w:tc>
          <w:tcPr>
            <w:tcW w:w="3686" w:type="dxa"/>
          </w:tcPr>
          <w:p w:rsidR="00F36C8F" w:rsidRDefault="00F36C8F">
            <w:pPr>
              <w:widowControl w:val="0"/>
              <w:rPr>
                <w:sz w:val="20"/>
                <w:szCs w:val="20"/>
              </w:rPr>
            </w:pPr>
            <w:r>
              <w:rPr>
                <w:sz w:val="20"/>
                <w:szCs w:val="20"/>
              </w:rPr>
              <w:t>zná pojem násobek, dělitel</w:t>
            </w:r>
          </w:p>
          <w:p w:rsidR="00F36C8F" w:rsidRDefault="00F36C8F">
            <w:pPr>
              <w:widowControl w:val="0"/>
              <w:rPr>
                <w:sz w:val="20"/>
                <w:szCs w:val="20"/>
              </w:rPr>
            </w:pPr>
            <w:r>
              <w:rPr>
                <w:sz w:val="20"/>
                <w:szCs w:val="20"/>
              </w:rPr>
              <w:t>umí použít znaky dělitelnosti</w:t>
            </w:r>
          </w:p>
          <w:p w:rsidR="00F36C8F" w:rsidRDefault="00F36C8F">
            <w:pPr>
              <w:widowControl w:val="0"/>
              <w:rPr>
                <w:sz w:val="20"/>
                <w:szCs w:val="20"/>
              </w:rPr>
            </w:pPr>
            <w:r>
              <w:rPr>
                <w:sz w:val="20"/>
                <w:szCs w:val="20"/>
              </w:rPr>
              <w:t>rozumí pojmu prvočíslo, číslo složené</w:t>
            </w:r>
          </w:p>
          <w:p w:rsidR="00F36C8F" w:rsidRDefault="00F36C8F">
            <w:pPr>
              <w:widowControl w:val="0"/>
              <w:rPr>
                <w:sz w:val="20"/>
                <w:szCs w:val="20"/>
              </w:rPr>
            </w:pPr>
            <w:r>
              <w:rPr>
                <w:sz w:val="20"/>
                <w:szCs w:val="20"/>
              </w:rPr>
              <w:t>rozloží číslo na součin prvočísel</w:t>
            </w:r>
          </w:p>
          <w:p w:rsidR="00F36C8F" w:rsidRDefault="00F36C8F">
            <w:pPr>
              <w:widowControl w:val="0"/>
              <w:rPr>
                <w:sz w:val="20"/>
                <w:szCs w:val="20"/>
              </w:rPr>
            </w:pPr>
            <w:r>
              <w:rPr>
                <w:sz w:val="20"/>
                <w:szCs w:val="20"/>
              </w:rPr>
              <w:t xml:space="preserve">určuje a užívá násobky a dělitele včetně </w:t>
            </w:r>
          </w:p>
          <w:p w:rsidR="00F36C8F" w:rsidRDefault="00F36C8F">
            <w:pPr>
              <w:widowControl w:val="0"/>
              <w:rPr>
                <w:sz w:val="20"/>
                <w:szCs w:val="20"/>
              </w:rPr>
            </w:pPr>
            <w:r>
              <w:rPr>
                <w:sz w:val="20"/>
                <w:szCs w:val="20"/>
              </w:rPr>
              <w:t>nejmenšího společného násobku a největšího</w:t>
            </w:r>
          </w:p>
          <w:p w:rsidR="00F36C8F" w:rsidRDefault="00F36C8F">
            <w:pPr>
              <w:widowControl w:val="0"/>
              <w:rPr>
                <w:sz w:val="20"/>
                <w:szCs w:val="20"/>
              </w:rPr>
            </w:pPr>
            <w:r>
              <w:rPr>
                <w:sz w:val="20"/>
                <w:szCs w:val="20"/>
              </w:rPr>
              <w:t>společného dělitele</w:t>
            </w:r>
          </w:p>
          <w:p w:rsidR="00F36C8F" w:rsidRDefault="00F36C8F">
            <w:pPr>
              <w:widowControl w:val="0"/>
              <w:rPr>
                <w:sz w:val="20"/>
                <w:szCs w:val="20"/>
              </w:rPr>
            </w:pPr>
            <w:r>
              <w:rPr>
                <w:sz w:val="20"/>
                <w:szCs w:val="20"/>
              </w:rPr>
              <w:t>modeluje a řeší situace s využitím</w:t>
            </w:r>
          </w:p>
          <w:p w:rsidR="00F36C8F" w:rsidRDefault="00F36C8F">
            <w:pPr>
              <w:widowControl w:val="0"/>
              <w:rPr>
                <w:sz w:val="20"/>
                <w:szCs w:val="20"/>
              </w:rPr>
            </w:pPr>
            <w:r>
              <w:rPr>
                <w:sz w:val="20"/>
                <w:szCs w:val="20"/>
              </w:rPr>
              <w:t>dělitelnosti v N</w:t>
            </w:r>
          </w:p>
        </w:tc>
        <w:tc>
          <w:tcPr>
            <w:tcW w:w="1474" w:type="dxa"/>
          </w:tcPr>
          <w:p w:rsidR="00F36C8F" w:rsidRDefault="00F36C8F">
            <w:pPr>
              <w:widowControl w:val="0"/>
              <w:rPr>
                <w:sz w:val="20"/>
                <w:szCs w:val="20"/>
              </w:rPr>
            </w:pP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p>
        </w:tc>
      </w:tr>
      <w:tr w:rsidR="00F36C8F">
        <w:trPr>
          <w:trHeight w:val="20"/>
        </w:trPr>
        <w:tc>
          <w:tcPr>
            <w:tcW w:w="1985" w:type="dxa"/>
          </w:tcPr>
          <w:p w:rsidR="00F36C8F" w:rsidRDefault="00F36C8F">
            <w:pPr>
              <w:rPr>
                <w:sz w:val="20"/>
                <w:szCs w:val="20"/>
              </w:rPr>
            </w:pPr>
            <w:r>
              <w:rPr>
                <w:sz w:val="20"/>
                <w:szCs w:val="20"/>
              </w:rPr>
              <w:t>Úhel a jeho velikost.</w:t>
            </w:r>
          </w:p>
          <w:p w:rsidR="00F36C8F" w:rsidRDefault="00F36C8F">
            <w:pPr>
              <w:rPr>
                <w:sz w:val="20"/>
                <w:szCs w:val="20"/>
              </w:rPr>
            </w:pPr>
            <w:r>
              <w:rPr>
                <w:sz w:val="20"/>
                <w:szCs w:val="20"/>
              </w:rPr>
              <w:t>pojem, rýsování a přenášení úhlu</w:t>
            </w:r>
          </w:p>
          <w:p w:rsidR="00F36C8F" w:rsidRDefault="00F36C8F">
            <w:pPr>
              <w:rPr>
                <w:sz w:val="20"/>
                <w:szCs w:val="20"/>
              </w:rPr>
            </w:pPr>
            <w:r>
              <w:rPr>
                <w:sz w:val="20"/>
                <w:szCs w:val="20"/>
              </w:rPr>
              <w:t>osa úhlu</w:t>
            </w:r>
          </w:p>
          <w:p w:rsidR="00F36C8F" w:rsidRDefault="00F36C8F">
            <w:pPr>
              <w:rPr>
                <w:sz w:val="20"/>
                <w:szCs w:val="20"/>
              </w:rPr>
            </w:pPr>
            <w:r>
              <w:rPr>
                <w:sz w:val="20"/>
                <w:szCs w:val="20"/>
              </w:rPr>
              <w:t>jednotky velikosti úhlu a měření velikosti úhlu</w:t>
            </w:r>
          </w:p>
          <w:p w:rsidR="00F36C8F" w:rsidRDefault="00F36C8F">
            <w:pPr>
              <w:rPr>
                <w:sz w:val="20"/>
                <w:szCs w:val="20"/>
              </w:rPr>
            </w:pPr>
            <w:r>
              <w:rPr>
                <w:sz w:val="20"/>
                <w:szCs w:val="20"/>
              </w:rPr>
              <w:t>ostrý, tupý, pravý a přímý úhel</w:t>
            </w:r>
          </w:p>
          <w:p w:rsidR="00F36C8F" w:rsidRDefault="00F36C8F">
            <w:pPr>
              <w:rPr>
                <w:sz w:val="20"/>
                <w:szCs w:val="20"/>
              </w:rPr>
            </w:pPr>
            <w:r>
              <w:rPr>
                <w:sz w:val="20"/>
                <w:szCs w:val="20"/>
              </w:rPr>
              <w:t>početní operace s velikostmi úhlů</w:t>
            </w:r>
          </w:p>
          <w:p w:rsidR="00F36C8F" w:rsidRDefault="00F36C8F">
            <w:pPr>
              <w:rPr>
                <w:sz w:val="20"/>
                <w:szCs w:val="20"/>
              </w:rPr>
            </w:pPr>
            <w:r>
              <w:rPr>
                <w:sz w:val="20"/>
                <w:szCs w:val="20"/>
              </w:rPr>
              <w:t>vrcholové a vedlejší úhly</w:t>
            </w:r>
          </w:p>
          <w:p w:rsidR="00F36C8F" w:rsidRDefault="00F36C8F">
            <w:pPr>
              <w:rPr>
                <w:sz w:val="20"/>
                <w:szCs w:val="20"/>
              </w:rPr>
            </w:pPr>
            <w:r>
              <w:rPr>
                <w:sz w:val="20"/>
                <w:szCs w:val="20"/>
              </w:rPr>
              <w:t>mnohoúhelníky – pojem, pravidelný šestiúhelník, pravidelný osmiúhelník (konstrukce, obvod)</w:t>
            </w:r>
          </w:p>
        </w:tc>
        <w:tc>
          <w:tcPr>
            <w:tcW w:w="3686" w:type="dxa"/>
          </w:tcPr>
          <w:p w:rsidR="00F36C8F" w:rsidRDefault="00F36C8F">
            <w:pPr>
              <w:widowControl w:val="0"/>
              <w:rPr>
                <w:sz w:val="20"/>
                <w:szCs w:val="20"/>
              </w:rPr>
            </w:pPr>
            <w:r>
              <w:rPr>
                <w:sz w:val="20"/>
                <w:szCs w:val="20"/>
              </w:rPr>
              <w:t>rozumí pojmu</w:t>
            </w:r>
          </w:p>
          <w:p w:rsidR="00F36C8F" w:rsidRDefault="00F36C8F">
            <w:pPr>
              <w:widowControl w:val="0"/>
              <w:rPr>
                <w:sz w:val="20"/>
                <w:szCs w:val="20"/>
              </w:rPr>
            </w:pPr>
            <w:r>
              <w:rPr>
                <w:sz w:val="20"/>
                <w:szCs w:val="20"/>
              </w:rPr>
              <w:t>narýsuje a změří daný úhel</w:t>
            </w:r>
          </w:p>
          <w:p w:rsidR="00F36C8F" w:rsidRDefault="00F36C8F">
            <w:pPr>
              <w:widowControl w:val="0"/>
              <w:rPr>
                <w:sz w:val="20"/>
                <w:szCs w:val="20"/>
              </w:rPr>
            </w:pPr>
            <w:r>
              <w:rPr>
                <w:sz w:val="20"/>
                <w:szCs w:val="20"/>
              </w:rPr>
              <w:t>umí graficky přenést úhel a sestrojit jeho osu</w:t>
            </w:r>
          </w:p>
          <w:p w:rsidR="00F36C8F" w:rsidRDefault="00F36C8F">
            <w:pPr>
              <w:widowControl w:val="0"/>
              <w:rPr>
                <w:sz w:val="20"/>
                <w:szCs w:val="20"/>
              </w:rPr>
            </w:pPr>
            <w:r>
              <w:rPr>
                <w:sz w:val="20"/>
                <w:szCs w:val="20"/>
              </w:rPr>
              <w:t>rozlišuje a pojmenuje druhy úhlů</w:t>
            </w:r>
          </w:p>
          <w:p w:rsidR="00F36C8F" w:rsidRDefault="00F36C8F">
            <w:pPr>
              <w:widowControl w:val="0"/>
              <w:rPr>
                <w:sz w:val="20"/>
                <w:szCs w:val="20"/>
              </w:rPr>
            </w:pPr>
            <w:r>
              <w:rPr>
                <w:sz w:val="20"/>
                <w:szCs w:val="20"/>
              </w:rPr>
              <w:t xml:space="preserve">provádí početní operace s velikostmi úhlů </w:t>
            </w:r>
          </w:p>
          <w:p w:rsidR="00F36C8F" w:rsidRDefault="00F36C8F">
            <w:pPr>
              <w:widowControl w:val="0"/>
              <w:rPr>
                <w:sz w:val="20"/>
                <w:szCs w:val="20"/>
              </w:rPr>
            </w:pPr>
            <w:r>
              <w:rPr>
                <w:sz w:val="20"/>
                <w:szCs w:val="20"/>
              </w:rPr>
              <w:t>( ve stupních i minutách)</w:t>
            </w:r>
          </w:p>
          <w:p w:rsidR="00F36C8F" w:rsidRDefault="00F36C8F">
            <w:pPr>
              <w:widowControl w:val="0"/>
              <w:rPr>
                <w:sz w:val="20"/>
                <w:szCs w:val="20"/>
              </w:rPr>
            </w:pPr>
            <w:r>
              <w:rPr>
                <w:sz w:val="20"/>
                <w:szCs w:val="20"/>
              </w:rPr>
              <w:t>pozná dvojice vedlejších úhlů a vrcholových</w:t>
            </w:r>
          </w:p>
          <w:p w:rsidR="00F36C8F" w:rsidRDefault="00F36C8F">
            <w:pPr>
              <w:widowControl w:val="0"/>
              <w:rPr>
                <w:sz w:val="20"/>
                <w:szCs w:val="20"/>
              </w:rPr>
            </w:pPr>
            <w:r>
              <w:rPr>
                <w:sz w:val="20"/>
                <w:szCs w:val="20"/>
              </w:rPr>
              <w:t>úhlů, umí využít jejich vlastností</w:t>
            </w:r>
          </w:p>
          <w:p w:rsidR="00F36C8F" w:rsidRDefault="00F36C8F">
            <w:pPr>
              <w:widowControl w:val="0"/>
              <w:rPr>
                <w:sz w:val="20"/>
                <w:szCs w:val="20"/>
              </w:rPr>
            </w:pPr>
            <w:r>
              <w:rPr>
                <w:sz w:val="20"/>
                <w:szCs w:val="20"/>
              </w:rPr>
              <w:t xml:space="preserve">rozumí pojmu mnohoúhelník, </w:t>
            </w:r>
          </w:p>
          <w:p w:rsidR="00F36C8F" w:rsidRDefault="00F36C8F">
            <w:pPr>
              <w:widowControl w:val="0"/>
              <w:rPr>
                <w:sz w:val="20"/>
                <w:szCs w:val="20"/>
              </w:rPr>
            </w:pPr>
            <w:r>
              <w:rPr>
                <w:sz w:val="20"/>
                <w:szCs w:val="20"/>
              </w:rPr>
              <w:t xml:space="preserve">umí sestrojit pravidelný šestiúhelník a </w:t>
            </w:r>
          </w:p>
          <w:p w:rsidR="00F36C8F" w:rsidRDefault="00F36C8F">
            <w:pPr>
              <w:widowControl w:val="0"/>
              <w:rPr>
                <w:sz w:val="20"/>
                <w:szCs w:val="20"/>
              </w:rPr>
            </w:pPr>
            <w:r>
              <w:rPr>
                <w:sz w:val="20"/>
                <w:szCs w:val="20"/>
              </w:rPr>
              <w:t>pravidelný osmiúhelník</w:t>
            </w:r>
          </w:p>
          <w:p w:rsidR="00F36C8F" w:rsidRDefault="00F36C8F">
            <w:pPr>
              <w:widowControl w:val="0"/>
              <w:rPr>
                <w:sz w:val="20"/>
                <w:szCs w:val="20"/>
              </w:rPr>
            </w:pPr>
          </w:p>
          <w:p w:rsidR="00F36C8F" w:rsidRDefault="00F36C8F">
            <w:pPr>
              <w:widowControl w:val="0"/>
              <w:rPr>
                <w:sz w:val="20"/>
                <w:szCs w:val="20"/>
              </w:rPr>
            </w:pPr>
          </w:p>
        </w:tc>
        <w:tc>
          <w:tcPr>
            <w:tcW w:w="1474" w:type="dxa"/>
          </w:tcPr>
          <w:p w:rsidR="00F36C8F" w:rsidRDefault="00F36C8F">
            <w:pPr>
              <w:widowControl w:val="0"/>
              <w:rPr>
                <w:sz w:val="20"/>
                <w:szCs w:val="20"/>
              </w:rPr>
            </w:pPr>
            <w:r>
              <w:rPr>
                <w:sz w:val="20"/>
                <w:szCs w:val="20"/>
              </w:rPr>
              <w:t>Z - určování zeměpisné polohy</w:t>
            </w:r>
          </w:p>
          <w:p w:rsidR="00F36C8F" w:rsidRDefault="00F36C8F">
            <w:pPr>
              <w:widowControl w:val="0"/>
              <w:rPr>
                <w:sz w:val="20"/>
                <w:szCs w:val="20"/>
              </w:rPr>
            </w:pPr>
            <w:r>
              <w:rPr>
                <w:sz w:val="20"/>
                <w:szCs w:val="20"/>
              </w:rPr>
              <w:t>I – GPS přístroje</w:t>
            </w:r>
          </w:p>
        </w:tc>
        <w:tc>
          <w:tcPr>
            <w:tcW w:w="1701" w:type="dxa"/>
          </w:tcPr>
          <w:p w:rsidR="00F36C8F" w:rsidRDefault="00F36C8F">
            <w:pPr>
              <w:widowControl w:val="0"/>
              <w:rPr>
                <w:sz w:val="20"/>
                <w:szCs w:val="20"/>
              </w:rPr>
            </w:pPr>
            <w:r>
              <w:rPr>
                <w:sz w:val="20"/>
                <w:szCs w:val="20"/>
              </w:rPr>
              <w:t>EGS-Evropa a svět nás zajímá</w:t>
            </w:r>
          </w:p>
        </w:tc>
        <w:tc>
          <w:tcPr>
            <w:tcW w:w="1134" w:type="dxa"/>
          </w:tcPr>
          <w:p w:rsidR="00F36C8F" w:rsidRDefault="00F36C8F">
            <w:pPr>
              <w:widowControl w:val="0"/>
              <w:rPr>
                <w:sz w:val="20"/>
                <w:szCs w:val="20"/>
              </w:rPr>
            </w:pPr>
          </w:p>
        </w:tc>
      </w:tr>
      <w:tr w:rsidR="00F36C8F">
        <w:trPr>
          <w:trHeight w:val="20"/>
        </w:trPr>
        <w:tc>
          <w:tcPr>
            <w:tcW w:w="1985" w:type="dxa"/>
          </w:tcPr>
          <w:p w:rsidR="00F36C8F" w:rsidRDefault="00F36C8F">
            <w:pPr>
              <w:widowControl w:val="0"/>
              <w:rPr>
                <w:sz w:val="20"/>
                <w:szCs w:val="20"/>
              </w:rPr>
            </w:pPr>
            <w:r>
              <w:rPr>
                <w:sz w:val="20"/>
                <w:szCs w:val="20"/>
              </w:rPr>
              <w:t>Osová souměrnost.</w:t>
            </w:r>
          </w:p>
          <w:p w:rsidR="00F36C8F" w:rsidRDefault="00F36C8F">
            <w:pPr>
              <w:widowControl w:val="0"/>
              <w:rPr>
                <w:sz w:val="20"/>
                <w:szCs w:val="20"/>
              </w:rPr>
            </w:pPr>
            <w:r>
              <w:rPr>
                <w:sz w:val="20"/>
                <w:szCs w:val="20"/>
              </w:rPr>
              <w:t>osová souměrnost</w:t>
            </w:r>
          </w:p>
          <w:p w:rsidR="00F36C8F" w:rsidRDefault="00F36C8F">
            <w:pPr>
              <w:widowControl w:val="0"/>
              <w:rPr>
                <w:sz w:val="20"/>
                <w:szCs w:val="20"/>
              </w:rPr>
            </w:pPr>
            <w:r>
              <w:rPr>
                <w:sz w:val="20"/>
                <w:szCs w:val="20"/>
              </w:rPr>
              <w:t>shodné útvary</w:t>
            </w:r>
          </w:p>
          <w:p w:rsidR="00F36C8F" w:rsidRDefault="00F36C8F">
            <w:pPr>
              <w:widowControl w:val="0"/>
              <w:rPr>
                <w:sz w:val="20"/>
                <w:szCs w:val="20"/>
              </w:rPr>
            </w:pPr>
            <w:r>
              <w:rPr>
                <w:sz w:val="20"/>
                <w:szCs w:val="20"/>
              </w:rPr>
              <w:t>osově souměrné útvary</w:t>
            </w:r>
          </w:p>
          <w:p w:rsidR="00F36C8F" w:rsidRDefault="00F36C8F">
            <w:pPr>
              <w:widowControl w:val="0"/>
              <w:rPr>
                <w:sz w:val="20"/>
                <w:szCs w:val="20"/>
              </w:rPr>
            </w:pPr>
          </w:p>
          <w:p w:rsidR="00F36C8F" w:rsidRDefault="00F36C8F">
            <w:pPr>
              <w:rPr>
                <w:sz w:val="20"/>
                <w:szCs w:val="20"/>
              </w:rPr>
            </w:pPr>
            <w:r>
              <w:rPr>
                <w:sz w:val="20"/>
                <w:szCs w:val="20"/>
              </w:rPr>
              <w:t>Obsah čtverce a obdélníku.</w:t>
            </w:r>
          </w:p>
          <w:p w:rsidR="00F36C8F" w:rsidRDefault="00F36C8F">
            <w:pPr>
              <w:widowControl w:val="0"/>
              <w:rPr>
                <w:sz w:val="20"/>
                <w:szCs w:val="20"/>
              </w:rPr>
            </w:pPr>
            <w:r>
              <w:rPr>
                <w:sz w:val="20"/>
                <w:szCs w:val="20"/>
              </w:rPr>
              <w:t>Povrch a objem krychle a kvádru.</w:t>
            </w:r>
          </w:p>
          <w:p w:rsidR="00F36C8F" w:rsidRDefault="00F36C8F">
            <w:pPr>
              <w:widowControl w:val="0"/>
              <w:rPr>
                <w:sz w:val="20"/>
                <w:szCs w:val="20"/>
              </w:rPr>
            </w:pPr>
            <w:r>
              <w:rPr>
                <w:sz w:val="20"/>
                <w:szCs w:val="20"/>
              </w:rPr>
              <w:t>jednotky obsahu</w:t>
            </w:r>
          </w:p>
          <w:p w:rsidR="00F36C8F" w:rsidRDefault="00F36C8F">
            <w:pPr>
              <w:widowControl w:val="0"/>
              <w:rPr>
                <w:sz w:val="20"/>
                <w:szCs w:val="20"/>
              </w:rPr>
            </w:pPr>
            <w:r>
              <w:rPr>
                <w:sz w:val="20"/>
                <w:szCs w:val="20"/>
              </w:rPr>
              <w:t>obsah čtverce a obdélníku</w:t>
            </w:r>
          </w:p>
          <w:p w:rsidR="00F36C8F" w:rsidRDefault="00F36C8F">
            <w:pPr>
              <w:widowControl w:val="0"/>
              <w:rPr>
                <w:sz w:val="20"/>
                <w:szCs w:val="20"/>
              </w:rPr>
            </w:pPr>
            <w:r>
              <w:rPr>
                <w:sz w:val="20"/>
                <w:szCs w:val="20"/>
              </w:rPr>
              <w:t xml:space="preserve">obsah složitějších obrazců (s využitím znalostí </w:t>
            </w:r>
          </w:p>
          <w:p w:rsidR="00F36C8F" w:rsidRDefault="00F36C8F">
            <w:pPr>
              <w:widowControl w:val="0"/>
              <w:rPr>
                <w:sz w:val="20"/>
                <w:szCs w:val="20"/>
              </w:rPr>
            </w:pPr>
            <w:r>
              <w:rPr>
                <w:sz w:val="20"/>
                <w:szCs w:val="20"/>
              </w:rPr>
              <w:t>obsahu čtverce a obdélníku)</w:t>
            </w:r>
          </w:p>
          <w:p w:rsidR="00F36C8F" w:rsidRDefault="00F36C8F">
            <w:pPr>
              <w:widowControl w:val="0"/>
              <w:rPr>
                <w:sz w:val="20"/>
                <w:szCs w:val="20"/>
              </w:rPr>
            </w:pPr>
            <w:r>
              <w:rPr>
                <w:sz w:val="20"/>
                <w:szCs w:val="20"/>
              </w:rPr>
              <w:t>kvádr, krychle, sítě těles</w:t>
            </w:r>
          </w:p>
          <w:p w:rsidR="00F36C8F" w:rsidRDefault="00F36C8F">
            <w:pPr>
              <w:widowControl w:val="0"/>
              <w:rPr>
                <w:sz w:val="20"/>
                <w:szCs w:val="20"/>
              </w:rPr>
            </w:pPr>
            <w:r>
              <w:rPr>
                <w:sz w:val="20"/>
                <w:szCs w:val="20"/>
              </w:rPr>
              <w:t>zobrazování těles</w:t>
            </w:r>
          </w:p>
          <w:p w:rsidR="00F36C8F" w:rsidRDefault="00F36C8F">
            <w:pPr>
              <w:widowControl w:val="0"/>
              <w:rPr>
                <w:sz w:val="20"/>
                <w:szCs w:val="20"/>
              </w:rPr>
            </w:pPr>
            <w:r>
              <w:rPr>
                <w:sz w:val="20"/>
                <w:szCs w:val="20"/>
              </w:rPr>
              <w:t>povrch krychle, kvádru</w:t>
            </w:r>
          </w:p>
          <w:p w:rsidR="00F36C8F" w:rsidRDefault="00F36C8F">
            <w:pPr>
              <w:widowControl w:val="0"/>
              <w:rPr>
                <w:sz w:val="20"/>
                <w:szCs w:val="20"/>
              </w:rPr>
            </w:pPr>
            <w:r>
              <w:rPr>
                <w:sz w:val="20"/>
                <w:szCs w:val="20"/>
              </w:rPr>
              <w:t>jednotky objemu</w:t>
            </w:r>
          </w:p>
          <w:p w:rsidR="00F36C8F" w:rsidRDefault="00F36C8F">
            <w:pPr>
              <w:rPr>
                <w:sz w:val="20"/>
                <w:szCs w:val="20"/>
              </w:rPr>
            </w:pPr>
            <w:r>
              <w:rPr>
                <w:sz w:val="20"/>
                <w:szCs w:val="20"/>
              </w:rPr>
              <w:t>objem krychle, kvádru</w:t>
            </w:r>
          </w:p>
        </w:tc>
        <w:tc>
          <w:tcPr>
            <w:tcW w:w="3686" w:type="dxa"/>
          </w:tcPr>
          <w:p w:rsidR="00F36C8F" w:rsidRDefault="00F36C8F">
            <w:pPr>
              <w:widowControl w:val="0"/>
              <w:rPr>
                <w:sz w:val="20"/>
                <w:szCs w:val="20"/>
              </w:rPr>
            </w:pPr>
            <w:r>
              <w:rPr>
                <w:sz w:val="20"/>
                <w:szCs w:val="20"/>
              </w:rPr>
              <w:t xml:space="preserve">načrtne a sestrojí obraz rovinného útvaru </w:t>
            </w:r>
          </w:p>
          <w:p w:rsidR="00F36C8F" w:rsidRDefault="00F36C8F">
            <w:pPr>
              <w:widowControl w:val="0"/>
              <w:rPr>
                <w:sz w:val="20"/>
                <w:szCs w:val="20"/>
              </w:rPr>
            </w:pPr>
            <w:r>
              <w:rPr>
                <w:sz w:val="20"/>
                <w:szCs w:val="20"/>
              </w:rPr>
              <w:t xml:space="preserve">v osové souměrnosti </w:t>
            </w:r>
          </w:p>
          <w:p w:rsidR="00F36C8F" w:rsidRDefault="00F36C8F">
            <w:pPr>
              <w:widowControl w:val="0"/>
              <w:rPr>
                <w:sz w:val="20"/>
                <w:szCs w:val="20"/>
              </w:rPr>
            </w:pPr>
            <w:r>
              <w:rPr>
                <w:sz w:val="20"/>
                <w:szCs w:val="20"/>
              </w:rPr>
              <w:t xml:space="preserve">pozná útvary osově souměrné a shodné </w:t>
            </w:r>
          </w:p>
          <w:p w:rsidR="00F36C8F" w:rsidRDefault="00F36C8F">
            <w:pPr>
              <w:widowControl w:val="0"/>
              <w:rPr>
                <w:sz w:val="20"/>
                <w:szCs w:val="20"/>
              </w:rPr>
            </w:pPr>
            <w:r>
              <w:rPr>
                <w:sz w:val="20"/>
                <w:szCs w:val="20"/>
              </w:rPr>
              <w:t>útvary</w:t>
            </w:r>
          </w:p>
          <w:p w:rsidR="00F36C8F" w:rsidRDefault="00F36C8F">
            <w:pPr>
              <w:widowControl w:val="0"/>
              <w:rPr>
                <w:sz w:val="20"/>
                <w:szCs w:val="20"/>
              </w:rPr>
            </w:pPr>
          </w:p>
          <w:p w:rsidR="00F36C8F" w:rsidRDefault="00F36C8F">
            <w:pPr>
              <w:widowControl w:val="0"/>
              <w:rPr>
                <w:sz w:val="20"/>
                <w:szCs w:val="20"/>
              </w:rPr>
            </w:pPr>
            <w:r>
              <w:rPr>
                <w:sz w:val="20"/>
                <w:szCs w:val="20"/>
              </w:rPr>
              <w:t>zná jednotky obsahu, umí je převádět</w:t>
            </w:r>
          </w:p>
          <w:p w:rsidR="00F36C8F" w:rsidRDefault="00F36C8F">
            <w:pPr>
              <w:widowControl w:val="0"/>
              <w:rPr>
                <w:sz w:val="20"/>
                <w:szCs w:val="20"/>
              </w:rPr>
            </w:pPr>
            <w:r>
              <w:rPr>
                <w:sz w:val="20"/>
                <w:szCs w:val="20"/>
              </w:rPr>
              <w:t>umí vypočítat obsah čtverce a obdélníku</w:t>
            </w:r>
          </w:p>
          <w:p w:rsidR="00F36C8F" w:rsidRDefault="00F36C8F">
            <w:pPr>
              <w:widowControl w:val="0"/>
              <w:rPr>
                <w:sz w:val="20"/>
                <w:szCs w:val="20"/>
              </w:rPr>
            </w:pPr>
            <w:r>
              <w:rPr>
                <w:sz w:val="20"/>
                <w:szCs w:val="20"/>
              </w:rPr>
              <w:t>využívá znalostí ( obsah čtverce, obdélníku)</w:t>
            </w:r>
          </w:p>
          <w:p w:rsidR="00F36C8F" w:rsidRDefault="00F36C8F">
            <w:pPr>
              <w:widowControl w:val="0"/>
              <w:rPr>
                <w:sz w:val="20"/>
                <w:szCs w:val="20"/>
              </w:rPr>
            </w:pPr>
            <w:r>
              <w:rPr>
                <w:sz w:val="20"/>
                <w:szCs w:val="20"/>
              </w:rPr>
              <w:t>při výpočtech obsahů složitějších obrazců</w:t>
            </w:r>
          </w:p>
          <w:p w:rsidR="00F36C8F" w:rsidRDefault="00F36C8F">
            <w:pPr>
              <w:widowControl w:val="0"/>
              <w:rPr>
                <w:sz w:val="20"/>
                <w:szCs w:val="20"/>
              </w:rPr>
            </w:pPr>
            <w:r>
              <w:rPr>
                <w:sz w:val="20"/>
                <w:szCs w:val="20"/>
              </w:rPr>
              <w:t xml:space="preserve">charakterizuje jednotlivá tělesa ( kvádr, </w:t>
            </w:r>
          </w:p>
          <w:p w:rsidR="00F36C8F" w:rsidRDefault="00F36C8F">
            <w:pPr>
              <w:widowControl w:val="0"/>
              <w:rPr>
                <w:sz w:val="20"/>
                <w:szCs w:val="20"/>
              </w:rPr>
            </w:pPr>
            <w:r>
              <w:rPr>
                <w:sz w:val="20"/>
                <w:szCs w:val="20"/>
              </w:rPr>
              <w:t>krychle)</w:t>
            </w:r>
          </w:p>
          <w:p w:rsidR="00F36C8F" w:rsidRDefault="00F36C8F">
            <w:pPr>
              <w:widowControl w:val="0"/>
              <w:rPr>
                <w:sz w:val="20"/>
                <w:szCs w:val="20"/>
              </w:rPr>
            </w:pPr>
            <w:r>
              <w:rPr>
                <w:sz w:val="20"/>
                <w:szCs w:val="20"/>
              </w:rPr>
              <w:t>umí načrtnout a narýsovat síť a z ní těleso</w:t>
            </w:r>
          </w:p>
          <w:p w:rsidR="00F36C8F" w:rsidRDefault="00F36C8F">
            <w:pPr>
              <w:widowControl w:val="0"/>
              <w:rPr>
                <w:sz w:val="20"/>
                <w:szCs w:val="20"/>
              </w:rPr>
            </w:pPr>
            <w:r>
              <w:rPr>
                <w:sz w:val="20"/>
                <w:szCs w:val="20"/>
              </w:rPr>
              <w:t>vymodelovat</w:t>
            </w:r>
          </w:p>
          <w:p w:rsidR="00F36C8F" w:rsidRDefault="00F36C8F">
            <w:pPr>
              <w:widowControl w:val="0"/>
              <w:rPr>
                <w:sz w:val="20"/>
                <w:szCs w:val="20"/>
              </w:rPr>
            </w:pPr>
            <w:r>
              <w:rPr>
                <w:sz w:val="20"/>
                <w:szCs w:val="20"/>
              </w:rPr>
              <w:t xml:space="preserve">načrtne a sestrojí obraz krychle a kvádru </w:t>
            </w:r>
          </w:p>
          <w:p w:rsidR="00F36C8F" w:rsidRDefault="00F36C8F">
            <w:pPr>
              <w:widowControl w:val="0"/>
              <w:rPr>
                <w:sz w:val="20"/>
                <w:szCs w:val="20"/>
              </w:rPr>
            </w:pPr>
            <w:r>
              <w:rPr>
                <w:sz w:val="20"/>
                <w:szCs w:val="20"/>
              </w:rPr>
              <w:t>ve volném rovnoběžném promítání</w:t>
            </w:r>
          </w:p>
          <w:p w:rsidR="00F36C8F" w:rsidRDefault="00F36C8F">
            <w:pPr>
              <w:widowControl w:val="0"/>
              <w:rPr>
                <w:sz w:val="20"/>
                <w:szCs w:val="20"/>
              </w:rPr>
            </w:pPr>
            <w:r>
              <w:rPr>
                <w:sz w:val="20"/>
                <w:szCs w:val="20"/>
              </w:rPr>
              <w:t>vypočítá povrch krychle, kvádru</w:t>
            </w:r>
          </w:p>
          <w:p w:rsidR="00F36C8F" w:rsidRDefault="00F36C8F">
            <w:pPr>
              <w:widowControl w:val="0"/>
              <w:rPr>
                <w:sz w:val="20"/>
                <w:szCs w:val="20"/>
              </w:rPr>
            </w:pPr>
            <w:r>
              <w:rPr>
                <w:sz w:val="20"/>
                <w:szCs w:val="20"/>
              </w:rPr>
              <w:t xml:space="preserve">užívá jednotky objemu a vzájemně je </w:t>
            </w:r>
          </w:p>
          <w:p w:rsidR="00F36C8F" w:rsidRDefault="00F36C8F">
            <w:pPr>
              <w:widowControl w:val="0"/>
              <w:rPr>
                <w:sz w:val="20"/>
                <w:szCs w:val="20"/>
              </w:rPr>
            </w:pPr>
            <w:r>
              <w:rPr>
                <w:sz w:val="20"/>
                <w:szCs w:val="20"/>
              </w:rPr>
              <w:t>převádí</w:t>
            </w:r>
          </w:p>
          <w:p w:rsidR="00F36C8F" w:rsidRDefault="00F36C8F">
            <w:pPr>
              <w:widowControl w:val="0"/>
              <w:rPr>
                <w:sz w:val="20"/>
                <w:szCs w:val="20"/>
              </w:rPr>
            </w:pPr>
            <w:r>
              <w:rPr>
                <w:sz w:val="20"/>
                <w:szCs w:val="20"/>
              </w:rPr>
              <w:t>odhaduje a vypočítá objem krychle, kvádru</w:t>
            </w:r>
          </w:p>
        </w:tc>
        <w:tc>
          <w:tcPr>
            <w:tcW w:w="1474" w:type="dxa"/>
          </w:tcPr>
          <w:p w:rsidR="00F36C8F" w:rsidRDefault="00F36C8F">
            <w:pPr>
              <w:widowControl w:val="0"/>
              <w:rPr>
                <w:sz w:val="20"/>
                <w:szCs w:val="20"/>
              </w:rPr>
            </w:pPr>
          </w:p>
          <w:p w:rsidR="00F36C8F" w:rsidRDefault="00F36C8F">
            <w:pPr>
              <w:widowControl w:val="0"/>
              <w:rPr>
                <w:sz w:val="20"/>
                <w:szCs w:val="20"/>
              </w:rPr>
            </w:pPr>
          </w:p>
          <w:p w:rsidR="00F36C8F" w:rsidRDefault="00F36C8F">
            <w:pPr>
              <w:widowControl w:val="0"/>
              <w:rPr>
                <w:sz w:val="20"/>
                <w:szCs w:val="20"/>
              </w:rPr>
            </w:pPr>
          </w:p>
        </w:tc>
        <w:tc>
          <w:tcPr>
            <w:tcW w:w="1701" w:type="dxa"/>
          </w:tcPr>
          <w:p w:rsidR="00F36C8F" w:rsidRDefault="00F36C8F">
            <w:pPr>
              <w:widowControl w:val="0"/>
              <w:rPr>
                <w:sz w:val="20"/>
                <w:szCs w:val="20"/>
              </w:rPr>
            </w:pPr>
            <w:r>
              <w:rPr>
                <w:sz w:val="20"/>
                <w:szCs w:val="20"/>
              </w:rPr>
              <w:t>OSV- morální rozvoj – řešení problémů a rozhodovací dovednosti</w:t>
            </w:r>
          </w:p>
          <w:p w:rsidR="00F36C8F" w:rsidRDefault="00F36C8F">
            <w:pPr>
              <w:widowControl w:val="0"/>
              <w:rPr>
                <w:sz w:val="20"/>
                <w:szCs w:val="20"/>
              </w:rPr>
            </w:pPr>
          </w:p>
        </w:tc>
        <w:tc>
          <w:tcPr>
            <w:tcW w:w="1134" w:type="dxa"/>
          </w:tcPr>
          <w:p w:rsidR="00F36C8F" w:rsidRDefault="00F36C8F">
            <w:pPr>
              <w:widowControl w:val="0"/>
              <w:rPr>
                <w:sz w:val="20"/>
                <w:szCs w:val="20"/>
              </w:rPr>
            </w:pPr>
          </w:p>
        </w:tc>
      </w:tr>
      <w:tr w:rsidR="00F36C8F">
        <w:trPr>
          <w:trHeight w:val="20"/>
        </w:trPr>
        <w:tc>
          <w:tcPr>
            <w:tcW w:w="1985" w:type="dxa"/>
          </w:tcPr>
          <w:p w:rsidR="00F36C8F" w:rsidRDefault="00F36C8F">
            <w:pPr>
              <w:widowControl w:val="0"/>
              <w:rPr>
                <w:sz w:val="20"/>
                <w:szCs w:val="20"/>
              </w:rPr>
            </w:pPr>
            <w:r>
              <w:rPr>
                <w:sz w:val="20"/>
                <w:szCs w:val="20"/>
              </w:rPr>
              <w:t>Trojúhelník.</w:t>
            </w:r>
          </w:p>
          <w:p w:rsidR="00F36C8F" w:rsidRDefault="00F36C8F">
            <w:pPr>
              <w:widowControl w:val="0"/>
              <w:rPr>
                <w:sz w:val="20"/>
                <w:szCs w:val="20"/>
              </w:rPr>
            </w:pPr>
            <w:r>
              <w:rPr>
                <w:sz w:val="20"/>
                <w:szCs w:val="20"/>
              </w:rPr>
              <w:t xml:space="preserve">pojem, druhy </w:t>
            </w:r>
          </w:p>
          <w:p w:rsidR="00F36C8F" w:rsidRDefault="00F36C8F">
            <w:pPr>
              <w:widowControl w:val="0"/>
              <w:rPr>
                <w:sz w:val="20"/>
                <w:szCs w:val="20"/>
              </w:rPr>
            </w:pPr>
            <w:r>
              <w:rPr>
                <w:sz w:val="20"/>
                <w:szCs w:val="20"/>
              </w:rPr>
              <w:t>vnitřní a vnější úhly trojúhelníku</w:t>
            </w:r>
          </w:p>
          <w:p w:rsidR="00F36C8F" w:rsidRDefault="00F36C8F">
            <w:pPr>
              <w:widowControl w:val="0"/>
              <w:rPr>
                <w:sz w:val="20"/>
                <w:szCs w:val="20"/>
              </w:rPr>
            </w:pPr>
            <w:r>
              <w:rPr>
                <w:sz w:val="20"/>
                <w:szCs w:val="20"/>
              </w:rPr>
              <w:t xml:space="preserve">těžnice, střední příčky, výšky </w:t>
            </w:r>
          </w:p>
          <w:p w:rsidR="00F36C8F" w:rsidRDefault="00F36C8F">
            <w:pPr>
              <w:widowControl w:val="0"/>
              <w:rPr>
                <w:sz w:val="20"/>
                <w:szCs w:val="20"/>
              </w:rPr>
            </w:pPr>
            <w:r>
              <w:rPr>
                <w:sz w:val="20"/>
                <w:szCs w:val="20"/>
              </w:rPr>
              <w:t>kružnice opsaná, vepsaná</w:t>
            </w:r>
          </w:p>
          <w:p w:rsidR="00F36C8F" w:rsidRDefault="00F36C8F">
            <w:pPr>
              <w:widowControl w:val="0"/>
              <w:rPr>
                <w:sz w:val="20"/>
                <w:szCs w:val="20"/>
              </w:rPr>
            </w:pPr>
          </w:p>
        </w:tc>
        <w:tc>
          <w:tcPr>
            <w:tcW w:w="3686" w:type="dxa"/>
          </w:tcPr>
          <w:p w:rsidR="00F36C8F" w:rsidRDefault="00F36C8F">
            <w:pPr>
              <w:widowControl w:val="0"/>
              <w:rPr>
                <w:sz w:val="20"/>
                <w:szCs w:val="20"/>
              </w:rPr>
            </w:pPr>
            <w:r>
              <w:rPr>
                <w:sz w:val="20"/>
                <w:szCs w:val="20"/>
              </w:rPr>
              <w:t xml:space="preserve">určí a znázorní různé druhy trojúhelníků a </w:t>
            </w:r>
          </w:p>
          <w:p w:rsidR="00F36C8F" w:rsidRDefault="00F36C8F">
            <w:pPr>
              <w:widowControl w:val="0"/>
              <w:rPr>
                <w:sz w:val="20"/>
                <w:szCs w:val="20"/>
              </w:rPr>
            </w:pPr>
            <w:r>
              <w:rPr>
                <w:sz w:val="20"/>
                <w:szCs w:val="20"/>
              </w:rPr>
              <w:t>zná jejich vlastností</w:t>
            </w:r>
          </w:p>
          <w:p w:rsidR="00F36C8F" w:rsidRDefault="00F36C8F">
            <w:pPr>
              <w:widowControl w:val="0"/>
              <w:rPr>
                <w:sz w:val="20"/>
                <w:szCs w:val="20"/>
              </w:rPr>
            </w:pPr>
            <w:r>
              <w:rPr>
                <w:sz w:val="20"/>
                <w:szCs w:val="20"/>
              </w:rPr>
              <w:t xml:space="preserve">pojmenuje , znázorní a správně užívá </w:t>
            </w:r>
          </w:p>
          <w:p w:rsidR="00F36C8F" w:rsidRDefault="00F36C8F">
            <w:pPr>
              <w:widowControl w:val="0"/>
              <w:rPr>
                <w:sz w:val="20"/>
                <w:szCs w:val="20"/>
              </w:rPr>
            </w:pPr>
            <w:r>
              <w:rPr>
                <w:sz w:val="20"/>
                <w:szCs w:val="20"/>
              </w:rPr>
              <w:t xml:space="preserve">základní pojmy ( strana, výška, vnitřní a </w:t>
            </w:r>
          </w:p>
          <w:p w:rsidR="00F36C8F" w:rsidRDefault="00F36C8F">
            <w:pPr>
              <w:widowControl w:val="0"/>
              <w:rPr>
                <w:sz w:val="20"/>
                <w:szCs w:val="20"/>
              </w:rPr>
            </w:pPr>
            <w:r>
              <w:rPr>
                <w:sz w:val="20"/>
                <w:szCs w:val="20"/>
              </w:rPr>
              <w:t>vnější úhly, …)</w:t>
            </w:r>
          </w:p>
          <w:p w:rsidR="00F36C8F" w:rsidRDefault="00F36C8F">
            <w:pPr>
              <w:widowControl w:val="0"/>
              <w:rPr>
                <w:sz w:val="20"/>
                <w:szCs w:val="20"/>
              </w:rPr>
            </w:pPr>
            <w:r>
              <w:rPr>
                <w:sz w:val="20"/>
                <w:szCs w:val="20"/>
              </w:rPr>
              <w:t xml:space="preserve">umí sestrojit těžnice, střední příčky, výšky </w:t>
            </w:r>
          </w:p>
          <w:p w:rsidR="00F36C8F" w:rsidRDefault="00F36C8F">
            <w:pPr>
              <w:widowControl w:val="0"/>
              <w:rPr>
                <w:sz w:val="20"/>
                <w:szCs w:val="20"/>
              </w:rPr>
            </w:pPr>
            <w:r>
              <w:rPr>
                <w:sz w:val="20"/>
                <w:szCs w:val="20"/>
              </w:rPr>
              <w:t>trojúhelníku</w:t>
            </w:r>
          </w:p>
          <w:p w:rsidR="00F36C8F" w:rsidRDefault="00F36C8F">
            <w:pPr>
              <w:widowControl w:val="0"/>
              <w:rPr>
                <w:sz w:val="20"/>
                <w:szCs w:val="20"/>
              </w:rPr>
            </w:pPr>
            <w:r>
              <w:rPr>
                <w:sz w:val="20"/>
                <w:szCs w:val="20"/>
              </w:rPr>
              <w:t xml:space="preserve">umí sestrojit trojúhelníku kružnici opsanou </w:t>
            </w:r>
          </w:p>
          <w:p w:rsidR="00F36C8F" w:rsidRDefault="00F36C8F">
            <w:pPr>
              <w:widowControl w:val="0"/>
              <w:rPr>
                <w:sz w:val="20"/>
                <w:szCs w:val="20"/>
              </w:rPr>
            </w:pPr>
            <w:r>
              <w:rPr>
                <w:sz w:val="20"/>
                <w:szCs w:val="20"/>
              </w:rPr>
              <w:t>a vepsanou</w:t>
            </w:r>
          </w:p>
        </w:tc>
        <w:tc>
          <w:tcPr>
            <w:tcW w:w="1474" w:type="dxa"/>
          </w:tcPr>
          <w:p w:rsidR="00F36C8F" w:rsidRDefault="00F36C8F">
            <w:pPr>
              <w:widowControl w:val="0"/>
              <w:rPr>
                <w:sz w:val="20"/>
                <w:szCs w:val="20"/>
              </w:rPr>
            </w:pP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p>
        </w:tc>
      </w:tr>
      <w:tr w:rsidR="00F36C8F">
        <w:trPr>
          <w:trHeight w:val="20"/>
        </w:trPr>
        <w:tc>
          <w:tcPr>
            <w:tcW w:w="1985" w:type="dxa"/>
          </w:tcPr>
          <w:p w:rsidR="00F36C8F" w:rsidRDefault="00F36C8F">
            <w:pPr>
              <w:widowControl w:val="0"/>
              <w:rPr>
                <w:sz w:val="20"/>
                <w:szCs w:val="20"/>
              </w:rPr>
            </w:pPr>
            <w:r>
              <w:rPr>
                <w:sz w:val="20"/>
                <w:szCs w:val="20"/>
              </w:rPr>
              <w:t>Závěrečné opakování</w:t>
            </w:r>
          </w:p>
        </w:tc>
        <w:tc>
          <w:tcPr>
            <w:tcW w:w="3686" w:type="dxa"/>
          </w:tcPr>
          <w:p w:rsidR="00F36C8F" w:rsidRDefault="00F36C8F">
            <w:pPr>
              <w:widowControl w:val="0"/>
              <w:rPr>
                <w:sz w:val="20"/>
                <w:szCs w:val="20"/>
              </w:rPr>
            </w:pPr>
          </w:p>
        </w:tc>
        <w:tc>
          <w:tcPr>
            <w:tcW w:w="1474" w:type="dxa"/>
          </w:tcPr>
          <w:p w:rsidR="00F36C8F" w:rsidRDefault="00F36C8F">
            <w:pPr>
              <w:widowControl w:val="0"/>
              <w:rPr>
                <w:sz w:val="20"/>
                <w:szCs w:val="20"/>
              </w:rPr>
            </w:pP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p>
        </w:tc>
      </w:tr>
    </w:tbl>
    <w:p w:rsidR="00F36C8F" w:rsidRDefault="00F36C8F">
      <w:pPr>
        <w:widowControl w:val="0"/>
        <w:rPr>
          <w:sz w:val="20"/>
          <w:szCs w:val="20"/>
        </w:rPr>
      </w:pPr>
    </w:p>
    <w:p w:rsidR="00F36C8F" w:rsidRDefault="00F36C8F">
      <w:pPr>
        <w:widowControl w:val="0"/>
        <w:rPr>
          <w:sz w:val="20"/>
          <w:szCs w:val="20"/>
        </w:rPr>
      </w:pPr>
      <w:r>
        <w:rPr>
          <w:sz w:val="20"/>
          <w:szCs w:val="20"/>
        </w:rPr>
        <w:t>7. ročník</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3686"/>
        <w:gridCol w:w="1474"/>
        <w:gridCol w:w="1701"/>
        <w:gridCol w:w="1134"/>
      </w:tblGrid>
      <w:tr w:rsidR="00F36C8F">
        <w:tc>
          <w:tcPr>
            <w:tcW w:w="1985" w:type="dxa"/>
          </w:tcPr>
          <w:p w:rsidR="00F36C8F" w:rsidRDefault="00F36C8F">
            <w:pPr>
              <w:widowControl w:val="0"/>
              <w:rPr>
                <w:i/>
                <w:iCs/>
                <w:sz w:val="20"/>
                <w:szCs w:val="20"/>
              </w:rPr>
            </w:pPr>
            <w:r>
              <w:rPr>
                <w:i/>
                <w:iCs/>
                <w:sz w:val="20"/>
                <w:szCs w:val="20"/>
              </w:rPr>
              <w:t>Učivo</w:t>
            </w:r>
          </w:p>
        </w:tc>
        <w:tc>
          <w:tcPr>
            <w:tcW w:w="3686" w:type="dxa"/>
          </w:tcPr>
          <w:p w:rsidR="00F36C8F" w:rsidRDefault="00F36C8F">
            <w:pPr>
              <w:widowControl w:val="0"/>
              <w:ind w:left="18"/>
              <w:rPr>
                <w:i/>
                <w:iCs/>
                <w:sz w:val="20"/>
                <w:szCs w:val="20"/>
              </w:rPr>
            </w:pPr>
            <w:r>
              <w:rPr>
                <w:i/>
                <w:iCs/>
                <w:sz w:val="20"/>
                <w:szCs w:val="20"/>
              </w:rPr>
              <w:t>Cílové kompetence</w:t>
            </w:r>
          </w:p>
        </w:tc>
        <w:tc>
          <w:tcPr>
            <w:tcW w:w="1474" w:type="dxa"/>
          </w:tcPr>
          <w:p w:rsidR="00F36C8F" w:rsidRDefault="00F36C8F">
            <w:pPr>
              <w:widowControl w:val="0"/>
              <w:rPr>
                <w:i/>
                <w:iCs/>
                <w:sz w:val="20"/>
                <w:szCs w:val="20"/>
              </w:rPr>
            </w:pPr>
            <w:r>
              <w:rPr>
                <w:i/>
                <w:iCs/>
                <w:sz w:val="20"/>
                <w:szCs w:val="20"/>
              </w:rPr>
              <w:t>Mezipředmětové vztahy</w:t>
            </w:r>
          </w:p>
        </w:tc>
        <w:tc>
          <w:tcPr>
            <w:tcW w:w="1701" w:type="dxa"/>
          </w:tcPr>
          <w:p w:rsidR="00F36C8F" w:rsidRDefault="00F36C8F">
            <w:pPr>
              <w:widowControl w:val="0"/>
              <w:rPr>
                <w:i/>
                <w:iCs/>
                <w:sz w:val="20"/>
                <w:szCs w:val="20"/>
              </w:rPr>
            </w:pPr>
            <w:r>
              <w:rPr>
                <w:i/>
                <w:iCs/>
                <w:sz w:val="20"/>
                <w:szCs w:val="20"/>
              </w:rPr>
              <w:t>Průřezová témata, projekty</w:t>
            </w:r>
          </w:p>
        </w:tc>
        <w:tc>
          <w:tcPr>
            <w:tcW w:w="1134" w:type="dxa"/>
          </w:tcPr>
          <w:p w:rsidR="00F36C8F" w:rsidRDefault="00F36C8F">
            <w:pPr>
              <w:widowControl w:val="0"/>
              <w:rPr>
                <w:i/>
                <w:iCs/>
                <w:sz w:val="20"/>
                <w:szCs w:val="20"/>
              </w:rPr>
            </w:pPr>
            <w:r>
              <w:rPr>
                <w:i/>
                <w:iCs/>
                <w:sz w:val="20"/>
                <w:szCs w:val="20"/>
              </w:rPr>
              <w:t>Poznámky</w:t>
            </w:r>
          </w:p>
        </w:tc>
      </w:tr>
      <w:tr w:rsidR="00F36C8F">
        <w:tc>
          <w:tcPr>
            <w:tcW w:w="1985" w:type="dxa"/>
          </w:tcPr>
          <w:p w:rsidR="00F36C8F" w:rsidRDefault="00F36C8F">
            <w:pPr>
              <w:widowControl w:val="0"/>
              <w:rPr>
                <w:sz w:val="20"/>
                <w:szCs w:val="20"/>
              </w:rPr>
            </w:pPr>
            <w:r>
              <w:rPr>
                <w:sz w:val="20"/>
                <w:szCs w:val="20"/>
              </w:rPr>
              <w:t>Opakování učiva 6. ročníku</w:t>
            </w:r>
          </w:p>
        </w:tc>
        <w:tc>
          <w:tcPr>
            <w:tcW w:w="3686" w:type="dxa"/>
          </w:tcPr>
          <w:p w:rsidR="00F36C8F" w:rsidRDefault="00F36C8F">
            <w:pPr>
              <w:widowControl w:val="0"/>
              <w:ind w:left="18"/>
              <w:rPr>
                <w:sz w:val="20"/>
                <w:szCs w:val="20"/>
              </w:rPr>
            </w:pPr>
          </w:p>
        </w:tc>
        <w:tc>
          <w:tcPr>
            <w:tcW w:w="1474" w:type="dxa"/>
          </w:tcPr>
          <w:p w:rsidR="00F36C8F" w:rsidRDefault="00F36C8F">
            <w:pPr>
              <w:widowControl w:val="0"/>
              <w:rPr>
                <w:sz w:val="20"/>
                <w:szCs w:val="20"/>
              </w:rPr>
            </w:pP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p>
        </w:tc>
      </w:tr>
      <w:tr w:rsidR="00F36C8F">
        <w:tc>
          <w:tcPr>
            <w:tcW w:w="1985" w:type="dxa"/>
          </w:tcPr>
          <w:p w:rsidR="00F36C8F" w:rsidRDefault="00F36C8F">
            <w:pPr>
              <w:widowControl w:val="0"/>
              <w:rPr>
                <w:sz w:val="20"/>
                <w:szCs w:val="20"/>
              </w:rPr>
            </w:pPr>
            <w:r>
              <w:rPr>
                <w:sz w:val="20"/>
                <w:szCs w:val="20"/>
              </w:rPr>
              <w:t>Racionální čísla.čtení a zápis zlomku</w:t>
            </w:r>
          </w:p>
          <w:p w:rsidR="00F36C8F" w:rsidRDefault="00F36C8F">
            <w:pPr>
              <w:widowControl w:val="0"/>
              <w:rPr>
                <w:sz w:val="20"/>
                <w:szCs w:val="20"/>
              </w:rPr>
            </w:pPr>
            <w:r>
              <w:rPr>
                <w:sz w:val="20"/>
                <w:szCs w:val="20"/>
              </w:rPr>
              <w:t>vztah mezi zlomky a des. čísly</w:t>
            </w:r>
          </w:p>
          <w:p w:rsidR="00F36C8F" w:rsidRDefault="00F36C8F">
            <w:pPr>
              <w:widowControl w:val="0"/>
              <w:rPr>
                <w:sz w:val="20"/>
                <w:szCs w:val="20"/>
              </w:rPr>
            </w:pPr>
            <w:r>
              <w:rPr>
                <w:sz w:val="20"/>
                <w:szCs w:val="20"/>
              </w:rPr>
              <w:t>zobrazení na číselné ose</w:t>
            </w:r>
          </w:p>
          <w:p w:rsidR="00F36C8F" w:rsidRDefault="00F36C8F">
            <w:pPr>
              <w:widowControl w:val="0"/>
              <w:rPr>
                <w:sz w:val="20"/>
                <w:szCs w:val="20"/>
              </w:rPr>
            </w:pPr>
            <w:r>
              <w:rPr>
                <w:sz w:val="20"/>
                <w:szCs w:val="20"/>
              </w:rPr>
              <w:t>převrácený zlomek</w:t>
            </w:r>
          </w:p>
          <w:p w:rsidR="00F36C8F" w:rsidRDefault="00F36C8F">
            <w:pPr>
              <w:widowControl w:val="0"/>
              <w:rPr>
                <w:sz w:val="20"/>
                <w:szCs w:val="20"/>
              </w:rPr>
            </w:pPr>
            <w:r>
              <w:rPr>
                <w:sz w:val="20"/>
                <w:szCs w:val="20"/>
              </w:rPr>
              <w:t>smíšené číslo</w:t>
            </w:r>
          </w:p>
          <w:p w:rsidR="00F36C8F" w:rsidRDefault="00F36C8F">
            <w:pPr>
              <w:widowControl w:val="0"/>
              <w:rPr>
                <w:sz w:val="20"/>
                <w:szCs w:val="20"/>
              </w:rPr>
            </w:pPr>
            <w:r>
              <w:rPr>
                <w:sz w:val="20"/>
                <w:szCs w:val="20"/>
              </w:rPr>
              <w:t>početní operace</w:t>
            </w:r>
          </w:p>
          <w:p w:rsidR="00F36C8F" w:rsidRDefault="00F36C8F">
            <w:pPr>
              <w:widowControl w:val="0"/>
              <w:rPr>
                <w:sz w:val="20"/>
                <w:szCs w:val="20"/>
              </w:rPr>
            </w:pPr>
            <w:r>
              <w:rPr>
                <w:sz w:val="20"/>
                <w:szCs w:val="20"/>
              </w:rPr>
              <w:t>složený zlomek</w:t>
            </w:r>
          </w:p>
        </w:tc>
        <w:tc>
          <w:tcPr>
            <w:tcW w:w="3686" w:type="dxa"/>
          </w:tcPr>
          <w:p w:rsidR="00F36C8F" w:rsidRDefault="00F36C8F">
            <w:pPr>
              <w:widowControl w:val="0"/>
              <w:ind w:left="18"/>
              <w:rPr>
                <w:sz w:val="20"/>
                <w:szCs w:val="20"/>
              </w:rPr>
            </w:pPr>
            <w:r>
              <w:rPr>
                <w:sz w:val="20"/>
                <w:szCs w:val="20"/>
              </w:rPr>
              <w:t>modeluje a zapisuje zlomkem část celku</w:t>
            </w:r>
          </w:p>
          <w:p w:rsidR="00F36C8F" w:rsidRDefault="00F36C8F">
            <w:pPr>
              <w:widowControl w:val="0"/>
              <w:ind w:left="18"/>
              <w:rPr>
                <w:sz w:val="20"/>
                <w:szCs w:val="20"/>
              </w:rPr>
            </w:pPr>
            <w:r>
              <w:rPr>
                <w:sz w:val="20"/>
                <w:szCs w:val="20"/>
              </w:rPr>
              <w:t>převádí zlomky na desetinná čísla a naopak</w:t>
            </w:r>
          </w:p>
          <w:p w:rsidR="00F36C8F" w:rsidRDefault="00F36C8F">
            <w:pPr>
              <w:widowControl w:val="0"/>
              <w:ind w:left="18"/>
              <w:rPr>
                <w:sz w:val="20"/>
                <w:szCs w:val="20"/>
              </w:rPr>
            </w:pPr>
            <w:r>
              <w:rPr>
                <w:sz w:val="20"/>
                <w:szCs w:val="20"/>
              </w:rPr>
              <w:t>porovnává zlomky</w:t>
            </w:r>
          </w:p>
          <w:p w:rsidR="00F36C8F" w:rsidRDefault="00F36C8F">
            <w:pPr>
              <w:widowControl w:val="0"/>
              <w:ind w:left="18"/>
              <w:rPr>
                <w:sz w:val="20"/>
                <w:szCs w:val="20"/>
              </w:rPr>
            </w:pPr>
            <w:r>
              <w:rPr>
                <w:sz w:val="20"/>
                <w:szCs w:val="20"/>
              </w:rPr>
              <w:t>provádí početní operace s racionálními čísly</w:t>
            </w:r>
          </w:p>
          <w:p w:rsidR="00F36C8F" w:rsidRDefault="00F36C8F">
            <w:pPr>
              <w:widowControl w:val="0"/>
              <w:ind w:left="18"/>
              <w:rPr>
                <w:sz w:val="20"/>
                <w:szCs w:val="20"/>
              </w:rPr>
            </w:pPr>
            <w:r>
              <w:rPr>
                <w:sz w:val="20"/>
                <w:szCs w:val="20"/>
              </w:rPr>
              <w:t xml:space="preserve">užívá různé způsoby kvantitativního </w:t>
            </w:r>
          </w:p>
          <w:p w:rsidR="00F36C8F" w:rsidRDefault="00F36C8F">
            <w:pPr>
              <w:widowControl w:val="0"/>
              <w:ind w:left="18"/>
              <w:rPr>
                <w:sz w:val="20"/>
                <w:szCs w:val="20"/>
              </w:rPr>
            </w:pPr>
            <w:r>
              <w:rPr>
                <w:sz w:val="20"/>
                <w:szCs w:val="20"/>
              </w:rPr>
              <w:t>vyjádření vztahu celek – část – přirozeným</w:t>
            </w:r>
          </w:p>
          <w:p w:rsidR="00F36C8F" w:rsidRDefault="00F36C8F">
            <w:pPr>
              <w:widowControl w:val="0"/>
              <w:ind w:left="18"/>
              <w:rPr>
                <w:sz w:val="20"/>
                <w:szCs w:val="20"/>
              </w:rPr>
            </w:pPr>
            <w:r>
              <w:rPr>
                <w:sz w:val="20"/>
                <w:szCs w:val="20"/>
              </w:rPr>
              <w:t>číslem, poměrem, zlomkem, deset. číslem, procentem</w:t>
            </w:r>
          </w:p>
          <w:p w:rsidR="00F36C8F" w:rsidRDefault="00F36C8F">
            <w:pPr>
              <w:widowControl w:val="0"/>
              <w:ind w:left="18"/>
              <w:rPr>
                <w:sz w:val="20"/>
                <w:szCs w:val="20"/>
              </w:rPr>
            </w:pPr>
            <w:r>
              <w:rPr>
                <w:sz w:val="20"/>
                <w:szCs w:val="20"/>
              </w:rPr>
              <w:t xml:space="preserve">analyzuje a řeší jednoduché problémy, </w:t>
            </w:r>
          </w:p>
          <w:p w:rsidR="00F36C8F" w:rsidRDefault="00F36C8F">
            <w:pPr>
              <w:widowControl w:val="0"/>
              <w:ind w:left="18"/>
              <w:rPr>
                <w:sz w:val="20"/>
                <w:szCs w:val="20"/>
              </w:rPr>
            </w:pPr>
            <w:r>
              <w:rPr>
                <w:sz w:val="20"/>
                <w:szCs w:val="20"/>
              </w:rPr>
              <w:t>modeluje konkrétní situace, v nich využívá</w:t>
            </w:r>
          </w:p>
          <w:p w:rsidR="00F36C8F" w:rsidRDefault="00F36C8F">
            <w:pPr>
              <w:widowControl w:val="0"/>
              <w:ind w:left="18"/>
              <w:rPr>
                <w:sz w:val="20"/>
                <w:szCs w:val="20"/>
              </w:rPr>
            </w:pPr>
            <w:r>
              <w:rPr>
                <w:sz w:val="20"/>
                <w:szCs w:val="20"/>
              </w:rPr>
              <w:t>matematický aparát v oboru racionálních čísel</w:t>
            </w:r>
          </w:p>
        </w:tc>
        <w:tc>
          <w:tcPr>
            <w:tcW w:w="1474" w:type="dxa"/>
          </w:tcPr>
          <w:p w:rsidR="00F36C8F" w:rsidRDefault="00F36C8F">
            <w:pPr>
              <w:widowControl w:val="0"/>
              <w:rPr>
                <w:sz w:val="20"/>
                <w:szCs w:val="20"/>
              </w:rPr>
            </w:pPr>
            <w:r>
              <w:rPr>
                <w:sz w:val="20"/>
                <w:szCs w:val="20"/>
              </w:rPr>
              <w:t>F - numerické výpočty</w:t>
            </w:r>
          </w:p>
          <w:p w:rsidR="00F36C8F" w:rsidRDefault="00F36C8F">
            <w:pPr>
              <w:widowControl w:val="0"/>
              <w:rPr>
                <w:sz w:val="20"/>
                <w:szCs w:val="20"/>
              </w:rPr>
            </w:pPr>
            <w:r>
              <w:rPr>
                <w:sz w:val="20"/>
                <w:szCs w:val="20"/>
              </w:rPr>
              <w:t>D – zlomek v historii</w:t>
            </w: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p>
        </w:tc>
      </w:tr>
      <w:tr w:rsidR="00F36C8F">
        <w:tc>
          <w:tcPr>
            <w:tcW w:w="1985" w:type="dxa"/>
          </w:tcPr>
          <w:p w:rsidR="00F36C8F" w:rsidRDefault="00F36C8F">
            <w:pPr>
              <w:rPr>
                <w:sz w:val="20"/>
                <w:szCs w:val="20"/>
              </w:rPr>
            </w:pPr>
            <w:r>
              <w:rPr>
                <w:sz w:val="20"/>
                <w:szCs w:val="20"/>
              </w:rPr>
              <w:t>Celá čísla</w:t>
            </w:r>
          </w:p>
          <w:p w:rsidR="00F36C8F" w:rsidRDefault="00F36C8F">
            <w:pPr>
              <w:rPr>
                <w:sz w:val="20"/>
                <w:szCs w:val="20"/>
              </w:rPr>
            </w:pPr>
            <w:r>
              <w:rPr>
                <w:sz w:val="20"/>
                <w:szCs w:val="20"/>
              </w:rPr>
              <w:t>čtení a zápis čísla</w:t>
            </w:r>
          </w:p>
          <w:p w:rsidR="00F36C8F" w:rsidRDefault="00F36C8F">
            <w:pPr>
              <w:rPr>
                <w:sz w:val="20"/>
                <w:szCs w:val="20"/>
              </w:rPr>
            </w:pPr>
            <w:r>
              <w:rPr>
                <w:sz w:val="20"/>
                <w:szCs w:val="20"/>
              </w:rPr>
              <w:t>zobrazení na číselné ose</w:t>
            </w:r>
          </w:p>
          <w:p w:rsidR="00F36C8F" w:rsidRDefault="00F36C8F">
            <w:pPr>
              <w:rPr>
                <w:sz w:val="20"/>
                <w:szCs w:val="20"/>
              </w:rPr>
            </w:pPr>
            <w:r>
              <w:rPr>
                <w:sz w:val="20"/>
                <w:szCs w:val="20"/>
              </w:rPr>
              <w:t>opačné číslo</w:t>
            </w:r>
          </w:p>
          <w:p w:rsidR="00F36C8F" w:rsidRDefault="00F36C8F">
            <w:pPr>
              <w:rPr>
                <w:sz w:val="20"/>
                <w:szCs w:val="20"/>
              </w:rPr>
            </w:pPr>
            <w:r>
              <w:rPr>
                <w:sz w:val="20"/>
                <w:szCs w:val="20"/>
              </w:rPr>
              <w:t>absolutní hodnota</w:t>
            </w:r>
          </w:p>
          <w:p w:rsidR="00F36C8F" w:rsidRDefault="00F36C8F">
            <w:pPr>
              <w:rPr>
                <w:sz w:val="20"/>
                <w:szCs w:val="20"/>
              </w:rPr>
            </w:pPr>
            <w:r>
              <w:rPr>
                <w:sz w:val="20"/>
                <w:szCs w:val="20"/>
              </w:rPr>
              <w:t>početní operace</w:t>
            </w:r>
          </w:p>
        </w:tc>
        <w:tc>
          <w:tcPr>
            <w:tcW w:w="3686" w:type="dxa"/>
          </w:tcPr>
          <w:p w:rsidR="00F36C8F" w:rsidRDefault="00F36C8F">
            <w:pPr>
              <w:widowControl w:val="0"/>
              <w:ind w:left="18"/>
              <w:rPr>
                <w:sz w:val="20"/>
                <w:szCs w:val="20"/>
              </w:rPr>
            </w:pPr>
          </w:p>
          <w:p w:rsidR="00F36C8F" w:rsidRDefault="00F36C8F">
            <w:pPr>
              <w:widowControl w:val="0"/>
              <w:ind w:left="18"/>
              <w:rPr>
                <w:sz w:val="20"/>
                <w:szCs w:val="20"/>
              </w:rPr>
            </w:pPr>
            <w:r>
              <w:rPr>
                <w:sz w:val="20"/>
                <w:szCs w:val="20"/>
              </w:rPr>
              <w:t>rozlišuje kladná a záporná čísla</w:t>
            </w:r>
          </w:p>
          <w:p w:rsidR="00F36C8F" w:rsidRDefault="00F36C8F">
            <w:pPr>
              <w:widowControl w:val="0"/>
              <w:ind w:left="18"/>
              <w:rPr>
                <w:sz w:val="20"/>
                <w:szCs w:val="20"/>
              </w:rPr>
            </w:pPr>
            <w:r>
              <w:rPr>
                <w:sz w:val="20"/>
                <w:szCs w:val="20"/>
              </w:rPr>
              <w:t xml:space="preserve">umí zobrazit kladná a záporná čísla </w:t>
            </w:r>
          </w:p>
          <w:p w:rsidR="00F36C8F" w:rsidRDefault="00F36C8F">
            <w:pPr>
              <w:widowControl w:val="0"/>
              <w:ind w:left="18"/>
              <w:rPr>
                <w:sz w:val="20"/>
                <w:szCs w:val="20"/>
              </w:rPr>
            </w:pPr>
            <w:r>
              <w:rPr>
                <w:sz w:val="20"/>
                <w:szCs w:val="20"/>
              </w:rPr>
              <w:t>na vodorovné i svislé číselné ose</w:t>
            </w:r>
          </w:p>
          <w:p w:rsidR="00F36C8F" w:rsidRDefault="00F36C8F">
            <w:pPr>
              <w:widowControl w:val="0"/>
              <w:ind w:left="18"/>
              <w:rPr>
                <w:sz w:val="20"/>
                <w:szCs w:val="20"/>
              </w:rPr>
            </w:pPr>
            <w:r>
              <w:rPr>
                <w:sz w:val="20"/>
                <w:szCs w:val="20"/>
              </w:rPr>
              <w:t>chápe pojem opačné číslo</w:t>
            </w:r>
          </w:p>
          <w:p w:rsidR="00F36C8F" w:rsidRDefault="00F36C8F">
            <w:pPr>
              <w:widowControl w:val="0"/>
              <w:ind w:left="18"/>
              <w:rPr>
                <w:sz w:val="20"/>
                <w:szCs w:val="20"/>
              </w:rPr>
            </w:pPr>
            <w:r>
              <w:rPr>
                <w:sz w:val="20"/>
                <w:szCs w:val="20"/>
              </w:rPr>
              <w:t xml:space="preserve">určí absolutní hodnotu daného čísla </w:t>
            </w:r>
          </w:p>
          <w:p w:rsidR="00F36C8F" w:rsidRDefault="00F36C8F">
            <w:pPr>
              <w:widowControl w:val="0"/>
              <w:ind w:left="18"/>
              <w:rPr>
                <w:sz w:val="20"/>
                <w:szCs w:val="20"/>
              </w:rPr>
            </w:pPr>
            <w:r>
              <w:rPr>
                <w:sz w:val="20"/>
                <w:szCs w:val="20"/>
              </w:rPr>
              <w:t>a chápe její geometrický význam</w:t>
            </w:r>
          </w:p>
          <w:p w:rsidR="00F36C8F" w:rsidRDefault="00F36C8F">
            <w:pPr>
              <w:widowControl w:val="0"/>
              <w:ind w:left="18"/>
              <w:rPr>
                <w:sz w:val="20"/>
                <w:szCs w:val="20"/>
              </w:rPr>
            </w:pPr>
            <w:r>
              <w:rPr>
                <w:sz w:val="20"/>
                <w:szCs w:val="20"/>
              </w:rPr>
              <w:t xml:space="preserve">provádí početní operace s celými čísly </w:t>
            </w:r>
          </w:p>
          <w:p w:rsidR="00F36C8F" w:rsidRDefault="00F36C8F">
            <w:pPr>
              <w:widowControl w:val="0"/>
              <w:ind w:left="18"/>
              <w:rPr>
                <w:sz w:val="20"/>
                <w:szCs w:val="20"/>
              </w:rPr>
            </w:pPr>
            <w:r>
              <w:rPr>
                <w:sz w:val="20"/>
                <w:szCs w:val="20"/>
              </w:rPr>
              <w:t xml:space="preserve">analyzuje a řeší jednoduché problémy, </w:t>
            </w:r>
          </w:p>
          <w:p w:rsidR="00F36C8F" w:rsidRDefault="00F36C8F">
            <w:pPr>
              <w:widowControl w:val="0"/>
              <w:ind w:left="18"/>
              <w:rPr>
                <w:sz w:val="20"/>
                <w:szCs w:val="20"/>
              </w:rPr>
            </w:pPr>
            <w:r>
              <w:rPr>
                <w:sz w:val="20"/>
                <w:szCs w:val="20"/>
              </w:rPr>
              <w:t>modeluje konkrétní situace, v nich využívá</w:t>
            </w:r>
          </w:p>
          <w:p w:rsidR="00F36C8F" w:rsidRDefault="00F36C8F">
            <w:pPr>
              <w:widowControl w:val="0"/>
              <w:ind w:left="18"/>
              <w:rPr>
                <w:sz w:val="20"/>
                <w:szCs w:val="20"/>
              </w:rPr>
            </w:pPr>
            <w:r>
              <w:rPr>
                <w:sz w:val="20"/>
                <w:szCs w:val="20"/>
              </w:rPr>
              <w:t>matematický aparát v oboru celých čísel</w:t>
            </w:r>
          </w:p>
        </w:tc>
        <w:tc>
          <w:tcPr>
            <w:tcW w:w="1474" w:type="dxa"/>
          </w:tcPr>
          <w:p w:rsidR="00F36C8F" w:rsidRDefault="00F36C8F">
            <w:pPr>
              <w:widowControl w:val="0"/>
              <w:rPr>
                <w:sz w:val="20"/>
                <w:szCs w:val="20"/>
              </w:rPr>
            </w:pPr>
            <w:r>
              <w:rPr>
                <w:sz w:val="20"/>
                <w:szCs w:val="20"/>
              </w:rPr>
              <w:t>F – měření teploty</w:t>
            </w:r>
          </w:p>
          <w:p w:rsidR="00F36C8F" w:rsidRDefault="00F36C8F">
            <w:pPr>
              <w:widowControl w:val="0"/>
              <w:rPr>
                <w:sz w:val="20"/>
                <w:szCs w:val="20"/>
              </w:rPr>
            </w:pP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p>
        </w:tc>
      </w:tr>
      <w:tr w:rsidR="00F36C8F">
        <w:tc>
          <w:tcPr>
            <w:tcW w:w="1985" w:type="dxa"/>
          </w:tcPr>
          <w:p w:rsidR="00F36C8F" w:rsidRDefault="00F36C8F">
            <w:pPr>
              <w:widowControl w:val="0"/>
              <w:rPr>
                <w:sz w:val="20"/>
                <w:szCs w:val="20"/>
              </w:rPr>
            </w:pPr>
            <w:r>
              <w:rPr>
                <w:sz w:val="20"/>
                <w:szCs w:val="20"/>
              </w:rPr>
              <w:t>Trojúhelník.</w:t>
            </w:r>
          </w:p>
          <w:p w:rsidR="00F36C8F" w:rsidRDefault="00F36C8F">
            <w:pPr>
              <w:widowControl w:val="0"/>
              <w:rPr>
                <w:sz w:val="20"/>
                <w:szCs w:val="20"/>
              </w:rPr>
            </w:pPr>
            <w:r>
              <w:rPr>
                <w:sz w:val="20"/>
                <w:szCs w:val="20"/>
              </w:rPr>
              <w:t>shodnost trojúhelníků</w:t>
            </w:r>
          </w:p>
          <w:p w:rsidR="00F36C8F" w:rsidRDefault="00F36C8F">
            <w:pPr>
              <w:widowControl w:val="0"/>
              <w:rPr>
                <w:sz w:val="20"/>
                <w:szCs w:val="20"/>
              </w:rPr>
            </w:pPr>
            <w:r>
              <w:rPr>
                <w:sz w:val="20"/>
                <w:szCs w:val="20"/>
              </w:rPr>
              <w:t>trojúhelníková nerovnost</w:t>
            </w:r>
          </w:p>
          <w:p w:rsidR="00F36C8F" w:rsidRDefault="00F36C8F">
            <w:pPr>
              <w:widowControl w:val="0"/>
              <w:rPr>
                <w:sz w:val="20"/>
                <w:szCs w:val="20"/>
              </w:rPr>
            </w:pPr>
            <w:r>
              <w:rPr>
                <w:sz w:val="20"/>
                <w:szCs w:val="20"/>
              </w:rPr>
              <w:t>konstrukce trojúhelníků</w:t>
            </w:r>
          </w:p>
        </w:tc>
        <w:tc>
          <w:tcPr>
            <w:tcW w:w="3686" w:type="dxa"/>
          </w:tcPr>
          <w:p w:rsidR="00F36C8F" w:rsidRDefault="00F36C8F">
            <w:pPr>
              <w:widowControl w:val="0"/>
              <w:ind w:left="18"/>
              <w:rPr>
                <w:sz w:val="20"/>
                <w:szCs w:val="20"/>
              </w:rPr>
            </w:pPr>
            <w:r>
              <w:rPr>
                <w:sz w:val="20"/>
                <w:szCs w:val="20"/>
              </w:rPr>
              <w:t>pozná shodné útvary</w:t>
            </w:r>
          </w:p>
          <w:p w:rsidR="00F36C8F" w:rsidRDefault="00F36C8F">
            <w:pPr>
              <w:widowControl w:val="0"/>
              <w:ind w:left="18"/>
              <w:rPr>
                <w:sz w:val="20"/>
                <w:szCs w:val="20"/>
              </w:rPr>
            </w:pPr>
            <w:r>
              <w:rPr>
                <w:sz w:val="20"/>
                <w:szCs w:val="20"/>
              </w:rPr>
              <w:t>užívá věty o shodnosti trojúhelníků v početních a konstrukčních úlohách</w:t>
            </w:r>
          </w:p>
          <w:p w:rsidR="00F36C8F" w:rsidRDefault="00F36C8F">
            <w:pPr>
              <w:widowControl w:val="0"/>
              <w:ind w:left="18"/>
              <w:rPr>
                <w:sz w:val="20"/>
                <w:szCs w:val="20"/>
              </w:rPr>
            </w:pPr>
            <w:r>
              <w:rPr>
                <w:sz w:val="20"/>
                <w:szCs w:val="20"/>
              </w:rPr>
              <w:t xml:space="preserve">umí sestrojit trojúhelník z daných prvků </w:t>
            </w:r>
          </w:p>
          <w:p w:rsidR="00F36C8F" w:rsidRDefault="00F36C8F">
            <w:pPr>
              <w:widowControl w:val="0"/>
              <w:ind w:left="18"/>
              <w:rPr>
                <w:sz w:val="20"/>
                <w:szCs w:val="20"/>
              </w:rPr>
            </w:pPr>
            <w:r>
              <w:rPr>
                <w:sz w:val="20"/>
                <w:szCs w:val="20"/>
              </w:rPr>
              <w:t>dbá na kvalitu a přesnost rýsování</w:t>
            </w:r>
          </w:p>
        </w:tc>
        <w:tc>
          <w:tcPr>
            <w:tcW w:w="1474" w:type="dxa"/>
          </w:tcPr>
          <w:p w:rsidR="00F36C8F" w:rsidRDefault="00F36C8F">
            <w:pPr>
              <w:widowControl w:val="0"/>
              <w:rPr>
                <w:sz w:val="20"/>
                <w:szCs w:val="20"/>
              </w:rPr>
            </w:pP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p>
        </w:tc>
      </w:tr>
      <w:tr w:rsidR="00F36C8F">
        <w:tc>
          <w:tcPr>
            <w:tcW w:w="1985" w:type="dxa"/>
          </w:tcPr>
          <w:p w:rsidR="00F36C8F" w:rsidRDefault="00F36C8F">
            <w:pPr>
              <w:widowControl w:val="0"/>
              <w:rPr>
                <w:sz w:val="20"/>
                <w:szCs w:val="20"/>
              </w:rPr>
            </w:pPr>
            <w:r>
              <w:rPr>
                <w:sz w:val="20"/>
                <w:szCs w:val="20"/>
              </w:rPr>
              <w:t>Poměr. Přímá a nepřímá úměrnost.</w:t>
            </w:r>
          </w:p>
          <w:p w:rsidR="00F36C8F" w:rsidRDefault="00F36C8F">
            <w:pPr>
              <w:widowControl w:val="0"/>
              <w:rPr>
                <w:sz w:val="20"/>
                <w:szCs w:val="20"/>
              </w:rPr>
            </w:pPr>
            <w:r>
              <w:rPr>
                <w:sz w:val="20"/>
                <w:szCs w:val="20"/>
              </w:rPr>
              <w:t>pojem</w:t>
            </w:r>
          </w:p>
          <w:p w:rsidR="00F36C8F" w:rsidRDefault="00F36C8F">
            <w:pPr>
              <w:widowControl w:val="0"/>
              <w:rPr>
                <w:sz w:val="20"/>
                <w:szCs w:val="20"/>
              </w:rPr>
            </w:pPr>
            <w:r>
              <w:rPr>
                <w:sz w:val="20"/>
                <w:szCs w:val="20"/>
              </w:rPr>
              <w:t>zvětšení a zmenšení v daném poměru</w:t>
            </w:r>
          </w:p>
          <w:p w:rsidR="00F36C8F" w:rsidRDefault="00F36C8F">
            <w:pPr>
              <w:widowControl w:val="0"/>
              <w:rPr>
                <w:sz w:val="20"/>
                <w:szCs w:val="20"/>
              </w:rPr>
            </w:pPr>
            <w:r>
              <w:rPr>
                <w:sz w:val="20"/>
                <w:szCs w:val="20"/>
              </w:rPr>
              <w:t>rozdělení dané hodnoty v daném poměru</w:t>
            </w:r>
          </w:p>
          <w:p w:rsidR="00F36C8F" w:rsidRDefault="00F36C8F">
            <w:pPr>
              <w:widowControl w:val="0"/>
              <w:rPr>
                <w:sz w:val="20"/>
                <w:szCs w:val="20"/>
              </w:rPr>
            </w:pPr>
            <w:r>
              <w:rPr>
                <w:sz w:val="20"/>
                <w:szCs w:val="20"/>
              </w:rPr>
              <w:t>měřítko</w:t>
            </w:r>
          </w:p>
          <w:p w:rsidR="00F36C8F" w:rsidRDefault="00F36C8F">
            <w:pPr>
              <w:widowControl w:val="0"/>
              <w:rPr>
                <w:sz w:val="20"/>
                <w:szCs w:val="20"/>
              </w:rPr>
            </w:pPr>
            <w:r>
              <w:rPr>
                <w:sz w:val="20"/>
                <w:szCs w:val="20"/>
              </w:rPr>
              <w:t>úměra</w:t>
            </w:r>
          </w:p>
          <w:p w:rsidR="00F36C8F" w:rsidRDefault="00F36C8F">
            <w:pPr>
              <w:widowControl w:val="0"/>
              <w:rPr>
                <w:sz w:val="20"/>
                <w:szCs w:val="20"/>
              </w:rPr>
            </w:pPr>
            <w:r>
              <w:rPr>
                <w:sz w:val="20"/>
                <w:szCs w:val="20"/>
              </w:rPr>
              <w:t>přímá a nepřímá úměrnost</w:t>
            </w:r>
          </w:p>
          <w:p w:rsidR="00F36C8F" w:rsidRDefault="00F36C8F">
            <w:pPr>
              <w:widowControl w:val="0"/>
              <w:rPr>
                <w:sz w:val="20"/>
                <w:szCs w:val="20"/>
              </w:rPr>
            </w:pPr>
            <w:r>
              <w:rPr>
                <w:sz w:val="20"/>
                <w:szCs w:val="20"/>
              </w:rPr>
              <w:t>trojčlenka</w:t>
            </w:r>
          </w:p>
          <w:p w:rsidR="00F36C8F" w:rsidRDefault="00F36C8F">
            <w:pPr>
              <w:widowControl w:val="0"/>
              <w:rPr>
                <w:sz w:val="20"/>
                <w:szCs w:val="20"/>
              </w:rPr>
            </w:pPr>
          </w:p>
          <w:p w:rsidR="00F36C8F" w:rsidRDefault="00F36C8F">
            <w:pPr>
              <w:widowControl w:val="0"/>
              <w:rPr>
                <w:sz w:val="20"/>
                <w:szCs w:val="20"/>
              </w:rPr>
            </w:pPr>
          </w:p>
        </w:tc>
        <w:tc>
          <w:tcPr>
            <w:tcW w:w="3686" w:type="dxa"/>
          </w:tcPr>
          <w:p w:rsidR="00F36C8F" w:rsidRDefault="00F36C8F">
            <w:pPr>
              <w:widowControl w:val="0"/>
              <w:ind w:left="18"/>
              <w:rPr>
                <w:sz w:val="20"/>
                <w:szCs w:val="20"/>
              </w:rPr>
            </w:pPr>
            <w:r>
              <w:rPr>
                <w:sz w:val="20"/>
                <w:szCs w:val="20"/>
              </w:rPr>
              <w:t xml:space="preserve">umí vyjádřit poměr mezi danými </w:t>
            </w:r>
          </w:p>
          <w:p w:rsidR="00F36C8F" w:rsidRDefault="00F36C8F">
            <w:pPr>
              <w:widowControl w:val="0"/>
              <w:ind w:left="18"/>
              <w:rPr>
                <w:sz w:val="20"/>
                <w:szCs w:val="20"/>
              </w:rPr>
            </w:pPr>
            <w:r>
              <w:rPr>
                <w:sz w:val="20"/>
                <w:szCs w:val="20"/>
              </w:rPr>
              <w:t>hodnotami</w:t>
            </w:r>
          </w:p>
          <w:p w:rsidR="00F36C8F" w:rsidRDefault="00F36C8F">
            <w:pPr>
              <w:widowControl w:val="0"/>
              <w:ind w:left="18"/>
              <w:rPr>
                <w:sz w:val="20"/>
                <w:szCs w:val="20"/>
              </w:rPr>
            </w:pPr>
            <w:r>
              <w:rPr>
                <w:sz w:val="20"/>
                <w:szCs w:val="20"/>
              </w:rPr>
              <w:t xml:space="preserve">zvětšuje a zmenšuje veličiny v daném </w:t>
            </w:r>
          </w:p>
          <w:p w:rsidR="00F36C8F" w:rsidRDefault="00F36C8F">
            <w:pPr>
              <w:widowControl w:val="0"/>
              <w:ind w:left="18"/>
              <w:rPr>
                <w:sz w:val="20"/>
                <w:szCs w:val="20"/>
              </w:rPr>
            </w:pPr>
            <w:r>
              <w:rPr>
                <w:sz w:val="20"/>
                <w:szCs w:val="20"/>
              </w:rPr>
              <w:t>poměru</w:t>
            </w:r>
          </w:p>
          <w:p w:rsidR="00F36C8F" w:rsidRDefault="00F36C8F">
            <w:pPr>
              <w:widowControl w:val="0"/>
              <w:ind w:left="18"/>
              <w:rPr>
                <w:sz w:val="20"/>
                <w:szCs w:val="20"/>
              </w:rPr>
            </w:pPr>
            <w:r>
              <w:rPr>
                <w:sz w:val="20"/>
                <w:szCs w:val="20"/>
              </w:rPr>
              <w:t>dělí celek na části v daném poměru</w:t>
            </w:r>
          </w:p>
          <w:p w:rsidR="00F36C8F" w:rsidRDefault="00F36C8F">
            <w:pPr>
              <w:widowControl w:val="0"/>
              <w:ind w:left="18"/>
              <w:rPr>
                <w:sz w:val="20"/>
                <w:szCs w:val="20"/>
              </w:rPr>
            </w:pPr>
            <w:r>
              <w:rPr>
                <w:sz w:val="20"/>
                <w:szCs w:val="20"/>
              </w:rPr>
              <w:t>pracuje s měřítky map a plánů</w:t>
            </w:r>
          </w:p>
          <w:p w:rsidR="00F36C8F" w:rsidRDefault="00F36C8F">
            <w:pPr>
              <w:widowControl w:val="0"/>
              <w:ind w:left="18"/>
              <w:rPr>
                <w:sz w:val="20"/>
                <w:szCs w:val="20"/>
              </w:rPr>
            </w:pPr>
            <w:r>
              <w:rPr>
                <w:sz w:val="20"/>
                <w:szCs w:val="20"/>
              </w:rPr>
              <w:t>řeší modelováním a výpočtem situace</w:t>
            </w:r>
          </w:p>
          <w:p w:rsidR="00F36C8F" w:rsidRDefault="00F36C8F">
            <w:pPr>
              <w:widowControl w:val="0"/>
              <w:ind w:left="18"/>
              <w:rPr>
                <w:sz w:val="20"/>
                <w:szCs w:val="20"/>
              </w:rPr>
            </w:pPr>
            <w:r>
              <w:rPr>
                <w:sz w:val="20"/>
                <w:szCs w:val="20"/>
              </w:rPr>
              <w:t>vyjádřené poměrem</w:t>
            </w:r>
          </w:p>
          <w:p w:rsidR="00F36C8F" w:rsidRDefault="00F36C8F">
            <w:pPr>
              <w:widowControl w:val="0"/>
              <w:ind w:left="18"/>
              <w:rPr>
                <w:sz w:val="20"/>
                <w:szCs w:val="20"/>
              </w:rPr>
            </w:pPr>
            <w:r>
              <w:rPr>
                <w:sz w:val="20"/>
                <w:szCs w:val="20"/>
              </w:rPr>
              <w:t xml:space="preserve">rozumí a využívá pojmu </w:t>
            </w:r>
          </w:p>
          <w:p w:rsidR="00F36C8F" w:rsidRDefault="00F36C8F">
            <w:pPr>
              <w:widowControl w:val="0"/>
              <w:ind w:left="18"/>
              <w:rPr>
                <w:sz w:val="20"/>
                <w:szCs w:val="20"/>
              </w:rPr>
            </w:pPr>
            <w:r>
              <w:rPr>
                <w:sz w:val="20"/>
                <w:szCs w:val="20"/>
              </w:rPr>
              <w:t>úměra</w:t>
            </w:r>
          </w:p>
          <w:p w:rsidR="00F36C8F" w:rsidRDefault="00F36C8F">
            <w:pPr>
              <w:widowControl w:val="0"/>
              <w:ind w:left="18"/>
              <w:rPr>
                <w:sz w:val="20"/>
                <w:szCs w:val="20"/>
              </w:rPr>
            </w:pPr>
            <w:r>
              <w:rPr>
                <w:sz w:val="20"/>
                <w:szCs w:val="20"/>
              </w:rPr>
              <w:t>využívá trojčlenku při řešení slovních úloh</w:t>
            </w:r>
          </w:p>
          <w:p w:rsidR="00F36C8F" w:rsidRDefault="00F36C8F">
            <w:pPr>
              <w:widowControl w:val="0"/>
              <w:ind w:left="18"/>
              <w:rPr>
                <w:sz w:val="20"/>
                <w:szCs w:val="20"/>
              </w:rPr>
            </w:pPr>
            <w:r>
              <w:rPr>
                <w:sz w:val="20"/>
                <w:szCs w:val="20"/>
              </w:rPr>
              <w:t>určí vztah přímé a nepřímé úměrnosti</w:t>
            </w:r>
          </w:p>
          <w:p w:rsidR="00F36C8F" w:rsidRDefault="00F36C8F">
            <w:pPr>
              <w:widowControl w:val="0"/>
              <w:ind w:left="18"/>
              <w:rPr>
                <w:sz w:val="20"/>
                <w:szCs w:val="20"/>
              </w:rPr>
            </w:pPr>
            <w:r>
              <w:rPr>
                <w:sz w:val="20"/>
                <w:szCs w:val="20"/>
              </w:rPr>
              <w:t xml:space="preserve">vyjádří funkční vztah tabulkou, grafem, </w:t>
            </w:r>
          </w:p>
          <w:p w:rsidR="00F36C8F" w:rsidRDefault="00F36C8F">
            <w:pPr>
              <w:widowControl w:val="0"/>
              <w:ind w:left="18"/>
              <w:rPr>
                <w:sz w:val="20"/>
                <w:szCs w:val="20"/>
              </w:rPr>
            </w:pPr>
            <w:r>
              <w:rPr>
                <w:sz w:val="20"/>
                <w:szCs w:val="20"/>
              </w:rPr>
              <w:t>rovnicí</w:t>
            </w:r>
          </w:p>
        </w:tc>
        <w:tc>
          <w:tcPr>
            <w:tcW w:w="1474" w:type="dxa"/>
          </w:tcPr>
          <w:p w:rsidR="00F36C8F" w:rsidRDefault="00F36C8F">
            <w:pPr>
              <w:widowControl w:val="0"/>
              <w:rPr>
                <w:sz w:val="20"/>
                <w:szCs w:val="20"/>
              </w:rPr>
            </w:pPr>
            <w:r>
              <w:rPr>
                <w:sz w:val="20"/>
                <w:szCs w:val="20"/>
              </w:rPr>
              <w:t>F - vztahy mezi veličinami</w:t>
            </w:r>
          </w:p>
          <w:p w:rsidR="00F36C8F" w:rsidRDefault="00F36C8F">
            <w:pPr>
              <w:widowControl w:val="0"/>
              <w:rPr>
                <w:sz w:val="20"/>
                <w:szCs w:val="20"/>
              </w:rPr>
            </w:pPr>
            <w:r>
              <w:rPr>
                <w:sz w:val="20"/>
                <w:szCs w:val="20"/>
              </w:rPr>
              <w:t>Z - měřítko plánu, mapy</w:t>
            </w:r>
          </w:p>
          <w:p w:rsidR="00F36C8F" w:rsidRDefault="00F36C8F">
            <w:pPr>
              <w:widowControl w:val="0"/>
              <w:rPr>
                <w:sz w:val="20"/>
                <w:szCs w:val="20"/>
              </w:rPr>
            </w:pPr>
            <w:r>
              <w:rPr>
                <w:sz w:val="20"/>
                <w:szCs w:val="20"/>
              </w:rPr>
              <w:t>M – spotřeba materiálu, benzínu, …</w:t>
            </w:r>
          </w:p>
          <w:p w:rsidR="00F36C8F" w:rsidRDefault="00F36C8F">
            <w:pPr>
              <w:widowControl w:val="0"/>
              <w:rPr>
                <w:sz w:val="20"/>
                <w:szCs w:val="20"/>
              </w:rPr>
            </w:pPr>
            <w:r>
              <w:rPr>
                <w:sz w:val="20"/>
                <w:szCs w:val="20"/>
              </w:rPr>
              <w:t>M - zakázky, počet dělníků, …</w:t>
            </w:r>
          </w:p>
        </w:tc>
        <w:tc>
          <w:tcPr>
            <w:tcW w:w="1701" w:type="dxa"/>
          </w:tcPr>
          <w:p w:rsidR="00F36C8F" w:rsidRDefault="00F36C8F">
            <w:pPr>
              <w:widowControl w:val="0"/>
              <w:rPr>
                <w:sz w:val="20"/>
                <w:szCs w:val="20"/>
              </w:rPr>
            </w:pPr>
            <w:r>
              <w:rPr>
                <w:sz w:val="20"/>
                <w:szCs w:val="20"/>
              </w:rPr>
              <w:t>EGS-Evropa a svět nás zajímá</w:t>
            </w:r>
          </w:p>
        </w:tc>
        <w:tc>
          <w:tcPr>
            <w:tcW w:w="1134" w:type="dxa"/>
          </w:tcPr>
          <w:p w:rsidR="00F36C8F" w:rsidRDefault="00F36C8F">
            <w:pPr>
              <w:widowControl w:val="0"/>
              <w:rPr>
                <w:sz w:val="20"/>
                <w:szCs w:val="20"/>
              </w:rPr>
            </w:pPr>
          </w:p>
        </w:tc>
      </w:tr>
      <w:tr w:rsidR="00F36C8F">
        <w:tc>
          <w:tcPr>
            <w:tcW w:w="1985" w:type="dxa"/>
          </w:tcPr>
          <w:p w:rsidR="00F36C8F" w:rsidRDefault="00F36C8F">
            <w:pPr>
              <w:widowControl w:val="0"/>
              <w:rPr>
                <w:sz w:val="20"/>
                <w:szCs w:val="20"/>
              </w:rPr>
            </w:pPr>
            <w:r>
              <w:rPr>
                <w:sz w:val="20"/>
                <w:szCs w:val="20"/>
              </w:rPr>
              <w:t>Procenta.</w:t>
            </w:r>
          </w:p>
          <w:p w:rsidR="00F36C8F" w:rsidRDefault="00F36C8F">
            <w:pPr>
              <w:widowControl w:val="0"/>
              <w:rPr>
                <w:sz w:val="20"/>
                <w:szCs w:val="20"/>
              </w:rPr>
            </w:pPr>
            <w:r>
              <w:rPr>
                <w:sz w:val="20"/>
                <w:szCs w:val="20"/>
              </w:rPr>
              <w:t>pojem</w:t>
            </w:r>
          </w:p>
          <w:p w:rsidR="00F36C8F" w:rsidRDefault="00F36C8F">
            <w:pPr>
              <w:widowControl w:val="0"/>
              <w:rPr>
                <w:sz w:val="20"/>
                <w:szCs w:val="20"/>
              </w:rPr>
            </w:pPr>
            <w:r>
              <w:rPr>
                <w:sz w:val="20"/>
                <w:szCs w:val="20"/>
              </w:rPr>
              <w:t>základ, procentová část, počet procent</w:t>
            </w:r>
          </w:p>
          <w:p w:rsidR="00F36C8F" w:rsidRDefault="00F36C8F">
            <w:pPr>
              <w:widowControl w:val="0"/>
              <w:rPr>
                <w:sz w:val="20"/>
                <w:szCs w:val="20"/>
              </w:rPr>
            </w:pPr>
            <w:r>
              <w:rPr>
                <w:sz w:val="20"/>
                <w:szCs w:val="20"/>
              </w:rPr>
              <w:t>promile</w:t>
            </w:r>
          </w:p>
          <w:p w:rsidR="00F36C8F" w:rsidRDefault="00F36C8F">
            <w:pPr>
              <w:widowControl w:val="0"/>
              <w:rPr>
                <w:sz w:val="20"/>
                <w:szCs w:val="20"/>
              </w:rPr>
            </w:pPr>
            <w:r>
              <w:rPr>
                <w:sz w:val="20"/>
                <w:szCs w:val="20"/>
              </w:rPr>
              <w:t>slovní úlohy</w:t>
            </w:r>
          </w:p>
        </w:tc>
        <w:tc>
          <w:tcPr>
            <w:tcW w:w="3686" w:type="dxa"/>
          </w:tcPr>
          <w:p w:rsidR="00F36C8F" w:rsidRDefault="00F36C8F">
            <w:pPr>
              <w:widowControl w:val="0"/>
              <w:ind w:left="18"/>
              <w:rPr>
                <w:sz w:val="20"/>
                <w:szCs w:val="20"/>
              </w:rPr>
            </w:pPr>
            <w:r>
              <w:rPr>
                <w:sz w:val="20"/>
                <w:szCs w:val="20"/>
              </w:rPr>
              <w:t>chápe pojem 1%</w:t>
            </w:r>
          </w:p>
          <w:p w:rsidR="00F36C8F" w:rsidRDefault="00F36C8F">
            <w:pPr>
              <w:widowControl w:val="0"/>
              <w:ind w:left="18"/>
              <w:rPr>
                <w:sz w:val="20"/>
                <w:szCs w:val="20"/>
              </w:rPr>
            </w:pPr>
            <w:r>
              <w:rPr>
                <w:sz w:val="20"/>
                <w:szCs w:val="20"/>
              </w:rPr>
              <w:t>užívá základní pojmy procentového počtu</w:t>
            </w:r>
          </w:p>
          <w:p w:rsidR="00F36C8F" w:rsidRDefault="00F36C8F">
            <w:pPr>
              <w:widowControl w:val="0"/>
              <w:ind w:left="18"/>
              <w:rPr>
                <w:sz w:val="20"/>
                <w:szCs w:val="20"/>
              </w:rPr>
            </w:pPr>
            <w:r>
              <w:rPr>
                <w:sz w:val="20"/>
                <w:szCs w:val="20"/>
              </w:rPr>
              <w:t>vyjádří část celku pomocí procent</w:t>
            </w:r>
          </w:p>
          <w:p w:rsidR="00F36C8F" w:rsidRDefault="00F36C8F">
            <w:pPr>
              <w:widowControl w:val="0"/>
              <w:ind w:left="18"/>
              <w:rPr>
                <w:sz w:val="20"/>
                <w:szCs w:val="20"/>
              </w:rPr>
            </w:pPr>
            <w:r>
              <w:rPr>
                <w:sz w:val="20"/>
                <w:szCs w:val="20"/>
              </w:rPr>
              <w:t>řeší slovní úlohy</w:t>
            </w:r>
          </w:p>
          <w:p w:rsidR="00F36C8F" w:rsidRDefault="00F36C8F">
            <w:pPr>
              <w:widowControl w:val="0"/>
              <w:ind w:left="18"/>
              <w:rPr>
                <w:sz w:val="20"/>
                <w:szCs w:val="20"/>
              </w:rPr>
            </w:pPr>
            <w:r>
              <w:rPr>
                <w:sz w:val="20"/>
                <w:szCs w:val="20"/>
              </w:rPr>
              <w:t>chápe pojem promile</w:t>
            </w:r>
          </w:p>
          <w:p w:rsidR="00F36C8F" w:rsidRDefault="00F36C8F">
            <w:pPr>
              <w:widowControl w:val="0"/>
              <w:ind w:left="18"/>
              <w:rPr>
                <w:sz w:val="20"/>
                <w:szCs w:val="20"/>
              </w:rPr>
            </w:pPr>
            <w:r>
              <w:rPr>
                <w:sz w:val="20"/>
                <w:szCs w:val="20"/>
              </w:rPr>
              <w:t>zaokrouhluje a provádí odhady s danou přesností</w:t>
            </w:r>
          </w:p>
          <w:p w:rsidR="00F36C8F" w:rsidRDefault="00F36C8F">
            <w:pPr>
              <w:widowControl w:val="0"/>
              <w:ind w:left="18"/>
              <w:rPr>
                <w:sz w:val="20"/>
                <w:szCs w:val="20"/>
              </w:rPr>
            </w:pPr>
            <w:r>
              <w:rPr>
                <w:sz w:val="20"/>
                <w:szCs w:val="20"/>
              </w:rPr>
              <w:t>řeší aplikační úlohy na procenta ( i pro případ, že procentová část je větší než celek)</w:t>
            </w:r>
          </w:p>
        </w:tc>
        <w:tc>
          <w:tcPr>
            <w:tcW w:w="1474" w:type="dxa"/>
          </w:tcPr>
          <w:p w:rsidR="00F36C8F" w:rsidRDefault="00F36C8F">
            <w:pPr>
              <w:widowControl w:val="0"/>
              <w:rPr>
                <w:sz w:val="20"/>
                <w:szCs w:val="20"/>
              </w:rPr>
            </w:pPr>
            <w:r>
              <w:rPr>
                <w:sz w:val="20"/>
                <w:szCs w:val="20"/>
              </w:rPr>
              <w:t xml:space="preserve">F – koncentrace </w:t>
            </w:r>
          </w:p>
          <w:p w:rsidR="00F36C8F" w:rsidRDefault="00F36C8F">
            <w:pPr>
              <w:widowControl w:val="0"/>
              <w:rPr>
                <w:sz w:val="20"/>
                <w:szCs w:val="20"/>
              </w:rPr>
            </w:pPr>
            <w:r>
              <w:rPr>
                <w:sz w:val="20"/>
                <w:szCs w:val="20"/>
              </w:rPr>
              <w:t>OSV – slevy, bankovnictví</w:t>
            </w:r>
          </w:p>
          <w:p w:rsidR="00F36C8F" w:rsidRDefault="00F36C8F">
            <w:pPr>
              <w:widowControl w:val="0"/>
              <w:rPr>
                <w:sz w:val="20"/>
                <w:szCs w:val="20"/>
              </w:rPr>
            </w:pPr>
          </w:p>
          <w:p w:rsidR="00F36C8F" w:rsidRDefault="00F36C8F">
            <w:pPr>
              <w:widowControl w:val="0"/>
              <w:rPr>
                <w:sz w:val="20"/>
                <w:szCs w:val="20"/>
              </w:rPr>
            </w:pPr>
          </w:p>
        </w:tc>
        <w:tc>
          <w:tcPr>
            <w:tcW w:w="1701" w:type="dxa"/>
          </w:tcPr>
          <w:p w:rsidR="00F36C8F" w:rsidRDefault="00F36C8F">
            <w:pPr>
              <w:widowControl w:val="0"/>
              <w:rPr>
                <w:sz w:val="20"/>
                <w:szCs w:val="20"/>
              </w:rPr>
            </w:pPr>
            <w:r>
              <w:rPr>
                <w:sz w:val="20"/>
                <w:szCs w:val="20"/>
              </w:rPr>
              <w:t>EV –  výchova k ochraně prostředí</w:t>
            </w:r>
          </w:p>
          <w:p w:rsidR="00F36C8F" w:rsidRDefault="00F36C8F">
            <w:pPr>
              <w:widowControl w:val="0"/>
              <w:rPr>
                <w:sz w:val="20"/>
                <w:szCs w:val="20"/>
              </w:rPr>
            </w:pPr>
          </w:p>
          <w:p w:rsidR="00F36C8F" w:rsidRDefault="00F36C8F">
            <w:pPr>
              <w:widowControl w:val="0"/>
              <w:rPr>
                <w:sz w:val="20"/>
                <w:szCs w:val="20"/>
              </w:rPr>
            </w:pPr>
            <w:r>
              <w:rPr>
                <w:sz w:val="20"/>
                <w:szCs w:val="20"/>
              </w:rPr>
              <w:t>EV - lidské aktivity a problémy životního prostředí</w:t>
            </w:r>
          </w:p>
        </w:tc>
        <w:tc>
          <w:tcPr>
            <w:tcW w:w="1134" w:type="dxa"/>
          </w:tcPr>
          <w:p w:rsidR="00F36C8F" w:rsidRDefault="00F36C8F">
            <w:pPr>
              <w:widowControl w:val="0"/>
              <w:rPr>
                <w:sz w:val="20"/>
                <w:szCs w:val="20"/>
              </w:rPr>
            </w:pPr>
          </w:p>
        </w:tc>
      </w:tr>
      <w:tr w:rsidR="00F36C8F">
        <w:tc>
          <w:tcPr>
            <w:tcW w:w="1985" w:type="dxa"/>
          </w:tcPr>
          <w:p w:rsidR="00F36C8F" w:rsidRDefault="00F36C8F">
            <w:pPr>
              <w:widowControl w:val="0"/>
              <w:rPr>
                <w:sz w:val="20"/>
                <w:szCs w:val="20"/>
              </w:rPr>
            </w:pPr>
            <w:r>
              <w:rPr>
                <w:sz w:val="20"/>
                <w:szCs w:val="20"/>
              </w:rPr>
              <w:t>Rovnoběžníky.</w:t>
            </w:r>
          </w:p>
          <w:p w:rsidR="00F36C8F" w:rsidRDefault="00F36C8F">
            <w:pPr>
              <w:widowControl w:val="0"/>
              <w:rPr>
                <w:sz w:val="20"/>
                <w:szCs w:val="20"/>
              </w:rPr>
            </w:pPr>
            <w:r>
              <w:rPr>
                <w:sz w:val="20"/>
                <w:szCs w:val="20"/>
              </w:rPr>
              <w:t>pojem</w:t>
            </w:r>
          </w:p>
          <w:p w:rsidR="00F36C8F" w:rsidRDefault="00F36C8F">
            <w:pPr>
              <w:widowControl w:val="0"/>
              <w:rPr>
                <w:sz w:val="20"/>
                <w:szCs w:val="20"/>
              </w:rPr>
            </w:pPr>
            <w:r>
              <w:rPr>
                <w:sz w:val="20"/>
                <w:szCs w:val="20"/>
              </w:rPr>
              <w:t>vlastnosti</w:t>
            </w:r>
          </w:p>
          <w:p w:rsidR="00F36C8F" w:rsidRDefault="00F36C8F">
            <w:pPr>
              <w:widowControl w:val="0"/>
              <w:rPr>
                <w:sz w:val="20"/>
                <w:szCs w:val="20"/>
              </w:rPr>
            </w:pPr>
            <w:r>
              <w:rPr>
                <w:sz w:val="20"/>
                <w:szCs w:val="20"/>
              </w:rPr>
              <w:t>rozdělení</w:t>
            </w:r>
          </w:p>
          <w:p w:rsidR="00F36C8F" w:rsidRDefault="00F36C8F">
            <w:pPr>
              <w:widowControl w:val="0"/>
              <w:rPr>
                <w:sz w:val="20"/>
                <w:szCs w:val="20"/>
              </w:rPr>
            </w:pPr>
            <w:r>
              <w:rPr>
                <w:sz w:val="20"/>
                <w:szCs w:val="20"/>
              </w:rPr>
              <w:t>konstrukce</w:t>
            </w:r>
          </w:p>
          <w:p w:rsidR="00F36C8F" w:rsidRDefault="00F36C8F">
            <w:pPr>
              <w:widowControl w:val="0"/>
              <w:rPr>
                <w:sz w:val="20"/>
                <w:szCs w:val="20"/>
              </w:rPr>
            </w:pPr>
            <w:r>
              <w:rPr>
                <w:sz w:val="20"/>
                <w:szCs w:val="20"/>
              </w:rPr>
              <w:t>obvod a obsah</w:t>
            </w:r>
          </w:p>
          <w:p w:rsidR="00F36C8F" w:rsidRDefault="00F36C8F">
            <w:pPr>
              <w:widowControl w:val="0"/>
              <w:rPr>
                <w:sz w:val="20"/>
                <w:szCs w:val="20"/>
              </w:rPr>
            </w:pPr>
            <w:r>
              <w:rPr>
                <w:sz w:val="20"/>
                <w:szCs w:val="20"/>
              </w:rPr>
              <w:t>obsah trojúhelníku</w:t>
            </w:r>
          </w:p>
        </w:tc>
        <w:tc>
          <w:tcPr>
            <w:tcW w:w="3686" w:type="dxa"/>
          </w:tcPr>
          <w:p w:rsidR="00F36C8F" w:rsidRDefault="00F36C8F">
            <w:pPr>
              <w:widowControl w:val="0"/>
              <w:ind w:left="18"/>
              <w:rPr>
                <w:sz w:val="20"/>
                <w:szCs w:val="20"/>
              </w:rPr>
            </w:pPr>
            <w:r>
              <w:rPr>
                <w:sz w:val="20"/>
                <w:szCs w:val="20"/>
              </w:rPr>
              <w:t>umí charakterizovat pojem rovnoběžníku</w:t>
            </w:r>
          </w:p>
          <w:p w:rsidR="00F36C8F" w:rsidRDefault="00F36C8F">
            <w:pPr>
              <w:widowControl w:val="0"/>
              <w:ind w:left="18"/>
              <w:rPr>
                <w:sz w:val="20"/>
                <w:szCs w:val="20"/>
              </w:rPr>
            </w:pPr>
            <w:r>
              <w:rPr>
                <w:sz w:val="20"/>
                <w:szCs w:val="20"/>
              </w:rPr>
              <w:t>rozlišuje různé typy rovnoběžníků</w:t>
            </w:r>
          </w:p>
          <w:p w:rsidR="00F36C8F" w:rsidRDefault="00F36C8F">
            <w:pPr>
              <w:widowControl w:val="0"/>
              <w:ind w:left="18"/>
              <w:rPr>
                <w:sz w:val="20"/>
                <w:szCs w:val="20"/>
              </w:rPr>
            </w:pPr>
            <w:r>
              <w:rPr>
                <w:sz w:val="20"/>
                <w:szCs w:val="20"/>
              </w:rPr>
              <w:t>umí sestrojit rovnoběžník</w:t>
            </w:r>
          </w:p>
          <w:p w:rsidR="00F36C8F" w:rsidRDefault="00F36C8F">
            <w:pPr>
              <w:widowControl w:val="0"/>
              <w:ind w:left="18"/>
              <w:rPr>
                <w:sz w:val="20"/>
                <w:szCs w:val="20"/>
              </w:rPr>
            </w:pPr>
            <w:r>
              <w:rPr>
                <w:sz w:val="20"/>
                <w:szCs w:val="20"/>
              </w:rPr>
              <w:t>odhaduje a vypočítává obvod a obsah</w:t>
            </w:r>
          </w:p>
          <w:p w:rsidR="00F36C8F" w:rsidRDefault="00F36C8F">
            <w:pPr>
              <w:widowControl w:val="0"/>
              <w:ind w:left="18"/>
              <w:rPr>
                <w:sz w:val="20"/>
                <w:szCs w:val="20"/>
              </w:rPr>
            </w:pPr>
            <w:r>
              <w:rPr>
                <w:sz w:val="20"/>
                <w:szCs w:val="20"/>
              </w:rPr>
              <w:t>rovnoběžníku</w:t>
            </w:r>
          </w:p>
          <w:p w:rsidR="00F36C8F" w:rsidRDefault="00F36C8F">
            <w:pPr>
              <w:widowControl w:val="0"/>
              <w:ind w:left="18"/>
              <w:rPr>
                <w:sz w:val="20"/>
                <w:szCs w:val="20"/>
              </w:rPr>
            </w:pPr>
            <w:r>
              <w:rPr>
                <w:sz w:val="20"/>
                <w:szCs w:val="20"/>
              </w:rPr>
              <w:t>odhaduje a vypočítá obsah trojúhelníku</w:t>
            </w:r>
          </w:p>
        </w:tc>
        <w:tc>
          <w:tcPr>
            <w:tcW w:w="1474" w:type="dxa"/>
          </w:tcPr>
          <w:p w:rsidR="00F36C8F" w:rsidRDefault="00F36C8F">
            <w:pPr>
              <w:widowControl w:val="0"/>
              <w:rPr>
                <w:sz w:val="20"/>
                <w:szCs w:val="20"/>
              </w:rPr>
            </w:pP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p>
        </w:tc>
      </w:tr>
      <w:tr w:rsidR="00F36C8F">
        <w:tc>
          <w:tcPr>
            <w:tcW w:w="1985" w:type="dxa"/>
          </w:tcPr>
          <w:p w:rsidR="00F36C8F" w:rsidRDefault="00F36C8F">
            <w:pPr>
              <w:widowControl w:val="0"/>
              <w:rPr>
                <w:sz w:val="20"/>
                <w:szCs w:val="20"/>
              </w:rPr>
            </w:pPr>
            <w:r>
              <w:rPr>
                <w:sz w:val="20"/>
                <w:szCs w:val="20"/>
              </w:rPr>
              <w:t>Lichoběžník</w:t>
            </w:r>
          </w:p>
          <w:p w:rsidR="00F36C8F" w:rsidRDefault="00F36C8F">
            <w:pPr>
              <w:widowControl w:val="0"/>
              <w:rPr>
                <w:sz w:val="20"/>
                <w:szCs w:val="20"/>
              </w:rPr>
            </w:pPr>
            <w:r>
              <w:rPr>
                <w:sz w:val="20"/>
                <w:szCs w:val="20"/>
              </w:rPr>
              <w:t>pojem</w:t>
            </w:r>
          </w:p>
          <w:p w:rsidR="00F36C8F" w:rsidRDefault="00F36C8F">
            <w:pPr>
              <w:widowControl w:val="0"/>
              <w:rPr>
                <w:sz w:val="20"/>
                <w:szCs w:val="20"/>
              </w:rPr>
            </w:pPr>
            <w:r>
              <w:rPr>
                <w:sz w:val="20"/>
                <w:szCs w:val="20"/>
              </w:rPr>
              <w:t>konstrukce</w:t>
            </w:r>
          </w:p>
        </w:tc>
        <w:tc>
          <w:tcPr>
            <w:tcW w:w="3686" w:type="dxa"/>
          </w:tcPr>
          <w:p w:rsidR="00F36C8F" w:rsidRDefault="00F36C8F">
            <w:pPr>
              <w:widowControl w:val="0"/>
              <w:ind w:left="18"/>
              <w:rPr>
                <w:sz w:val="20"/>
                <w:szCs w:val="20"/>
              </w:rPr>
            </w:pPr>
            <w:r>
              <w:rPr>
                <w:sz w:val="20"/>
                <w:szCs w:val="20"/>
              </w:rPr>
              <w:t>rozpozná a pojmenuje lichoběžník</w:t>
            </w:r>
          </w:p>
          <w:p w:rsidR="00F36C8F" w:rsidRDefault="00F36C8F">
            <w:pPr>
              <w:widowControl w:val="0"/>
              <w:ind w:left="18"/>
              <w:rPr>
                <w:sz w:val="20"/>
                <w:szCs w:val="20"/>
              </w:rPr>
            </w:pPr>
            <w:r>
              <w:rPr>
                <w:sz w:val="20"/>
                <w:szCs w:val="20"/>
              </w:rPr>
              <w:t xml:space="preserve">umí sestrojit lichoběžník </w:t>
            </w:r>
          </w:p>
          <w:p w:rsidR="00F36C8F" w:rsidRDefault="00F36C8F">
            <w:pPr>
              <w:widowControl w:val="0"/>
              <w:ind w:left="18"/>
              <w:rPr>
                <w:sz w:val="20"/>
                <w:szCs w:val="20"/>
              </w:rPr>
            </w:pPr>
            <w:r>
              <w:rPr>
                <w:sz w:val="20"/>
                <w:szCs w:val="20"/>
              </w:rPr>
              <w:t>vypočítá obvod a obsah lichoběžníku</w:t>
            </w:r>
          </w:p>
        </w:tc>
        <w:tc>
          <w:tcPr>
            <w:tcW w:w="1474" w:type="dxa"/>
          </w:tcPr>
          <w:p w:rsidR="00F36C8F" w:rsidRDefault="00F36C8F">
            <w:pPr>
              <w:widowControl w:val="0"/>
              <w:rPr>
                <w:sz w:val="20"/>
                <w:szCs w:val="20"/>
              </w:rPr>
            </w:pP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p>
        </w:tc>
      </w:tr>
      <w:tr w:rsidR="00F36C8F">
        <w:tc>
          <w:tcPr>
            <w:tcW w:w="1985" w:type="dxa"/>
          </w:tcPr>
          <w:p w:rsidR="00F36C8F" w:rsidRDefault="00F36C8F">
            <w:pPr>
              <w:widowControl w:val="0"/>
              <w:rPr>
                <w:sz w:val="20"/>
                <w:szCs w:val="20"/>
              </w:rPr>
            </w:pPr>
            <w:r>
              <w:rPr>
                <w:sz w:val="20"/>
                <w:szCs w:val="20"/>
              </w:rPr>
              <w:t>Povrch a objem hranolů</w:t>
            </w:r>
          </w:p>
          <w:p w:rsidR="00F36C8F" w:rsidRDefault="00F36C8F">
            <w:pPr>
              <w:widowControl w:val="0"/>
              <w:rPr>
                <w:sz w:val="20"/>
                <w:szCs w:val="20"/>
              </w:rPr>
            </w:pPr>
            <w:r>
              <w:rPr>
                <w:sz w:val="20"/>
                <w:szCs w:val="20"/>
              </w:rPr>
              <w:t>pojem hranol</w:t>
            </w:r>
          </w:p>
          <w:p w:rsidR="00F36C8F" w:rsidRDefault="00F36C8F">
            <w:pPr>
              <w:widowControl w:val="0"/>
              <w:rPr>
                <w:sz w:val="20"/>
                <w:szCs w:val="20"/>
              </w:rPr>
            </w:pPr>
            <w:r>
              <w:rPr>
                <w:sz w:val="20"/>
                <w:szCs w:val="20"/>
              </w:rPr>
              <w:t>povrch a objem hranolu</w:t>
            </w:r>
          </w:p>
          <w:p w:rsidR="00F36C8F" w:rsidRDefault="00F36C8F">
            <w:pPr>
              <w:widowControl w:val="0"/>
              <w:rPr>
                <w:sz w:val="20"/>
                <w:szCs w:val="20"/>
              </w:rPr>
            </w:pPr>
            <w:r>
              <w:rPr>
                <w:sz w:val="20"/>
                <w:szCs w:val="20"/>
              </w:rPr>
              <w:t>vztahy mezi jednotkami (krychlové – duté)</w:t>
            </w:r>
          </w:p>
        </w:tc>
        <w:tc>
          <w:tcPr>
            <w:tcW w:w="3686" w:type="dxa"/>
          </w:tcPr>
          <w:p w:rsidR="00F36C8F" w:rsidRDefault="00F36C8F">
            <w:pPr>
              <w:widowControl w:val="0"/>
              <w:ind w:left="18"/>
              <w:rPr>
                <w:sz w:val="20"/>
                <w:szCs w:val="20"/>
              </w:rPr>
            </w:pPr>
            <w:r>
              <w:rPr>
                <w:sz w:val="20"/>
                <w:szCs w:val="20"/>
              </w:rPr>
              <w:t>rozezná a pojmenuje hranol</w:t>
            </w:r>
          </w:p>
          <w:p w:rsidR="00F36C8F" w:rsidRDefault="00F36C8F">
            <w:pPr>
              <w:widowControl w:val="0"/>
              <w:ind w:left="18"/>
              <w:rPr>
                <w:sz w:val="20"/>
                <w:szCs w:val="20"/>
              </w:rPr>
            </w:pPr>
            <w:r>
              <w:rPr>
                <w:sz w:val="20"/>
                <w:szCs w:val="20"/>
              </w:rPr>
              <w:t>načrtne a narýsuje obraz tělesa v rovině</w:t>
            </w:r>
          </w:p>
          <w:p w:rsidR="00F36C8F" w:rsidRDefault="00F36C8F">
            <w:pPr>
              <w:widowControl w:val="0"/>
              <w:ind w:left="18"/>
              <w:rPr>
                <w:sz w:val="20"/>
                <w:szCs w:val="20"/>
              </w:rPr>
            </w:pPr>
            <w:r>
              <w:rPr>
                <w:sz w:val="20"/>
                <w:szCs w:val="20"/>
              </w:rPr>
              <w:t>načrtne a narýsuje síť hranolu</w:t>
            </w:r>
          </w:p>
          <w:p w:rsidR="00F36C8F" w:rsidRDefault="00F36C8F">
            <w:pPr>
              <w:widowControl w:val="0"/>
              <w:ind w:left="18"/>
              <w:rPr>
                <w:sz w:val="20"/>
                <w:szCs w:val="20"/>
              </w:rPr>
            </w:pPr>
            <w:r>
              <w:rPr>
                <w:sz w:val="20"/>
                <w:szCs w:val="20"/>
              </w:rPr>
              <w:t xml:space="preserve">odhaduje a vypočítá povrch a objem </w:t>
            </w:r>
          </w:p>
          <w:p w:rsidR="00F36C8F" w:rsidRDefault="00F36C8F">
            <w:pPr>
              <w:widowControl w:val="0"/>
              <w:ind w:left="18"/>
              <w:rPr>
                <w:sz w:val="20"/>
                <w:szCs w:val="20"/>
              </w:rPr>
            </w:pPr>
            <w:r>
              <w:rPr>
                <w:sz w:val="20"/>
                <w:szCs w:val="20"/>
              </w:rPr>
              <w:t>hranolu</w:t>
            </w:r>
          </w:p>
        </w:tc>
        <w:tc>
          <w:tcPr>
            <w:tcW w:w="1474" w:type="dxa"/>
          </w:tcPr>
          <w:p w:rsidR="00F36C8F" w:rsidRDefault="00F36C8F">
            <w:pPr>
              <w:widowControl w:val="0"/>
              <w:rPr>
                <w:sz w:val="20"/>
                <w:szCs w:val="20"/>
              </w:rPr>
            </w:pP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p>
        </w:tc>
      </w:tr>
      <w:tr w:rsidR="00F36C8F">
        <w:tc>
          <w:tcPr>
            <w:tcW w:w="1985" w:type="dxa"/>
          </w:tcPr>
          <w:p w:rsidR="00F36C8F" w:rsidRDefault="00F36C8F">
            <w:pPr>
              <w:widowControl w:val="0"/>
              <w:rPr>
                <w:sz w:val="20"/>
                <w:szCs w:val="20"/>
              </w:rPr>
            </w:pPr>
            <w:r>
              <w:rPr>
                <w:sz w:val="20"/>
                <w:szCs w:val="20"/>
              </w:rPr>
              <w:t>Středová souměrnost</w:t>
            </w:r>
          </w:p>
          <w:p w:rsidR="00F36C8F" w:rsidRDefault="00F36C8F">
            <w:pPr>
              <w:widowControl w:val="0"/>
              <w:rPr>
                <w:sz w:val="20"/>
                <w:szCs w:val="20"/>
              </w:rPr>
            </w:pPr>
            <w:r>
              <w:rPr>
                <w:sz w:val="20"/>
                <w:szCs w:val="20"/>
              </w:rPr>
              <w:t>sestrojení obrazu obrazce ve středové souměrnosti</w:t>
            </w:r>
          </w:p>
        </w:tc>
        <w:tc>
          <w:tcPr>
            <w:tcW w:w="3686" w:type="dxa"/>
          </w:tcPr>
          <w:p w:rsidR="00F36C8F" w:rsidRDefault="00F36C8F">
            <w:pPr>
              <w:widowControl w:val="0"/>
              <w:ind w:left="18"/>
              <w:rPr>
                <w:sz w:val="20"/>
                <w:szCs w:val="20"/>
              </w:rPr>
            </w:pPr>
            <w:r>
              <w:rPr>
                <w:sz w:val="20"/>
                <w:szCs w:val="20"/>
              </w:rPr>
              <w:t>načrtne a sestrojí obraz rovinného útvaru</w:t>
            </w:r>
          </w:p>
          <w:p w:rsidR="00F36C8F" w:rsidRDefault="00F36C8F">
            <w:pPr>
              <w:widowControl w:val="0"/>
              <w:ind w:left="18"/>
              <w:rPr>
                <w:sz w:val="20"/>
                <w:szCs w:val="20"/>
              </w:rPr>
            </w:pPr>
            <w:r>
              <w:rPr>
                <w:sz w:val="20"/>
                <w:szCs w:val="20"/>
              </w:rPr>
              <w:t>ve středové souměrnosti</w:t>
            </w:r>
          </w:p>
          <w:p w:rsidR="00F36C8F" w:rsidRDefault="00F36C8F">
            <w:pPr>
              <w:widowControl w:val="0"/>
              <w:ind w:left="18"/>
              <w:rPr>
                <w:sz w:val="20"/>
                <w:szCs w:val="20"/>
              </w:rPr>
            </w:pPr>
            <w:r>
              <w:rPr>
                <w:sz w:val="20"/>
                <w:szCs w:val="20"/>
              </w:rPr>
              <w:t>určí středově souměrný útvar</w:t>
            </w:r>
          </w:p>
        </w:tc>
        <w:tc>
          <w:tcPr>
            <w:tcW w:w="1474" w:type="dxa"/>
          </w:tcPr>
          <w:p w:rsidR="00F36C8F" w:rsidRDefault="00F36C8F">
            <w:pPr>
              <w:widowControl w:val="0"/>
              <w:rPr>
                <w:sz w:val="20"/>
                <w:szCs w:val="20"/>
              </w:rPr>
            </w:pP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p>
        </w:tc>
      </w:tr>
      <w:tr w:rsidR="00F36C8F">
        <w:tc>
          <w:tcPr>
            <w:tcW w:w="1985" w:type="dxa"/>
          </w:tcPr>
          <w:p w:rsidR="00F36C8F" w:rsidRDefault="00F36C8F">
            <w:pPr>
              <w:widowControl w:val="0"/>
              <w:rPr>
                <w:sz w:val="20"/>
                <w:szCs w:val="20"/>
              </w:rPr>
            </w:pPr>
            <w:r>
              <w:rPr>
                <w:sz w:val="20"/>
                <w:szCs w:val="20"/>
              </w:rPr>
              <w:t>Závěrečné opakování</w:t>
            </w:r>
          </w:p>
        </w:tc>
        <w:tc>
          <w:tcPr>
            <w:tcW w:w="3686" w:type="dxa"/>
          </w:tcPr>
          <w:p w:rsidR="00F36C8F" w:rsidRDefault="00F36C8F">
            <w:pPr>
              <w:widowControl w:val="0"/>
              <w:ind w:left="18"/>
              <w:rPr>
                <w:sz w:val="20"/>
                <w:szCs w:val="20"/>
              </w:rPr>
            </w:pPr>
          </w:p>
        </w:tc>
        <w:tc>
          <w:tcPr>
            <w:tcW w:w="1474" w:type="dxa"/>
          </w:tcPr>
          <w:p w:rsidR="00F36C8F" w:rsidRDefault="00F36C8F">
            <w:pPr>
              <w:widowControl w:val="0"/>
              <w:rPr>
                <w:sz w:val="20"/>
                <w:szCs w:val="20"/>
              </w:rPr>
            </w:pP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p>
        </w:tc>
      </w:tr>
    </w:tbl>
    <w:p w:rsidR="00F36C8F" w:rsidRDefault="00F36C8F">
      <w:pPr>
        <w:widowControl w:val="0"/>
        <w:rPr>
          <w:sz w:val="20"/>
          <w:szCs w:val="20"/>
        </w:rPr>
      </w:pPr>
    </w:p>
    <w:p w:rsidR="00F36C8F" w:rsidRDefault="00F36C8F">
      <w:pPr>
        <w:widowControl w:val="0"/>
        <w:rPr>
          <w:sz w:val="20"/>
          <w:szCs w:val="20"/>
        </w:rPr>
      </w:pPr>
      <w:r>
        <w:rPr>
          <w:sz w:val="20"/>
          <w:szCs w:val="20"/>
        </w:rPr>
        <w:t>8. ročník</w:t>
      </w:r>
    </w:p>
    <w:tbl>
      <w:tblPr>
        <w:tblW w:w="998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3686"/>
        <w:gridCol w:w="1474"/>
        <w:gridCol w:w="1701"/>
        <w:gridCol w:w="1134"/>
      </w:tblGrid>
      <w:tr w:rsidR="00F36C8F">
        <w:tc>
          <w:tcPr>
            <w:tcW w:w="1985" w:type="dxa"/>
          </w:tcPr>
          <w:p w:rsidR="00F36C8F" w:rsidRDefault="00F36C8F">
            <w:pPr>
              <w:widowControl w:val="0"/>
              <w:rPr>
                <w:i/>
                <w:iCs/>
                <w:sz w:val="20"/>
                <w:szCs w:val="20"/>
              </w:rPr>
            </w:pPr>
            <w:r>
              <w:rPr>
                <w:i/>
                <w:iCs/>
                <w:sz w:val="20"/>
                <w:szCs w:val="20"/>
              </w:rPr>
              <w:t>Učivo</w:t>
            </w:r>
          </w:p>
        </w:tc>
        <w:tc>
          <w:tcPr>
            <w:tcW w:w="3686" w:type="dxa"/>
          </w:tcPr>
          <w:p w:rsidR="00F36C8F" w:rsidRDefault="00F36C8F">
            <w:pPr>
              <w:widowControl w:val="0"/>
              <w:ind w:left="18"/>
              <w:rPr>
                <w:i/>
                <w:iCs/>
                <w:sz w:val="20"/>
                <w:szCs w:val="20"/>
              </w:rPr>
            </w:pPr>
            <w:r>
              <w:rPr>
                <w:i/>
                <w:iCs/>
                <w:sz w:val="20"/>
                <w:szCs w:val="20"/>
              </w:rPr>
              <w:t>Cílové kompetence</w:t>
            </w:r>
          </w:p>
        </w:tc>
        <w:tc>
          <w:tcPr>
            <w:tcW w:w="1474" w:type="dxa"/>
          </w:tcPr>
          <w:p w:rsidR="00F36C8F" w:rsidRDefault="00F36C8F">
            <w:pPr>
              <w:widowControl w:val="0"/>
              <w:rPr>
                <w:i/>
                <w:iCs/>
                <w:sz w:val="20"/>
                <w:szCs w:val="20"/>
              </w:rPr>
            </w:pPr>
            <w:r>
              <w:rPr>
                <w:i/>
                <w:iCs/>
                <w:sz w:val="20"/>
                <w:szCs w:val="20"/>
              </w:rPr>
              <w:t>Mezipředmětové vztahy</w:t>
            </w:r>
          </w:p>
        </w:tc>
        <w:tc>
          <w:tcPr>
            <w:tcW w:w="1701" w:type="dxa"/>
          </w:tcPr>
          <w:p w:rsidR="00F36C8F" w:rsidRDefault="00F36C8F">
            <w:pPr>
              <w:widowControl w:val="0"/>
              <w:rPr>
                <w:i/>
                <w:iCs/>
                <w:sz w:val="20"/>
                <w:szCs w:val="20"/>
              </w:rPr>
            </w:pPr>
            <w:r>
              <w:rPr>
                <w:i/>
                <w:iCs/>
                <w:sz w:val="20"/>
                <w:szCs w:val="20"/>
              </w:rPr>
              <w:t>Průřezová témata, projekty</w:t>
            </w:r>
          </w:p>
        </w:tc>
        <w:tc>
          <w:tcPr>
            <w:tcW w:w="1134" w:type="dxa"/>
          </w:tcPr>
          <w:p w:rsidR="00F36C8F" w:rsidRDefault="00F36C8F">
            <w:pPr>
              <w:widowControl w:val="0"/>
              <w:rPr>
                <w:i/>
                <w:iCs/>
                <w:sz w:val="20"/>
                <w:szCs w:val="20"/>
              </w:rPr>
            </w:pPr>
            <w:r>
              <w:rPr>
                <w:i/>
                <w:iCs/>
                <w:sz w:val="20"/>
                <w:szCs w:val="20"/>
              </w:rPr>
              <w:t>Poznámky</w:t>
            </w:r>
          </w:p>
        </w:tc>
      </w:tr>
      <w:tr w:rsidR="00F36C8F">
        <w:tc>
          <w:tcPr>
            <w:tcW w:w="1985" w:type="dxa"/>
          </w:tcPr>
          <w:p w:rsidR="00F36C8F" w:rsidRDefault="00F36C8F">
            <w:pPr>
              <w:widowControl w:val="0"/>
              <w:rPr>
                <w:sz w:val="20"/>
                <w:szCs w:val="20"/>
              </w:rPr>
            </w:pPr>
            <w:r>
              <w:rPr>
                <w:sz w:val="20"/>
                <w:szCs w:val="20"/>
              </w:rPr>
              <w:t>Opakování učiva 7. ročníku.</w:t>
            </w:r>
          </w:p>
          <w:p w:rsidR="00F36C8F" w:rsidRDefault="00F36C8F">
            <w:pPr>
              <w:widowControl w:val="0"/>
              <w:rPr>
                <w:sz w:val="20"/>
                <w:szCs w:val="20"/>
              </w:rPr>
            </w:pPr>
            <w:r>
              <w:rPr>
                <w:sz w:val="20"/>
                <w:szCs w:val="20"/>
              </w:rPr>
              <w:t>Výrazy.</w:t>
            </w:r>
          </w:p>
          <w:p w:rsidR="00F36C8F" w:rsidRDefault="00F36C8F">
            <w:pPr>
              <w:widowControl w:val="0"/>
              <w:rPr>
                <w:sz w:val="20"/>
                <w:szCs w:val="20"/>
              </w:rPr>
            </w:pPr>
            <w:r>
              <w:rPr>
                <w:sz w:val="20"/>
                <w:szCs w:val="20"/>
              </w:rPr>
              <w:t>číselné výrazy</w:t>
            </w:r>
          </w:p>
          <w:p w:rsidR="00F36C8F" w:rsidRDefault="00F36C8F">
            <w:pPr>
              <w:widowControl w:val="0"/>
              <w:rPr>
                <w:sz w:val="20"/>
                <w:szCs w:val="20"/>
              </w:rPr>
            </w:pPr>
            <w:r>
              <w:rPr>
                <w:sz w:val="20"/>
                <w:szCs w:val="20"/>
              </w:rPr>
              <w:t>proměnná</w:t>
            </w:r>
          </w:p>
          <w:p w:rsidR="00F36C8F" w:rsidRDefault="00F36C8F">
            <w:pPr>
              <w:widowControl w:val="0"/>
              <w:rPr>
                <w:sz w:val="20"/>
                <w:szCs w:val="20"/>
              </w:rPr>
            </w:pPr>
            <w:r>
              <w:rPr>
                <w:sz w:val="20"/>
                <w:szCs w:val="20"/>
              </w:rPr>
              <w:t>výrazy s proměnnou</w:t>
            </w:r>
          </w:p>
          <w:p w:rsidR="00F36C8F" w:rsidRDefault="00F36C8F">
            <w:pPr>
              <w:widowControl w:val="0"/>
              <w:rPr>
                <w:sz w:val="20"/>
                <w:szCs w:val="20"/>
              </w:rPr>
            </w:pPr>
            <w:r>
              <w:rPr>
                <w:sz w:val="20"/>
                <w:szCs w:val="20"/>
              </w:rPr>
              <w:t>úpravy výrazů</w:t>
            </w:r>
          </w:p>
        </w:tc>
        <w:tc>
          <w:tcPr>
            <w:tcW w:w="3686" w:type="dxa"/>
          </w:tcPr>
          <w:p w:rsidR="00F36C8F" w:rsidRDefault="00F36C8F">
            <w:pPr>
              <w:widowControl w:val="0"/>
              <w:ind w:left="18"/>
              <w:rPr>
                <w:sz w:val="20"/>
                <w:szCs w:val="20"/>
              </w:rPr>
            </w:pPr>
            <w:r>
              <w:rPr>
                <w:sz w:val="20"/>
                <w:szCs w:val="20"/>
              </w:rPr>
              <w:t>rozumí pojmu výraz</w:t>
            </w:r>
          </w:p>
          <w:p w:rsidR="00F36C8F" w:rsidRDefault="00F36C8F">
            <w:pPr>
              <w:widowControl w:val="0"/>
              <w:ind w:left="18"/>
              <w:rPr>
                <w:sz w:val="20"/>
                <w:szCs w:val="20"/>
              </w:rPr>
            </w:pPr>
            <w:r>
              <w:rPr>
                <w:sz w:val="20"/>
                <w:szCs w:val="20"/>
              </w:rPr>
              <w:t xml:space="preserve">matematizuje jednoduché reálné situace </w:t>
            </w:r>
          </w:p>
          <w:p w:rsidR="00F36C8F" w:rsidRDefault="00F36C8F">
            <w:pPr>
              <w:widowControl w:val="0"/>
              <w:ind w:left="18"/>
              <w:rPr>
                <w:sz w:val="20"/>
                <w:szCs w:val="20"/>
              </w:rPr>
            </w:pPr>
            <w:r>
              <w:rPr>
                <w:sz w:val="20"/>
                <w:szCs w:val="20"/>
              </w:rPr>
              <w:t>s využitím proměnných</w:t>
            </w:r>
          </w:p>
          <w:p w:rsidR="00F36C8F" w:rsidRDefault="00F36C8F">
            <w:pPr>
              <w:widowControl w:val="0"/>
              <w:ind w:left="18"/>
              <w:rPr>
                <w:sz w:val="20"/>
                <w:szCs w:val="20"/>
              </w:rPr>
            </w:pPr>
            <w:r>
              <w:rPr>
                <w:sz w:val="20"/>
                <w:szCs w:val="20"/>
              </w:rPr>
              <w:t>určí hodnotu číselného výrazu</w:t>
            </w:r>
          </w:p>
          <w:p w:rsidR="00F36C8F" w:rsidRDefault="00F36C8F">
            <w:pPr>
              <w:widowControl w:val="0"/>
              <w:ind w:left="18"/>
              <w:rPr>
                <w:sz w:val="20"/>
                <w:szCs w:val="20"/>
              </w:rPr>
            </w:pPr>
            <w:r>
              <w:rPr>
                <w:sz w:val="20"/>
                <w:szCs w:val="20"/>
              </w:rPr>
              <w:t xml:space="preserve">zapíše pomocí výrazu s proměnnou slovní </w:t>
            </w:r>
          </w:p>
          <w:p w:rsidR="00F36C8F" w:rsidRDefault="00F36C8F">
            <w:pPr>
              <w:widowControl w:val="0"/>
              <w:ind w:left="18"/>
              <w:rPr>
                <w:sz w:val="20"/>
                <w:szCs w:val="20"/>
              </w:rPr>
            </w:pPr>
            <w:r>
              <w:rPr>
                <w:sz w:val="20"/>
                <w:szCs w:val="20"/>
              </w:rPr>
              <w:t>text</w:t>
            </w:r>
          </w:p>
          <w:p w:rsidR="00F36C8F" w:rsidRDefault="00F36C8F">
            <w:pPr>
              <w:widowControl w:val="0"/>
              <w:ind w:left="18"/>
              <w:rPr>
                <w:sz w:val="20"/>
                <w:szCs w:val="20"/>
              </w:rPr>
            </w:pPr>
            <w:r>
              <w:rPr>
                <w:sz w:val="20"/>
                <w:szCs w:val="20"/>
              </w:rPr>
              <w:t>umí dosadit do výrazu s proměnnou</w:t>
            </w:r>
          </w:p>
          <w:p w:rsidR="00F36C8F" w:rsidRDefault="00F36C8F">
            <w:pPr>
              <w:widowControl w:val="0"/>
              <w:ind w:left="18"/>
              <w:rPr>
                <w:sz w:val="20"/>
                <w:szCs w:val="20"/>
              </w:rPr>
            </w:pPr>
            <w:r>
              <w:rPr>
                <w:sz w:val="20"/>
                <w:szCs w:val="20"/>
              </w:rPr>
              <w:t>provádí početní operace s výrazy</w:t>
            </w:r>
          </w:p>
        </w:tc>
        <w:tc>
          <w:tcPr>
            <w:tcW w:w="1474" w:type="dxa"/>
          </w:tcPr>
          <w:p w:rsidR="00F36C8F" w:rsidRDefault="00F36C8F">
            <w:pPr>
              <w:widowControl w:val="0"/>
              <w:rPr>
                <w:sz w:val="20"/>
                <w:szCs w:val="20"/>
              </w:rPr>
            </w:pPr>
            <w:r>
              <w:rPr>
                <w:sz w:val="20"/>
                <w:szCs w:val="20"/>
              </w:rPr>
              <w:t>F – dosazování do vzorce</w:t>
            </w:r>
          </w:p>
        </w:tc>
        <w:tc>
          <w:tcPr>
            <w:tcW w:w="1701" w:type="dxa"/>
          </w:tcPr>
          <w:p w:rsidR="00F36C8F" w:rsidRDefault="00F36C8F">
            <w:pPr>
              <w:widowControl w:val="0"/>
              <w:rPr>
                <w:sz w:val="20"/>
                <w:szCs w:val="20"/>
              </w:rPr>
            </w:pPr>
            <w:r>
              <w:rPr>
                <w:sz w:val="20"/>
                <w:szCs w:val="20"/>
              </w:rPr>
              <w:t>OSV- morální rozvoj – řešení problémů a rozhodovací dovednosti</w:t>
            </w:r>
          </w:p>
          <w:p w:rsidR="00F36C8F" w:rsidRDefault="00F36C8F">
            <w:pPr>
              <w:widowControl w:val="0"/>
              <w:rPr>
                <w:sz w:val="20"/>
                <w:szCs w:val="20"/>
              </w:rPr>
            </w:pPr>
          </w:p>
        </w:tc>
        <w:tc>
          <w:tcPr>
            <w:tcW w:w="1134" w:type="dxa"/>
          </w:tcPr>
          <w:p w:rsidR="00F36C8F" w:rsidRDefault="00F36C8F">
            <w:pPr>
              <w:widowControl w:val="0"/>
              <w:rPr>
                <w:sz w:val="20"/>
                <w:szCs w:val="20"/>
              </w:rPr>
            </w:pPr>
          </w:p>
        </w:tc>
      </w:tr>
      <w:tr w:rsidR="00F36C8F">
        <w:tc>
          <w:tcPr>
            <w:tcW w:w="1985" w:type="dxa"/>
          </w:tcPr>
          <w:p w:rsidR="00F36C8F" w:rsidRDefault="00F36C8F">
            <w:pPr>
              <w:widowControl w:val="0"/>
              <w:rPr>
                <w:sz w:val="20"/>
                <w:szCs w:val="20"/>
              </w:rPr>
            </w:pPr>
            <w:r>
              <w:rPr>
                <w:sz w:val="20"/>
                <w:szCs w:val="20"/>
              </w:rPr>
              <w:t>Druhá mocnina a odmocnina.</w:t>
            </w:r>
          </w:p>
          <w:p w:rsidR="00F36C8F" w:rsidRDefault="00F36C8F">
            <w:pPr>
              <w:widowControl w:val="0"/>
              <w:rPr>
                <w:sz w:val="20"/>
                <w:szCs w:val="20"/>
              </w:rPr>
            </w:pPr>
            <w:r>
              <w:rPr>
                <w:sz w:val="20"/>
                <w:szCs w:val="20"/>
              </w:rPr>
              <w:t>pojem</w:t>
            </w:r>
          </w:p>
          <w:p w:rsidR="00F36C8F" w:rsidRDefault="00F36C8F">
            <w:pPr>
              <w:widowControl w:val="0"/>
              <w:rPr>
                <w:sz w:val="20"/>
                <w:szCs w:val="20"/>
              </w:rPr>
            </w:pPr>
            <w:r>
              <w:rPr>
                <w:sz w:val="20"/>
                <w:szCs w:val="20"/>
              </w:rPr>
              <w:t>čtení a zápis druhých mocnin a odmocnin</w:t>
            </w:r>
          </w:p>
          <w:p w:rsidR="00F36C8F" w:rsidRDefault="00F36C8F">
            <w:pPr>
              <w:widowControl w:val="0"/>
              <w:rPr>
                <w:sz w:val="20"/>
                <w:szCs w:val="20"/>
              </w:rPr>
            </w:pPr>
            <w:r>
              <w:rPr>
                <w:sz w:val="20"/>
                <w:szCs w:val="20"/>
              </w:rPr>
              <w:t>určení druhých mocnin a odmocnin</w:t>
            </w:r>
          </w:p>
          <w:p w:rsidR="00F36C8F" w:rsidRDefault="00F36C8F">
            <w:pPr>
              <w:widowControl w:val="0"/>
              <w:rPr>
                <w:sz w:val="20"/>
                <w:szCs w:val="20"/>
              </w:rPr>
            </w:pPr>
            <w:r>
              <w:rPr>
                <w:sz w:val="20"/>
                <w:szCs w:val="20"/>
              </w:rPr>
              <w:t>pojem reálného čísla</w:t>
            </w:r>
          </w:p>
        </w:tc>
        <w:tc>
          <w:tcPr>
            <w:tcW w:w="3686" w:type="dxa"/>
          </w:tcPr>
          <w:p w:rsidR="00F36C8F" w:rsidRDefault="00F36C8F">
            <w:pPr>
              <w:widowControl w:val="0"/>
              <w:ind w:left="18"/>
              <w:rPr>
                <w:sz w:val="20"/>
                <w:szCs w:val="20"/>
              </w:rPr>
            </w:pPr>
            <w:r>
              <w:rPr>
                <w:sz w:val="20"/>
                <w:szCs w:val="20"/>
              </w:rPr>
              <w:t xml:space="preserve">určí druhou mocninu a odmocninu </w:t>
            </w:r>
          </w:p>
          <w:p w:rsidR="00F36C8F" w:rsidRDefault="00F36C8F">
            <w:pPr>
              <w:widowControl w:val="0"/>
              <w:ind w:left="18"/>
              <w:rPr>
                <w:sz w:val="20"/>
                <w:szCs w:val="20"/>
              </w:rPr>
            </w:pPr>
            <w:r>
              <w:rPr>
                <w:sz w:val="20"/>
                <w:szCs w:val="20"/>
              </w:rPr>
              <w:t xml:space="preserve">výpočtem, pomocí tabulek, pomocí </w:t>
            </w:r>
          </w:p>
          <w:p w:rsidR="00F36C8F" w:rsidRDefault="00F36C8F">
            <w:pPr>
              <w:widowControl w:val="0"/>
              <w:ind w:left="18"/>
              <w:rPr>
                <w:sz w:val="20"/>
                <w:szCs w:val="20"/>
              </w:rPr>
            </w:pPr>
            <w:r>
              <w:rPr>
                <w:sz w:val="20"/>
                <w:szCs w:val="20"/>
              </w:rPr>
              <w:t>kalkulačky</w:t>
            </w:r>
          </w:p>
          <w:p w:rsidR="00F36C8F" w:rsidRDefault="00F36C8F">
            <w:pPr>
              <w:widowControl w:val="0"/>
              <w:ind w:left="18"/>
              <w:rPr>
                <w:sz w:val="20"/>
                <w:szCs w:val="20"/>
              </w:rPr>
            </w:pPr>
            <w:r>
              <w:rPr>
                <w:sz w:val="20"/>
                <w:szCs w:val="20"/>
              </w:rPr>
              <w:t xml:space="preserve">užívá druhou mocninu a odmocninu </w:t>
            </w:r>
          </w:p>
          <w:p w:rsidR="00F36C8F" w:rsidRDefault="00F36C8F">
            <w:pPr>
              <w:widowControl w:val="0"/>
              <w:ind w:left="18"/>
              <w:rPr>
                <w:sz w:val="20"/>
                <w:szCs w:val="20"/>
              </w:rPr>
            </w:pPr>
            <w:r>
              <w:rPr>
                <w:sz w:val="20"/>
                <w:szCs w:val="20"/>
              </w:rPr>
              <w:t>ve výpočtech</w:t>
            </w:r>
          </w:p>
          <w:p w:rsidR="00F36C8F" w:rsidRDefault="00F36C8F">
            <w:pPr>
              <w:widowControl w:val="0"/>
              <w:ind w:left="18"/>
              <w:rPr>
                <w:sz w:val="20"/>
                <w:szCs w:val="20"/>
              </w:rPr>
            </w:pPr>
            <w:r>
              <w:rPr>
                <w:sz w:val="20"/>
                <w:szCs w:val="20"/>
              </w:rPr>
              <w:t>chápe pojem reálné číslo</w:t>
            </w:r>
          </w:p>
        </w:tc>
        <w:tc>
          <w:tcPr>
            <w:tcW w:w="1474" w:type="dxa"/>
          </w:tcPr>
          <w:p w:rsidR="00F36C8F" w:rsidRDefault="00F36C8F">
            <w:pPr>
              <w:widowControl w:val="0"/>
              <w:rPr>
                <w:sz w:val="20"/>
                <w:szCs w:val="20"/>
              </w:rPr>
            </w:pPr>
          </w:p>
          <w:p w:rsidR="00F36C8F" w:rsidRDefault="00F36C8F">
            <w:pPr>
              <w:widowControl w:val="0"/>
              <w:rPr>
                <w:sz w:val="20"/>
                <w:szCs w:val="20"/>
              </w:rPr>
            </w:pP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p>
        </w:tc>
      </w:tr>
      <w:tr w:rsidR="00F36C8F">
        <w:tc>
          <w:tcPr>
            <w:tcW w:w="1985" w:type="dxa"/>
          </w:tcPr>
          <w:p w:rsidR="00F36C8F" w:rsidRDefault="00F36C8F">
            <w:pPr>
              <w:widowControl w:val="0"/>
              <w:rPr>
                <w:sz w:val="20"/>
                <w:szCs w:val="20"/>
              </w:rPr>
            </w:pPr>
            <w:r>
              <w:rPr>
                <w:sz w:val="20"/>
                <w:szCs w:val="20"/>
              </w:rPr>
              <w:t>Pythagorova věta.</w:t>
            </w:r>
          </w:p>
          <w:p w:rsidR="00F36C8F" w:rsidRDefault="00F36C8F">
            <w:pPr>
              <w:widowControl w:val="0"/>
              <w:rPr>
                <w:sz w:val="20"/>
                <w:szCs w:val="20"/>
              </w:rPr>
            </w:pPr>
            <w:r>
              <w:rPr>
                <w:sz w:val="20"/>
                <w:szCs w:val="20"/>
              </w:rPr>
              <w:t>pojem</w:t>
            </w:r>
          </w:p>
          <w:p w:rsidR="00F36C8F" w:rsidRDefault="00F36C8F">
            <w:pPr>
              <w:widowControl w:val="0"/>
              <w:rPr>
                <w:sz w:val="20"/>
                <w:szCs w:val="20"/>
              </w:rPr>
            </w:pPr>
            <w:r>
              <w:rPr>
                <w:sz w:val="20"/>
                <w:szCs w:val="20"/>
              </w:rPr>
              <w:t>výpočet délek stran v pravoúhlém trojúhelníku</w:t>
            </w:r>
          </w:p>
          <w:p w:rsidR="00F36C8F" w:rsidRDefault="00F36C8F">
            <w:pPr>
              <w:widowControl w:val="0"/>
              <w:rPr>
                <w:sz w:val="20"/>
                <w:szCs w:val="20"/>
              </w:rPr>
            </w:pPr>
            <w:r>
              <w:rPr>
                <w:sz w:val="20"/>
                <w:szCs w:val="20"/>
              </w:rPr>
              <w:t>užití Pythagorovy věty</w:t>
            </w:r>
          </w:p>
        </w:tc>
        <w:tc>
          <w:tcPr>
            <w:tcW w:w="3686" w:type="dxa"/>
          </w:tcPr>
          <w:p w:rsidR="00F36C8F" w:rsidRDefault="00F36C8F">
            <w:pPr>
              <w:widowControl w:val="0"/>
              <w:ind w:left="18"/>
              <w:rPr>
                <w:sz w:val="20"/>
                <w:szCs w:val="20"/>
              </w:rPr>
            </w:pPr>
            <w:r>
              <w:rPr>
                <w:sz w:val="20"/>
                <w:szCs w:val="20"/>
              </w:rPr>
              <w:t>rozliší odvěsny a přepony</w:t>
            </w:r>
          </w:p>
          <w:p w:rsidR="00F36C8F" w:rsidRDefault="00F36C8F">
            <w:pPr>
              <w:widowControl w:val="0"/>
              <w:ind w:left="18"/>
              <w:rPr>
                <w:sz w:val="20"/>
                <w:szCs w:val="20"/>
              </w:rPr>
            </w:pPr>
            <w:r>
              <w:rPr>
                <w:sz w:val="20"/>
                <w:szCs w:val="20"/>
              </w:rPr>
              <w:t>rozumí odvození vzorce Pythagorovy věty</w:t>
            </w:r>
          </w:p>
          <w:p w:rsidR="00F36C8F" w:rsidRDefault="00F36C8F">
            <w:pPr>
              <w:widowControl w:val="0"/>
              <w:ind w:left="18"/>
              <w:rPr>
                <w:sz w:val="20"/>
                <w:szCs w:val="20"/>
              </w:rPr>
            </w:pPr>
            <w:r>
              <w:rPr>
                <w:sz w:val="20"/>
                <w:szCs w:val="20"/>
              </w:rPr>
              <w:t xml:space="preserve">využívá poznatků při výpočtu délek stran </w:t>
            </w:r>
          </w:p>
          <w:p w:rsidR="00F36C8F" w:rsidRDefault="00F36C8F">
            <w:pPr>
              <w:widowControl w:val="0"/>
              <w:ind w:left="18"/>
              <w:rPr>
                <w:sz w:val="20"/>
                <w:szCs w:val="20"/>
              </w:rPr>
            </w:pPr>
            <w:r>
              <w:rPr>
                <w:sz w:val="20"/>
                <w:szCs w:val="20"/>
              </w:rPr>
              <w:t>pravoúhlého trojúhelníku</w:t>
            </w:r>
          </w:p>
          <w:p w:rsidR="00F36C8F" w:rsidRDefault="00F36C8F">
            <w:pPr>
              <w:widowControl w:val="0"/>
              <w:ind w:left="18"/>
              <w:rPr>
                <w:sz w:val="20"/>
                <w:szCs w:val="20"/>
              </w:rPr>
            </w:pPr>
            <w:r>
              <w:rPr>
                <w:sz w:val="20"/>
                <w:szCs w:val="20"/>
              </w:rPr>
              <w:t>umí využít poznatky ve slovních úlohách</w:t>
            </w:r>
          </w:p>
          <w:p w:rsidR="00F36C8F" w:rsidRDefault="00F36C8F">
            <w:pPr>
              <w:widowControl w:val="0"/>
              <w:ind w:left="18"/>
              <w:rPr>
                <w:sz w:val="20"/>
                <w:szCs w:val="20"/>
              </w:rPr>
            </w:pPr>
            <w:r>
              <w:rPr>
                <w:sz w:val="20"/>
                <w:szCs w:val="20"/>
              </w:rPr>
              <w:t>zaokrouhluje a provádí odhady s danou</w:t>
            </w:r>
          </w:p>
          <w:p w:rsidR="00F36C8F" w:rsidRDefault="00F36C8F">
            <w:pPr>
              <w:widowControl w:val="0"/>
              <w:ind w:left="18"/>
              <w:rPr>
                <w:sz w:val="20"/>
                <w:szCs w:val="20"/>
              </w:rPr>
            </w:pPr>
            <w:r>
              <w:rPr>
                <w:sz w:val="20"/>
                <w:szCs w:val="20"/>
              </w:rPr>
              <w:t>přesností</w:t>
            </w:r>
          </w:p>
        </w:tc>
        <w:tc>
          <w:tcPr>
            <w:tcW w:w="1474" w:type="dxa"/>
          </w:tcPr>
          <w:p w:rsidR="00F36C8F" w:rsidRDefault="00F36C8F">
            <w:pPr>
              <w:widowControl w:val="0"/>
              <w:rPr>
                <w:sz w:val="20"/>
                <w:szCs w:val="20"/>
              </w:rPr>
            </w:pPr>
            <w:r>
              <w:rPr>
                <w:sz w:val="20"/>
                <w:szCs w:val="20"/>
              </w:rPr>
              <w:t xml:space="preserve">OSV – praktické výpočty </w:t>
            </w:r>
          </w:p>
          <w:p w:rsidR="00F36C8F" w:rsidRDefault="00F36C8F">
            <w:pPr>
              <w:widowControl w:val="0"/>
              <w:rPr>
                <w:sz w:val="20"/>
                <w:szCs w:val="20"/>
              </w:rPr>
            </w:pPr>
            <w:r>
              <w:rPr>
                <w:sz w:val="20"/>
                <w:szCs w:val="20"/>
              </w:rPr>
              <w:t xml:space="preserve">(výška štítu střechy, </w:t>
            </w:r>
          </w:p>
          <w:p w:rsidR="00F36C8F" w:rsidRDefault="00F36C8F">
            <w:pPr>
              <w:widowControl w:val="0"/>
              <w:rPr>
                <w:sz w:val="20"/>
                <w:szCs w:val="20"/>
              </w:rPr>
            </w:pPr>
            <w:r>
              <w:rPr>
                <w:sz w:val="20"/>
                <w:szCs w:val="20"/>
              </w:rPr>
              <w:t>délka žebříku...)</w:t>
            </w:r>
          </w:p>
        </w:tc>
        <w:tc>
          <w:tcPr>
            <w:tcW w:w="1701" w:type="dxa"/>
          </w:tcPr>
          <w:p w:rsidR="00F36C8F" w:rsidRDefault="00F36C8F">
            <w:pPr>
              <w:widowControl w:val="0"/>
              <w:rPr>
                <w:sz w:val="20"/>
                <w:szCs w:val="20"/>
              </w:rPr>
            </w:pPr>
            <w:r>
              <w:rPr>
                <w:sz w:val="20"/>
                <w:szCs w:val="20"/>
              </w:rPr>
              <w:t xml:space="preserve">OSV - osobnostní rozvoj - rozvoj schopností poznávání; </w:t>
            </w:r>
          </w:p>
          <w:p w:rsidR="00F36C8F" w:rsidRDefault="00F36C8F">
            <w:pPr>
              <w:widowControl w:val="0"/>
              <w:rPr>
                <w:sz w:val="20"/>
                <w:szCs w:val="20"/>
              </w:rPr>
            </w:pPr>
            <w:r>
              <w:rPr>
                <w:sz w:val="20"/>
                <w:szCs w:val="20"/>
              </w:rPr>
              <w:t>EGS - Jsme Evropané</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p>
        </w:tc>
      </w:tr>
      <w:tr w:rsidR="00F36C8F">
        <w:tc>
          <w:tcPr>
            <w:tcW w:w="1985" w:type="dxa"/>
          </w:tcPr>
          <w:p w:rsidR="00F36C8F" w:rsidRDefault="00F36C8F">
            <w:pPr>
              <w:widowControl w:val="0"/>
              <w:rPr>
                <w:sz w:val="20"/>
                <w:szCs w:val="20"/>
              </w:rPr>
            </w:pPr>
            <w:r>
              <w:rPr>
                <w:sz w:val="20"/>
                <w:szCs w:val="20"/>
              </w:rPr>
              <w:t>Mocniny s přirozeným mocnitelem.</w:t>
            </w:r>
          </w:p>
          <w:p w:rsidR="00F36C8F" w:rsidRDefault="00F36C8F">
            <w:pPr>
              <w:widowControl w:val="0"/>
              <w:rPr>
                <w:sz w:val="20"/>
                <w:szCs w:val="20"/>
              </w:rPr>
            </w:pPr>
            <w:r>
              <w:rPr>
                <w:sz w:val="20"/>
                <w:szCs w:val="20"/>
              </w:rPr>
              <w:t>čtení a zápis mocnin s přirozeným mocnitelem</w:t>
            </w:r>
          </w:p>
          <w:p w:rsidR="00F36C8F" w:rsidRDefault="00F36C8F">
            <w:pPr>
              <w:widowControl w:val="0"/>
              <w:rPr>
                <w:sz w:val="20"/>
                <w:szCs w:val="20"/>
              </w:rPr>
            </w:pPr>
            <w:r>
              <w:rPr>
                <w:sz w:val="20"/>
                <w:szCs w:val="20"/>
              </w:rPr>
              <w:t>zápis čísla pomocí mocnin deseti</w:t>
            </w:r>
          </w:p>
          <w:p w:rsidR="00F36C8F" w:rsidRDefault="00F36C8F">
            <w:pPr>
              <w:widowControl w:val="0"/>
              <w:rPr>
                <w:sz w:val="20"/>
                <w:szCs w:val="20"/>
              </w:rPr>
            </w:pPr>
            <w:r>
              <w:rPr>
                <w:sz w:val="20"/>
                <w:szCs w:val="20"/>
              </w:rPr>
              <w:t>početní operace s mocninami s přirozeným mocnitelem</w:t>
            </w:r>
          </w:p>
        </w:tc>
        <w:tc>
          <w:tcPr>
            <w:tcW w:w="3686" w:type="dxa"/>
          </w:tcPr>
          <w:p w:rsidR="00F36C8F" w:rsidRDefault="00F36C8F">
            <w:pPr>
              <w:widowControl w:val="0"/>
              <w:ind w:left="18"/>
              <w:rPr>
                <w:sz w:val="20"/>
                <w:szCs w:val="20"/>
              </w:rPr>
            </w:pPr>
            <w:r>
              <w:rPr>
                <w:sz w:val="20"/>
                <w:szCs w:val="20"/>
              </w:rPr>
              <w:t>zapíše číslo ve tvaru a . 10</w:t>
            </w:r>
            <w:r>
              <w:rPr>
                <w:sz w:val="20"/>
                <w:szCs w:val="20"/>
                <w:vertAlign w:val="superscript"/>
              </w:rPr>
              <w:t xml:space="preserve">n </w:t>
            </w:r>
            <w:r>
              <w:rPr>
                <w:sz w:val="20"/>
                <w:szCs w:val="20"/>
              </w:rPr>
              <w:t xml:space="preserve">pro 1 &lt; a &lt; 10, </w:t>
            </w:r>
          </w:p>
          <w:p w:rsidR="00F36C8F" w:rsidRDefault="00F36C8F">
            <w:pPr>
              <w:widowControl w:val="0"/>
              <w:ind w:left="18"/>
              <w:rPr>
                <w:sz w:val="20"/>
                <w:szCs w:val="20"/>
              </w:rPr>
            </w:pPr>
            <w:r>
              <w:rPr>
                <w:sz w:val="20"/>
                <w:szCs w:val="20"/>
              </w:rPr>
              <w:t>n je celé číslo</w:t>
            </w:r>
          </w:p>
          <w:p w:rsidR="00F36C8F" w:rsidRDefault="00F36C8F">
            <w:pPr>
              <w:widowControl w:val="0"/>
              <w:ind w:left="18"/>
              <w:rPr>
                <w:sz w:val="20"/>
                <w:szCs w:val="20"/>
              </w:rPr>
            </w:pPr>
            <w:r>
              <w:rPr>
                <w:sz w:val="20"/>
                <w:szCs w:val="20"/>
              </w:rPr>
              <w:t xml:space="preserve">provádí početní operace s mocninami </w:t>
            </w:r>
          </w:p>
          <w:p w:rsidR="00F36C8F" w:rsidRDefault="00F36C8F">
            <w:pPr>
              <w:widowControl w:val="0"/>
              <w:ind w:left="18"/>
              <w:rPr>
                <w:sz w:val="20"/>
                <w:szCs w:val="20"/>
              </w:rPr>
            </w:pPr>
            <w:r>
              <w:rPr>
                <w:sz w:val="20"/>
                <w:szCs w:val="20"/>
              </w:rPr>
              <w:t>s přirozeným mocnitelem</w:t>
            </w:r>
          </w:p>
        </w:tc>
        <w:tc>
          <w:tcPr>
            <w:tcW w:w="1474" w:type="dxa"/>
          </w:tcPr>
          <w:p w:rsidR="00F36C8F" w:rsidRDefault="00F36C8F">
            <w:pPr>
              <w:widowControl w:val="0"/>
              <w:rPr>
                <w:sz w:val="20"/>
                <w:szCs w:val="20"/>
              </w:rPr>
            </w:pPr>
            <w:r>
              <w:rPr>
                <w:sz w:val="20"/>
                <w:szCs w:val="20"/>
              </w:rPr>
              <w:t>F - zápis jednotek fyz. veličin</w:t>
            </w: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p>
        </w:tc>
      </w:tr>
      <w:tr w:rsidR="00F36C8F">
        <w:tc>
          <w:tcPr>
            <w:tcW w:w="1985" w:type="dxa"/>
          </w:tcPr>
          <w:p w:rsidR="00F36C8F" w:rsidRDefault="00F36C8F">
            <w:pPr>
              <w:widowControl w:val="0"/>
              <w:rPr>
                <w:sz w:val="20"/>
                <w:szCs w:val="20"/>
              </w:rPr>
            </w:pPr>
            <w:r>
              <w:rPr>
                <w:sz w:val="20"/>
                <w:szCs w:val="20"/>
              </w:rPr>
              <w:t>Lineární rovnice.</w:t>
            </w:r>
          </w:p>
          <w:p w:rsidR="00F36C8F" w:rsidRDefault="00F36C8F">
            <w:pPr>
              <w:widowControl w:val="0"/>
              <w:rPr>
                <w:sz w:val="20"/>
                <w:szCs w:val="20"/>
              </w:rPr>
            </w:pPr>
            <w:r>
              <w:rPr>
                <w:sz w:val="20"/>
                <w:szCs w:val="20"/>
              </w:rPr>
              <w:t>rovnost</w:t>
            </w:r>
          </w:p>
          <w:p w:rsidR="00F36C8F" w:rsidRDefault="00F36C8F">
            <w:pPr>
              <w:widowControl w:val="0"/>
              <w:rPr>
                <w:sz w:val="20"/>
                <w:szCs w:val="20"/>
              </w:rPr>
            </w:pPr>
            <w:r>
              <w:rPr>
                <w:sz w:val="20"/>
                <w:szCs w:val="20"/>
              </w:rPr>
              <w:t>lineární rovnice</w:t>
            </w:r>
          </w:p>
        </w:tc>
        <w:tc>
          <w:tcPr>
            <w:tcW w:w="3686" w:type="dxa"/>
          </w:tcPr>
          <w:p w:rsidR="00F36C8F" w:rsidRDefault="00F36C8F">
            <w:pPr>
              <w:widowControl w:val="0"/>
              <w:ind w:left="18"/>
              <w:rPr>
                <w:sz w:val="20"/>
                <w:szCs w:val="20"/>
              </w:rPr>
            </w:pPr>
            <w:r>
              <w:rPr>
                <w:sz w:val="20"/>
                <w:szCs w:val="20"/>
              </w:rPr>
              <w:t>užívá a zapisuje vztah rovnosti</w:t>
            </w:r>
          </w:p>
          <w:p w:rsidR="00F36C8F" w:rsidRDefault="00F36C8F">
            <w:pPr>
              <w:widowControl w:val="0"/>
              <w:ind w:left="18"/>
              <w:rPr>
                <w:sz w:val="20"/>
                <w:szCs w:val="20"/>
              </w:rPr>
            </w:pPr>
            <w:r>
              <w:rPr>
                <w:sz w:val="20"/>
                <w:szCs w:val="20"/>
              </w:rPr>
              <w:t xml:space="preserve">řeší lineární rovnice pomocí </w:t>
            </w:r>
          </w:p>
          <w:p w:rsidR="00F36C8F" w:rsidRDefault="00F36C8F">
            <w:pPr>
              <w:widowControl w:val="0"/>
              <w:ind w:left="18"/>
              <w:rPr>
                <w:sz w:val="20"/>
                <w:szCs w:val="20"/>
              </w:rPr>
            </w:pPr>
            <w:r>
              <w:rPr>
                <w:sz w:val="20"/>
                <w:szCs w:val="20"/>
              </w:rPr>
              <w:t>ekvivalentních úprav</w:t>
            </w:r>
          </w:p>
          <w:p w:rsidR="00F36C8F" w:rsidRDefault="00F36C8F">
            <w:pPr>
              <w:widowControl w:val="0"/>
              <w:ind w:left="18"/>
              <w:rPr>
                <w:sz w:val="20"/>
                <w:szCs w:val="20"/>
              </w:rPr>
            </w:pPr>
            <w:r>
              <w:rPr>
                <w:sz w:val="20"/>
                <w:szCs w:val="20"/>
              </w:rPr>
              <w:t>provádí zkoušku řešení</w:t>
            </w:r>
          </w:p>
        </w:tc>
        <w:tc>
          <w:tcPr>
            <w:tcW w:w="1474" w:type="dxa"/>
          </w:tcPr>
          <w:p w:rsidR="00F36C8F" w:rsidRDefault="00F36C8F">
            <w:pPr>
              <w:widowControl w:val="0"/>
              <w:rPr>
                <w:sz w:val="20"/>
                <w:szCs w:val="20"/>
              </w:rPr>
            </w:pP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p>
        </w:tc>
      </w:tr>
      <w:tr w:rsidR="00F36C8F">
        <w:tc>
          <w:tcPr>
            <w:tcW w:w="1985" w:type="dxa"/>
          </w:tcPr>
          <w:p w:rsidR="00F36C8F" w:rsidRDefault="00F36C8F">
            <w:pPr>
              <w:widowControl w:val="0"/>
              <w:rPr>
                <w:sz w:val="20"/>
                <w:szCs w:val="20"/>
              </w:rPr>
            </w:pPr>
            <w:r>
              <w:rPr>
                <w:sz w:val="20"/>
                <w:szCs w:val="20"/>
              </w:rPr>
              <w:t>Slovní úlohy</w:t>
            </w:r>
          </w:p>
        </w:tc>
        <w:tc>
          <w:tcPr>
            <w:tcW w:w="3686" w:type="dxa"/>
          </w:tcPr>
          <w:p w:rsidR="00F36C8F" w:rsidRDefault="00F36C8F">
            <w:pPr>
              <w:widowControl w:val="0"/>
              <w:ind w:left="18"/>
              <w:rPr>
                <w:sz w:val="20"/>
                <w:szCs w:val="20"/>
              </w:rPr>
            </w:pPr>
            <w:r>
              <w:rPr>
                <w:sz w:val="20"/>
                <w:szCs w:val="20"/>
              </w:rPr>
              <w:t>matematizuje jednoduché reálné situace</w:t>
            </w:r>
          </w:p>
          <w:p w:rsidR="00F36C8F" w:rsidRDefault="00F36C8F">
            <w:pPr>
              <w:widowControl w:val="0"/>
              <w:ind w:left="18"/>
              <w:rPr>
                <w:sz w:val="20"/>
                <w:szCs w:val="20"/>
              </w:rPr>
            </w:pPr>
            <w:r>
              <w:rPr>
                <w:sz w:val="20"/>
                <w:szCs w:val="20"/>
              </w:rPr>
              <w:t xml:space="preserve">vyřeší daný problém aplikací získaných </w:t>
            </w:r>
          </w:p>
          <w:p w:rsidR="00F36C8F" w:rsidRDefault="00F36C8F">
            <w:pPr>
              <w:widowControl w:val="0"/>
              <w:ind w:left="18"/>
              <w:rPr>
                <w:sz w:val="20"/>
                <w:szCs w:val="20"/>
              </w:rPr>
            </w:pPr>
            <w:r>
              <w:rPr>
                <w:sz w:val="20"/>
                <w:szCs w:val="20"/>
              </w:rPr>
              <w:t>matematických poznatků a dovedností</w:t>
            </w:r>
          </w:p>
          <w:p w:rsidR="00F36C8F" w:rsidRDefault="00F36C8F">
            <w:pPr>
              <w:widowControl w:val="0"/>
              <w:ind w:left="18"/>
              <w:rPr>
                <w:sz w:val="20"/>
                <w:szCs w:val="20"/>
              </w:rPr>
            </w:pPr>
            <w:r>
              <w:rPr>
                <w:sz w:val="20"/>
                <w:szCs w:val="20"/>
              </w:rPr>
              <w:t>řeší slovní úlohy (pomocí lineárních</w:t>
            </w:r>
          </w:p>
          <w:p w:rsidR="00F36C8F" w:rsidRDefault="00F36C8F">
            <w:pPr>
              <w:widowControl w:val="0"/>
              <w:ind w:left="18"/>
              <w:rPr>
                <w:sz w:val="20"/>
                <w:szCs w:val="20"/>
              </w:rPr>
            </w:pPr>
            <w:r>
              <w:rPr>
                <w:sz w:val="20"/>
                <w:szCs w:val="20"/>
              </w:rPr>
              <w:t>rovnic, úvahou, ...)</w:t>
            </w:r>
          </w:p>
          <w:p w:rsidR="00F36C8F" w:rsidRDefault="00F36C8F">
            <w:pPr>
              <w:widowControl w:val="0"/>
              <w:ind w:left="18"/>
              <w:rPr>
                <w:sz w:val="20"/>
                <w:szCs w:val="20"/>
              </w:rPr>
            </w:pPr>
            <w:r>
              <w:rPr>
                <w:sz w:val="20"/>
                <w:szCs w:val="20"/>
              </w:rPr>
              <w:t>zdůvodní zvolený postup řešení</w:t>
            </w:r>
          </w:p>
          <w:p w:rsidR="00F36C8F" w:rsidRDefault="00F36C8F">
            <w:pPr>
              <w:widowControl w:val="0"/>
              <w:ind w:left="18"/>
              <w:rPr>
                <w:sz w:val="20"/>
                <w:szCs w:val="20"/>
              </w:rPr>
            </w:pPr>
            <w:r>
              <w:rPr>
                <w:sz w:val="20"/>
                <w:szCs w:val="20"/>
              </w:rPr>
              <w:t>ověří výsledek řešení</w:t>
            </w:r>
          </w:p>
          <w:p w:rsidR="00F36C8F" w:rsidRDefault="00F36C8F">
            <w:pPr>
              <w:widowControl w:val="0"/>
              <w:ind w:left="18"/>
              <w:rPr>
                <w:sz w:val="20"/>
                <w:szCs w:val="20"/>
              </w:rPr>
            </w:pPr>
            <w:r>
              <w:rPr>
                <w:sz w:val="20"/>
                <w:szCs w:val="20"/>
              </w:rPr>
              <w:t xml:space="preserve">užívá logickou úvahu a kombinační </w:t>
            </w:r>
          </w:p>
          <w:p w:rsidR="00F36C8F" w:rsidRDefault="00F36C8F">
            <w:pPr>
              <w:widowControl w:val="0"/>
              <w:ind w:left="18"/>
              <w:rPr>
                <w:sz w:val="20"/>
                <w:szCs w:val="20"/>
              </w:rPr>
            </w:pPr>
            <w:r>
              <w:rPr>
                <w:sz w:val="20"/>
                <w:szCs w:val="20"/>
              </w:rPr>
              <w:t>úsudek, nalézá různá řešení</w:t>
            </w:r>
          </w:p>
          <w:p w:rsidR="00F36C8F" w:rsidRDefault="00F36C8F">
            <w:pPr>
              <w:widowControl w:val="0"/>
              <w:ind w:left="18"/>
              <w:rPr>
                <w:sz w:val="20"/>
                <w:szCs w:val="20"/>
              </w:rPr>
            </w:pPr>
          </w:p>
        </w:tc>
        <w:tc>
          <w:tcPr>
            <w:tcW w:w="1474" w:type="dxa"/>
          </w:tcPr>
          <w:p w:rsidR="00F36C8F" w:rsidRDefault="00F36C8F">
            <w:pPr>
              <w:widowControl w:val="0"/>
              <w:rPr>
                <w:sz w:val="20"/>
                <w:szCs w:val="20"/>
              </w:rPr>
            </w:pPr>
            <w:r>
              <w:rPr>
                <w:sz w:val="20"/>
                <w:szCs w:val="20"/>
              </w:rPr>
              <w:t>F - vztahy mezi veličinami</w:t>
            </w:r>
          </w:p>
          <w:p w:rsidR="00F36C8F" w:rsidRDefault="00F36C8F">
            <w:pPr>
              <w:widowControl w:val="0"/>
              <w:rPr>
                <w:sz w:val="20"/>
                <w:szCs w:val="20"/>
              </w:rPr>
            </w:pPr>
            <w:r>
              <w:rPr>
                <w:sz w:val="20"/>
                <w:szCs w:val="20"/>
              </w:rPr>
              <w:t>F - řešení fyz. úloh</w:t>
            </w:r>
          </w:p>
          <w:p w:rsidR="00F36C8F" w:rsidRDefault="00F36C8F">
            <w:pPr>
              <w:widowControl w:val="0"/>
              <w:rPr>
                <w:sz w:val="20"/>
                <w:szCs w:val="20"/>
              </w:rPr>
            </w:pPr>
          </w:p>
        </w:tc>
        <w:tc>
          <w:tcPr>
            <w:tcW w:w="1701" w:type="dxa"/>
          </w:tcPr>
          <w:p w:rsidR="00F36C8F" w:rsidRDefault="00F36C8F">
            <w:pPr>
              <w:widowControl w:val="0"/>
              <w:rPr>
                <w:sz w:val="20"/>
                <w:szCs w:val="20"/>
              </w:rPr>
            </w:pPr>
            <w:r>
              <w:rPr>
                <w:sz w:val="20"/>
                <w:szCs w:val="20"/>
              </w:rPr>
              <w:t xml:space="preserve">EGS – Jsme Evropané </w:t>
            </w:r>
          </w:p>
          <w:p w:rsidR="00F36C8F" w:rsidRDefault="00F36C8F">
            <w:pPr>
              <w:widowControl w:val="0"/>
              <w:rPr>
                <w:sz w:val="20"/>
                <w:szCs w:val="20"/>
              </w:rPr>
            </w:pPr>
            <w:r>
              <w:rPr>
                <w:sz w:val="20"/>
                <w:szCs w:val="20"/>
              </w:rPr>
              <w:t>EV – ochrana život. prostředí</w:t>
            </w:r>
          </w:p>
          <w:p w:rsidR="00F36C8F" w:rsidRDefault="00F36C8F">
            <w:pPr>
              <w:widowControl w:val="0"/>
              <w:rPr>
                <w:sz w:val="20"/>
                <w:szCs w:val="20"/>
              </w:rPr>
            </w:pPr>
            <w:r>
              <w:rPr>
                <w:sz w:val="20"/>
                <w:szCs w:val="20"/>
              </w:rPr>
              <w:t>OSV - sociální rozvoj - mezilidské vztahy</w:t>
            </w:r>
          </w:p>
          <w:p w:rsidR="00F36C8F" w:rsidRDefault="00F36C8F">
            <w:pPr>
              <w:widowControl w:val="0"/>
              <w:rPr>
                <w:sz w:val="20"/>
                <w:szCs w:val="20"/>
              </w:rPr>
            </w:pPr>
          </w:p>
        </w:tc>
        <w:tc>
          <w:tcPr>
            <w:tcW w:w="1134" w:type="dxa"/>
          </w:tcPr>
          <w:p w:rsidR="00F36C8F" w:rsidRDefault="00F36C8F">
            <w:pPr>
              <w:widowControl w:val="0"/>
              <w:rPr>
                <w:sz w:val="20"/>
                <w:szCs w:val="20"/>
              </w:rPr>
            </w:pPr>
          </w:p>
        </w:tc>
      </w:tr>
      <w:tr w:rsidR="00F36C8F">
        <w:tc>
          <w:tcPr>
            <w:tcW w:w="1985" w:type="dxa"/>
          </w:tcPr>
          <w:p w:rsidR="00F36C8F" w:rsidRDefault="00F36C8F">
            <w:pPr>
              <w:widowControl w:val="0"/>
              <w:rPr>
                <w:sz w:val="20"/>
                <w:szCs w:val="20"/>
              </w:rPr>
            </w:pPr>
            <w:r>
              <w:rPr>
                <w:sz w:val="20"/>
                <w:szCs w:val="20"/>
              </w:rPr>
              <w:t>Kruh, kružnice.</w:t>
            </w:r>
          </w:p>
          <w:p w:rsidR="00F36C8F" w:rsidRDefault="00F36C8F">
            <w:pPr>
              <w:widowControl w:val="0"/>
              <w:rPr>
                <w:sz w:val="20"/>
                <w:szCs w:val="20"/>
              </w:rPr>
            </w:pPr>
            <w:r>
              <w:rPr>
                <w:sz w:val="20"/>
                <w:szCs w:val="20"/>
              </w:rPr>
              <w:t>vzájemná poloha přímky a kružnice</w:t>
            </w:r>
          </w:p>
          <w:p w:rsidR="00F36C8F" w:rsidRDefault="00F36C8F">
            <w:pPr>
              <w:widowControl w:val="0"/>
              <w:rPr>
                <w:sz w:val="20"/>
                <w:szCs w:val="20"/>
              </w:rPr>
            </w:pPr>
            <w:r>
              <w:rPr>
                <w:sz w:val="20"/>
                <w:szCs w:val="20"/>
              </w:rPr>
              <w:t>vzájemná poloha dvou kružnic</w:t>
            </w:r>
          </w:p>
          <w:p w:rsidR="00F36C8F" w:rsidRDefault="00F36C8F">
            <w:pPr>
              <w:widowControl w:val="0"/>
              <w:rPr>
                <w:sz w:val="20"/>
                <w:szCs w:val="20"/>
              </w:rPr>
            </w:pPr>
            <w:r>
              <w:rPr>
                <w:sz w:val="20"/>
                <w:szCs w:val="20"/>
              </w:rPr>
              <w:t>délka kružnice</w:t>
            </w:r>
          </w:p>
          <w:p w:rsidR="00F36C8F" w:rsidRDefault="00F36C8F">
            <w:pPr>
              <w:widowControl w:val="0"/>
              <w:rPr>
                <w:sz w:val="20"/>
                <w:szCs w:val="20"/>
              </w:rPr>
            </w:pPr>
            <w:r>
              <w:rPr>
                <w:sz w:val="20"/>
                <w:szCs w:val="20"/>
              </w:rPr>
              <w:t>obsah kruhu</w:t>
            </w:r>
          </w:p>
        </w:tc>
        <w:tc>
          <w:tcPr>
            <w:tcW w:w="3686" w:type="dxa"/>
          </w:tcPr>
          <w:p w:rsidR="00F36C8F" w:rsidRDefault="00F36C8F">
            <w:pPr>
              <w:widowControl w:val="0"/>
              <w:ind w:left="18"/>
              <w:rPr>
                <w:sz w:val="20"/>
                <w:szCs w:val="20"/>
              </w:rPr>
            </w:pPr>
            <w:r>
              <w:rPr>
                <w:sz w:val="20"/>
                <w:szCs w:val="20"/>
              </w:rPr>
              <w:t xml:space="preserve">určí vzájemnou polohu přímky a kružnice </w:t>
            </w:r>
          </w:p>
          <w:p w:rsidR="00F36C8F" w:rsidRDefault="00F36C8F">
            <w:pPr>
              <w:widowControl w:val="0"/>
              <w:ind w:left="18"/>
              <w:rPr>
                <w:sz w:val="20"/>
                <w:szCs w:val="20"/>
              </w:rPr>
            </w:pPr>
            <w:r>
              <w:rPr>
                <w:sz w:val="20"/>
                <w:szCs w:val="20"/>
              </w:rPr>
              <w:t>určí vzájemnou polohu dvou kružnic</w:t>
            </w:r>
          </w:p>
          <w:p w:rsidR="00F36C8F" w:rsidRDefault="00F36C8F">
            <w:pPr>
              <w:widowControl w:val="0"/>
              <w:ind w:left="18"/>
              <w:rPr>
                <w:sz w:val="20"/>
                <w:szCs w:val="20"/>
              </w:rPr>
            </w:pPr>
            <w:r>
              <w:rPr>
                <w:sz w:val="20"/>
                <w:szCs w:val="20"/>
              </w:rPr>
              <w:t>vypočítává obvod a obsah kruhu</w:t>
            </w:r>
          </w:p>
        </w:tc>
        <w:tc>
          <w:tcPr>
            <w:tcW w:w="1474" w:type="dxa"/>
          </w:tcPr>
          <w:p w:rsidR="00F36C8F" w:rsidRDefault="00F36C8F">
            <w:pPr>
              <w:widowControl w:val="0"/>
              <w:rPr>
                <w:sz w:val="20"/>
                <w:szCs w:val="20"/>
              </w:rPr>
            </w:pP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p>
        </w:tc>
      </w:tr>
      <w:tr w:rsidR="00F36C8F">
        <w:tc>
          <w:tcPr>
            <w:tcW w:w="1985" w:type="dxa"/>
          </w:tcPr>
          <w:p w:rsidR="00F36C8F" w:rsidRDefault="00F36C8F">
            <w:pPr>
              <w:widowControl w:val="0"/>
              <w:rPr>
                <w:sz w:val="20"/>
                <w:szCs w:val="20"/>
              </w:rPr>
            </w:pPr>
            <w:r>
              <w:rPr>
                <w:sz w:val="20"/>
                <w:szCs w:val="20"/>
              </w:rPr>
              <w:t>Válec.</w:t>
            </w:r>
          </w:p>
          <w:p w:rsidR="00F36C8F" w:rsidRDefault="00F36C8F">
            <w:pPr>
              <w:widowControl w:val="0"/>
              <w:rPr>
                <w:sz w:val="20"/>
                <w:szCs w:val="20"/>
              </w:rPr>
            </w:pPr>
            <w:r>
              <w:rPr>
                <w:sz w:val="20"/>
                <w:szCs w:val="20"/>
              </w:rPr>
              <w:t>pojem</w:t>
            </w:r>
          </w:p>
          <w:p w:rsidR="00F36C8F" w:rsidRDefault="00F36C8F">
            <w:pPr>
              <w:widowControl w:val="0"/>
              <w:rPr>
                <w:sz w:val="20"/>
                <w:szCs w:val="20"/>
              </w:rPr>
            </w:pPr>
            <w:r>
              <w:rPr>
                <w:sz w:val="20"/>
                <w:szCs w:val="20"/>
              </w:rPr>
              <w:t>povrch válce</w:t>
            </w:r>
          </w:p>
          <w:p w:rsidR="00F36C8F" w:rsidRDefault="00F36C8F">
            <w:pPr>
              <w:widowControl w:val="0"/>
              <w:rPr>
                <w:sz w:val="20"/>
                <w:szCs w:val="20"/>
              </w:rPr>
            </w:pPr>
            <w:r>
              <w:rPr>
                <w:sz w:val="20"/>
                <w:szCs w:val="20"/>
              </w:rPr>
              <w:t>objem válce</w:t>
            </w:r>
          </w:p>
        </w:tc>
        <w:tc>
          <w:tcPr>
            <w:tcW w:w="3686" w:type="dxa"/>
          </w:tcPr>
          <w:p w:rsidR="00F36C8F" w:rsidRDefault="00F36C8F">
            <w:pPr>
              <w:widowControl w:val="0"/>
              <w:ind w:left="18"/>
              <w:rPr>
                <w:sz w:val="20"/>
                <w:szCs w:val="20"/>
              </w:rPr>
            </w:pPr>
            <w:r>
              <w:rPr>
                <w:sz w:val="20"/>
                <w:szCs w:val="20"/>
              </w:rPr>
              <w:t>charakterizuje válec</w:t>
            </w:r>
          </w:p>
          <w:p w:rsidR="00F36C8F" w:rsidRDefault="00F36C8F">
            <w:pPr>
              <w:widowControl w:val="0"/>
              <w:ind w:left="18"/>
              <w:rPr>
                <w:sz w:val="20"/>
                <w:szCs w:val="20"/>
              </w:rPr>
            </w:pPr>
            <w:r>
              <w:rPr>
                <w:sz w:val="20"/>
                <w:szCs w:val="20"/>
              </w:rPr>
              <w:t>vypočítá povrch a objem válce</w:t>
            </w:r>
          </w:p>
        </w:tc>
        <w:tc>
          <w:tcPr>
            <w:tcW w:w="1474" w:type="dxa"/>
          </w:tcPr>
          <w:p w:rsidR="00F36C8F" w:rsidRDefault="00F36C8F">
            <w:pPr>
              <w:widowControl w:val="0"/>
              <w:rPr>
                <w:sz w:val="20"/>
                <w:szCs w:val="20"/>
              </w:rPr>
            </w:pP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p>
        </w:tc>
      </w:tr>
      <w:tr w:rsidR="00F36C8F">
        <w:tc>
          <w:tcPr>
            <w:tcW w:w="1985" w:type="dxa"/>
          </w:tcPr>
          <w:p w:rsidR="00F36C8F" w:rsidRDefault="00F36C8F">
            <w:pPr>
              <w:widowControl w:val="0"/>
              <w:rPr>
                <w:sz w:val="20"/>
                <w:szCs w:val="20"/>
              </w:rPr>
            </w:pPr>
            <w:r>
              <w:rPr>
                <w:sz w:val="20"/>
                <w:szCs w:val="20"/>
              </w:rPr>
              <w:t>Konstrukční úlohy.</w:t>
            </w:r>
          </w:p>
          <w:p w:rsidR="00F36C8F" w:rsidRDefault="00F36C8F">
            <w:pPr>
              <w:widowControl w:val="0"/>
              <w:rPr>
                <w:sz w:val="20"/>
                <w:szCs w:val="20"/>
              </w:rPr>
            </w:pPr>
            <w:r>
              <w:rPr>
                <w:sz w:val="20"/>
                <w:szCs w:val="20"/>
              </w:rPr>
              <w:t>jednoduché konstrukce</w:t>
            </w:r>
          </w:p>
          <w:p w:rsidR="00F36C8F" w:rsidRDefault="00F36C8F">
            <w:pPr>
              <w:widowControl w:val="0"/>
              <w:rPr>
                <w:sz w:val="20"/>
                <w:szCs w:val="20"/>
              </w:rPr>
            </w:pPr>
            <w:r>
              <w:rPr>
                <w:sz w:val="20"/>
                <w:szCs w:val="20"/>
              </w:rPr>
              <w:t>množiny všech bodů dané vlastnosti</w:t>
            </w:r>
          </w:p>
          <w:p w:rsidR="00F36C8F" w:rsidRDefault="00F36C8F">
            <w:pPr>
              <w:widowControl w:val="0"/>
              <w:rPr>
                <w:sz w:val="20"/>
                <w:szCs w:val="20"/>
              </w:rPr>
            </w:pPr>
            <w:r>
              <w:rPr>
                <w:sz w:val="20"/>
                <w:szCs w:val="20"/>
              </w:rPr>
              <w:t>Thaletova kružnice</w:t>
            </w:r>
          </w:p>
          <w:p w:rsidR="00F36C8F" w:rsidRDefault="00F36C8F">
            <w:pPr>
              <w:widowControl w:val="0"/>
              <w:rPr>
                <w:sz w:val="20"/>
                <w:szCs w:val="20"/>
              </w:rPr>
            </w:pPr>
            <w:r>
              <w:rPr>
                <w:sz w:val="20"/>
                <w:szCs w:val="20"/>
              </w:rPr>
              <w:t>konstrukční úlohy</w:t>
            </w:r>
          </w:p>
        </w:tc>
        <w:tc>
          <w:tcPr>
            <w:tcW w:w="3686" w:type="dxa"/>
          </w:tcPr>
          <w:p w:rsidR="00F36C8F" w:rsidRDefault="00F36C8F">
            <w:pPr>
              <w:widowControl w:val="0"/>
              <w:ind w:left="18"/>
              <w:rPr>
                <w:sz w:val="20"/>
                <w:szCs w:val="20"/>
              </w:rPr>
            </w:pPr>
            <w:r>
              <w:rPr>
                <w:sz w:val="20"/>
                <w:szCs w:val="20"/>
              </w:rPr>
              <w:t>umí sestrojit jednoduché konstrukce</w:t>
            </w:r>
          </w:p>
          <w:p w:rsidR="00F36C8F" w:rsidRDefault="00F36C8F">
            <w:pPr>
              <w:widowControl w:val="0"/>
              <w:ind w:left="18"/>
              <w:rPr>
                <w:sz w:val="20"/>
                <w:szCs w:val="20"/>
              </w:rPr>
            </w:pPr>
            <w:r>
              <w:rPr>
                <w:sz w:val="20"/>
                <w:szCs w:val="20"/>
              </w:rPr>
              <w:t>rozumí pojmu množiny všech bodů dané</w:t>
            </w:r>
          </w:p>
          <w:p w:rsidR="00F36C8F" w:rsidRDefault="00F36C8F">
            <w:pPr>
              <w:widowControl w:val="0"/>
              <w:ind w:left="18"/>
              <w:rPr>
                <w:sz w:val="20"/>
                <w:szCs w:val="20"/>
              </w:rPr>
            </w:pPr>
            <w:r>
              <w:rPr>
                <w:sz w:val="20"/>
                <w:szCs w:val="20"/>
              </w:rPr>
              <w:t>vlastnosti</w:t>
            </w:r>
          </w:p>
          <w:p w:rsidR="00F36C8F" w:rsidRDefault="00F36C8F">
            <w:pPr>
              <w:widowControl w:val="0"/>
              <w:ind w:left="18"/>
              <w:rPr>
                <w:sz w:val="20"/>
                <w:szCs w:val="20"/>
              </w:rPr>
            </w:pPr>
            <w:r>
              <w:rPr>
                <w:sz w:val="20"/>
                <w:szCs w:val="20"/>
              </w:rPr>
              <w:t xml:space="preserve">využívá poznatků ( výška, těžnice, </w:t>
            </w:r>
          </w:p>
          <w:p w:rsidR="00F36C8F" w:rsidRDefault="00F36C8F">
            <w:pPr>
              <w:widowControl w:val="0"/>
              <w:ind w:left="18"/>
              <w:rPr>
                <w:sz w:val="20"/>
                <w:szCs w:val="20"/>
              </w:rPr>
            </w:pPr>
            <w:r>
              <w:rPr>
                <w:sz w:val="20"/>
                <w:szCs w:val="20"/>
              </w:rPr>
              <w:t xml:space="preserve">Thaletova kružnice, ...) v konstrukčních </w:t>
            </w:r>
          </w:p>
          <w:p w:rsidR="00F36C8F" w:rsidRDefault="00F36C8F">
            <w:pPr>
              <w:widowControl w:val="0"/>
              <w:ind w:left="18"/>
              <w:rPr>
                <w:sz w:val="20"/>
                <w:szCs w:val="20"/>
              </w:rPr>
            </w:pPr>
            <w:r>
              <w:rPr>
                <w:sz w:val="20"/>
                <w:szCs w:val="20"/>
              </w:rPr>
              <w:t>úlohách</w:t>
            </w:r>
          </w:p>
        </w:tc>
        <w:tc>
          <w:tcPr>
            <w:tcW w:w="1474" w:type="dxa"/>
          </w:tcPr>
          <w:p w:rsidR="00F36C8F" w:rsidRDefault="00F36C8F">
            <w:pPr>
              <w:widowControl w:val="0"/>
              <w:rPr>
                <w:sz w:val="20"/>
                <w:szCs w:val="20"/>
              </w:rPr>
            </w:pP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p>
        </w:tc>
      </w:tr>
      <w:tr w:rsidR="00F36C8F">
        <w:tc>
          <w:tcPr>
            <w:tcW w:w="1985" w:type="dxa"/>
          </w:tcPr>
          <w:p w:rsidR="00F36C8F" w:rsidRDefault="00F36C8F">
            <w:pPr>
              <w:widowControl w:val="0"/>
              <w:rPr>
                <w:sz w:val="20"/>
                <w:szCs w:val="20"/>
              </w:rPr>
            </w:pPr>
            <w:r>
              <w:rPr>
                <w:sz w:val="20"/>
                <w:szCs w:val="20"/>
              </w:rPr>
              <w:t>Shromažďování, třídění a vyhodnocování statistických údajů.</w:t>
            </w:r>
          </w:p>
          <w:p w:rsidR="00F36C8F" w:rsidRDefault="00F36C8F">
            <w:pPr>
              <w:widowControl w:val="0"/>
              <w:rPr>
                <w:sz w:val="20"/>
                <w:szCs w:val="20"/>
              </w:rPr>
            </w:pPr>
            <w:r>
              <w:rPr>
                <w:sz w:val="20"/>
                <w:szCs w:val="20"/>
              </w:rPr>
              <w:t>základní statistické pojmy</w:t>
            </w:r>
          </w:p>
          <w:p w:rsidR="00F36C8F" w:rsidRDefault="00F36C8F">
            <w:pPr>
              <w:widowControl w:val="0"/>
              <w:rPr>
                <w:sz w:val="20"/>
                <w:szCs w:val="20"/>
              </w:rPr>
            </w:pPr>
            <w:r>
              <w:rPr>
                <w:sz w:val="20"/>
                <w:szCs w:val="20"/>
              </w:rPr>
              <w:t>základní charakteristiky statistického souboru</w:t>
            </w:r>
          </w:p>
        </w:tc>
        <w:tc>
          <w:tcPr>
            <w:tcW w:w="3686" w:type="dxa"/>
          </w:tcPr>
          <w:p w:rsidR="00F36C8F" w:rsidRDefault="00F36C8F">
            <w:pPr>
              <w:widowControl w:val="0"/>
              <w:ind w:left="18"/>
              <w:rPr>
                <w:sz w:val="20"/>
                <w:szCs w:val="20"/>
              </w:rPr>
            </w:pPr>
            <w:r>
              <w:rPr>
                <w:sz w:val="20"/>
                <w:szCs w:val="20"/>
              </w:rPr>
              <w:t xml:space="preserve">čte a sestavuje jednoduché tabulky a </w:t>
            </w:r>
          </w:p>
          <w:p w:rsidR="00F36C8F" w:rsidRDefault="00F36C8F">
            <w:pPr>
              <w:widowControl w:val="0"/>
              <w:ind w:left="18"/>
              <w:rPr>
                <w:sz w:val="20"/>
                <w:szCs w:val="20"/>
              </w:rPr>
            </w:pPr>
            <w:r>
              <w:rPr>
                <w:sz w:val="20"/>
                <w:szCs w:val="20"/>
              </w:rPr>
              <w:t>diagramy</w:t>
            </w:r>
          </w:p>
          <w:p w:rsidR="00F36C8F" w:rsidRDefault="00F36C8F">
            <w:pPr>
              <w:widowControl w:val="0"/>
              <w:ind w:left="18"/>
              <w:rPr>
                <w:sz w:val="20"/>
                <w:szCs w:val="20"/>
              </w:rPr>
            </w:pPr>
            <w:r>
              <w:rPr>
                <w:sz w:val="20"/>
                <w:szCs w:val="20"/>
              </w:rPr>
              <w:t xml:space="preserve">zaznamená výsledky jednoduchých </w:t>
            </w:r>
          </w:p>
          <w:p w:rsidR="00F36C8F" w:rsidRDefault="00F36C8F">
            <w:pPr>
              <w:widowControl w:val="0"/>
              <w:ind w:left="18"/>
              <w:rPr>
                <w:sz w:val="20"/>
                <w:szCs w:val="20"/>
              </w:rPr>
            </w:pPr>
            <w:r>
              <w:rPr>
                <w:sz w:val="20"/>
                <w:szCs w:val="20"/>
              </w:rPr>
              <w:t>statistických šetření do tabulek</w:t>
            </w:r>
          </w:p>
          <w:p w:rsidR="00F36C8F" w:rsidRDefault="00F36C8F">
            <w:pPr>
              <w:widowControl w:val="0"/>
              <w:ind w:left="18"/>
              <w:rPr>
                <w:sz w:val="20"/>
                <w:szCs w:val="20"/>
              </w:rPr>
            </w:pPr>
            <w:r>
              <w:rPr>
                <w:sz w:val="20"/>
                <w:szCs w:val="20"/>
              </w:rPr>
              <w:t>vyhledá a vyhodnotí jednoduchá statistická</w:t>
            </w:r>
          </w:p>
          <w:p w:rsidR="00F36C8F" w:rsidRDefault="00F36C8F">
            <w:pPr>
              <w:widowControl w:val="0"/>
              <w:ind w:left="18"/>
              <w:rPr>
                <w:sz w:val="20"/>
                <w:szCs w:val="20"/>
              </w:rPr>
            </w:pPr>
            <w:r>
              <w:rPr>
                <w:sz w:val="20"/>
                <w:szCs w:val="20"/>
              </w:rPr>
              <w:t>data v grafech a tabulkách</w:t>
            </w:r>
          </w:p>
        </w:tc>
        <w:tc>
          <w:tcPr>
            <w:tcW w:w="1474" w:type="dxa"/>
          </w:tcPr>
          <w:p w:rsidR="00F36C8F" w:rsidRDefault="00F36C8F">
            <w:pPr>
              <w:widowControl w:val="0"/>
              <w:rPr>
                <w:sz w:val="20"/>
                <w:szCs w:val="20"/>
              </w:rPr>
            </w:pPr>
            <w:r>
              <w:rPr>
                <w:sz w:val="20"/>
                <w:szCs w:val="20"/>
              </w:rPr>
              <w:t>Z třídění údajů</w:t>
            </w:r>
          </w:p>
          <w:p w:rsidR="00F36C8F" w:rsidRDefault="00F36C8F">
            <w:pPr>
              <w:widowControl w:val="0"/>
              <w:rPr>
                <w:sz w:val="20"/>
                <w:szCs w:val="20"/>
              </w:rPr>
            </w:pPr>
          </w:p>
        </w:tc>
        <w:tc>
          <w:tcPr>
            <w:tcW w:w="1701" w:type="dxa"/>
          </w:tcPr>
          <w:p w:rsidR="00F36C8F" w:rsidRDefault="00F36C8F">
            <w:pPr>
              <w:widowControl w:val="0"/>
              <w:rPr>
                <w:sz w:val="20"/>
                <w:szCs w:val="20"/>
              </w:rPr>
            </w:pPr>
            <w:r>
              <w:rPr>
                <w:sz w:val="20"/>
                <w:szCs w:val="20"/>
              </w:rPr>
              <w:t>OSV - morální rozvoj - hodnoty, postoje, praktická etika</w:t>
            </w:r>
          </w:p>
          <w:p w:rsidR="00F36C8F" w:rsidRDefault="00F36C8F">
            <w:pPr>
              <w:widowControl w:val="0"/>
              <w:rPr>
                <w:sz w:val="20"/>
                <w:szCs w:val="20"/>
              </w:rPr>
            </w:pPr>
            <w:r>
              <w:rPr>
                <w:sz w:val="20"/>
                <w:szCs w:val="20"/>
              </w:rPr>
              <w:t>OSV - osobnostní rozvoj - seberegulace a sebeorganizace</w:t>
            </w:r>
          </w:p>
          <w:p w:rsidR="00F36C8F" w:rsidRDefault="00F36C8F">
            <w:pPr>
              <w:widowControl w:val="0"/>
              <w:rPr>
                <w:sz w:val="20"/>
                <w:szCs w:val="20"/>
              </w:rPr>
            </w:pPr>
          </w:p>
        </w:tc>
        <w:tc>
          <w:tcPr>
            <w:tcW w:w="1134" w:type="dxa"/>
          </w:tcPr>
          <w:p w:rsidR="00F36C8F" w:rsidRDefault="00F36C8F">
            <w:pPr>
              <w:widowControl w:val="0"/>
              <w:rPr>
                <w:sz w:val="20"/>
                <w:szCs w:val="20"/>
              </w:rPr>
            </w:pPr>
          </w:p>
        </w:tc>
      </w:tr>
      <w:tr w:rsidR="00F36C8F">
        <w:tc>
          <w:tcPr>
            <w:tcW w:w="1985" w:type="dxa"/>
          </w:tcPr>
          <w:p w:rsidR="00F36C8F" w:rsidRDefault="00F36C8F">
            <w:pPr>
              <w:widowControl w:val="0"/>
              <w:rPr>
                <w:sz w:val="20"/>
                <w:szCs w:val="20"/>
              </w:rPr>
            </w:pPr>
            <w:r>
              <w:rPr>
                <w:sz w:val="20"/>
                <w:szCs w:val="20"/>
              </w:rPr>
              <w:t>Závěrečné opakování</w:t>
            </w:r>
          </w:p>
        </w:tc>
        <w:tc>
          <w:tcPr>
            <w:tcW w:w="3686" w:type="dxa"/>
          </w:tcPr>
          <w:p w:rsidR="00F36C8F" w:rsidRDefault="00F36C8F">
            <w:pPr>
              <w:widowControl w:val="0"/>
              <w:ind w:left="360"/>
              <w:rPr>
                <w:sz w:val="20"/>
                <w:szCs w:val="20"/>
              </w:rPr>
            </w:pPr>
          </w:p>
        </w:tc>
        <w:tc>
          <w:tcPr>
            <w:tcW w:w="1474" w:type="dxa"/>
          </w:tcPr>
          <w:p w:rsidR="00F36C8F" w:rsidRDefault="00F36C8F">
            <w:pPr>
              <w:widowControl w:val="0"/>
              <w:rPr>
                <w:sz w:val="20"/>
                <w:szCs w:val="20"/>
              </w:rPr>
            </w:pP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p>
        </w:tc>
      </w:tr>
    </w:tbl>
    <w:p w:rsidR="00F36C8F" w:rsidRDefault="00F36C8F">
      <w:pPr>
        <w:widowControl w:val="0"/>
        <w:rPr>
          <w:sz w:val="20"/>
          <w:szCs w:val="20"/>
        </w:rPr>
      </w:pPr>
    </w:p>
    <w:p w:rsidR="00F36C8F" w:rsidRDefault="00F36C8F">
      <w:pPr>
        <w:widowControl w:val="0"/>
        <w:rPr>
          <w:sz w:val="20"/>
          <w:szCs w:val="20"/>
        </w:rPr>
      </w:pPr>
      <w:r>
        <w:rPr>
          <w:sz w:val="20"/>
          <w:szCs w:val="20"/>
        </w:rPr>
        <w:t>9. ročník</w:t>
      </w:r>
    </w:p>
    <w:tbl>
      <w:tblPr>
        <w:tblW w:w="998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3686"/>
        <w:gridCol w:w="1474"/>
        <w:gridCol w:w="1701"/>
        <w:gridCol w:w="1134"/>
      </w:tblGrid>
      <w:tr w:rsidR="00F36C8F">
        <w:tc>
          <w:tcPr>
            <w:tcW w:w="1985" w:type="dxa"/>
          </w:tcPr>
          <w:p w:rsidR="00F36C8F" w:rsidRDefault="00F36C8F">
            <w:pPr>
              <w:widowControl w:val="0"/>
              <w:rPr>
                <w:i/>
                <w:iCs/>
                <w:sz w:val="20"/>
                <w:szCs w:val="20"/>
              </w:rPr>
            </w:pPr>
            <w:r>
              <w:rPr>
                <w:i/>
                <w:iCs/>
                <w:sz w:val="20"/>
                <w:szCs w:val="20"/>
              </w:rPr>
              <w:t>Učivo</w:t>
            </w:r>
          </w:p>
        </w:tc>
        <w:tc>
          <w:tcPr>
            <w:tcW w:w="3686" w:type="dxa"/>
          </w:tcPr>
          <w:p w:rsidR="00F36C8F" w:rsidRDefault="00F36C8F">
            <w:pPr>
              <w:widowControl w:val="0"/>
              <w:rPr>
                <w:i/>
                <w:iCs/>
                <w:sz w:val="20"/>
                <w:szCs w:val="20"/>
              </w:rPr>
            </w:pPr>
            <w:r>
              <w:rPr>
                <w:i/>
                <w:iCs/>
                <w:sz w:val="20"/>
                <w:szCs w:val="20"/>
              </w:rPr>
              <w:t>Cílové kompetence</w:t>
            </w:r>
          </w:p>
        </w:tc>
        <w:tc>
          <w:tcPr>
            <w:tcW w:w="1474" w:type="dxa"/>
          </w:tcPr>
          <w:p w:rsidR="00F36C8F" w:rsidRDefault="00F36C8F">
            <w:pPr>
              <w:widowControl w:val="0"/>
              <w:rPr>
                <w:i/>
                <w:iCs/>
                <w:sz w:val="20"/>
                <w:szCs w:val="20"/>
              </w:rPr>
            </w:pPr>
            <w:r>
              <w:rPr>
                <w:i/>
                <w:iCs/>
                <w:sz w:val="20"/>
                <w:szCs w:val="20"/>
              </w:rPr>
              <w:t>Mezipředmětové vztahy</w:t>
            </w:r>
          </w:p>
        </w:tc>
        <w:tc>
          <w:tcPr>
            <w:tcW w:w="1701" w:type="dxa"/>
          </w:tcPr>
          <w:p w:rsidR="00F36C8F" w:rsidRDefault="00F36C8F">
            <w:pPr>
              <w:widowControl w:val="0"/>
              <w:rPr>
                <w:i/>
                <w:iCs/>
                <w:sz w:val="20"/>
                <w:szCs w:val="20"/>
              </w:rPr>
            </w:pPr>
            <w:r>
              <w:rPr>
                <w:i/>
                <w:iCs/>
                <w:sz w:val="20"/>
                <w:szCs w:val="20"/>
              </w:rPr>
              <w:t>Průřezová témata, projekty</w:t>
            </w:r>
          </w:p>
        </w:tc>
        <w:tc>
          <w:tcPr>
            <w:tcW w:w="1134" w:type="dxa"/>
          </w:tcPr>
          <w:p w:rsidR="00F36C8F" w:rsidRDefault="00F36C8F">
            <w:pPr>
              <w:widowControl w:val="0"/>
              <w:rPr>
                <w:i/>
                <w:iCs/>
                <w:sz w:val="20"/>
                <w:szCs w:val="20"/>
              </w:rPr>
            </w:pPr>
            <w:r>
              <w:rPr>
                <w:i/>
                <w:iCs/>
                <w:sz w:val="20"/>
                <w:szCs w:val="20"/>
              </w:rPr>
              <w:t>Poznámky</w:t>
            </w:r>
          </w:p>
        </w:tc>
      </w:tr>
      <w:tr w:rsidR="00F36C8F">
        <w:tc>
          <w:tcPr>
            <w:tcW w:w="1985" w:type="dxa"/>
          </w:tcPr>
          <w:p w:rsidR="00F36C8F" w:rsidRDefault="00F36C8F">
            <w:pPr>
              <w:widowControl w:val="0"/>
              <w:rPr>
                <w:sz w:val="20"/>
                <w:szCs w:val="20"/>
              </w:rPr>
            </w:pPr>
            <w:r>
              <w:rPr>
                <w:sz w:val="20"/>
                <w:szCs w:val="20"/>
              </w:rPr>
              <w:t>Opakování učiva 8.ročníku.</w:t>
            </w:r>
          </w:p>
        </w:tc>
        <w:tc>
          <w:tcPr>
            <w:tcW w:w="3686" w:type="dxa"/>
          </w:tcPr>
          <w:p w:rsidR="00F36C8F" w:rsidRDefault="00F36C8F">
            <w:pPr>
              <w:widowControl w:val="0"/>
              <w:rPr>
                <w:sz w:val="20"/>
                <w:szCs w:val="20"/>
                <w:vertAlign w:val="superscript"/>
              </w:rPr>
            </w:pPr>
          </w:p>
        </w:tc>
        <w:tc>
          <w:tcPr>
            <w:tcW w:w="1474" w:type="dxa"/>
          </w:tcPr>
          <w:p w:rsidR="00F36C8F" w:rsidRDefault="00F36C8F">
            <w:pPr>
              <w:widowControl w:val="0"/>
              <w:rPr>
                <w:sz w:val="20"/>
                <w:szCs w:val="20"/>
              </w:rPr>
            </w:pP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p>
        </w:tc>
      </w:tr>
      <w:tr w:rsidR="00F36C8F">
        <w:tc>
          <w:tcPr>
            <w:tcW w:w="1985" w:type="dxa"/>
          </w:tcPr>
          <w:p w:rsidR="00F36C8F" w:rsidRDefault="00F36C8F">
            <w:pPr>
              <w:pStyle w:val="Zkladntext"/>
              <w:widowControl w:val="0"/>
              <w:rPr>
                <w:b w:val="0"/>
                <w:sz w:val="20"/>
                <w:szCs w:val="20"/>
              </w:rPr>
            </w:pPr>
            <w:r>
              <w:rPr>
                <w:b w:val="0"/>
                <w:sz w:val="20"/>
                <w:szCs w:val="20"/>
              </w:rPr>
              <w:t>Výrazy.</w:t>
            </w:r>
          </w:p>
          <w:p w:rsidR="00F36C8F" w:rsidRDefault="00F36C8F">
            <w:pPr>
              <w:widowControl w:val="0"/>
              <w:rPr>
                <w:sz w:val="20"/>
                <w:szCs w:val="20"/>
              </w:rPr>
            </w:pPr>
            <w:r>
              <w:rPr>
                <w:sz w:val="20"/>
                <w:szCs w:val="20"/>
              </w:rPr>
              <w:t>úpravy výrazů pomocí vzorců</w:t>
            </w:r>
          </w:p>
          <w:p w:rsidR="00F36C8F" w:rsidRDefault="00F36C8F">
            <w:pPr>
              <w:widowControl w:val="0"/>
              <w:rPr>
                <w:sz w:val="20"/>
                <w:szCs w:val="20"/>
              </w:rPr>
            </w:pPr>
            <w:r>
              <w:rPr>
                <w:sz w:val="20"/>
                <w:szCs w:val="20"/>
              </w:rPr>
              <w:t>rozklad výrazů na součin</w:t>
            </w:r>
          </w:p>
          <w:p w:rsidR="00F36C8F" w:rsidRDefault="00F36C8F">
            <w:pPr>
              <w:widowControl w:val="0"/>
              <w:rPr>
                <w:sz w:val="20"/>
                <w:szCs w:val="20"/>
              </w:rPr>
            </w:pPr>
            <w:r>
              <w:rPr>
                <w:sz w:val="20"/>
                <w:szCs w:val="20"/>
              </w:rPr>
              <w:t>pojem lomený výraz</w:t>
            </w:r>
          </w:p>
          <w:p w:rsidR="00F36C8F" w:rsidRDefault="00F36C8F">
            <w:pPr>
              <w:widowControl w:val="0"/>
              <w:rPr>
                <w:sz w:val="20"/>
                <w:szCs w:val="20"/>
              </w:rPr>
            </w:pPr>
            <w:r>
              <w:rPr>
                <w:sz w:val="20"/>
                <w:szCs w:val="20"/>
              </w:rPr>
              <w:t>početní operace s lomenými výrazy</w:t>
            </w:r>
          </w:p>
        </w:tc>
        <w:tc>
          <w:tcPr>
            <w:tcW w:w="3686" w:type="dxa"/>
          </w:tcPr>
          <w:p w:rsidR="00F36C8F" w:rsidRDefault="00F36C8F">
            <w:pPr>
              <w:widowControl w:val="0"/>
              <w:rPr>
                <w:sz w:val="20"/>
                <w:szCs w:val="20"/>
              </w:rPr>
            </w:pPr>
            <w:r>
              <w:rPr>
                <w:sz w:val="20"/>
                <w:szCs w:val="20"/>
              </w:rPr>
              <w:t xml:space="preserve">rozkládá výraz na součin </w:t>
            </w:r>
          </w:p>
          <w:p w:rsidR="00F36C8F" w:rsidRDefault="00F36C8F">
            <w:pPr>
              <w:widowControl w:val="0"/>
              <w:rPr>
                <w:sz w:val="20"/>
                <w:szCs w:val="20"/>
              </w:rPr>
            </w:pPr>
            <w:r>
              <w:rPr>
                <w:sz w:val="20"/>
                <w:szCs w:val="20"/>
              </w:rPr>
              <w:t>(vytýkáním, pomocí vzorců)</w:t>
            </w:r>
          </w:p>
          <w:p w:rsidR="00F36C8F" w:rsidRDefault="00F36C8F">
            <w:pPr>
              <w:widowControl w:val="0"/>
              <w:rPr>
                <w:sz w:val="20"/>
                <w:szCs w:val="20"/>
              </w:rPr>
            </w:pPr>
            <w:r>
              <w:rPr>
                <w:sz w:val="20"/>
                <w:szCs w:val="20"/>
              </w:rPr>
              <w:t xml:space="preserve">provádí početní operace s lomenými </w:t>
            </w:r>
          </w:p>
          <w:p w:rsidR="00F36C8F" w:rsidRDefault="00F36C8F">
            <w:pPr>
              <w:widowControl w:val="0"/>
              <w:rPr>
                <w:sz w:val="20"/>
                <w:szCs w:val="20"/>
              </w:rPr>
            </w:pPr>
            <w:r>
              <w:rPr>
                <w:sz w:val="20"/>
                <w:szCs w:val="20"/>
              </w:rPr>
              <w:t>výrazy</w:t>
            </w:r>
          </w:p>
        </w:tc>
        <w:tc>
          <w:tcPr>
            <w:tcW w:w="1474" w:type="dxa"/>
          </w:tcPr>
          <w:p w:rsidR="00F36C8F" w:rsidRDefault="00F36C8F">
            <w:pPr>
              <w:widowControl w:val="0"/>
              <w:rPr>
                <w:sz w:val="20"/>
                <w:szCs w:val="20"/>
              </w:rPr>
            </w:pPr>
            <w:r>
              <w:rPr>
                <w:sz w:val="20"/>
                <w:szCs w:val="20"/>
              </w:rPr>
              <w:t>F, Ch- vzorce a výpočty</w:t>
            </w: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p>
        </w:tc>
      </w:tr>
      <w:tr w:rsidR="00F36C8F">
        <w:tc>
          <w:tcPr>
            <w:tcW w:w="1985" w:type="dxa"/>
          </w:tcPr>
          <w:p w:rsidR="00F36C8F" w:rsidRDefault="00F36C8F">
            <w:pPr>
              <w:widowControl w:val="0"/>
              <w:rPr>
                <w:sz w:val="20"/>
                <w:szCs w:val="20"/>
              </w:rPr>
            </w:pPr>
            <w:r>
              <w:rPr>
                <w:sz w:val="20"/>
                <w:szCs w:val="20"/>
              </w:rPr>
              <w:t>Rovnice s neznámou ve jmenovateli.</w:t>
            </w:r>
          </w:p>
        </w:tc>
        <w:tc>
          <w:tcPr>
            <w:tcW w:w="3686" w:type="dxa"/>
          </w:tcPr>
          <w:p w:rsidR="00F36C8F" w:rsidRDefault="00F36C8F">
            <w:pPr>
              <w:widowControl w:val="0"/>
              <w:rPr>
                <w:sz w:val="20"/>
                <w:szCs w:val="20"/>
              </w:rPr>
            </w:pPr>
            <w:r>
              <w:rPr>
                <w:sz w:val="20"/>
                <w:szCs w:val="20"/>
              </w:rPr>
              <w:t xml:space="preserve">řeší rovnice s neznámou ve jmenovateli </w:t>
            </w:r>
          </w:p>
          <w:p w:rsidR="00F36C8F" w:rsidRDefault="00F36C8F">
            <w:pPr>
              <w:widowControl w:val="0"/>
              <w:rPr>
                <w:sz w:val="20"/>
                <w:szCs w:val="20"/>
              </w:rPr>
            </w:pPr>
            <w:r>
              <w:rPr>
                <w:sz w:val="20"/>
                <w:szCs w:val="20"/>
              </w:rPr>
              <w:t>s využitím znalostí o lomených výrazech</w:t>
            </w:r>
          </w:p>
        </w:tc>
        <w:tc>
          <w:tcPr>
            <w:tcW w:w="1474" w:type="dxa"/>
          </w:tcPr>
          <w:p w:rsidR="00F36C8F" w:rsidRDefault="00F36C8F">
            <w:pPr>
              <w:widowControl w:val="0"/>
              <w:rPr>
                <w:sz w:val="20"/>
                <w:szCs w:val="20"/>
              </w:rPr>
            </w:pP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p>
        </w:tc>
      </w:tr>
      <w:tr w:rsidR="00F36C8F">
        <w:tc>
          <w:tcPr>
            <w:tcW w:w="1985" w:type="dxa"/>
          </w:tcPr>
          <w:p w:rsidR="00F36C8F" w:rsidRDefault="00F36C8F">
            <w:pPr>
              <w:pStyle w:val="Zkladntext"/>
              <w:widowControl w:val="0"/>
              <w:rPr>
                <w:b w:val="0"/>
                <w:sz w:val="20"/>
                <w:szCs w:val="20"/>
              </w:rPr>
            </w:pPr>
            <w:r>
              <w:rPr>
                <w:b w:val="0"/>
                <w:sz w:val="20"/>
                <w:szCs w:val="20"/>
              </w:rPr>
              <w:t>Soustavy rovnic.</w:t>
            </w:r>
          </w:p>
          <w:p w:rsidR="00F36C8F" w:rsidRDefault="00F36C8F">
            <w:pPr>
              <w:widowControl w:val="0"/>
              <w:rPr>
                <w:sz w:val="20"/>
                <w:szCs w:val="20"/>
              </w:rPr>
            </w:pPr>
            <w:r>
              <w:rPr>
                <w:sz w:val="20"/>
                <w:szCs w:val="20"/>
              </w:rPr>
              <w:t>soustava dvou lineárních rovnic se dvěma neznámými</w:t>
            </w:r>
          </w:p>
          <w:p w:rsidR="00F36C8F" w:rsidRDefault="00F36C8F">
            <w:pPr>
              <w:widowControl w:val="0"/>
              <w:rPr>
                <w:sz w:val="20"/>
                <w:szCs w:val="20"/>
              </w:rPr>
            </w:pPr>
            <w:r>
              <w:rPr>
                <w:sz w:val="20"/>
                <w:szCs w:val="20"/>
              </w:rPr>
              <w:t>slovní úlohy řešené pomocí soustav lineárních rovnic</w:t>
            </w:r>
          </w:p>
        </w:tc>
        <w:tc>
          <w:tcPr>
            <w:tcW w:w="3686" w:type="dxa"/>
          </w:tcPr>
          <w:p w:rsidR="00F36C8F" w:rsidRDefault="00F36C8F">
            <w:pPr>
              <w:widowControl w:val="0"/>
              <w:rPr>
                <w:sz w:val="20"/>
                <w:szCs w:val="20"/>
              </w:rPr>
            </w:pPr>
            <w:r>
              <w:rPr>
                <w:sz w:val="20"/>
                <w:szCs w:val="20"/>
              </w:rPr>
              <w:t>řeší soustavu dvou lineárních rovnic se dvěma neznámými (metoda sčítací a dosazovací)</w:t>
            </w:r>
          </w:p>
          <w:p w:rsidR="00F36C8F" w:rsidRDefault="00F36C8F">
            <w:pPr>
              <w:widowControl w:val="0"/>
              <w:rPr>
                <w:sz w:val="20"/>
                <w:szCs w:val="20"/>
              </w:rPr>
            </w:pPr>
            <w:r>
              <w:rPr>
                <w:sz w:val="20"/>
                <w:szCs w:val="20"/>
              </w:rPr>
              <w:t>řeší slovní úlohy pomocí soustav lin. rovnic</w:t>
            </w:r>
          </w:p>
        </w:tc>
        <w:tc>
          <w:tcPr>
            <w:tcW w:w="1474" w:type="dxa"/>
          </w:tcPr>
          <w:p w:rsidR="00F36C8F" w:rsidRDefault="00F36C8F">
            <w:pPr>
              <w:widowControl w:val="0"/>
              <w:rPr>
                <w:sz w:val="20"/>
                <w:szCs w:val="20"/>
              </w:rPr>
            </w:pP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p>
        </w:tc>
      </w:tr>
      <w:tr w:rsidR="00F36C8F">
        <w:tc>
          <w:tcPr>
            <w:tcW w:w="1985" w:type="dxa"/>
          </w:tcPr>
          <w:p w:rsidR="00F36C8F" w:rsidRDefault="00F36C8F">
            <w:pPr>
              <w:pStyle w:val="Zkladntext"/>
              <w:widowControl w:val="0"/>
              <w:rPr>
                <w:b w:val="0"/>
                <w:sz w:val="20"/>
                <w:szCs w:val="20"/>
              </w:rPr>
            </w:pPr>
            <w:r>
              <w:rPr>
                <w:b w:val="0"/>
                <w:sz w:val="20"/>
                <w:szCs w:val="20"/>
              </w:rPr>
              <w:t>Nerovnice, soustavy nerovnic.</w:t>
            </w:r>
          </w:p>
          <w:p w:rsidR="00F36C8F" w:rsidRDefault="00F36C8F">
            <w:pPr>
              <w:widowControl w:val="0"/>
              <w:rPr>
                <w:sz w:val="20"/>
                <w:szCs w:val="20"/>
              </w:rPr>
            </w:pPr>
            <w:r>
              <w:rPr>
                <w:sz w:val="20"/>
                <w:szCs w:val="20"/>
              </w:rPr>
              <w:t>nerovnost</w:t>
            </w:r>
          </w:p>
          <w:p w:rsidR="00F36C8F" w:rsidRDefault="00F36C8F">
            <w:pPr>
              <w:widowControl w:val="0"/>
              <w:rPr>
                <w:sz w:val="20"/>
                <w:szCs w:val="20"/>
              </w:rPr>
            </w:pPr>
            <w:r>
              <w:rPr>
                <w:sz w:val="20"/>
                <w:szCs w:val="20"/>
              </w:rPr>
              <w:t>lineární nerovnice</w:t>
            </w:r>
          </w:p>
          <w:p w:rsidR="00F36C8F" w:rsidRDefault="00F36C8F">
            <w:pPr>
              <w:widowControl w:val="0"/>
              <w:rPr>
                <w:sz w:val="20"/>
                <w:szCs w:val="20"/>
              </w:rPr>
            </w:pPr>
            <w:r>
              <w:rPr>
                <w:sz w:val="20"/>
                <w:szCs w:val="20"/>
              </w:rPr>
              <w:t>soustava lineárních nerovnic</w:t>
            </w:r>
          </w:p>
        </w:tc>
        <w:tc>
          <w:tcPr>
            <w:tcW w:w="3686" w:type="dxa"/>
          </w:tcPr>
          <w:p w:rsidR="00F36C8F" w:rsidRDefault="00F36C8F">
            <w:pPr>
              <w:widowControl w:val="0"/>
              <w:rPr>
                <w:sz w:val="20"/>
                <w:szCs w:val="20"/>
              </w:rPr>
            </w:pPr>
            <w:r>
              <w:rPr>
                <w:sz w:val="20"/>
                <w:szCs w:val="20"/>
              </w:rPr>
              <w:t>užívá a zapisuje vztah nerovnosti</w:t>
            </w:r>
          </w:p>
          <w:p w:rsidR="00F36C8F" w:rsidRDefault="00F36C8F">
            <w:pPr>
              <w:widowControl w:val="0"/>
              <w:rPr>
                <w:sz w:val="20"/>
                <w:szCs w:val="20"/>
              </w:rPr>
            </w:pPr>
            <w:r>
              <w:rPr>
                <w:sz w:val="20"/>
                <w:szCs w:val="20"/>
              </w:rPr>
              <w:t>řeší lineární nerovnice a jejich soustavy</w:t>
            </w:r>
          </w:p>
          <w:p w:rsidR="00F36C8F" w:rsidRDefault="00F36C8F">
            <w:pPr>
              <w:widowControl w:val="0"/>
              <w:rPr>
                <w:sz w:val="20"/>
                <w:szCs w:val="20"/>
              </w:rPr>
            </w:pPr>
            <w:r>
              <w:rPr>
                <w:sz w:val="20"/>
                <w:szCs w:val="20"/>
              </w:rPr>
              <w:t>znázorní řešení lineárních nerovnic na číselné ose</w:t>
            </w:r>
          </w:p>
        </w:tc>
        <w:tc>
          <w:tcPr>
            <w:tcW w:w="1474" w:type="dxa"/>
          </w:tcPr>
          <w:p w:rsidR="00F36C8F" w:rsidRDefault="00F36C8F">
            <w:pPr>
              <w:widowControl w:val="0"/>
              <w:rPr>
                <w:sz w:val="20"/>
                <w:szCs w:val="20"/>
              </w:rPr>
            </w:pP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p>
        </w:tc>
      </w:tr>
      <w:tr w:rsidR="00F36C8F">
        <w:tc>
          <w:tcPr>
            <w:tcW w:w="1985" w:type="dxa"/>
          </w:tcPr>
          <w:p w:rsidR="00F36C8F" w:rsidRDefault="00F36C8F">
            <w:pPr>
              <w:widowControl w:val="0"/>
              <w:rPr>
                <w:sz w:val="20"/>
                <w:szCs w:val="20"/>
              </w:rPr>
            </w:pPr>
            <w:r>
              <w:rPr>
                <w:sz w:val="20"/>
                <w:szCs w:val="20"/>
              </w:rPr>
              <w:t>Funkce</w:t>
            </w:r>
          </w:p>
          <w:p w:rsidR="00F36C8F" w:rsidRDefault="00F36C8F">
            <w:pPr>
              <w:widowControl w:val="0"/>
              <w:rPr>
                <w:sz w:val="20"/>
                <w:szCs w:val="20"/>
              </w:rPr>
            </w:pPr>
            <w:r>
              <w:rPr>
                <w:sz w:val="20"/>
                <w:szCs w:val="20"/>
              </w:rPr>
              <w:t>pravoúhlá soustava souřadnic</w:t>
            </w:r>
          </w:p>
          <w:p w:rsidR="00F36C8F" w:rsidRDefault="00F36C8F">
            <w:pPr>
              <w:widowControl w:val="0"/>
              <w:rPr>
                <w:sz w:val="20"/>
                <w:szCs w:val="20"/>
              </w:rPr>
            </w:pPr>
            <w:r>
              <w:rPr>
                <w:sz w:val="20"/>
                <w:szCs w:val="20"/>
              </w:rPr>
              <w:t>pojem funkce</w:t>
            </w:r>
          </w:p>
          <w:p w:rsidR="00F36C8F" w:rsidRDefault="00F36C8F">
            <w:pPr>
              <w:widowControl w:val="0"/>
              <w:rPr>
                <w:sz w:val="20"/>
                <w:szCs w:val="20"/>
              </w:rPr>
            </w:pPr>
            <w:r>
              <w:rPr>
                <w:sz w:val="20"/>
                <w:szCs w:val="20"/>
              </w:rPr>
              <w:t>lineární funkce ( přímá úměrnost)</w:t>
            </w:r>
          </w:p>
          <w:p w:rsidR="00F36C8F" w:rsidRDefault="00F36C8F">
            <w:pPr>
              <w:widowControl w:val="0"/>
              <w:rPr>
                <w:sz w:val="20"/>
                <w:szCs w:val="20"/>
              </w:rPr>
            </w:pPr>
            <w:r>
              <w:rPr>
                <w:sz w:val="20"/>
                <w:szCs w:val="20"/>
              </w:rPr>
              <w:t>goniometrické funkce</w:t>
            </w:r>
          </w:p>
        </w:tc>
        <w:tc>
          <w:tcPr>
            <w:tcW w:w="3686" w:type="dxa"/>
          </w:tcPr>
          <w:p w:rsidR="00F36C8F" w:rsidRDefault="00F36C8F">
            <w:pPr>
              <w:widowControl w:val="0"/>
              <w:rPr>
                <w:sz w:val="20"/>
                <w:szCs w:val="20"/>
              </w:rPr>
            </w:pPr>
            <w:r>
              <w:rPr>
                <w:sz w:val="20"/>
                <w:szCs w:val="20"/>
              </w:rPr>
              <w:t>zakreslí bod v PSS</w:t>
            </w:r>
          </w:p>
          <w:p w:rsidR="00F36C8F" w:rsidRDefault="00F36C8F">
            <w:pPr>
              <w:widowControl w:val="0"/>
              <w:rPr>
                <w:sz w:val="20"/>
                <w:szCs w:val="20"/>
              </w:rPr>
            </w:pPr>
            <w:r>
              <w:rPr>
                <w:sz w:val="20"/>
                <w:szCs w:val="20"/>
              </w:rPr>
              <w:t>chápe pojem funkce</w:t>
            </w:r>
          </w:p>
          <w:p w:rsidR="00F36C8F" w:rsidRDefault="00F36C8F">
            <w:pPr>
              <w:widowControl w:val="0"/>
              <w:rPr>
                <w:sz w:val="20"/>
                <w:szCs w:val="20"/>
              </w:rPr>
            </w:pPr>
            <w:r>
              <w:rPr>
                <w:sz w:val="20"/>
                <w:szCs w:val="20"/>
              </w:rPr>
              <w:t>rozlišuje lineární a kvadratickou funkci</w:t>
            </w:r>
          </w:p>
          <w:p w:rsidR="00F36C8F" w:rsidRDefault="00F36C8F">
            <w:pPr>
              <w:widowControl w:val="0"/>
              <w:rPr>
                <w:sz w:val="20"/>
                <w:szCs w:val="20"/>
              </w:rPr>
            </w:pPr>
            <w:r>
              <w:rPr>
                <w:sz w:val="20"/>
                <w:szCs w:val="20"/>
              </w:rPr>
              <w:t xml:space="preserve">sestaví tabulku a zakreslí graf dané funkce </w:t>
            </w:r>
          </w:p>
          <w:p w:rsidR="00F36C8F" w:rsidRDefault="00F36C8F">
            <w:pPr>
              <w:widowControl w:val="0"/>
              <w:rPr>
                <w:sz w:val="20"/>
                <w:szCs w:val="20"/>
              </w:rPr>
            </w:pPr>
            <w:r>
              <w:rPr>
                <w:sz w:val="20"/>
                <w:szCs w:val="20"/>
              </w:rPr>
              <w:t>rozlišuje typ goniometrické funkce</w:t>
            </w:r>
          </w:p>
          <w:p w:rsidR="00F36C8F" w:rsidRDefault="00F36C8F">
            <w:pPr>
              <w:widowControl w:val="0"/>
              <w:rPr>
                <w:sz w:val="20"/>
                <w:szCs w:val="20"/>
              </w:rPr>
            </w:pPr>
            <w:r>
              <w:rPr>
                <w:sz w:val="20"/>
                <w:szCs w:val="20"/>
              </w:rPr>
              <w:t>užívá funkční vztahy při řešení úloh</w:t>
            </w:r>
          </w:p>
        </w:tc>
        <w:tc>
          <w:tcPr>
            <w:tcW w:w="1474" w:type="dxa"/>
          </w:tcPr>
          <w:p w:rsidR="00F36C8F" w:rsidRDefault="00F36C8F">
            <w:pPr>
              <w:widowControl w:val="0"/>
              <w:rPr>
                <w:sz w:val="20"/>
                <w:szCs w:val="20"/>
              </w:rPr>
            </w:pPr>
          </w:p>
        </w:tc>
        <w:tc>
          <w:tcPr>
            <w:tcW w:w="1701" w:type="dxa"/>
          </w:tcPr>
          <w:p w:rsidR="00F36C8F" w:rsidRDefault="00F36C8F">
            <w:pPr>
              <w:widowControl w:val="0"/>
              <w:rPr>
                <w:sz w:val="20"/>
                <w:szCs w:val="20"/>
              </w:rPr>
            </w:pPr>
            <w:r>
              <w:rPr>
                <w:sz w:val="20"/>
                <w:szCs w:val="20"/>
              </w:rPr>
              <w:t>MDV – interpretace vztahu mediálních sdělení a reality</w:t>
            </w:r>
          </w:p>
        </w:tc>
        <w:tc>
          <w:tcPr>
            <w:tcW w:w="1134" w:type="dxa"/>
          </w:tcPr>
          <w:p w:rsidR="00F36C8F" w:rsidRDefault="00F36C8F">
            <w:pPr>
              <w:widowControl w:val="0"/>
              <w:rPr>
                <w:sz w:val="20"/>
                <w:szCs w:val="20"/>
              </w:rPr>
            </w:pPr>
          </w:p>
        </w:tc>
      </w:tr>
      <w:tr w:rsidR="00F36C8F">
        <w:tc>
          <w:tcPr>
            <w:tcW w:w="1985" w:type="dxa"/>
          </w:tcPr>
          <w:p w:rsidR="00F36C8F" w:rsidRDefault="00F36C8F">
            <w:pPr>
              <w:pStyle w:val="Zkladntext"/>
              <w:widowControl w:val="0"/>
              <w:rPr>
                <w:b w:val="0"/>
                <w:sz w:val="20"/>
                <w:szCs w:val="20"/>
              </w:rPr>
            </w:pPr>
            <w:r>
              <w:rPr>
                <w:b w:val="0"/>
                <w:sz w:val="20"/>
                <w:szCs w:val="20"/>
              </w:rPr>
              <w:t>Finanční matematika.</w:t>
            </w:r>
          </w:p>
          <w:p w:rsidR="00F36C8F" w:rsidRDefault="00F36C8F">
            <w:pPr>
              <w:widowControl w:val="0"/>
              <w:rPr>
                <w:sz w:val="20"/>
                <w:szCs w:val="20"/>
              </w:rPr>
            </w:pPr>
            <w:r>
              <w:rPr>
                <w:sz w:val="20"/>
                <w:szCs w:val="20"/>
              </w:rPr>
              <w:t>základní pojmy finanční matematiky</w:t>
            </w:r>
          </w:p>
        </w:tc>
        <w:tc>
          <w:tcPr>
            <w:tcW w:w="3686" w:type="dxa"/>
          </w:tcPr>
          <w:p w:rsidR="00F36C8F" w:rsidRDefault="00F36C8F">
            <w:pPr>
              <w:widowControl w:val="0"/>
              <w:rPr>
                <w:sz w:val="20"/>
                <w:szCs w:val="20"/>
              </w:rPr>
            </w:pPr>
            <w:r>
              <w:rPr>
                <w:sz w:val="20"/>
                <w:szCs w:val="20"/>
              </w:rPr>
              <w:t>řeší úlohy z praxe na jednoduché úrokování</w:t>
            </w:r>
          </w:p>
        </w:tc>
        <w:tc>
          <w:tcPr>
            <w:tcW w:w="1474" w:type="dxa"/>
          </w:tcPr>
          <w:p w:rsidR="00F36C8F" w:rsidRDefault="00F36C8F">
            <w:pPr>
              <w:widowControl w:val="0"/>
              <w:rPr>
                <w:sz w:val="20"/>
                <w:szCs w:val="20"/>
              </w:rPr>
            </w:pPr>
          </w:p>
        </w:tc>
        <w:tc>
          <w:tcPr>
            <w:tcW w:w="1701" w:type="dxa"/>
          </w:tcPr>
          <w:p w:rsidR="00F36C8F" w:rsidRDefault="00F36C8F">
            <w:pPr>
              <w:widowControl w:val="0"/>
              <w:rPr>
                <w:sz w:val="20"/>
                <w:szCs w:val="20"/>
              </w:rPr>
            </w:pPr>
            <w:r>
              <w:rPr>
                <w:sz w:val="20"/>
                <w:szCs w:val="20"/>
              </w:rPr>
              <w:t>MDV – interpretace vztahu mediálních sdělení a reality</w:t>
            </w:r>
          </w:p>
        </w:tc>
        <w:tc>
          <w:tcPr>
            <w:tcW w:w="1134" w:type="dxa"/>
          </w:tcPr>
          <w:p w:rsidR="00F36C8F" w:rsidRDefault="00F36C8F">
            <w:pPr>
              <w:widowControl w:val="0"/>
              <w:rPr>
                <w:sz w:val="20"/>
                <w:szCs w:val="20"/>
              </w:rPr>
            </w:pPr>
          </w:p>
        </w:tc>
      </w:tr>
      <w:tr w:rsidR="00F36C8F">
        <w:tc>
          <w:tcPr>
            <w:tcW w:w="1985" w:type="dxa"/>
          </w:tcPr>
          <w:p w:rsidR="00F36C8F" w:rsidRDefault="00F36C8F">
            <w:pPr>
              <w:pStyle w:val="Zkladntext"/>
              <w:widowControl w:val="0"/>
              <w:rPr>
                <w:b w:val="0"/>
                <w:sz w:val="20"/>
                <w:szCs w:val="20"/>
              </w:rPr>
            </w:pPr>
            <w:r>
              <w:rPr>
                <w:b w:val="0"/>
                <w:sz w:val="20"/>
                <w:szCs w:val="20"/>
              </w:rPr>
              <w:t>Podobnost.</w:t>
            </w:r>
          </w:p>
          <w:p w:rsidR="00F36C8F" w:rsidRDefault="00F36C8F">
            <w:pPr>
              <w:widowControl w:val="0"/>
              <w:rPr>
                <w:sz w:val="20"/>
                <w:szCs w:val="20"/>
              </w:rPr>
            </w:pPr>
            <w:r>
              <w:rPr>
                <w:sz w:val="20"/>
                <w:szCs w:val="20"/>
              </w:rPr>
              <w:t>podobnost</w:t>
            </w:r>
          </w:p>
          <w:p w:rsidR="00F36C8F" w:rsidRDefault="00F36C8F">
            <w:pPr>
              <w:widowControl w:val="0"/>
              <w:rPr>
                <w:sz w:val="20"/>
                <w:szCs w:val="20"/>
              </w:rPr>
            </w:pPr>
            <w:r>
              <w:rPr>
                <w:sz w:val="20"/>
                <w:szCs w:val="20"/>
              </w:rPr>
              <w:t>věty o podobnosti trojúhelníků</w:t>
            </w:r>
          </w:p>
        </w:tc>
        <w:tc>
          <w:tcPr>
            <w:tcW w:w="3686" w:type="dxa"/>
          </w:tcPr>
          <w:p w:rsidR="00F36C8F" w:rsidRDefault="00F36C8F">
            <w:pPr>
              <w:widowControl w:val="0"/>
              <w:rPr>
                <w:sz w:val="20"/>
                <w:szCs w:val="20"/>
              </w:rPr>
            </w:pPr>
            <w:r>
              <w:rPr>
                <w:sz w:val="20"/>
                <w:szCs w:val="20"/>
              </w:rPr>
              <w:t>rozliší shodné a podobné útvary</w:t>
            </w:r>
          </w:p>
          <w:p w:rsidR="00F36C8F" w:rsidRDefault="00F36C8F">
            <w:pPr>
              <w:widowControl w:val="0"/>
              <w:rPr>
                <w:sz w:val="20"/>
                <w:szCs w:val="20"/>
              </w:rPr>
            </w:pPr>
            <w:r>
              <w:rPr>
                <w:sz w:val="20"/>
                <w:szCs w:val="20"/>
              </w:rPr>
              <w:t>užívá věty o podobnosti trojúhelníků v početních a konstrukčních úlohách</w:t>
            </w:r>
          </w:p>
        </w:tc>
        <w:tc>
          <w:tcPr>
            <w:tcW w:w="1474" w:type="dxa"/>
          </w:tcPr>
          <w:p w:rsidR="00F36C8F" w:rsidRDefault="00F36C8F">
            <w:pPr>
              <w:widowControl w:val="0"/>
              <w:rPr>
                <w:sz w:val="20"/>
                <w:szCs w:val="20"/>
              </w:rPr>
            </w:pP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p>
        </w:tc>
      </w:tr>
      <w:tr w:rsidR="00F36C8F">
        <w:tc>
          <w:tcPr>
            <w:tcW w:w="1985" w:type="dxa"/>
          </w:tcPr>
          <w:p w:rsidR="00F36C8F" w:rsidRDefault="00F36C8F">
            <w:pPr>
              <w:pStyle w:val="Zkladntext"/>
              <w:widowControl w:val="0"/>
              <w:rPr>
                <w:b w:val="0"/>
                <w:sz w:val="20"/>
                <w:szCs w:val="20"/>
              </w:rPr>
            </w:pPr>
            <w:r>
              <w:rPr>
                <w:b w:val="0"/>
                <w:sz w:val="20"/>
                <w:szCs w:val="20"/>
              </w:rPr>
              <w:t>Tělesa.</w:t>
            </w:r>
          </w:p>
          <w:p w:rsidR="00F36C8F" w:rsidRDefault="00F36C8F">
            <w:pPr>
              <w:widowControl w:val="0"/>
              <w:rPr>
                <w:sz w:val="20"/>
                <w:szCs w:val="20"/>
              </w:rPr>
            </w:pPr>
            <w:r>
              <w:rPr>
                <w:sz w:val="20"/>
                <w:szCs w:val="20"/>
              </w:rPr>
              <w:t>kužel</w:t>
            </w:r>
          </w:p>
          <w:p w:rsidR="00F36C8F" w:rsidRDefault="00F36C8F">
            <w:pPr>
              <w:widowControl w:val="0"/>
              <w:rPr>
                <w:sz w:val="20"/>
                <w:szCs w:val="20"/>
              </w:rPr>
            </w:pPr>
            <w:r>
              <w:rPr>
                <w:sz w:val="20"/>
                <w:szCs w:val="20"/>
              </w:rPr>
              <w:t>jehlan</w:t>
            </w:r>
          </w:p>
          <w:p w:rsidR="00F36C8F" w:rsidRDefault="00F36C8F">
            <w:pPr>
              <w:widowControl w:val="0"/>
              <w:rPr>
                <w:sz w:val="20"/>
                <w:szCs w:val="20"/>
              </w:rPr>
            </w:pPr>
            <w:r>
              <w:rPr>
                <w:sz w:val="20"/>
                <w:szCs w:val="20"/>
              </w:rPr>
              <w:t>koule</w:t>
            </w:r>
          </w:p>
          <w:p w:rsidR="00F36C8F" w:rsidRDefault="00F36C8F">
            <w:pPr>
              <w:widowControl w:val="0"/>
              <w:rPr>
                <w:sz w:val="20"/>
                <w:szCs w:val="20"/>
              </w:rPr>
            </w:pPr>
            <w:r>
              <w:rPr>
                <w:sz w:val="20"/>
                <w:szCs w:val="20"/>
              </w:rPr>
              <w:t>povrch a objem těles</w:t>
            </w:r>
          </w:p>
        </w:tc>
        <w:tc>
          <w:tcPr>
            <w:tcW w:w="3686" w:type="dxa"/>
          </w:tcPr>
          <w:p w:rsidR="00F36C8F" w:rsidRDefault="00F36C8F">
            <w:pPr>
              <w:widowControl w:val="0"/>
              <w:rPr>
                <w:sz w:val="20"/>
                <w:szCs w:val="20"/>
              </w:rPr>
            </w:pPr>
            <w:r>
              <w:rPr>
                <w:sz w:val="20"/>
                <w:szCs w:val="20"/>
              </w:rPr>
              <w:t>charakterizuje jednotlivá tělesa</w:t>
            </w:r>
          </w:p>
          <w:p w:rsidR="00F36C8F" w:rsidRDefault="00F36C8F">
            <w:pPr>
              <w:widowControl w:val="0"/>
              <w:rPr>
                <w:sz w:val="20"/>
                <w:szCs w:val="20"/>
              </w:rPr>
            </w:pPr>
            <w:r>
              <w:rPr>
                <w:sz w:val="20"/>
                <w:szCs w:val="20"/>
              </w:rPr>
              <w:t>umí narýsovat síť a z ní těleso vymodelovat</w:t>
            </w:r>
          </w:p>
          <w:p w:rsidR="00F36C8F" w:rsidRDefault="00F36C8F">
            <w:pPr>
              <w:widowControl w:val="0"/>
              <w:rPr>
                <w:sz w:val="20"/>
                <w:szCs w:val="20"/>
              </w:rPr>
            </w:pPr>
            <w:r>
              <w:rPr>
                <w:sz w:val="20"/>
                <w:szCs w:val="20"/>
              </w:rPr>
              <w:t>vypočítá povrch a objem těles</w:t>
            </w:r>
          </w:p>
        </w:tc>
        <w:tc>
          <w:tcPr>
            <w:tcW w:w="1474" w:type="dxa"/>
          </w:tcPr>
          <w:p w:rsidR="00F36C8F" w:rsidRDefault="00F36C8F">
            <w:pPr>
              <w:widowControl w:val="0"/>
              <w:rPr>
                <w:sz w:val="20"/>
                <w:szCs w:val="20"/>
              </w:rPr>
            </w:pP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p>
        </w:tc>
      </w:tr>
      <w:tr w:rsidR="00F36C8F">
        <w:tc>
          <w:tcPr>
            <w:tcW w:w="1985" w:type="dxa"/>
          </w:tcPr>
          <w:p w:rsidR="00F36C8F" w:rsidRDefault="00F36C8F">
            <w:pPr>
              <w:widowControl w:val="0"/>
              <w:rPr>
                <w:sz w:val="20"/>
                <w:szCs w:val="20"/>
              </w:rPr>
            </w:pPr>
            <w:r>
              <w:rPr>
                <w:sz w:val="20"/>
                <w:szCs w:val="20"/>
              </w:rPr>
              <w:t>Rozšiřující učivo.</w:t>
            </w:r>
          </w:p>
          <w:p w:rsidR="00F36C8F" w:rsidRDefault="00F36C8F">
            <w:pPr>
              <w:widowControl w:val="0"/>
              <w:rPr>
                <w:sz w:val="20"/>
                <w:szCs w:val="20"/>
              </w:rPr>
            </w:pPr>
            <w:r>
              <w:rPr>
                <w:sz w:val="20"/>
                <w:szCs w:val="20"/>
              </w:rPr>
              <w:t>Kvadratická rovnice</w:t>
            </w:r>
          </w:p>
        </w:tc>
        <w:tc>
          <w:tcPr>
            <w:tcW w:w="3686" w:type="dxa"/>
          </w:tcPr>
          <w:p w:rsidR="00F36C8F" w:rsidRDefault="00F36C8F">
            <w:pPr>
              <w:widowControl w:val="0"/>
              <w:rPr>
                <w:sz w:val="20"/>
                <w:szCs w:val="20"/>
              </w:rPr>
            </w:pPr>
          </w:p>
        </w:tc>
        <w:tc>
          <w:tcPr>
            <w:tcW w:w="1474" w:type="dxa"/>
          </w:tcPr>
          <w:p w:rsidR="00F36C8F" w:rsidRDefault="00F36C8F">
            <w:pPr>
              <w:widowControl w:val="0"/>
              <w:rPr>
                <w:sz w:val="20"/>
                <w:szCs w:val="20"/>
              </w:rPr>
            </w:pP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p>
        </w:tc>
      </w:tr>
    </w:tbl>
    <w:p w:rsidR="00F36C8F" w:rsidRDefault="00F36C8F">
      <w:pPr>
        <w:widowControl w:val="0"/>
        <w:rPr>
          <w:sz w:val="20"/>
          <w:szCs w:val="20"/>
        </w:rPr>
      </w:pPr>
    </w:p>
    <w:p w:rsidR="00F36C8F" w:rsidRDefault="00F36C8F">
      <w:pPr>
        <w:pStyle w:val="Nadpis2"/>
        <w:keepNext w:val="0"/>
        <w:widowControl w:val="0"/>
        <w:rPr>
          <w:sz w:val="20"/>
          <w:szCs w:val="20"/>
        </w:rPr>
      </w:pPr>
      <w:bookmarkStart w:id="74" w:name="_Toc169001540"/>
      <w:bookmarkStart w:id="75" w:name="_Toc310243607"/>
      <w:r>
        <w:rPr>
          <w:sz w:val="20"/>
          <w:szCs w:val="20"/>
        </w:rPr>
        <w:t>Informační a komunikační technologie</w:t>
      </w:r>
      <w:bookmarkEnd w:id="74"/>
      <w:bookmarkEnd w:id="75"/>
    </w:p>
    <w:p w:rsidR="00F36C8F" w:rsidRDefault="00F36C8F">
      <w:pPr>
        <w:widowControl w:val="0"/>
        <w:rPr>
          <w:sz w:val="20"/>
          <w:szCs w:val="20"/>
        </w:rPr>
      </w:pPr>
    </w:p>
    <w:p w:rsidR="00F36C8F" w:rsidRDefault="00F36C8F">
      <w:pPr>
        <w:pStyle w:val="Nadpis3"/>
        <w:keepNext w:val="0"/>
        <w:widowControl w:val="0"/>
        <w:numPr>
          <w:ilvl w:val="2"/>
          <w:numId w:val="18"/>
        </w:numPr>
        <w:rPr>
          <w:rFonts w:cs="Times New Roman"/>
          <w:sz w:val="20"/>
          <w:szCs w:val="20"/>
        </w:rPr>
      </w:pPr>
      <w:bookmarkStart w:id="76" w:name="_Toc169001541"/>
      <w:bookmarkStart w:id="77" w:name="_Toc310243608"/>
      <w:r>
        <w:rPr>
          <w:rFonts w:cs="Times New Roman"/>
          <w:sz w:val="20"/>
          <w:szCs w:val="20"/>
        </w:rPr>
        <w:t>Informační a komunikační technologie</w:t>
      </w:r>
      <w:bookmarkEnd w:id="76"/>
      <w:bookmarkEnd w:id="77"/>
    </w:p>
    <w:p w:rsidR="00F36C8F" w:rsidRDefault="00F36C8F">
      <w:pPr>
        <w:widowControl w:val="0"/>
        <w:rPr>
          <w:sz w:val="20"/>
          <w:szCs w:val="20"/>
        </w:rPr>
      </w:pPr>
    </w:p>
    <w:p w:rsidR="00F36C8F" w:rsidRDefault="00F36C8F">
      <w:pPr>
        <w:widowControl w:val="0"/>
        <w:rPr>
          <w:b/>
          <w:i/>
          <w:sz w:val="20"/>
          <w:szCs w:val="20"/>
        </w:rPr>
      </w:pPr>
      <w:r>
        <w:rPr>
          <w:b/>
          <w:i/>
          <w:sz w:val="20"/>
          <w:szCs w:val="20"/>
        </w:rPr>
        <w:t>Charakteristika vyučovacího předmětu</w:t>
      </w:r>
    </w:p>
    <w:p w:rsidR="00F36C8F" w:rsidRDefault="00F36C8F">
      <w:pPr>
        <w:widowControl w:val="0"/>
        <w:rPr>
          <w:sz w:val="20"/>
          <w:szCs w:val="20"/>
        </w:rPr>
      </w:pPr>
    </w:p>
    <w:p w:rsidR="00F36C8F" w:rsidRDefault="00F36C8F">
      <w:pPr>
        <w:widowControl w:val="0"/>
        <w:rPr>
          <w:sz w:val="20"/>
          <w:szCs w:val="20"/>
        </w:rPr>
      </w:pPr>
      <w:r>
        <w:rPr>
          <w:sz w:val="20"/>
          <w:szCs w:val="20"/>
        </w:rPr>
        <w:t>Předmět je realizován na 1. stupni v 5. a na 2. stupni v  8. a 9. ročníku po jedné hodině týdně (všichni žáci v 5. ročníku získají základy práce na počítači pro vstup na 2. stupeň nebo pro výstup na víceleté gymnázium, po 9. ročníku pro výstup na střední školy).</w:t>
      </w:r>
    </w:p>
    <w:p w:rsidR="00F36C8F" w:rsidRDefault="00F36C8F">
      <w:pPr>
        <w:widowControl w:val="0"/>
        <w:rPr>
          <w:sz w:val="20"/>
          <w:szCs w:val="20"/>
        </w:rPr>
      </w:pPr>
    </w:p>
    <w:p w:rsidR="00F36C8F" w:rsidRDefault="00F36C8F">
      <w:pPr>
        <w:widowControl w:val="0"/>
        <w:rPr>
          <w:i/>
          <w:sz w:val="20"/>
          <w:szCs w:val="20"/>
        </w:rPr>
      </w:pPr>
      <w:r>
        <w:rPr>
          <w:i/>
          <w:sz w:val="20"/>
          <w:szCs w:val="20"/>
        </w:rPr>
        <w:t>1. stupeň</w:t>
      </w:r>
    </w:p>
    <w:p w:rsidR="00F36C8F" w:rsidRDefault="00F36C8F">
      <w:pPr>
        <w:widowControl w:val="0"/>
        <w:rPr>
          <w:sz w:val="20"/>
          <w:szCs w:val="20"/>
        </w:rPr>
      </w:pPr>
    </w:p>
    <w:p w:rsidR="00F36C8F" w:rsidRDefault="00F36C8F">
      <w:pPr>
        <w:widowControl w:val="0"/>
        <w:rPr>
          <w:sz w:val="20"/>
          <w:szCs w:val="20"/>
        </w:rPr>
      </w:pPr>
      <w:r>
        <w:rPr>
          <w:sz w:val="20"/>
          <w:szCs w:val="20"/>
        </w:rPr>
        <w:t xml:space="preserve">Vzdělávací oblast Informační a komunikační technologie umožňuje všem žákům dosáhnout základní úrovně informační gramotnosti- získat elementární dovednosti v ovládání výpočetní techniky, orientovat se ve světě informací, tvořivě s nimi pracovat a využívat je pro další vzdělávání i v praktickém životě. Získané dovednosti jsou v informační společnosti nezbytným předpokladem pro uplatnění se na trhu práce i podmínkou k efektivnímu rozvíjení profesní i zájmové činnosti. </w:t>
      </w:r>
    </w:p>
    <w:p w:rsidR="00F36C8F" w:rsidRDefault="00F36C8F">
      <w:pPr>
        <w:widowControl w:val="0"/>
        <w:tabs>
          <w:tab w:val="left" w:pos="5565"/>
        </w:tabs>
        <w:rPr>
          <w:sz w:val="20"/>
          <w:szCs w:val="20"/>
        </w:rPr>
      </w:pPr>
    </w:p>
    <w:p w:rsidR="00F36C8F" w:rsidRDefault="00F36C8F">
      <w:pPr>
        <w:keepNext/>
        <w:widowControl w:val="0"/>
        <w:tabs>
          <w:tab w:val="left" w:pos="5565"/>
        </w:tabs>
        <w:rPr>
          <w:i/>
          <w:sz w:val="20"/>
          <w:szCs w:val="20"/>
        </w:rPr>
      </w:pPr>
      <w:r>
        <w:rPr>
          <w:i/>
          <w:sz w:val="20"/>
          <w:szCs w:val="20"/>
        </w:rPr>
        <w:t>2. stupeň</w:t>
      </w:r>
    </w:p>
    <w:p w:rsidR="00F36C8F" w:rsidRDefault="00F36C8F">
      <w:pPr>
        <w:keepNext/>
        <w:widowControl w:val="0"/>
        <w:rPr>
          <w:b/>
          <w:sz w:val="20"/>
          <w:szCs w:val="20"/>
        </w:rPr>
      </w:pPr>
    </w:p>
    <w:p w:rsidR="00F36C8F" w:rsidRDefault="00F36C8F">
      <w:pPr>
        <w:widowControl w:val="0"/>
        <w:rPr>
          <w:sz w:val="20"/>
          <w:szCs w:val="20"/>
        </w:rPr>
      </w:pPr>
      <w:r>
        <w:rPr>
          <w:sz w:val="20"/>
          <w:szCs w:val="20"/>
        </w:rPr>
        <w:t>Žáci jsou vedeni k chápání a správnému užívání pojmů z oblasti hardware, software a práce v síti. Dále jsou postupně vedeni k praktickému zvládnutí práce s grafikou, textem, tabulkami a k tvorbě prezentací. Všechny tyto nástroje se žáci učí používat pro zpracování informací, které se učí vyhledávat na Internetu. Pro vzájemnou komunikaci a předávání souborů se učí používat elektronickou poštu.</w:t>
      </w:r>
    </w:p>
    <w:p w:rsidR="00F36C8F" w:rsidRDefault="00F36C8F">
      <w:pPr>
        <w:widowControl w:val="0"/>
        <w:rPr>
          <w:sz w:val="20"/>
          <w:szCs w:val="20"/>
        </w:rPr>
      </w:pPr>
      <w:r>
        <w:rPr>
          <w:sz w:val="20"/>
          <w:szCs w:val="20"/>
        </w:rPr>
        <w:t>Nejdůležitější integrovaná průřezová témata: Mediální výchova, Výchova demokratického občana, Osobnostní a sociální výchova, Environmentální výchova</w:t>
      </w:r>
    </w:p>
    <w:p w:rsidR="00F36C8F" w:rsidRDefault="00F36C8F">
      <w:pPr>
        <w:widowControl w:val="0"/>
        <w:rPr>
          <w:sz w:val="20"/>
          <w:szCs w:val="20"/>
        </w:rPr>
      </w:pPr>
    </w:p>
    <w:p w:rsidR="00F36C8F" w:rsidRDefault="00F36C8F">
      <w:pPr>
        <w:widowControl w:val="0"/>
        <w:rPr>
          <w:sz w:val="20"/>
          <w:szCs w:val="20"/>
        </w:rPr>
      </w:pPr>
      <w:r>
        <w:rPr>
          <w:sz w:val="20"/>
          <w:szCs w:val="20"/>
        </w:rPr>
        <w:t>Výchovné a vzdělávací strategie pro rozvoj klíčových kompetencí žáků:</w:t>
      </w:r>
    </w:p>
    <w:p w:rsidR="00F36C8F" w:rsidRDefault="00F36C8F">
      <w:pPr>
        <w:widowControl w:val="0"/>
        <w:rPr>
          <w:sz w:val="20"/>
          <w:szCs w:val="20"/>
        </w:rPr>
      </w:pPr>
    </w:p>
    <w:p w:rsidR="00F36C8F" w:rsidRDefault="00F36C8F">
      <w:pPr>
        <w:widowControl w:val="0"/>
        <w:rPr>
          <w:b/>
          <w:sz w:val="20"/>
          <w:szCs w:val="20"/>
        </w:rPr>
      </w:pPr>
      <w:r>
        <w:rPr>
          <w:b/>
          <w:sz w:val="20"/>
          <w:szCs w:val="20"/>
        </w:rPr>
        <w:t>Kompetence k učení</w:t>
      </w:r>
    </w:p>
    <w:p w:rsidR="00F36C8F" w:rsidRDefault="00F36C8F">
      <w:pPr>
        <w:pStyle w:val="Zkladntext"/>
        <w:widowControl w:val="0"/>
        <w:numPr>
          <w:ilvl w:val="0"/>
          <w:numId w:val="45"/>
        </w:numPr>
        <w:rPr>
          <w:b w:val="0"/>
          <w:sz w:val="20"/>
          <w:szCs w:val="20"/>
        </w:rPr>
      </w:pPr>
      <w:r>
        <w:rPr>
          <w:b w:val="0"/>
          <w:sz w:val="20"/>
          <w:szCs w:val="20"/>
        </w:rPr>
        <w:t>zadávanými úkoly jsou žáci vedeni k samostatnému objevování možností využití informačních a komunikačních technologií v praktickém životě, pro toto poznávání využívají zkušeností s jiným SW, spolupráci s ostatními žáky, nápovědu u jednotlivých programů, literaturu apod.</w:t>
      </w:r>
    </w:p>
    <w:p w:rsidR="00F36C8F" w:rsidRDefault="00F36C8F">
      <w:pPr>
        <w:pStyle w:val="Zkladntext"/>
        <w:widowControl w:val="0"/>
        <w:numPr>
          <w:ilvl w:val="0"/>
          <w:numId w:val="45"/>
        </w:numPr>
        <w:rPr>
          <w:b w:val="0"/>
          <w:sz w:val="20"/>
          <w:szCs w:val="20"/>
        </w:rPr>
      </w:pPr>
      <w:r>
        <w:rPr>
          <w:b w:val="0"/>
          <w:sz w:val="20"/>
          <w:szCs w:val="20"/>
        </w:rPr>
        <w:t>tím, že žáci mohou využívat svých poznámek při praktických úkolech, se žáci učí pořizovat si takové poznámky, které jim pak pomohou při praktické práci s technikou</w:t>
      </w:r>
    </w:p>
    <w:p w:rsidR="00F36C8F" w:rsidRDefault="00F36C8F">
      <w:pPr>
        <w:widowControl w:val="0"/>
        <w:rPr>
          <w:b/>
          <w:sz w:val="20"/>
          <w:szCs w:val="20"/>
        </w:rPr>
      </w:pPr>
      <w:r>
        <w:rPr>
          <w:b/>
          <w:sz w:val="20"/>
          <w:szCs w:val="20"/>
        </w:rPr>
        <w:t>Kompetence k řešení problémů</w:t>
      </w:r>
    </w:p>
    <w:p w:rsidR="00F36C8F" w:rsidRDefault="00F36C8F">
      <w:pPr>
        <w:pStyle w:val="Zkladntext"/>
        <w:widowControl w:val="0"/>
        <w:numPr>
          <w:ilvl w:val="0"/>
          <w:numId w:val="45"/>
        </w:numPr>
        <w:rPr>
          <w:b w:val="0"/>
          <w:sz w:val="20"/>
          <w:szCs w:val="20"/>
        </w:rPr>
      </w:pPr>
      <w:r>
        <w:rPr>
          <w:b w:val="0"/>
          <w:sz w:val="20"/>
          <w:szCs w:val="20"/>
        </w:rPr>
        <w:t>žáci jsou vedeni zadáváním úloh a projektů k tvořivému přístupu při jejich řešení, učí se chápat, že v životě se při práci s informačními a komunikačními technologiemi budou často setkávat s problémy, které nemají jen jedno správné řešení, ale že způsobů řešení je více</w:t>
      </w:r>
    </w:p>
    <w:p w:rsidR="00F36C8F" w:rsidRDefault="00F36C8F">
      <w:pPr>
        <w:pStyle w:val="Zkladntext"/>
        <w:widowControl w:val="0"/>
        <w:numPr>
          <w:ilvl w:val="0"/>
          <w:numId w:val="45"/>
        </w:numPr>
        <w:rPr>
          <w:b w:val="0"/>
          <w:sz w:val="20"/>
          <w:szCs w:val="20"/>
        </w:rPr>
      </w:pPr>
      <w:r>
        <w:rPr>
          <w:b w:val="0"/>
          <w:sz w:val="20"/>
          <w:szCs w:val="20"/>
        </w:rPr>
        <w:t>vyučující v roli konzultanta - žáci jsou vedeni nejen k nalézání řešení, ale také k jeho praktickému provedení a dotažení do konce</w:t>
      </w:r>
    </w:p>
    <w:p w:rsidR="00F36C8F" w:rsidRDefault="00F36C8F">
      <w:pPr>
        <w:widowControl w:val="0"/>
        <w:rPr>
          <w:b/>
          <w:sz w:val="20"/>
          <w:szCs w:val="20"/>
        </w:rPr>
      </w:pPr>
      <w:r>
        <w:rPr>
          <w:b/>
          <w:sz w:val="20"/>
          <w:szCs w:val="20"/>
        </w:rPr>
        <w:t>Kompetence komunikativní</w:t>
      </w:r>
    </w:p>
    <w:p w:rsidR="00F36C8F" w:rsidRDefault="00F36C8F">
      <w:pPr>
        <w:pStyle w:val="Zkladntext"/>
        <w:widowControl w:val="0"/>
        <w:numPr>
          <w:ilvl w:val="0"/>
          <w:numId w:val="45"/>
        </w:numPr>
        <w:rPr>
          <w:b w:val="0"/>
          <w:sz w:val="20"/>
          <w:szCs w:val="20"/>
        </w:rPr>
      </w:pPr>
      <w:r>
        <w:rPr>
          <w:b w:val="0"/>
          <w:sz w:val="20"/>
          <w:szCs w:val="20"/>
        </w:rPr>
        <w:t>- žáci se také učí pro komunikaci na dálku využívat vhodné technologie – některé práce odevzdávají prostřednictvím elektronické pošty</w:t>
      </w:r>
    </w:p>
    <w:p w:rsidR="00F36C8F" w:rsidRDefault="00F36C8F">
      <w:pPr>
        <w:pStyle w:val="Zkladntext"/>
        <w:widowControl w:val="0"/>
        <w:numPr>
          <w:ilvl w:val="0"/>
          <w:numId w:val="45"/>
        </w:numPr>
        <w:rPr>
          <w:b w:val="0"/>
          <w:sz w:val="20"/>
          <w:szCs w:val="20"/>
        </w:rPr>
      </w:pPr>
      <w:r>
        <w:rPr>
          <w:b w:val="0"/>
          <w:sz w:val="20"/>
          <w:szCs w:val="20"/>
        </w:rPr>
        <w:t>při komunikaci se učí dodržovat vžité konvence a pravidla (forma vhodná pro danou technologii, náležitosti apod.)</w:t>
      </w:r>
    </w:p>
    <w:p w:rsidR="00F36C8F" w:rsidRDefault="00F36C8F">
      <w:pPr>
        <w:widowControl w:val="0"/>
        <w:rPr>
          <w:b/>
          <w:sz w:val="20"/>
          <w:szCs w:val="20"/>
        </w:rPr>
      </w:pPr>
      <w:r>
        <w:rPr>
          <w:b/>
          <w:sz w:val="20"/>
          <w:szCs w:val="20"/>
        </w:rPr>
        <w:t>Kompetence sociální a personální</w:t>
      </w:r>
    </w:p>
    <w:p w:rsidR="00F36C8F" w:rsidRDefault="00F36C8F">
      <w:pPr>
        <w:pStyle w:val="Zkladntext"/>
        <w:widowControl w:val="0"/>
        <w:numPr>
          <w:ilvl w:val="0"/>
          <w:numId w:val="45"/>
        </w:numPr>
        <w:rPr>
          <w:b w:val="0"/>
          <w:sz w:val="20"/>
          <w:szCs w:val="20"/>
        </w:rPr>
      </w:pPr>
      <w:r>
        <w:rPr>
          <w:b w:val="0"/>
          <w:sz w:val="20"/>
          <w:szCs w:val="20"/>
        </w:rPr>
        <w:t>při práci jsou žáci vedeni ke kolegiální radě či pomoci, případně při projektech se učí pracovat v týmu, rozdělit a naplánovat si práci, hlídat časový harmonogram apod.</w:t>
      </w:r>
    </w:p>
    <w:p w:rsidR="00F36C8F" w:rsidRDefault="00F36C8F">
      <w:pPr>
        <w:pStyle w:val="Zkladntext"/>
        <w:widowControl w:val="0"/>
        <w:numPr>
          <w:ilvl w:val="0"/>
          <w:numId w:val="45"/>
        </w:numPr>
        <w:rPr>
          <w:b w:val="0"/>
          <w:sz w:val="20"/>
          <w:szCs w:val="20"/>
        </w:rPr>
      </w:pPr>
      <w:r>
        <w:rPr>
          <w:b w:val="0"/>
          <w:sz w:val="20"/>
          <w:szCs w:val="20"/>
        </w:rPr>
        <w:t>žáci jsou přizváni k hodnocení prací - žák se učí hodnotit svoji práci i práci ostatních, při vzájemné komunikaci jsou žáci vedeni k ohleduplnosti a taktu, učí se chápat, že každý člověk je různě chápavý a zručný</w:t>
      </w:r>
    </w:p>
    <w:p w:rsidR="00F36C8F" w:rsidRDefault="00F36C8F">
      <w:pPr>
        <w:widowControl w:val="0"/>
        <w:rPr>
          <w:b/>
          <w:sz w:val="20"/>
          <w:szCs w:val="20"/>
        </w:rPr>
      </w:pPr>
      <w:r>
        <w:rPr>
          <w:b/>
          <w:sz w:val="20"/>
          <w:szCs w:val="20"/>
        </w:rPr>
        <w:t>Kompetence občanské</w:t>
      </w:r>
    </w:p>
    <w:p w:rsidR="00F36C8F" w:rsidRDefault="00F36C8F">
      <w:pPr>
        <w:pStyle w:val="Zkladntext"/>
        <w:widowControl w:val="0"/>
        <w:numPr>
          <w:ilvl w:val="0"/>
          <w:numId w:val="45"/>
        </w:numPr>
        <w:rPr>
          <w:b w:val="0"/>
          <w:sz w:val="20"/>
          <w:szCs w:val="20"/>
        </w:rPr>
      </w:pPr>
      <w:r>
        <w:rPr>
          <w:b w:val="0"/>
          <w:sz w:val="20"/>
          <w:szCs w:val="20"/>
        </w:rPr>
        <w:t>žáci jsou seznamování s vazbami na legislativu a obecné morální zákony (SW pirátství, autorský zákon, ochrana osobních údajů, bezpečnost, hesla ...) tím, že je musí dodržovat (citace použitého pramene, žáci si chrání své heslo ...)</w:t>
      </w:r>
    </w:p>
    <w:p w:rsidR="00F36C8F" w:rsidRDefault="00F36C8F">
      <w:pPr>
        <w:pStyle w:val="Zkladntext"/>
        <w:widowControl w:val="0"/>
        <w:numPr>
          <w:ilvl w:val="0"/>
          <w:numId w:val="45"/>
        </w:numPr>
        <w:rPr>
          <w:b w:val="0"/>
          <w:sz w:val="20"/>
          <w:szCs w:val="20"/>
        </w:rPr>
      </w:pPr>
      <w:r>
        <w:rPr>
          <w:b w:val="0"/>
          <w:sz w:val="20"/>
          <w:szCs w:val="20"/>
        </w:rPr>
        <w:t>při zpracovávání informací jsou žáci vedeni ke kritickému myšlení nad obsahy sdělení, ke kterým se mohou dostat prostřednictvím Internetu i jinými cestami</w:t>
      </w:r>
    </w:p>
    <w:p w:rsidR="00F36C8F" w:rsidRDefault="00F36C8F">
      <w:pPr>
        <w:widowControl w:val="0"/>
        <w:rPr>
          <w:b/>
          <w:sz w:val="20"/>
          <w:szCs w:val="20"/>
        </w:rPr>
      </w:pPr>
      <w:r>
        <w:rPr>
          <w:b/>
          <w:sz w:val="20"/>
          <w:szCs w:val="20"/>
        </w:rPr>
        <w:t>Kompetence pracovní</w:t>
      </w:r>
    </w:p>
    <w:p w:rsidR="00F36C8F" w:rsidRDefault="00F36C8F">
      <w:pPr>
        <w:widowControl w:val="0"/>
        <w:numPr>
          <w:ilvl w:val="0"/>
          <w:numId w:val="53"/>
        </w:numPr>
        <w:rPr>
          <w:bCs/>
          <w:sz w:val="20"/>
          <w:szCs w:val="20"/>
        </w:rPr>
      </w:pPr>
      <w:r>
        <w:rPr>
          <w:bCs/>
          <w:sz w:val="20"/>
          <w:szCs w:val="20"/>
        </w:rPr>
        <w:t>žáci dodržují bezpečnostní a hygienická pravidla pro práci s výpočetní technikou</w:t>
      </w:r>
    </w:p>
    <w:p w:rsidR="00F36C8F" w:rsidRDefault="00F36C8F">
      <w:pPr>
        <w:widowControl w:val="0"/>
        <w:numPr>
          <w:ilvl w:val="0"/>
          <w:numId w:val="53"/>
        </w:numPr>
        <w:rPr>
          <w:bCs/>
          <w:sz w:val="20"/>
          <w:szCs w:val="20"/>
        </w:rPr>
      </w:pPr>
      <w:r>
        <w:rPr>
          <w:bCs/>
          <w:sz w:val="20"/>
          <w:szCs w:val="20"/>
        </w:rPr>
        <w:t>žáci mohou využít ICT pro hledání informací důležitých pro svůj další profesní růst</w:t>
      </w:r>
    </w:p>
    <w:p w:rsidR="00F36C8F" w:rsidRDefault="00F36C8F">
      <w:pPr>
        <w:widowControl w:val="0"/>
        <w:rPr>
          <w:sz w:val="20"/>
          <w:szCs w:val="20"/>
        </w:rPr>
      </w:pPr>
    </w:p>
    <w:p w:rsidR="00F36C8F" w:rsidRDefault="00F36C8F">
      <w:pPr>
        <w:widowControl w:val="0"/>
        <w:rPr>
          <w:b/>
          <w:i/>
          <w:sz w:val="20"/>
          <w:szCs w:val="20"/>
        </w:rPr>
      </w:pPr>
      <w:r>
        <w:rPr>
          <w:b/>
          <w:i/>
          <w:sz w:val="20"/>
          <w:szCs w:val="20"/>
        </w:rPr>
        <w:br w:type="page"/>
        <w:t>Osnovy</w:t>
      </w:r>
    </w:p>
    <w:p w:rsidR="00F36C8F" w:rsidRDefault="00F36C8F">
      <w:pPr>
        <w:widowControl w:val="0"/>
        <w:rPr>
          <w:sz w:val="20"/>
          <w:szCs w:val="20"/>
        </w:rPr>
      </w:pPr>
    </w:p>
    <w:p w:rsidR="00F36C8F" w:rsidRDefault="00F36C8F">
      <w:pPr>
        <w:widowControl w:val="0"/>
        <w:rPr>
          <w:sz w:val="20"/>
          <w:szCs w:val="20"/>
        </w:rPr>
      </w:pPr>
      <w:r>
        <w:rPr>
          <w:sz w:val="20"/>
          <w:szCs w:val="20"/>
        </w:rPr>
        <w:t>5. ročník</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3686"/>
        <w:gridCol w:w="1474"/>
        <w:gridCol w:w="1701"/>
        <w:gridCol w:w="1134"/>
      </w:tblGrid>
      <w:tr w:rsidR="00F36C8F">
        <w:trPr>
          <w:trHeight w:val="20"/>
        </w:trPr>
        <w:tc>
          <w:tcPr>
            <w:tcW w:w="1985" w:type="dxa"/>
          </w:tcPr>
          <w:p w:rsidR="00F36C8F" w:rsidRDefault="00F36C8F">
            <w:pPr>
              <w:rPr>
                <w:i/>
                <w:iCs/>
                <w:sz w:val="20"/>
                <w:szCs w:val="20"/>
              </w:rPr>
            </w:pPr>
            <w:r>
              <w:rPr>
                <w:i/>
                <w:iCs/>
                <w:sz w:val="20"/>
                <w:szCs w:val="20"/>
              </w:rPr>
              <w:t>Učivo</w:t>
            </w:r>
          </w:p>
        </w:tc>
        <w:tc>
          <w:tcPr>
            <w:tcW w:w="3686" w:type="dxa"/>
          </w:tcPr>
          <w:p w:rsidR="00F36C8F" w:rsidRDefault="00F36C8F">
            <w:pPr>
              <w:rPr>
                <w:i/>
                <w:iCs/>
                <w:sz w:val="20"/>
                <w:szCs w:val="20"/>
              </w:rPr>
            </w:pPr>
            <w:r>
              <w:rPr>
                <w:i/>
                <w:iCs/>
                <w:sz w:val="20"/>
                <w:szCs w:val="20"/>
              </w:rPr>
              <w:t>Cílové kompetence</w:t>
            </w:r>
          </w:p>
        </w:tc>
        <w:tc>
          <w:tcPr>
            <w:tcW w:w="1474" w:type="dxa"/>
          </w:tcPr>
          <w:p w:rsidR="00F36C8F" w:rsidRDefault="00F36C8F">
            <w:pPr>
              <w:rPr>
                <w:i/>
                <w:iCs/>
                <w:sz w:val="20"/>
                <w:szCs w:val="20"/>
              </w:rPr>
            </w:pPr>
            <w:r>
              <w:rPr>
                <w:i/>
                <w:iCs/>
                <w:sz w:val="20"/>
                <w:szCs w:val="20"/>
              </w:rPr>
              <w:t>Mezipředmětové vztahy</w:t>
            </w:r>
          </w:p>
        </w:tc>
        <w:tc>
          <w:tcPr>
            <w:tcW w:w="1701" w:type="dxa"/>
          </w:tcPr>
          <w:p w:rsidR="00F36C8F" w:rsidRDefault="00F36C8F">
            <w:pPr>
              <w:rPr>
                <w:i/>
                <w:iCs/>
                <w:sz w:val="20"/>
                <w:szCs w:val="20"/>
              </w:rPr>
            </w:pPr>
            <w:r>
              <w:rPr>
                <w:i/>
                <w:iCs/>
                <w:sz w:val="20"/>
                <w:szCs w:val="20"/>
              </w:rPr>
              <w:t>Průřezová témata, projekty</w:t>
            </w:r>
          </w:p>
        </w:tc>
        <w:tc>
          <w:tcPr>
            <w:tcW w:w="1134" w:type="dxa"/>
          </w:tcPr>
          <w:p w:rsidR="00F36C8F" w:rsidRDefault="00F36C8F">
            <w:pPr>
              <w:rPr>
                <w:i/>
                <w:iCs/>
                <w:sz w:val="20"/>
                <w:szCs w:val="20"/>
              </w:rPr>
            </w:pPr>
            <w:r>
              <w:rPr>
                <w:i/>
                <w:iCs/>
                <w:sz w:val="20"/>
                <w:szCs w:val="20"/>
              </w:rPr>
              <w:t>Poznámky</w:t>
            </w:r>
          </w:p>
        </w:tc>
      </w:tr>
      <w:tr w:rsidR="00F36C8F">
        <w:trPr>
          <w:trHeight w:val="915"/>
        </w:trPr>
        <w:tc>
          <w:tcPr>
            <w:tcW w:w="1985" w:type="dxa"/>
          </w:tcPr>
          <w:p w:rsidR="00F36C8F" w:rsidRDefault="00F36C8F">
            <w:pPr>
              <w:rPr>
                <w:sz w:val="20"/>
                <w:szCs w:val="20"/>
              </w:rPr>
            </w:pPr>
            <w:r>
              <w:rPr>
                <w:sz w:val="20"/>
                <w:szCs w:val="20"/>
              </w:rPr>
              <w:t xml:space="preserve">Postup zapnutí a vypnutí počítače, </w:t>
            </w:r>
          </w:p>
          <w:p w:rsidR="00F36C8F" w:rsidRDefault="00F36C8F">
            <w:pPr>
              <w:rPr>
                <w:sz w:val="20"/>
                <w:szCs w:val="20"/>
              </w:rPr>
            </w:pPr>
            <w:r>
              <w:rPr>
                <w:sz w:val="20"/>
                <w:szCs w:val="20"/>
              </w:rPr>
              <w:t>přihlášení do a odhlášení ze sítě</w:t>
            </w:r>
          </w:p>
        </w:tc>
        <w:tc>
          <w:tcPr>
            <w:tcW w:w="3686" w:type="dxa"/>
            <w:tcBorders>
              <w:bottom w:val="single" w:sz="4" w:space="0" w:color="auto"/>
            </w:tcBorders>
          </w:tcPr>
          <w:p w:rsidR="00F36C8F" w:rsidRDefault="00F36C8F">
            <w:pPr>
              <w:rPr>
                <w:sz w:val="20"/>
                <w:szCs w:val="20"/>
              </w:rPr>
            </w:pPr>
            <w:r>
              <w:rPr>
                <w:sz w:val="20"/>
                <w:szCs w:val="20"/>
              </w:rPr>
              <w:t>zapne a vypne stanici, přihlásí se do a odhlásí ze sítě</w:t>
            </w:r>
          </w:p>
        </w:tc>
        <w:tc>
          <w:tcPr>
            <w:tcW w:w="1474" w:type="dxa"/>
          </w:tcPr>
          <w:p w:rsidR="00F36C8F" w:rsidRDefault="00F36C8F">
            <w:pPr>
              <w:rPr>
                <w:sz w:val="20"/>
                <w:szCs w:val="20"/>
              </w:rPr>
            </w:pPr>
          </w:p>
        </w:tc>
        <w:tc>
          <w:tcPr>
            <w:tcW w:w="1701" w:type="dxa"/>
          </w:tcPr>
          <w:p w:rsidR="00F36C8F" w:rsidRDefault="00F36C8F">
            <w:pPr>
              <w:rPr>
                <w:sz w:val="20"/>
                <w:szCs w:val="20"/>
              </w:rPr>
            </w:pPr>
          </w:p>
        </w:tc>
        <w:tc>
          <w:tcPr>
            <w:tcW w:w="1134" w:type="dxa"/>
          </w:tcPr>
          <w:p w:rsidR="00F36C8F" w:rsidRDefault="00F36C8F">
            <w:pPr>
              <w:rPr>
                <w:sz w:val="20"/>
                <w:szCs w:val="20"/>
              </w:rPr>
            </w:pPr>
          </w:p>
        </w:tc>
      </w:tr>
      <w:tr w:rsidR="00F36C8F">
        <w:trPr>
          <w:trHeight w:val="2298"/>
        </w:trPr>
        <w:tc>
          <w:tcPr>
            <w:tcW w:w="1985" w:type="dxa"/>
            <w:tcBorders>
              <w:right w:val="single" w:sz="4" w:space="0" w:color="auto"/>
            </w:tcBorders>
          </w:tcPr>
          <w:p w:rsidR="00F36C8F" w:rsidRDefault="00F36C8F">
            <w:pPr>
              <w:rPr>
                <w:sz w:val="20"/>
                <w:szCs w:val="20"/>
              </w:rPr>
            </w:pPr>
            <w:r>
              <w:rPr>
                <w:sz w:val="20"/>
                <w:szCs w:val="20"/>
              </w:rPr>
              <w:t>HW- Hardware</w:t>
            </w:r>
          </w:p>
          <w:p w:rsidR="00F36C8F" w:rsidRDefault="00F36C8F">
            <w:pPr>
              <w:rPr>
                <w:sz w:val="20"/>
                <w:szCs w:val="20"/>
              </w:rPr>
            </w:pPr>
            <w:r>
              <w:rPr>
                <w:sz w:val="20"/>
                <w:szCs w:val="20"/>
              </w:rPr>
              <w:t>Skříň (základní jednotka) - procesor, pevný disk</w:t>
            </w:r>
          </w:p>
          <w:p w:rsidR="00F36C8F" w:rsidRDefault="00F36C8F">
            <w:pPr>
              <w:rPr>
                <w:sz w:val="20"/>
                <w:szCs w:val="20"/>
              </w:rPr>
            </w:pPr>
            <w:r>
              <w:rPr>
                <w:sz w:val="20"/>
                <w:szCs w:val="20"/>
              </w:rPr>
              <w:t>Operační paměť mechaniky</w:t>
            </w:r>
          </w:p>
          <w:p w:rsidR="00F36C8F" w:rsidRDefault="00F36C8F">
            <w:pPr>
              <w:rPr>
                <w:sz w:val="20"/>
                <w:szCs w:val="20"/>
              </w:rPr>
            </w:pPr>
            <w:r>
              <w:rPr>
                <w:sz w:val="20"/>
                <w:szCs w:val="20"/>
              </w:rPr>
              <w:t>( paměťová, CD, DVD)</w:t>
            </w:r>
          </w:p>
          <w:p w:rsidR="00F36C8F" w:rsidRDefault="00F36C8F">
            <w:pPr>
              <w:rPr>
                <w:sz w:val="20"/>
                <w:szCs w:val="20"/>
              </w:rPr>
            </w:pPr>
            <w:r>
              <w:rPr>
                <w:sz w:val="20"/>
                <w:szCs w:val="20"/>
              </w:rPr>
              <w:t>Klávesnice, myš, monitor, tiskárna...</w:t>
            </w:r>
          </w:p>
        </w:tc>
        <w:tc>
          <w:tcPr>
            <w:tcW w:w="3686" w:type="dxa"/>
            <w:tcBorders>
              <w:top w:val="single" w:sz="4" w:space="0" w:color="auto"/>
              <w:left w:val="single" w:sz="4" w:space="0" w:color="auto"/>
              <w:right w:val="single" w:sz="4" w:space="0" w:color="auto"/>
            </w:tcBorders>
          </w:tcPr>
          <w:p w:rsidR="00F36C8F" w:rsidRDefault="00F36C8F">
            <w:pPr>
              <w:rPr>
                <w:sz w:val="20"/>
                <w:szCs w:val="20"/>
              </w:rPr>
            </w:pPr>
            <w:r>
              <w:rPr>
                <w:sz w:val="20"/>
                <w:szCs w:val="20"/>
              </w:rPr>
              <w:t xml:space="preserve">pojmenuje a zařadí nejběžnější součásti a </w:t>
            </w:r>
          </w:p>
          <w:p w:rsidR="00F36C8F" w:rsidRDefault="00F36C8F">
            <w:pPr>
              <w:rPr>
                <w:sz w:val="20"/>
                <w:szCs w:val="20"/>
              </w:rPr>
            </w:pPr>
            <w:r>
              <w:rPr>
                <w:sz w:val="20"/>
                <w:szCs w:val="20"/>
              </w:rPr>
              <w:t>zařízení počítače</w:t>
            </w:r>
          </w:p>
        </w:tc>
        <w:tc>
          <w:tcPr>
            <w:tcW w:w="1474" w:type="dxa"/>
            <w:tcBorders>
              <w:left w:val="single" w:sz="4" w:space="0" w:color="auto"/>
            </w:tcBorders>
          </w:tcPr>
          <w:p w:rsidR="00F36C8F" w:rsidRDefault="00F36C8F">
            <w:pPr>
              <w:rPr>
                <w:sz w:val="20"/>
                <w:szCs w:val="20"/>
              </w:rPr>
            </w:pPr>
          </w:p>
        </w:tc>
        <w:tc>
          <w:tcPr>
            <w:tcW w:w="1701" w:type="dxa"/>
          </w:tcPr>
          <w:p w:rsidR="00F36C8F" w:rsidRDefault="00F36C8F">
            <w:pPr>
              <w:rPr>
                <w:sz w:val="20"/>
                <w:szCs w:val="20"/>
              </w:rPr>
            </w:pPr>
          </w:p>
        </w:tc>
        <w:tc>
          <w:tcPr>
            <w:tcW w:w="1134" w:type="dxa"/>
          </w:tcPr>
          <w:p w:rsidR="00F36C8F" w:rsidRDefault="00F36C8F">
            <w:pPr>
              <w:rPr>
                <w:sz w:val="20"/>
                <w:szCs w:val="20"/>
              </w:rPr>
            </w:pPr>
            <w:r>
              <w:rPr>
                <w:sz w:val="20"/>
                <w:szCs w:val="20"/>
              </w:rPr>
              <w:t xml:space="preserve">ukázka vnitřních </w:t>
            </w:r>
          </w:p>
          <w:p w:rsidR="00F36C8F" w:rsidRDefault="00F36C8F">
            <w:pPr>
              <w:rPr>
                <w:sz w:val="20"/>
                <w:szCs w:val="20"/>
              </w:rPr>
            </w:pPr>
            <w:r>
              <w:rPr>
                <w:sz w:val="20"/>
                <w:szCs w:val="20"/>
              </w:rPr>
              <w:t xml:space="preserve">součástí základní </w:t>
            </w:r>
          </w:p>
          <w:p w:rsidR="00F36C8F" w:rsidRDefault="00F36C8F">
            <w:pPr>
              <w:rPr>
                <w:sz w:val="20"/>
                <w:szCs w:val="20"/>
              </w:rPr>
            </w:pPr>
            <w:r>
              <w:rPr>
                <w:sz w:val="20"/>
                <w:szCs w:val="20"/>
              </w:rPr>
              <w:t>jednotka- skříně</w:t>
            </w:r>
          </w:p>
        </w:tc>
      </w:tr>
      <w:tr w:rsidR="00F36C8F">
        <w:trPr>
          <w:trHeight w:val="1148"/>
        </w:trPr>
        <w:tc>
          <w:tcPr>
            <w:tcW w:w="1985" w:type="dxa"/>
          </w:tcPr>
          <w:p w:rsidR="00F36C8F" w:rsidRDefault="00F36C8F">
            <w:pPr>
              <w:rPr>
                <w:sz w:val="20"/>
                <w:szCs w:val="20"/>
              </w:rPr>
            </w:pPr>
            <w:r>
              <w:rPr>
                <w:sz w:val="20"/>
                <w:szCs w:val="20"/>
              </w:rPr>
              <w:t>SW- Software</w:t>
            </w:r>
          </w:p>
          <w:p w:rsidR="00F36C8F" w:rsidRDefault="00F36C8F">
            <w:pPr>
              <w:rPr>
                <w:sz w:val="20"/>
                <w:szCs w:val="20"/>
              </w:rPr>
            </w:pPr>
            <w:r>
              <w:rPr>
                <w:sz w:val="20"/>
                <w:szCs w:val="20"/>
              </w:rPr>
              <w:t xml:space="preserve"> = programy</w:t>
            </w:r>
          </w:p>
        </w:tc>
        <w:tc>
          <w:tcPr>
            <w:tcW w:w="3686" w:type="dxa"/>
            <w:tcBorders>
              <w:top w:val="single" w:sz="4" w:space="0" w:color="auto"/>
            </w:tcBorders>
          </w:tcPr>
          <w:p w:rsidR="00F36C8F" w:rsidRDefault="00F36C8F">
            <w:pPr>
              <w:rPr>
                <w:sz w:val="20"/>
                <w:szCs w:val="20"/>
              </w:rPr>
            </w:pPr>
            <w:r>
              <w:rPr>
                <w:sz w:val="20"/>
                <w:szCs w:val="20"/>
              </w:rPr>
              <w:t>vysvětlí význam pojmu Software</w:t>
            </w:r>
          </w:p>
          <w:p w:rsidR="00F36C8F" w:rsidRDefault="00F36C8F">
            <w:pPr>
              <w:rPr>
                <w:sz w:val="20"/>
                <w:szCs w:val="20"/>
              </w:rPr>
            </w:pPr>
            <w:r>
              <w:rPr>
                <w:sz w:val="20"/>
                <w:szCs w:val="20"/>
              </w:rPr>
              <w:t> </w:t>
            </w:r>
          </w:p>
        </w:tc>
        <w:tc>
          <w:tcPr>
            <w:tcW w:w="1474" w:type="dxa"/>
          </w:tcPr>
          <w:p w:rsidR="00F36C8F" w:rsidRDefault="00F36C8F">
            <w:pPr>
              <w:rPr>
                <w:sz w:val="20"/>
                <w:szCs w:val="20"/>
              </w:rPr>
            </w:pPr>
            <w:r>
              <w:rPr>
                <w:sz w:val="20"/>
                <w:szCs w:val="20"/>
              </w:rPr>
              <w:t>příklady výukových programů</w:t>
            </w:r>
          </w:p>
          <w:p w:rsidR="00F36C8F" w:rsidRDefault="00F36C8F">
            <w:pPr>
              <w:rPr>
                <w:sz w:val="20"/>
                <w:szCs w:val="20"/>
              </w:rPr>
            </w:pPr>
            <w:r>
              <w:rPr>
                <w:sz w:val="20"/>
                <w:szCs w:val="20"/>
              </w:rPr>
              <w:t xml:space="preserve">pro různé předměty </w:t>
            </w:r>
          </w:p>
        </w:tc>
        <w:tc>
          <w:tcPr>
            <w:tcW w:w="1701" w:type="dxa"/>
          </w:tcPr>
          <w:p w:rsidR="00F36C8F" w:rsidRDefault="00F36C8F">
            <w:pPr>
              <w:rPr>
                <w:sz w:val="20"/>
                <w:szCs w:val="20"/>
              </w:rPr>
            </w:pPr>
          </w:p>
        </w:tc>
        <w:tc>
          <w:tcPr>
            <w:tcW w:w="1134" w:type="dxa"/>
          </w:tcPr>
          <w:p w:rsidR="00F36C8F" w:rsidRDefault="00F36C8F">
            <w:pPr>
              <w:rPr>
                <w:sz w:val="20"/>
                <w:szCs w:val="20"/>
              </w:rPr>
            </w:pPr>
            <w:r>
              <w:rPr>
                <w:sz w:val="20"/>
                <w:szCs w:val="20"/>
              </w:rPr>
              <w:t> </w:t>
            </w:r>
          </w:p>
        </w:tc>
      </w:tr>
      <w:tr w:rsidR="00F36C8F">
        <w:trPr>
          <w:trHeight w:val="682"/>
        </w:trPr>
        <w:tc>
          <w:tcPr>
            <w:tcW w:w="1985" w:type="dxa"/>
          </w:tcPr>
          <w:p w:rsidR="00F36C8F" w:rsidRDefault="00F36C8F">
            <w:pPr>
              <w:rPr>
                <w:sz w:val="20"/>
                <w:szCs w:val="20"/>
              </w:rPr>
            </w:pPr>
            <w:r>
              <w:rPr>
                <w:sz w:val="20"/>
                <w:szCs w:val="20"/>
              </w:rPr>
              <w:t>Práce s klávesnicí a myší, části klávesnice, pojmy: klik, dvojklik</w:t>
            </w:r>
          </w:p>
        </w:tc>
        <w:tc>
          <w:tcPr>
            <w:tcW w:w="3686" w:type="dxa"/>
          </w:tcPr>
          <w:p w:rsidR="00F36C8F" w:rsidRDefault="00F36C8F">
            <w:pPr>
              <w:rPr>
                <w:sz w:val="20"/>
                <w:szCs w:val="20"/>
              </w:rPr>
            </w:pPr>
            <w:r>
              <w:rPr>
                <w:sz w:val="20"/>
                <w:szCs w:val="20"/>
              </w:rPr>
              <w:t>s myší ovládá základní operace</w:t>
            </w:r>
          </w:p>
        </w:tc>
        <w:tc>
          <w:tcPr>
            <w:tcW w:w="1474" w:type="dxa"/>
          </w:tcPr>
          <w:p w:rsidR="00F36C8F" w:rsidRDefault="00F36C8F">
            <w:pPr>
              <w:rPr>
                <w:sz w:val="20"/>
                <w:szCs w:val="20"/>
              </w:rPr>
            </w:pPr>
          </w:p>
        </w:tc>
        <w:tc>
          <w:tcPr>
            <w:tcW w:w="1701" w:type="dxa"/>
          </w:tcPr>
          <w:p w:rsidR="00F36C8F" w:rsidRDefault="00F36C8F">
            <w:pPr>
              <w:rPr>
                <w:sz w:val="20"/>
                <w:szCs w:val="20"/>
              </w:rPr>
            </w:pPr>
          </w:p>
        </w:tc>
        <w:tc>
          <w:tcPr>
            <w:tcW w:w="1134" w:type="dxa"/>
          </w:tcPr>
          <w:p w:rsidR="00F36C8F" w:rsidRDefault="00F36C8F">
            <w:pPr>
              <w:rPr>
                <w:sz w:val="20"/>
                <w:szCs w:val="20"/>
              </w:rPr>
            </w:pPr>
            <w:r>
              <w:rPr>
                <w:sz w:val="20"/>
                <w:szCs w:val="20"/>
              </w:rPr>
              <w:t>procvičení práce s myší</w:t>
            </w:r>
          </w:p>
        </w:tc>
      </w:tr>
      <w:tr w:rsidR="00F36C8F">
        <w:trPr>
          <w:trHeight w:val="1586"/>
        </w:trPr>
        <w:tc>
          <w:tcPr>
            <w:tcW w:w="1985" w:type="dxa"/>
          </w:tcPr>
          <w:p w:rsidR="00F36C8F" w:rsidRDefault="00F36C8F">
            <w:pPr>
              <w:rPr>
                <w:sz w:val="20"/>
                <w:szCs w:val="20"/>
              </w:rPr>
            </w:pPr>
            <w:r>
              <w:rPr>
                <w:sz w:val="20"/>
                <w:szCs w:val="20"/>
              </w:rPr>
              <w:t>Grafika - programy na tvorbu obrázků, uložení a změny vytvořeného obrázku, základní nástroje a nastavení ( tvary, štětce, barvy...)</w:t>
            </w:r>
          </w:p>
        </w:tc>
        <w:tc>
          <w:tcPr>
            <w:tcW w:w="3686" w:type="dxa"/>
          </w:tcPr>
          <w:p w:rsidR="00F36C8F" w:rsidRDefault="00F36C8F">
            <w:pPr>
              <w:rPr>
                <w:sz w:val="20"/>
                <w:szCs w:val="20"/>
              </w:rPr>
            </w:pPr>
            <w:r>
              <w:rPr>
                <w:sz w:val="20"/>
                <w:szCs w:val="20"/>
              </w:rPr>
              <w:t>s použitím nástrojů dokáže nakreslit obrázek a uložit jej nebo otevřít pro případné úpravy</w:t>
            </w:r>
          </w:p>
        </w:tc>
        <w:tc>
          <w:tcPr>
            <w:tcW w:w="1474" w:type="dxa"/>
          </w:tcPr>
          <w:p w:rsidR="00F36C8F" w:rsidRDefault="00F36C8F">
            <w:pPr>
              <w:rPr>
                <w:sz w:val="20"/>
                <w:szCs w:val="20"/>
              </w:rPr>
            </w:pPr>
            <w:r>
              <w:rPr>
                <w:sz w:val="20"/>
                <w:szCs w:val="20"/>
              </w:rPr>
              <w:t>M - plošné objekty</w:t>
            </w:r>
          </w:p>
        </w:tc>
        <w:tc>
          <w:tcPr>
            <w:tcW w:w="1701" w:type="dxa"/>
          </w:tcPr>
          <w:p w:rsidR="00F36C8F" w:rsidRDefault="00F36C8F">
            <w:pPr>
              <w:rPr>
                <w:sz w:val="20"/>
                <w:szCs w:val="20"/>
              </w:rPr>
            </w:pPr>
            <w:r>
              <w:rPr>
                <w:sz w:val="20"/>
                <w:szCs w:val="20"/>
              </w:rPr>
              <w:t>OSV – kreativita</w:t>
            </w:r>
          </w:p>
          <w:p w:rsidR="00F36C8F" w:rsidRDefault="00F36C8F">
            <w:pPr>
              <w:rPr>
                <w:sz w:val="20"/>
                <w:szCs w:val="20"/>
              </w:rPr>
            </w:pPr>
            <w:r>
              <w:rPr>
                <w:sz w:val="20"/>
                <w:szCs w:val="20"/>
              </w:rPr>
              <w:t>MDV - kritický přístup k informacím, ověřování zdrojů</w:t>
            </w:r>
          </w:p>
        </w:tc>
        <w:tc>
          <w:tcPr>
            <w:tcW w:w="1134" w:type="dxa"/>
          </w:tcPr>
          <w:p w:rsidR="00F36C8F" w:rsidRDefault="00F36C8F">
            <w:pPr>
              <w:rPr>
                <w:sz w:val="20"/>
                <w:szCs w:val="20"/>
              </w:rPr>
            </w:pPr>
            <w:r>
              <w:rPr>
                <w:sz w:val="20"/>
                <w:szCs w:val="20"/>
              </w:rPr>
              <w:t> </w:t>
            </w:r>
          </w:p>
          <w:p w:rsidR="00F36C8F" w:rsidRDefault="00F36C8F">
            <w:pPr>
              <w:rPr>
                <w:sz w:val="20"/>
                <w:szCs w:val="20"/>
              </w:rPr>
            </w:pPr>
            <w:r>
              <w:rPr>
                <w:sz w:val="20"/>
                <w:szCs w:val="20"/>
              </w:rPr>
              <w:t> </w:t>
            </w:r>
          </w:p>
          <w:p w:rsidR="00F36C8F" w:rsidRDefault="00F36C8F">
            <w:pPr>
              <w:rPr>
                <w:sz w:val="20"/>
                <w:szCs w:val="20"/>
              </w:rPr>
            </w:pPr>
            <w:r>
              <w:rPr>
                <w:sz w:val="20"/>
                <w:szCs w:val="20"/>
              </w:rPr>
              <w:t> </w:t>
            </w:r>
          </w:p>
          <w:p w:rsidR="00F36C8F" w:rsidRDefault="00F36C8F">
            <w:pPr>
              <w:rPr>
                <w:sz w:val="20"/>
                <w:szCs w:val="20"/>
              </w:rPr>
            </w:pPr>
            <w:r>
              <w:rPr>
                <w:sz w:val="20"/>
                <w:szCs w:val="20"/>
              </w:rPr>
              <w:t> </w:t>
            </w:r>
          </w:p>
        </w:tc>
      </w:tr>
      <w:tr w:rsidR="00F36C8F">
        <w:trPr>
          <w:trHeight w:val="1141"/>
        </w:trPr>
        <w:tc>
          <w:tcPr>
            <w:tcW w:w="1985" w:type="dxa"/>
          </w:tcPr>
          <w:p w:rsidR="00F36C8F" w:rsidRDefault="00F36C8F">
            <w:pPr>
              <w:rPr>
                <w:sz w:val="20"/>
                <w:szCs w:val="20"/>
              </w:rPr>
            </w:pPr>
            <w:r>
              <w:rPr>
                <w:sz w:val="20"/>
                <w:szCs w:val="20"/>
              </w:rPr>
              <w:t>Internet</w:t>
            </w:r>
          </w:p>
          <w:p w:rsidR="00F36C8F" w:rsidRDefault="00F36C8F">
            <w:pPr>
              <w:rPr>
                <w:sz w:val="20"/>
                <w:szCs w:val="20"/>
              </w:rPr>
            </w:pPr>
            <w:r>
              <w:rPr>
                <w:sz w:val="20"/>
                <w:szCs w:val="20"/>
              </w:rPr>
              <w:t>Co je, kdy vznikl a jeho služby</w:t>
            </w:r>
          </w:p>
        </w:tc>
        <w:tc>
          <w:tcPr>
            <w:tcW w:w="3686" w:type="dxa"/>
          </w:tcPr>
          <w:p w:rsidR="00F36C8F" w:rsidRDefault="00F36C8F">
            <w:pPr>
              <w:rPr>
                <w:sz w:val="20"/>
                <w:szCs w:val="20"/>
              </w:rPr>
            </w:pPr>
            <w:r>
              <w:rPr>
                <w:sz w:val="20"/>
                <w:szCs w:val="20"/>
              </w:rPr>
              <w:t>nezaměňuje pojmy Internet a web</w:t>
            </w:r>
          </w:p>
        </w:tc>
        <w:tc>
          <w:tcPr>
            <w:tcW w:w="1474" w:type="dxa"/>
          </w:tcPr>
          <w:p w:rsidR="00F36C8F" w:rsidRDefault="00F36C8F">
            <w:pPr>
              <w:rPr>
                <w:sz w:val="20"/>
                <w:szCs w:val="20"/>
              </w:rPr>
            </w:pPr>
          </w:p>
        </w:tc>
        <w:tc>
          <w:tcPr>
            <w:tcW w:w="1701" w:type="dxa"/>
          </w:tcPr>
          <w:p w:rsidR="00F36C8F" w:rsidRDefault="00F36C8F">
            <w:pPr>
              <w:rPr>
                <w:sz w:val="20"/>
                <w:szCs w:val="20"/>
              </w:rPr>
            </w:pPr>
            <w:r>
              <w:rPr>
                <w:sz w:val="20"/>
                <w:szCs w:val="20"/>
              </w:rPr>
              <w:t xml:space="preserve">MKV - komunikace lidí různých </w:t>
            </w:r>
          </w:p>
          <w:p w:rsidR="00F36C8F" w:rsidRDefault="00F36C8F">
            <w:pPr>
              <w:rPr>
                <w:sz w:val="20"/>
                <w:szCs w:val="20"/>
              </w:rPr>
            </w:pPr>
            <w:r>
              <w:rPr>
                <w:sz w:val="20"/>
                <w:szCs w:val="20"/>
              </w:rPr>
              <w:t>kultur</w:t>
            </w:r>
          </w:p>
          <w:p w:rsidR="00F36C8F" w:rsidRDefault="00F36C8F">
            <w:pPr>
              <w:rPr>
                <w:sz w:val="20"/>
                <w:szCs w:val="20"/>
              </w:rPr>
            </w:pPr>
            <w:r>
              <w:rPr>
                <w:sz w:val="20"/>
                <w:szCs w:val="20"/>
              </w:rPr>
              <w:t>EGS - vyhledávání informací o světě</w:t>
            </w:r>
          </w:p>
        </w:tc>
        <w:tc>
          <w:tcPr>
            <w:tcW w:w="1134" w:type="dxa"/>
          </w:tcPr>
          <w:p w:rsidR="00F36C8F" w:rsidRDefault="00F36C8F">
            <w:pPr>
              <w:rPr>
                <w:sz w:val="20"/>
                <w:szCs w:val="20"/>
              </w:rPr>
            </w:pPr>
          </w:p>
        </w:tc>
      </w:tr>
      <w:tr w:rsidR="00F36C8F">
        <w:trPr>
          <w:trHeight w:val="2052"/>
        </w:trPr>
        <w:tc>
          <w:tcPr>
            <w:tcW w:w="1985" w:type="dxa"/>
          </w:tcPr>
          <w:p w:rsidR="00F36C8F" w:rsidRDefault="00F36C8F">
            <w:pPr>
              <w:rPr>
                <w:sz w:val="20"/>
                <w:szCs w:val="20"/>
              </w:rPr>
            </w:pPr>
            <w:r>
              <w:rPr>
                <w:sz w:val="20"/>
                <w:szCs w:val="20"/>
              </w:rPr>
              <w:t>Spuštění poštovního programu, odeslání a čtení zprávy, mazání zpráv přes WWW rozhraní</w:t>
            </w:r>
          </w:p>
        </w:tc>
        <w:tc>
          <w:tcPr>
            <w:tcW w:w="3686" w:type="dxa"/>
          </w:tcPr>
          <w:p w:rsidR="00F36C8F" w:rsidRDefault="00F36C8F">
            <w:pPr>
              <w:rPr>
                <w:sz w:val="20"/>
                <w:szCs w:val="20"/>
              </w:rPr>
            </w:pPr>
            <w:r>
              <w:rPr>
                <w:sz w:val="20"/>
                <w:szCs w:val="20"/>
              </w:rPr>
              <w:t>napíše zprávu, přečte si došlou poštu, smaže zprávy</w:t>
            </w:r>
          </w:p>
        </w:tc>
        <w:tc>
          <w:tcPr>
            <w:tcW w:w="1474" w:type="dxa"/>
          </w:tcPr>
          <w:p w:rsidR="00F36C8F" w:rsidRDefault="00F36C8F">
            <w:pPr>
              <w:rPr>
                <w:sz w:val="20"/>
                <w:szCs w:val="20"/>
              </w:rPr>
            </w:pPr>
            <w:r>
              <w:rPr>
                <w:sz w:val="20"/>
                <w:szCs w:val="20"/>
              </w:rPr>
              <w:t> </w:t>
            </w:r>
          </w:p>
          <w:p w:rsidR="00F36C8F" w:rsidRDefault="00F36C8F">
            <w:pPr>
              <w:rPr>
                <w:sz w:val="20"/>
                <w:szCs w:val="20"/>
              </w:rPr>
            </w:pPr>
            <w:r>
              <w:rPr>
                <w:sz w:val="20"/>
                <w:szCs w:val="20"/>
              </w:rPr>
              <w:t> </w:t>
            </w:r>
          </w:p>
          <w:p w:rsidR="00F36C8F" w:rsidRDefault="00F36C8F">
            <w:pPr>
              <w:rPr>
                <w:sz w:val="20"/>
                <w:szCs w:val="20"/>
              </w:rPr>
            </w:pPr>
            <w:r>
              <w:rPr>
                <w:sz w:val="20"/>
                <w:szCs w:val="20"/>
              </w:rPr>
              <w:t> </w:t>
            </w:r>
          </w:p>
          <w:p w:rsidR="00F36C8F" w:rsidRDefault="00F36C8F">
            <w:pPr>
              <w:rPr>
                <w:sz w:val="20"/>
                <w:szCs w:val="20"/>
              </w:rPr>
            </w:pPr>
            <w:r>
              <w:rPr>
                <w:sz w:val="20"/>
                <w:szCs w:val="20"/>
              </w:rPr>
              <w:t> </w:t>
            </w:r>
          </w:p>
          <w:p w:rsidR="00F36C8F" w:rsidRDefault="00F36C8F">
            <w:pPr>
              <w:rPr>
                <w:sz w:val="20"/>
                <w:szCs w:val="20"/>
              </w:rPr>
            </w:pPr>
            <w:r>
              <w:rPr>
                <w:sz w:val="20"/>
                <w:szCs w:val="20"/>
              </w:rPr>
              <w:t> </w:t>
            </w:r>
          </w:p>
        </w:tc>
        <w:tc>
          <w:tcPr>
            <w:tcW w:w="1701" w:type="dxa"/>
          </w:tcPr>
          <w:p w:rsidR="00F36C8F" w:rsidRDefault="00F36C8F">
            <w:pPr>
              <w:rPr>
                <w:sz w:val="20"/>
                <w:szCs w:val="20"/>
              </w:rPr>
            </w:pPr>
            <w:r>
              <w:rPr>
                <w:sz w:val="20"/>
                <w:szCs w:val="20"/>
              </w:rPr>
              <w:t>OSV- pravidla komunikace</w:t>
            </w:r>
          </w:p>
        </w:tc>
        <w:tc>
          <w:tcPr>
            <w:tcW w:w="1134" w:type="dxa"/>
          </w:tcPr>
          <w:p w:rsidR="00F36C8F" w:rsidRDefault="00F36C8F">
            <w:pPr>
              <w:rPr>
                <w:sz w:val="20"/>
                <w:szCs w:val="20"/>
              </w:rPr>
            </w:pPr>
          </w:p>
        </w:tc>
      </w:tr>
      <w:tr w:rsidR="00F36C8F">
        <w:trPr>
          <w:trHeight w:val="1141"/>
        </w:trPr>
        <w:tc>
          <w:tcPr>
            <w:tcW w:w="1985" w:type="dxa"/>
          </w:tcPr>
          <w:p w:rsidR="00F36C8F" w:rsidRDefault="00F36C8F">
            <w:pPr>
              <w:rPr>
                <w:sz w:val="20"/>
                <w:szCs w:val="20"/>
              </w:rPr>
            </w:pPr>
            <w:r>
              <w:rPr>
                <w:sz w:val="20"/>
                <w:szCs w:val="20"/>
              </w:rPr>
              <w:t>WWW = world wide web - vztah k Internetu, pohyb na webu, ukládání z webu</w:t>
            </w:r>
          </w:p>
        </w:tc>
        <w:tc>
          <w:tcPr>
            <w:tcW w:w="3686" w:type="dxa"/>
          </w:tcPr>
          <w:p w:rsidR="00F36C8F" w:rsidRDefault="00F36C8F">
            <w:pPr>
              <w:rPr>
                <w:sz w:val="20"/>
                <w:szCs w:val="20"/>
              </w:rPr>
            </w:pPr>
            <w:r>
              <w:rPr>
                <w:sz w:val="20"/>
                <w:szCs w:val="20"/>
              </w:rPr>
              <w:t xml:space="preserve">na webu vyhledá stránku o určitém tématu, </w:t>
            </w:r>
          </w:p>
          <w:p w:rsidR="00F36C8F" w:rsidRDefault="00F36C8F">
            <w:pPr>
              <w:rPr>
                <w:sz w:val="20"/>
                <w:szCs w:val="20"/>
              </w:rPr>
            </w:pPr>
            <w:r>
              <w:rPr>
                <w:sz w:val="20"/>
                <w:szCs w:val="20"/>
              </w:rPr>
              <w:t>z webové stránky dokáže uložit obrázek</w:t>
            </w:r>
          </w:p>
        </w:tc>
        <w:tc>
          <w:tcPr>
            <w:tcW w:w="1474" w:type="dxa"/>
          </w:tcPr>
          <w:p w:rsidR="00F36C8F" w:rsidRDefault="00F36C8F">
            <w:pPr>
              <w:rPr>
                <w:sz w:val="20"/>
                <w:szCs w:val="20"/>
              </w:rPr>
            </w:pPr>
            <w:r>
              <w:rPr>
                <w:sz w:val="20"/>
                <w:szCs w:val="20"/>
              </w:rPr>
              <w:t xml:space="preserve">vyhledání stránek o tématech z </w:t>
            </w:r>
          </w:p>
          <w:p w:rsidR="00F36C8F" w:rsidRDefault="00F36C8F">
            <w:pPr>
              <w:rPr>
                <w:sz w:val="20"/>
                <w:szCs w:val="20"/>
              </w:rPr>
            </w:pPr>
            <w:r>
              <w:rPr>
                <w:sz w:val="20"/>
                <w:szCs w:val="20"/>
              </w:rPr>
              <w:t>různých předmětů</w:t>
            </w:r>
          </w:p>
        </w:tc>
        <w:tc>
          <w:tcPr>
            <w:tcW w:w="1701" w:type="dxa"/>
          </w:tcPr>
          <w:p w:rsidR="00F36C8F" w:rsidRDefault="00F36C8F">
            <w:pPr>
              <w:rPr>
                <w:sz w:val="20"/>
                <w:szCs w:val="20"/>
              </w:rPr>
            </w:pPr>
            <w:r>
              <w:rPr>
                <w:sz w:val="20"/>
                <w:szCs w:val="20"/>
              </w:rPr>
              <w:t>VDO - svoboda slova ( i jeho</w:t>
            </w:r>
          </w:p>
          <w:p w:rsidR="00F36C8F" w:rsidRDefault="00F36C8F">
            <w:pPr>
              <w:rPr>
                <w:sz w:val="20"/>
                <w:szCs w:val="20"/>
              </w:rPr>
            </w:pPr>
            <w:r>
              <w:rPr>
                <w:sz w:val="20"/>
                <w:szCs w:val="20"/>
              </w:rPr>
              <w:t>nebezpečí), pluralita názorů</w:t>
            </w:r>
          </w:p>
        </w:tc>
        <w:tc>
          <w:tcPr>
            <w:tcW w:w="1134" w:type="dxa"/>
          </w:tcPr>
          <w:p w:rsidR="00F36C8F" w:rsidRDefault="00F36C8F">
            <w:pPr>
              <w:rPr>
                <w:sz w:val="20"/>
                <w:szCs w:val="20"/>
              </w:rPr>
            </w:pPr>
          </w:p>
        </w:tc>
      </w:tr>
    </w:tbl>
    <w:p w:rsidR="00F36C8F" w:rsidRDefault="00F36C8F">
      <w:pPr>
        <w:widowControl w:val="0"/>
        <w:rPr>
          <w:sz w:val="20"/>
          <w:szCs w:val="20"/>
        </w:rPr>
      </w:pPr>
    </w:p>
    <w:p w:rsidR="00F36C8F" w:rsidRDefault="00F36C8F">
      <w:pPr>
        <w:widowControl w:val="0"/>
        <w:rPr>
          <w:sz w:val="20"/>
          <w:szCs w:val="20"/>
        </w:rPr>
      </w:pPr>
    </w:p>
    <w:p w:rsidR="00F36C8F" w:rsidRDefault="00F36C8F">
      <w:pPr>
        <w:widowControl w:val="0"/>
        <w:rPr>
          <w:sz w:val="20"/>
          <w:szCs w:val="20"/>
        </w:rPr>
      </w:pPr>
    </w:p>
    <w:p w:rsidR="00F36C8F" w:rsidRDefault="00F36C8F">
      <w:pPr>
        <w:widowControl w:val="0"/>
        <w:rPr>
          <w:sz w:val="20"/>
          <w:szCs w:val="20"/>
        </w:rPr>
      </w:pPr>
    </w:p>
    <w:p w:rsidR="00F36C8F" w:rsidRDefault="00F36C8F">
      <w:pPr>
        <w:widowControl w:val="0"/>
        <w:rPr>
          <w:sz w:val="20"/>
          <w:szCs w:val="20"/>
        </w:rPr>
      </w:pPr>
    </w:p>
    <w:p w:rsidR="00F36C8F" w:rsidRDefault="00F36C8F">
      <w:pPr>
        <w:widowControl w:val="0"/>
        <w:rPr>
          <w:sz w:val="20"/>
          <w:szCs w:val="20"/>
        </w:rPr>
      </w:pPr>
    </w:p>
    <w:p w:rsidR="00F36C8F" w:rsidRDefault="00F36C8F">
      <w:pPr>
        <w:widowControl w:val="0"/>
        <w:rPr>
          <w:sz w:val="20"/>
          <w:szCs w:val="20"/>
        </w:rPr>
      </w:pPr>
    </w:p>
    <w:p w:rsidR="00F36C8F" w:rsidRDefault="00F36C8F">
      <w:pPr>
        <w:keepNext/>
        <w:widowControl w:val="0"/>
        <w:rPr>
          <w:sz w:val="20"/>
          <w:szCs w:val="20"/>
        </w:rPr>
      </w:pPr>
      <w:r>
        <w:rPr>
          <w:sz w:val="20"/>
          <w:szCs w:val="20"/>
        </w:rPr>
        <w:t xml:space="preserve">8. </w:t>
      </w:r>
      <w:r w:rsidR="00761D7F">
        <w:rPr>
          <w:sz w:val="20"/>
          <w:szCs w:val="20"/>
        </w:rPr>
        <w:t xml:space="preserve">a 9. </w:t>
      </w:r>
      <w:r>
        <w:rPr>
          <w:sz w:val="20"/>
          <w:szCs w:val="20"/>
        </w:rPr>
        <w:t>ročník</w:t>
      </w:r>
    </w:p>
    <w:p w:rsidR="00F36C8F" w:rsidRDefault="00F36C8F">
      <w:pPr>
        <w:keepNext/>
        <w:widowControl w:val="0"/>
        <w:rPr>
          <w:sz w:val="20"/>
          <w:szCs w:val="20"/>
        </w:rPr>
      </w:pPr>
      <w:r>
        <w:rPr>
          <w:sz w:val="20"/>
          <w:szCs w:val="20"/>
        </w:rPr>
        <w:t>Cíl: Každý žák opustí školu se základními schopnostmi ve využívání výpočetní a telekomunikační techniky.</w:t>
      </w:r>
    </w:p>
    <w:tbl>
      <w:tblPr>
        <w:tblW w:w="998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72"/>
        <w:gridCol w:w="3692"/>
        <w:gridCol w:w="1476"/>
        <w:gridCol w:w="1704"/>
        <w:gridCol w:w="1136"/>
      </w:tblGrid>
      <w:tr w:rsidR="00F36C8F" w:rsidTr="00761D7F">
        <w:tc>
          <w:tcPr>
            <w:tcW w:w="1972" w:type="dxa"/>
          </w:tcPr>
          <w:p w:rsidR="00F36C8F" w:rsidRDefault="00F36C8F">
            <w:pPr>
              <w:widowControl w:val="0"/>
              <w:rPr>
                <w:i/>
                <w:iCs/>
                <w:sz w:val="20"/>
                <w:szCs w:val="20"/>
              </w:rPr>
            </w:pPr>
            <w:r>
              <w:rPr>
                <w:i/>
                <w:iCs/>
                <w:sz w:val="20"/>
                <w:szCs w:val="20"/>
              </w:rPr>
              <w:t>Učivo</w:t>
            </w:r>
          </w:p>
        </w:tc>
        <w:tc>
          <w:tcPr>
            <w:tcW w:w="3692" w:type="dxa"/>
          </w:tcPr>
          <w:p w:rsidR="00F36C8F" w:rsidRDefault="00F36C8F">
            <w:pPr>
              <w:widowControl w:val="0"/>
              <w:rPr>
                <w:i/>
                <w:iCs/>
                <w:sz w:val="20"/>
                <w:szCs w:val="20"/>
              </w:rPr>
            </w:pPr>
            <w:r>
              <w:rPr>
                <w:i/>
                <w:iCs/>
                <w:sz w:val="20"/>
                <w:szCs w:val="20"/>
              </w:rPr>
              <w:t>Cílové kompetence</w:t>
            </w:r>
          </w:p>
        </w:tc>
        <w:tc>
          <w:tcPr>
            <w:tcW w:w="1476" w:type="dxa"/>
          </w:tcPr>
          <w:p w:rsidR="00F36C8F" w:rsidRDefault="00F36C8F">
            <w:pPr>
              <w:widowControl w:val="0"/>
              <w:rPr>
                <w:i/>
                <w:iCs/>
                <w:sz w:val="20"/>
                <w:szCs w:val="20"/>
              </w:rPr>
            </w:pPr>
            <w:r>
              <w:rPr>
                <w:i/>
                <w:iCs/>
                <w:sz w:val="20"/>
                <w:szCs w:val="20"/>
              </w:rPr>
              <w:t>Mezipředmětové vztahy</w:t>
            </w:r>
          </w:p>
        </w:tc>
        <w:tc>
          <w:tcPr>
            <w:tcW w:w="1704" w:type="dxa"/>
          </w:tcPr>
          <w:p w:rsidR="00F36C8F" w:rsidRDefault="00F36C8F">
            <w:pPr>
              <w:widowControl w:val="0"/>
              <w:rPr>
                <w:i/>
                <w:iCs/>
                <w:sz w:val="20"/>
                <w:szCs w:val="20"/>
              </w:rPr>
            </w:pPr>
            <w:r>
              <w:rPr>
                <w:i/>
                <w:iCs/>
                <w:sz w:val="20"/>
                <w:szCs w:val="20"/>
              </w:rPr>
              <w:t>Průřezová témata, projekty</w:t>
            </w:r>
          </w:p>
        </w:tc>
        <w:tc>
          <w:tcPr>
            <w:tcW w:w="1136" w:type="dxa"/>
          </w:tcPr>
          <w:p w:rsidR="00F36C8F" w:rsidRDefault="00F36C8F">
            <w:pPr>
              <w:widowControl w:val="0"/>
              <w:rPr>
                <w:i/>
                <w:iCs/>
                <w:sz w:val="20"/>
                <w:szCs w:val="20"/>
              </w:rPr>
            </w:pPr>
            <w:r>
              <w:rPr>
                <w:i/>
                <w:iCs/>
                <w:sz w:val="20"/>
                <w:szCs w:val="20"/>
              </w:rPr>
              <w:t>Poznámky</w:t>
            </w:r>
          </w:p>
        </w:tc>
      </w:tr>
      <w:tr w:rsidR="00F36C8F" w:rsidTr="00761D7F">
        <w:tc>
          <w:tcPr>
            <w:tcW w:w="1972" w:type="dxa"/>
          </w:tcPr>
          <w:p w:rsidR="00F36C8F" w:rsidRDefault="00F36C8F">
            <w:pPr>
              <w:widowControl w:val="0"/>
              <w:rPr>
                <w:sz w:val="20"/>
                <w:szCs w:val="20"/>
              </w:rPr>
            </w:pPr>
            <w:r>
              <w:rPr>
                <w:sz w:val="20"/>
                <w:szCs w:val="20"/>
              </w:rPr>
              <w:t>Ovládání OS Windows</w:t>
            </w:r>
          </w:p>
          <w:p w:rsidR="00F36C8F" w:rsidRDefault="00F36C8F">
            <w:pPr>
              <w:widowControl w:val="0"/>
              <w:rPr>
                <w:sz w:val="20"/>
                <w:szCs w:val="20"/>
              </w:rPr>
            </w:pPr>
            <w:r>
              <w:rPr>
                <w:sz w:val="20"/>
                <w:szCs w:val="20"/>
              </w:rPr>
              <w:t>orientace na ovládání myší – klik, uchopení a tažení, dvojklik, klik pravým tlačítkem …</w:t>
            </w:r>
          </w:p>
          <w:p w:rsidR="00F36C8F" w:rsidRDefault="00F36C8F">
            <w:pPr>
              <w:widowControl w:val="0"/>
              <w:rPr>
                <w:sz w:val="20"/>
                <w:szCs w:val="20"/>
              </w:rPr>
            </w:pPr>
            <w:r>
              <w:rPr>
                <w:sz w:val="20"/>
                <w:szCs w:val="20"/>
              </w:rPr>
              <w:t>práce s okny – zavřít, minimalizovat na lištu, maximalizovat na celou obrazovku, zmenšit do původní velikosti, změna velikosti okna, posun okna za titulkový pruh, rolování obsahem okna (posuvníky), přepínání mezi okny</w:t>
            </w:r>
          </w:p>
        </w:tc>
        <w:tc>
          <w:tcPr>
            <w:tcW w:w="3692" w:type="dxa"/>
          </w:tcPr>
          <w:p w:rsidR="00F36C8F" w:rsidRDefault="00F36C8F">
            <w:pPr>
              <w:widowControl w:val="0"/>
              <w:rPr>
                <w:sz w:val="20"/>
                <w:szCs w:val="20"/>
              </w:rPr>
            </w:pPr>
            <w:r>
              <w:rPr>
                <w:sz w:val="20"/>
                <w:szCs w:val="20"/>
              </w:rPr>
              <w:t>pracuje s myší, orientuje se na klávesnici a uspořádává si okna pro svou práci</w:t>
            </w:r>
          </w:p>
          <w:p w:rsidR="00F36C8F" w:rsidRDefault="00F36C8F">
            <w:pPr>
              <w:widowControl w:val="0"/>
              <w:rPr>
                <w:sz w:val="20"/>
                <w:szCs w:val="20"/>
              </w:rPr>
            </w:pPr>
            <w:r>
              <w:rPr>
                <w:sz w:val="20"/>
                <w:szCs w:val="20"/>
              </w:rPr>
              <w:t>využívá součásti Windows ke své práci</w:t>
            </w:r>
          </w:p>
          <w:p w:rsidR="00F36C8F" w:rsidRDefault="00F36C8F">
            <w:pPr>
              <w:widowControl w:val="0"/>
              <w:rPr>
                <w:sz w:val="20"/>
                <w:szCs w:val="20"/>
              </w:rPr>
            </w:pPr>
            <w:r>
              <w:rPr>
                <w:sz w:val="20"/>
                <w:szCs w:val="20"/>
              </w:rPr>
              <w:t>(kalkulačka, průzkumník, malování, notepad....), ovládá výukové programy, kreslí v programu Malování</w:t>
            </w:r>
          </w:p>
        </w:tc>
        <w:tc>
          <w:tcPr>
            <w:tcW w:w="1476" w:type="dxa"/>
          </w:tcPr>
          <w:p w:rsidR="00F36C8F" w:rsidRDefault="00F36C8F">
            <w:pPr>
              <w:widowControl w:val="0"/>
              <w:rPr>
                <w:sz w:val="20"/>
                <w:szCs w:val="20"/>
              </w:rPr>
            </w:pPr>
          </w:p>
        </w:tc>
        <w:tc>
          <w:tcPr>
            <w:tcW w:w="1704" w:type="dxa"/>
          </w:tcPr>
          <w:p w:rsidR="00F36C8F" w:rsidRDefault="00F36C8F">
            <w:pPr>
              <w:widowControl w:val="0"/>
              <w:rPr>
                <w:sz w:val="20"/>
                <w:szCs w:val="20"/>
              </w:rPr>
            </w:pPr>
          </w:p>
        </w:tc>
        <w:tc>
          <w:tcPr>
            <w:tcW w:w="1136" w:type="dxa"/>
          </w:tcPr>
          <w:p w:rsidR="00F36C8F" w:rsidRDefault="00F36C8F">
            <w:pPr>
              <w:widowControl w:val="0"/>
              <w:rPr>
                <w:sz w:val="20"/>
                <w:szCs w:val="20"/>
              </w:rPr>
            </w:pPr>
          </w:p>
        </w:tc>
      </w:tr>
      <w:tr w:rsidR="00F36C8F" w:rsidTr="00761D7F">
        <w:trPr>
          <w:trHeight w:val="515"/>
        </w:trPr>
        <w:tc>
          <w:tcPr>
            <w:tcW w:w="1972" w:type="dxa"/>
          </w:tcPr>
          <w:p w:rsidR="00F36C8F" w:rsidRDefault="00F36C8F">
            <w:pPr>
              <w:widowControl w:val="0"/>
              <w:rPr>
                <w:sz w:val="20"/>
                <w:szCs w:val="20"/>
              </w:rPr>
            </w:pPr>
            <w:r>
              <w:rPr>
                <w:sz w:val="20"/>
                <w:szCs w:val="20"/>
              </w:rPr>
              <w:t>Práce se složkami a soubory:</w:t>
            </w:r>
          </w:p>
          <w:p w:rsidR="00F36C8F" w:rsidRDefault="00F36C8F">
            <w:pPr>
              <w:widowControl w:val="0"/>
              <w:rPr>
                <w:sz w:val="20"/>
                <w:szCs w:val="20"/>
              </w:rPr>
            </w:pPr>
            <w:r>
              <w:rPr>
                <w:sz w:val="20"/>
                <w:szCs w:val="20"/>
              </w:rPr>
              <w:t>postupy vytvoření, přejmenování, kopírování, přesunu a odstranění složky či souboru včetně variant (menu, myš, klávesové zkratky)</w:t>
            </w:r>
          </w:p>
          <w:p w:rsidR="00F36C8F" w:rsidRDefault="00F36C8F">
            <w:pPr>
              <w:rPr>
                <w:sz w:val="20"/>
                <w:szCs w:val="20"/>
              </w:rPr>
            </w:pPr>
            <w:r>
              <w:rPr>
                <w:sz w:val="20"/>
                <w:szCs w:val="20"/>
              </w:rPr>
              <w:t>přenos a archivace dat</w:t>
            </w:r>
          </w:p>
          <w:p w:rsidR="00F36C8F" w:rsidRDefault="00F36C8F">
            <w:pPr>
              <w:widowControl w:val="0"/>
              <w:rPr>
                <w:sz w:val="20"/>
                <w:szCs w:val="20"/>
              </w:rPr>
            </w:pPr>
          </w:p>
        </w:tc>
        <w:tc>
          <w:tcPr>
            <w:tcW w:w="3692" w:type="dxa"/>
          </w:tcPr>
          <w:p w:rsidR="00F36C8F" w:rsidRDefault="00F36C8F">
            <w:pPr>
              <w:widowControl w:val="0"/>
              <w:rPr>
                <w:sz w:val="20"/>
                <w:szCs w:val="20"/>
              </w:rPr>
            </w:pPr>
            <w:r>
              <w:rPr>
                <w:sz w:val="20"/>
                <w:szCs w:val="20"/>
              </w:rPr>
              <w:t>samostatně si uspořádává data na svém uživatelském kontě</w:t>
            </w:r>
          </w:p>
          <w:p w:rsidR="00F36C8F" w:rsidRDefault="00F36C8F">
            <w:pPr>
              <w:widowControl w:val="0"/>
              <w:rPr>
                <w:sz w:val="20"/>
                <w:szCs w:val="20"/>
              </w:rPr>
            </w:pPr>
          </w:p>
        </w:tc>
        <w:tc>
          <w:tcPr>
            <w:tcW w:w="1476" w:type="dxa"/>
          </w:tcPr>
          <w:p w:rsidR="00F36C8F" w:rsidRDefault="00F36C8F">
            <w:pPr>
              <w:widowControl w:val="0"/>
              <w:rPr>
                <w:sz w:val="20"/>
                <w:szCs w:val="20"/>
              </w:rPr>
            </w:pPr>
          </w:p>
          <w:p w:rsidR="00F36C8F" w:rsidRDefault="00F36C8F">
            <w:pPr>
              <w:widowControl w:val="0"/>
              <w:rPr>
                <w:sz w:val="20"/>
                <w:szCs w:val="20"/>
              </w:rPr>
            </w:pPr>
          </w:p>
        </w:tc>
        <w:tc>
          <w:tcPr>
            <w:tcW w:w="1704" w:type="dxa"/>
          </w:tcPr>
          <w:p w:rsidR="00F36C8F" w:rsidRDefault="00F36C8F">
            <w:pPr>
              <w:widowControl w:val="0"/>
              <w:rPr>
                <w:sz w:val="20"/>
                <w:szCs w:val="20"/>
              </w:rPr>
            </w:pPr>
          </w:p>
        </w:tc>
        <w:tc>
          <w:tcPr>
            <w:tcW w:w="1136" w:type="dxa"/>
          </w:tcPr>
          <w:p w:rsidR="00F36C8F" w:rsidRDefault="00F36C8F">
            <w:pPr>
              <w:widowControl w:val="0"/>
              <w:rPr>
                <w:sz w:val="20"/>
                <w:szCs w:val="20"/>
              </w:rPr>
            </w:pPr>
          </w:p>
        </w:tc>
      </w:tr>
      <w:tr w:rsidR="00F36C8F" w:rsidTr="00761D7F">
        <w:trPr>
          <w:trHeight w:val="707"/>
        </w:trPr>
        <w:tc>
          <w:tcPr>
            <w:tcW w:w="1972" w:type="dxa"/>
          </w:tcPr>
          <w:p w:rsidR="00F36C8F" w:rsidRDefault="00F36C8F">
            <w:pPr>
              <w:widowControl w:val="0"/>
              <w:rPr>
                <w:sz w:val="20"/>
                <w:szCs w:val="20"/>
              </w:rPr>
            </w:pPr>
            <w:r>
              <w:rPr>
                <w:sz w:val="20"/>
                <w:szCs w:val="20"/>
              </w:rPr>
              <w:t>Internet:</w:t>
            </w:r>
          </w:p>
          <w:p w:rsidR="00F36C8F" w:rsidRDefault="00F36C8F">
            <w:pPr>
              <w:rPr>
                <w:sz w:val="20"/>
                <w:szCs w:val="20"/>
              </w:rPr>
            </w:pPr>
            <w:r>
              <w:rPr>
                <w:sz w:val="20"/>
                <w:szCs w:val="20"/>
              </w:rPr>
              <w:t>co to je, kdy vznikl, služby Internetu (e-mail, www)</w:t>
            </w:r>
          </w:p>
          <w:p w:rsidR="00F36C8F" w:rsidRDefault="00F36C8F">
            <w:pPr>
              <w:rPr>
                <w:sz w:val="20"/>
                <w:szCs w:val="20"/>
              </w:rPr>
            </w:pPr>
          </w:p>
          <w:p w:rsidR="00F36C8F" w:rsidRDefault="00F36C8F">
            <w:pPr>
              <w:widowControl w:val="0"/>
              <w:rPr>
                <w:sz w:val="20"/>
                <w:szCs w:val="20"/>
              </w:rPr>
            </w:pPr>
          </w:p>
        </w:tc>
        <w:tc>
          <w:tcPr>
            <w:tcW w:w="3692" w:type="dxa"/>
          </w:tcPr>
          <w:p w:rsidR="00F36C8F" w:rsidRDefault="00F36C8F">
            <w:pPr>
              <w:widowControl w:val="0"/>
              <w:rPr>
                <w:sz w:val="20"/>
                <w:szCs w:val="20"/>
              </w:rPr>
            </w:pPr>
            <w:r>
              <w:rPr>
                <w:sz w:val="20"/>
                <w:szCs w:val="20"/>
              </w:rPr>
              <w:t>Dokáže vysvětlit pojem Internet a uvést jeho význam. Zná základní služby Internetu a ví k čemu slouží.</w:t>
            </w:r>
          </w:p>
          <w:p w:rsidR="00F36C8F" w:rsidRDefault="00F36C8F">
            <w:pPr>
              <w:widowControl w:val="0"/>
              <w:rPr>
                <w:sz w:val="20"/>
                <w:szCs w:val="20"/>
              </w:rPr>
            </w:pPr>
          </w:p>
          <w:p w:rsidR="00F36C8F" w:rsidRDefault="00F36C8F">
            <w:pPr>
              <w:widowControl w:val="0"/>
              <w:rPr>
                <w:sz w:val="20"/>
                <w:szCs w:val="20"/>
              </w:rPr>
            </w:pPr>
          </w:p>
        </w:tc>
        <w:tc>
          <w:tcPr>
            <w:tcW w:w="1476" w:type="dxa"/>
          </w:tcPr>
          <w:p w:rsidR="00F36C8F" w:rsidRDefault="00F36C8F">
            <w:pPr>
              <w:widowControl w:val="0"/>
              <w:rPr>
                <w:sz w:val="20"/>
                <w:szCs w:val="20"/>
              </w:rPr>
            </w:pPr>
          </w:p>
          <w:p w:rsidR="00F36C8F" w:rsidRDefault="00F36C8F">
            <w:pPr>
              <w:widowControl w:val="0"/>
              <w:rPr>
                <w:sz w:val="20"/>
                <w:szCs w:val="20"/>
              </w:rPr>
            </w:pPr>
          </w:p>
          <w:p w:rsidR="00F36C8F" w:rsidRDefault="00F36C8F">
            <w:pPr>
              <w:widowControl w:val="0"/>
              <w:rPr>
                <w:sz w:val="20"/>
                <w:szCs w:val="20"/>
              </w:rPr>
            </w:pPr>
          </w:p>
        </w:tc>
        <w:tc>
          <w:tcPr>
            <w:tcW w:w="1704" w:type="dxa"/>
          </w:tcPr>
          <w:p w:rsidR="00F36C8F" w:rsidRDefault="00F36C8F">
            <w:pPr>
              <w:widowControl w:val="0"/>
              <w:rPr>
                <w:sz w:val="20"/>
                <w:szCs w:val="20"/>
              </w:rPr>
            </w:pPr>
            <w:r>
              <w:rPr>
                <w:sz w:val="20"/>
                <w:szCs w:val="20"/>
              </w:rPr>
              <w:t xml:space="preserve">EGS – vyhledávání informací o světě, </w:t>
            </w:r>
          </w:p>
          <w:p w:rsidR="00F36C8F" w:rsidRDefault="00F36C8F">
            <w:pPr>
              <w:widowControl w:val="0"/>
              <w:rPr>
                <w:sz w:val="20"/>
                <w:szCs w:val="20"/>
              </w:rPr>
            </w:pPr>
            <w:r>
              <w:rPr>
                <w:sz w:val="20"/>
                <w:szCs w:val="20"/>
              </w:rPr>
              <w:t>MKV – komunikace s lidmi z různých kultur</w:t>
            </w:r>
          </w:p>
        </w:tc>
        <w:tc>
          <w:tcPr>
            <w:tcW w:w="1136" w:type="dxa"/>
          </w:tcPr>
          <w:p w:rsidR="00F36C8F" w:rsidRDefault="00F36C8F">
            <w:pPr>
              <w:widowControl w:val="0"/>
              <w:rPr>
                <w:sz w:val="20"/>
                <w:szCs w:val="20"/>
              </w:rPr>
            </w:pPr>
          </w:p>
        </w:tc>
      </w:tr>
      <w:tr w:rsidR="00F36C8F" w:rsidTr="00761D7F">
        <w:trPr>
          <w:trHeight w:val="3368"/>
        </w:trPr>
        <w:tc>
          <w:tcPr>
            <w:tcW w:w="1972" w:type="dxa"/>
          </w:tcPr>
          <w:p w:rsidR="00F36C8F" w:rsidRDefault="00F36C8F">
            <w:pPr>
              <w:rPr>
                <w:sz w:val="20"/>
                <w:szCs w:val="20"/>
              </w:rPr>
            </w:pPr>
            <w:r>
              <w:rPr>
                <w:sz w:val="20"/>
                <w:szCs w:val="20"/>
              </w:rPr>
              <w:t>Elektronická pošta = e-mail</w:t>
            </w:r>
          </w:p>
          <w:p w:rsidR="00F36C8F" w:rsidRDefault="00F36C8F">
            <w:pPr>
              <w:rPr>
                <w:sz w:val="20"/>
                <w:szCs w:val="20"/>
              </w:rPr>
            </w:pPr>
            <w:r>
              <w:rPr>
                <w:sz w:val="20"/>
                <w:szCs w:val="20"/>
              </w:rPr>
              <w:t>přístup k poště (samostatná služba, přes web. rozhranní)</w:t>
            </w:r>
          </w:p>
          <w:p w:rsidR="00F36C8F" w:rsidRDefault="00F36C8F">
            <w:pPr>
              <w:widowControl w:val="0"/>
              <w:rPr>
                <w:sz w:val="20"/>
                <w:szCs w:val="20"/>
              </w:rPr>
            </w:pPr>
            <w:r>
              <w:rPr>
                <w:sz w:val="20"/>
                <w:szCs w:val="20"/>
              </w:rPr>
              <w:t>napsání zprávy, čtení došlé zprávy, smazání došlé zprávy</w:t>
            </w:r>
          </w:p>
          <w:p w:rsidR="00F36C8F" w:rsidRDefault="00F36C8F">
            <w:pPr>
              <w:widowControl w:val="0"/>
              <w:rPr>
                <w:sz w:val="20"/>
                <w:szCs w:val="20"/>
              </w:rPr>
            </w:pPr>
            <w:r>
              <w:rPr>
                <w:sz w:val="20"/>
                <w:szCs w:val="20"/>
              </w:rPr>
              <w:t xml:space="preserve">odpověď a poslat kopii došlé zprávy dál </w:t>
            </w:r>
          </w:p>
          <w:p w:rsidR="00F36C8F" w:rsidRDefault="00F36C8F">
            <w:pPr>
              <w:widowControl w:val="0"/>
              <w:rPr>
                <w:sz w:val="20"/>
                <w:szCs w:val="20"/>
              </w:rPr>
            </w:pPr>
            <w:r>
              <w:rPr>
                <w:sz w:val="20"/>
                <w:szCs w:val="20"/>
              </w:rPr>
              <w:t>připojení přílohy k odesílané zprávě, uložení přílohy z došlé zprávy</w:t>
            </w:r>
          </w:p>
          <w:p w:rsidR="00F36C8F" w:rsidRDefault="00F36C8F">
            <w:pPr>
              <w:widowControl w:val="0"/>
              <w:rPr>
                <w:sz w:val="20"/>
                <w:szCs w:val="20"/>
              </w:rPr>
            </w:pPr>
          </w:p>
        </w:tc>
        <w:tc>
          <w:tcPr>
            <w:tcW w:w="3692" w:type="dxa"/>
          </w:tcPr>
          <w:p w:rsidR="00F36C8F" w:rsidRDefault="00F36C8F">
            <w:pPr>
              <w:widowControl w:val="0"/>
              <w:rPr>
                <w:sz w:val="20"/>
                <w:szCs w:val="20"/>
              </w:rPr>
            </w:pPr>
            <w:r>
              <w:rPr>
                <w:sz w:val="20"/>
                <w:szCs w:val="20"/>
              </w:rPr>
              <w:t>elektronickou poštu dokáže používat pro komunikaci i pro odesílání a přijímání souborů (prací, úkolů).</w:t>
            </w:r>
          </w:p>
        </w:tc>
        <w:tc>
          <w:tcPr>
            <w:tcW w:w="1476" w:type="dxa"/>
          </w:tcPr>
          <w:p w:rsidR="00F36C8F" w:rsidRDefault="00F36C8F">
            <w:pPr>
              <w:widowControl w:val="0"/>
              <w:rPr>
                <w:sz w:val="20"/>
                <w:szCs w:val="20"/>
              </w:rPr>
            </w:pPr>
          </w:p>
        </w:tc>
        <w:tc>
          <w:tcPr>
            <w:tcW w:w="1704" w:type="dxa"/>
          </w:tcPr>
          <w:p w:rsidR="00F36C8F" w:rsidRDefault="00F36C8F">
            <w:pPr>
              <w:widowControl w:val="0"/>
              <w:rPr>
                <w:sz w:val="20"/>
                <w:szCs w:val="20"/>
              </w:rPr>
            </w:pPr>
            <w:r>
              <w:rPr>
                <w:sz w:val="20"/>
                <w:szCs w:val="20"/>
              </w:rPr>
              <w:t>OSV – pravidla komunikace</w:t>
            </w:r>
          </w:p>
        </w:tc>
        <w:tc>
          <w:tcPr>
            <w:tcW w:w="1136" w:type="dxa"/>
          </w:tcPr>
          <w:p w:rsidR="00F36C8F" w:rsidRDefault="00F36C8F">
            <w:pPr>
              <w:widowControl w:val="0"/>
              <w:rPr>
                <w:sz w:val="20"/>
                <w:szCs w:val="20"/>
              </w:rPr>
            </w:pPr>
          </w:p>
        </w:tc>
      </w:tr>
      <w:tr w:rsidR="00F36C8F" w:rsidTr="00761D7F">
        <w:trPr>
          <w:trHeight w:val="3330"/>
        </w:trPr>
        <w:tc>
          <w:tcPr>
            <w:tcW w:w="1972" w:type="dxa"/>
          </w:tcPr>
          <w:p w:rsidR="00F36C8F" w:rsidRDefault="00F36C8F">
            <w:pPr>
              <w:widowControl w:val="0"/>
              <w:rPr>
                <w:sz w:val="20"/>
                <w:szCs w:val="20"/>
              </w:rPr>
            </w:pPr>
            <w:r>
              <w:rPr>
                <w:sz w:val="20"/>
                <w:szCs w:val="20"/>
              </w:rPr>
              <w:t>WWW = world wide web = web:</w:t>
            </w:r>
          </w:p>
          <w:p w:rsidR="00F36C8F" w:rsidRDefault="00F36C8F">
            <w:pPr>
              <w:widowControl w:val="0"/>
              <w:rPr>
                <w:sz w:val="20"/>
                <w:szCs w:val="20"/>
              </w:rPr>
            </w:pPr>
            <w:r>
              <w:rPr>
                <w:sz w:val="20"/>
                <w:szCs w:val="20"/>
              </w:rPr>
              <w:t>pojmy: hypertext, multimediální</w:t>
            </w:r>
          </w:p>
          <w:p w:rsidR="00F36C8F" w:rsidRDefault="00F36C8F">
            <w:pPr>
              <w:widowControl w:val="0"/>
              <w:rPr>
                <w:sz w:val="20"/>
                <w:szCs w:val="20"/>
              </w:rPr>
            </w:pPr>
            <w:r>
              <w:rPr>
                <w:sz w:val="20"/>
                <w:szCs w:val="20"/>
              </w:rPr>
              <w:t>pohyb po webu:</w:t>
            </w:r>
          </w:p>
          <w:p w:rsidR="00F36C8F" w:rsidRDefault="00F36C8F">
            <w:pPr>
              <w:widowControl w:val="0"/>
              <w:rPr>
                <w:sz w:val="20"/>
                <w:szCs w:val="20"/>
              </w:rPr>
            </w:pPr>
            <w:r>
              <w:rPr>
                <w:sz w:val="20"/>
                <w:szCs w:val="20"/>
              </w:rPr>
              <w:t>přes hypertextové odkazy</w:t>
            </w:r>
          </w:p>
          <w:p w:rsidR="00F36C8F" w:rsidRDefault="00F36C8F">
            <w:pPr>
              <w:widowControl w:val="0"/>
              <w:rPr>
                <w:sz w:val="20"/>
                <w:szCs w:val="20"/>
              </w:rPr>
            </w:pPr>
            <w:r>
              <w:rPr>
                <w:sz w:val="20"/>
                <w:szCs w:val="20"/>
              </w:rPr>
              <w:t>známá adresa</w:t>
            </w:r>
          </w:p>
          <w:p w:rsidR="00F36C8F" w:rsidRDefault="00F36C8F">
            <w:pPr>
              <w:widowControl w:val="0"/>
              <w:rPr>
                <w:sz w:val="20"/>
                <w:szCs w:val="20"/>
              </w:rPr>
            </w:pPr>
            <w:r>
              <w:rPr>
                <w:sz w:val="20"/>
                <w:szCs w:val="20"/>
              </w:rPr>
              <w:t>vyhledávání</w:t>
            </w:r>
          </w:p>
          <w:p w:rsidR="00F36C8F" w:rsidRDefault="00F36C8F">
            <w:pPr>
              <w:widowControl w:val="0"/>
              <w:rPr>
                <w:sz w:val="20"/>
                <w:szCs w:val="20"/>
              </w:rPr>
            </w:pPr>
            <w:r>
              <w:rPr>
                <w:sz w:val="20"/>
                <w:szCs w:val="20"/>
              </w:rPr>
              <w:t>ukládání z webu:</w:t>
            </w:r>
          </w:p>
          <w:p w:rsidR="00F36C8F" w:rsidRDefault="00F36C8F">
            <w:pPr>
              <w:widowControl w:val="0"/>
              <w:rPr>
                <w:sz w:val="20"/>
                <w:szCs w:val="20"/>
              </w:rPr>
            </w:pPr>
            <w:r>
              <w:rPr>
                <w:sz w:val="20"/>
                <w:szCs w:val="20"/>
              </w:rPr>
              <w:t>obrázek</w:t>
            </w:r>
          </w:p>
          <w:p w:rsidR="00F36C8F" w:rsidRDefault="00F36C8F">
            <w:pPr>
              <w:widowControl w:val="0"/>
              <w:rPr>
                <w:sz w:val="20"/>
                <w:szCs w:val="20"/>
              </w:rPr>
            </w:pPr>
            <w:r>
              <w:rPr>
                <w:sz w:val="20"/>
                <w:szCs w:val="20"/>
              </w:rPr>
              <w:t>celá stránka</w:t>
            </w:r>
          </w:p>
          <w:p w:rsidR="00F36C8F" w:rsidRDefault="00F36C8F">
            <w:pPr>
              <w:widowControl w:val="0"/>
              <w:rPr>
                <w:sz w:val="20"/>
                <w:szCs w:val="20"/>
              </w:rPr>
            </w:pPr>
            <w:r>
              <w:rPr>
                <w:sz w:val="20"/>
                <w:szCs w:val="20"/>
              </w:rPr>
              <w:t>vykopírování části textu</w:t>
            </w:r>
          </w:p>
          <w:p w:rsidR="00F36C8F" w:rsidRDefault="00F36C8F">
            <w:pPr>
              <w:widowControl w:val="0"/>
              <w:rPr>
                <w:sz w:val="20"/>
                <w:szCs w:val="20"/>
              </w:rPr>
            </w:pPr>
          </w:p>
        </w:tc>
        <w:tc>
          <w:tcPr>
            <w:tcW w:w="3692" w:type="dxa"/>
          </w:tcPr>
          <w:p w:rsidR="00F36C8F" w:rsidRDefault="00F36C8F">
            <w:pPr>
              <w:widowControl w:val="0"/>
              <w:rPr>
                <w:sz w:val="20"/>
                <w:szCs w:val="20"/>
              </w:rPr>
            </w:pPr>
            <w:r>
              <w:rPr>
                <w:sz w:val="20"/>
                <w:szCs w:val="20"/>
              </w:rPr>
              <w:t>web používá jako zdroj informací</w:t>
            </w:r>
          </w:p>
        </w:tc>
        <w:tc>
          <w:tcPr>
            <w:tcW w:w="1476" w:type="dxa"/>
          </w:tcPr>
          <w:p w:rsidR="00F36C8F" w:rsidRDefault="00F36C8F">
            <w:pPr>
              <w:widowControl w:val="0"/>
              <w:rPr>
                <w:sz w:val="20"/>
                <w:szCs w:val="20"/>
              </w:rPr>
            </w:pPr>
            <w:r>
              <w:rPr>
                <w:sz w:val="20"/>
                <w:szCs w:val="20"/>
              </w:rPr>
              <w:t>web jako informační zdroj o tématech probíraných i v jiných předmětech</w:t>
            </w:r>
          </w:p>
          <w:p w:rsidR="00F36C8F" w:rsidRDefault="00F36C8F">
            <w:pPr>
              <w:widowControl w:val="0"/>
              <w:rPr>
                <w:sz w:val="20"/>
                <w:szCs w:val="20"/>
              </w:rPr>
            </w:pPr>
          </w:p>
        </w:tc>
        <w:tc>
          <w:tcPr>
            <w:tcW w:w="1704" w:type="dxa"/>
          </w:tcPr>
          <w:p w:rsidR="00F36C8F" w:rsidRDefault="00F36C8F">
            <w:pPr>
              <w:widowControl w:val="0"/>
              <w:rPr>
                <w:sz w:val="20"/>
                <w:szCs w:val="20"/>
              </w:rPr>
            </w:pPr>
            <w:r>
              <w:rPr>
                <w:sz w:val="20"/>
                <w:szCs w:val="20"/>
              </w:rPr>
              <w:t>VDO – svoboda slova (i nebezpečí), pluralita názorů</w:t>
            </w:r>
          </w:p>
        </w:tc>
        <w:tc>
          <w:tcPr>
            <w:tcW w:w="1136" w:type="dxa"/>
          </w:tcPr>
          <w:p w:rsidR="00F36C8F" w:rsidRDefault="00F36C8F">
            <w:pPr>
              <w:widowControl w:val="0"/>
              <w:rPr>
                <w:sz w:val="20"/>
                <w:szCs w:val="20"/>
              </w:rPr>
            </w:pPr>
          </w:p>
        </w:tc>
      </w:tr>
      <w:tr w:rsidR="00F36C8F" w:rsidTr="00761D7F">
        <w:trPr>
          <w:trHeight w:val="412"/>
        </w:trPr>
        <w:tc>
          <w:tcPr>
            <w:tcW w:w="1972" w:type="dxa"/>
          </w:tcPr>
          <w:p w:rsidR="00F36C8F" w:rsidRDefault="00F36C8F">
            <w:pPr>
              <w:rPr>
                <w:sz w:val="20"/>
                <w:szCs w:val="20"/>
              </w:rPr>
            </w:pPr>
            <w:r>
              <w:rPr>
                <w:sz w:val="20"/>
                <w:szCs w:val="20"/>
              </w:rPr>
              <w:t>Textové editory – Word</w:t>
            </w:r>
          </w:p>
          <w:p w:rsidR="00F36C8F" w:rsidRDefault="00F36C8F">
            <w:pPr>
              <w:rPr>
                <w:sz w:val="20"/>
                <w:szCs w:val="20"/>
              </w:rPr>
            </w:pPr>
            <w:r>
              <w:rPr>
                <w:sz w:val="20"/>
                <w:szCs w:val="20"/>
              </w:rPr>
              <w:t>otevření, uložení změn, uložení jako (na jiné místo, pod jiným jménem)</w:t>
            </w:r>
          </w:p>
          <w:p w:rsidR="00F36C8F" w:rsidRDefault="00F36C8F">
            <w:pPr>
              <w:widowControl w:val="0"/>
              <w:rPr>
                <w:sz w:val="20"/>
                <w:szCs w:val="20"/>
              </w:rPr>
            </w:pPr>
            <w:r>
              <w:rPr>
                <w:sz w:val="20"/>
                <w:szCs w:val="20"/>
              </w:rPr>
              <w:t>pohyb v dokumentu, označení části textu (klávesnice, myš)</w:t>
            </w:r>
          </w:p>
          <w:p w:rsidR="00F36C8F" w:rsidRDefault="00F36C8F">
            <w:pPr>
              <w:widowControl w:val="0"/>
              <w:rPr>
                <w:sz w:val="20"/>
                <w:szCs w:val="20"/>
              </w:rPr>
            </w:pPr>
            <w:r>
              <w:rPr>
                <w:sz w:val="20"/>
                <w:szCs w:val="20"/>
              </w:rPr>
              <w:t>pojmy: slovo, věta, odstavec – jak je chápe Word, zobrazení netisknutelných znaků</w:t>
            </w:r>
          </w:p>
          <w:p w:rsidR="00F36C8F" w:rsidRDefault="00F36C8F">
            <w:pPr>
              <w:widowControl w:val="0"/>
              <w:rPr>
                <w:sz w:val="20"/>
                <w:szCs w:val="20"/>
              </w:rPr>
            </w:pPr>
            <w:r>
              <w:rPr>
                <w:sz w:val="20"/>
                <w:szCs w:val="20"/>
              </w:rPr>
              <w:t>změna vlastností písma (panel nástrojů, menu: Formát – Písmo)</w:t>
            </w:r>
          </w:p>
          <w:p w:rsidR="00F36C8F" w:rsidRDefault="00F36C8F">
            <w:pPr>
              <w:widowControl w:val="0"/>
              <w:rPr>
                <w:sz w:val="20"/>
                <w:szCs w:val="20"/>
              </w:rPr>
            </w:pPr>
            <w:r>
              <w:rPr>
                <w:sz w:val="20"/>
                <w:szCs w:val="20"/>
              </w:rPr>
              <w:t>psaní textu, diakritika, základní typografická pravidla, vložení symbolu (znaky, které nejsou na klávesnici)</w:t>
            </w:r>
          </w:p>
          <w:p w:rsidR="00F36C8F" w:rsidRDefault="00F36C8F">
            <w:pPr>
              <w:widowControl w:val="0"/>
              <w:rPr>
                <w:sz w:val="20"/>
                <w:szCs w:val="20"/>
              </w:rPr>
            </w:pPr>
            <w:r>
              <w:rPr>
                <w:sz w:val="20"/>
                <w:szCs w:val="20"/>
              </w:rPr>
              <w:t>formát odstavce (sloupce, odrážky, tabulátory..)</w:t>
            </w:r>
          </w:p>
          <w:p w:rsidR="00F36C8F" w:rsidRDefault="00F36C8F">
            <w:pPr>
              <w:widowControl w:val="0"/>
              <w:rPr>
                <w:sz w:val="20"/>
                <w:szCs w:val="20"/>
              </w:rPr>
            </w:pPr>
            <w:r>
              <w:rPr>
                <w:sz w:val="20"/>
                <w:szCs w:val="20"/>
              </w:rPr>
              <w:t>grafika ve Wordu (klipart, WordArt, automatické tvary, zdroje Internetu), nastavení vlastností: pravé tl. myši – Formát objektu (velikost, barvy a čáry, obtékání), vytvoření obrázku v grafickém editoru a vložení do Wordu</w:t>
            </w:r>
          </w:p>
          <w:p w:rsidR="00F36C8F" w:rsidRDefault="00F36C8F">
            <w:pPr>
              <w:widowControl w:val="0"/>
              <w:rPr>
                <w:sz w:val="20"/>
                <w:szCs w:val="20"/>
              </w:rPr>
            </w:pPr>
            <w:r>
              <w:rPr>
                <w:sz w:val="20"/>
                <w:szCs w:val="20"/>
              </w:rPr>
              <w:t>vytvoření jednoduché tabulky, naplnění údaji, změna vlastností tabulky vč. přidávání a ubírání řad nebo sloupců</w:t>
            </w:r>
          </w:p>
        </w:tc>
        <w:tc>
          <w:tcPr>
            <w:tcW w:w="3692" w:type="dxa"/>
          </w:tcPr>
          <w:p w:rsidR="00F36C8F" w:rsidRDefault="00F36C8F">
            <w:pPr>
              <w:widowControl w:val="0"/>
              <w:rPr>
                <w:sz w:val="20"/>
                <w:szCs w:val="20"/>
              </w:rPr>
            </w:pPr>
            <w:r>
              <w:rPr>
                <w:sz w:val="20"/>
                <w:szCs w:val="20"/>
              </w:rPr>
              <w:t>dokáže vytvořit vlastní dokument nebo upravit existující a změny uložit</w:t>
            </w:r>
          </w:p>
          <w:p w:rsidR="00F36C8F" w:rsidRDefault="00F36C8F">
            <w:pPr>
              <w:widowControl w:val="0"/>
              <w:rPr>
                <w:sz w:val="20"/>
                <w:szCs w:val="20"/>
              </w:rPr>
            </w:pPr>
            <w:r>
              <w:rPr>
                <w:sz w:val="20"/>
                <w:szCs w:val="20"/>
              </w:rPr>
              <w:t>umí změnit vlastnosti písma a odstavců</w:t>
            </w:r>
          </w:p>
          <w:p w:rsidR="00F36C8F" w:rsidRDefault="00F36C8F">
            <w:pPr>
              <w:widowControl w:val="0"/>
              <w:rPr>
                <w:sz w:val="20"/>
                <w:szCs w:val="20"/>
              </w:rPr>
            </w:pPr>
            <w:r>
              <w:rPr>
                <w:sz w:val="20"/>
                <w:szCs w:val="20"/>
              </w:rPr>
              <w:t>do dokumentu dokáže vložit jakýkoliv obrázek, upravit jeho vlastnosti a vhodně jej umístit do textu</w:t>
            </w:r>
          </w:p>
          <w:p w:rsidR="00F36C8F" w:rsidRDefault="00F36C8F">
            <w:pPr>
              <w:widowControl w:val="0"/>
              <w:rPr>
                <w:sz w:val="20"/>
                <w:szCs w:val="20"/>
              </w:rPr>
            </w:pPr>
            <w:r>
              <w:rPr>
                <w:sz w:val="20"/>
                <w:szCs w:val="20"/>
              </w:rPr>
              <w:t>dokáže vytvořit jednoduchou tabulku, naplnit ji údaji, upravit její vzhled podle potřeb a umístit ji do textu</w:t>
            </w:r>
          </w:p>
          <w:p w:rsidR="00F36C8F" w:rsidRDefault="00F36C8F">
            <w:pPr>
              <w:widowControl w:val="0"/>
              <w:rPr>
                <w:sz w:val="20"/>
                <w:szCs w:val="20"/>
              </w:rPr>
            </w:pPr>
            <w:r>
              <w:rPr>
                <w:sz w:val="20"/>
                <w:szCs w:val="20"/>
              </w:rPr>
              <w:t>dovede extrahovat informace z Internetu a využívat je pro svůj dokument, orientuje se v pojmech „Autorská práva“, Copyright ©</w:t>
            </w:r>
          </w:p>
        </w:tc>
        <w:tc>
          <w:tcPr>
            <w:tcW w:w="1476" w:type="dxa"/>
          </w:tcPr>
          <w:p w:rsidR="00F36C8F" w:rsidRDefault="00F36C8F">
            <w:pPr>
              <w:widowControl w:val="0"/>
              <w:rPr>
                <w:sz w:val="20"/>
                <w:szCs w:val="20"/>
              </w:rPr>
            </w:pPr>
            <w:r>
              <w:rPr>
                <w:sz w:val="20"/>
                <w:szCs w:val="20"/>
              </w:rPr>
              <w:t>tvorba referátů pro jiné předměty</w:t>
            </w:r>
          </w:p>
          <w:p w:rsidR="00F36C8F" w:rsidRDefault="00F36C8F">
            <w:pPr>
              <w:widowControl w:val="0"/>
              <w:rPr>
                <w:sz w:val="20"/>
                <w:szCs w:val="20"/>
              </w:rPr>
            </w:pPr>
            <w:r>
              <w:rPr>
                <w:sz w:val="20"/>
                <w:szCs w:val="20"/>
              </w:rPr>
              <w:t xml:space="preserve">tvorba časopisu, </w:t>
            </w:r>
            <w:r>
              <w:rPr>
                <w:sz w:val="20"/>
                <w:szCs w:val="20"/>
              </w:rPr>
              <w:br/>
              <w:t xml:space="preserve">letáku, diplomu, </w:t>
            </w:r>
            <w:r>
              <w:rPr>
                <w:sz w:val="20"/>
                <w:szCs w:val="20"/>
              </w:rPr>
              <w:br/>
              <w:t>pozvánky…</w:t>
            </w:r>
          </w:p>
          <w:p w:rsidR="00F36C8F" w:rsidRDefault="00F36C8F">
            <w:pPr>
              <w:widowControl w:val="0"/>
              <w:rPr>
                <w:sz w:val="20"/>
                <w:szCs w:val="20"/>
              </w:rPr>
            </w:pPr>
          </w:p>
          <w:p w:rsidR="00F36C8F" w:rsidRDefault="00F36C8F">
            <w:pPr>
              <w:widowControl w:val="0"/>
              <w:rPr>
                <w:sz w:val="20"/>
                <w:szCs w:val="20"/>
              </w:rPr>
            </w:pPr>
          </w:p>
        </w:tc>
        <w:tc>
          <w:tcPr>
            <w:tcW w:w="1704" w:type="dxa"/>
          </w:tcPr>
          <w:p w:rsidR="00F36C8F" w:rsidRDefault="00F36C8F">
            <w:pPr>
              <w:widowControl w:val="0"/>
              <w:rPr>
                <w:sz w:val="20"/>
                <w:szCs w:val="20"/>
              </w:rPr>
            </w:pPr>
          </w:p>
        </w:tc>
        <w:tc>
          <w:tcPr>
            <w:tcW w:w="1136" w:type="dxa"/>
          </w:tcPr>
          <w:p w:rsidR="00F36C8F" w:rsidRDefault="00F36C8F">
            <w:pPr>
              <w:widowControl w:val="0"/>
              <w:rPr>
                <w:sz w:val="20"/>
                <w:szCs w:val="20"/>
              </w:rPr>
            </w:pPr>
          </w:p>
        </w:tc>
      </w:tr>
      <w:tr w:rsidR="00F36C8F" w:rsidTr="00761D7F">
        <w:trPr>
          <w:trHeight w:val="501"/>
        </w:trPr>
        <w:tc>
          <w:tcPr>
            <w:tcW w:w="1972" w:type="dxa"/>
          </w:tcPr>
          <w:p w:rsidR="00F36C8F" w:rsidRDefault="00F36C8F">
            <w:pPr>
              <w:rPr>
                <w:sz w:val="20"/>
                <w:szCs w:val="20"/>
              </w:rPr>
            </w:pPr>
            <w:r>
              <w:rPr>
                <w:sz w:val="20"/>
                <w:szCs w:val="20"/>
              </w:rPr>
              <w:t>Tabulkové procesory – Excel</w:t>
            </w:r>
          </w:p>
          <w:p w:rsidR="00F36C8F" w:rsidRDefault="00F36C8F">
            <w:pPr>
              <w:rPr>
                <w:sz w:val="20"/>
                <w:szCs w:val="20"/>
              </w:rPr>
            </w:pPr>
            <w:r>
              <w:rPr>
                <w:sz w:val="20"/>
                <w:szCs w:val="20"/>
              </w:rPr>
              <w:t>k čemu jsou tabulkové procesory</w:t>
            </w:r>
          </w:p>
          <w:p w:rsidR="00F36C8F" w:rsidRDefault="00F36C8F">
            <w:pPr>
              <w:rPr>
                <w:sz w:val="20"/>
                <w:szCs w:val="20"/>
              </w:rPr>
            </w:pPr>
            <w:r>
              <w:rPr>
                <w:sz w:val="20"/>
                <w:szCs w:val="20"/>
              </w:rPr>
              <w:t>pojmy: sešit, list, řada, sloupec, buňka</w:t>
            </w:r>
          </w:p>
          <w:p w:rsidR="00F36C8F" w:rsidRDefault="00F36C8F">
            <w:pPr>
              <w:rPr>
                <w:sz w:val="20"/>
                <w:szCs w:val="20"/>
              </w:rPr>
            </w:pPr>
            <w:r>
              <w:rPr>
                <w:sz w:val="20"/>
                <w:szCs w:val="20"/>
              </w:rPr>
              <w:t>pohyb mezi sešity, mezi listy, na listu</w:t>
            </w:r>
          </w:p>
          <w:p w:rsidR="00F36C8F" w:rsidRDefault="00F36C8F">
            <w:pPr>
              <w:rPr>
                <w:sz w:val="20"/>
                <w:szCs w:val="20"/>
              </w:rPr>
            </w:pPr>
            <w:r>
              <w:rPr>
                <w:sz w:val="20"/>
                <w:szCs w:val="20"/>
              </w:rPr>
              <w:t>označení řady, sloupce, buněk</w:t>
            </w:r>
          </w:p>
          <w:p w:rsidR="00F36C8F" w:rsidRDefault="00F36C8F">
            <w:pPr>
              <w:rPr>
                <w:sz w:val="20"/>
                <w:szCs w:val="20"/>
              </w:rPr>
            </w:pPr>
            <w:r>
              <w:rPr>
                <w:sz w:val="20"/>
                <w:szCs w:val="20"/>
              </w:rPr>
              <w:t>zadávání údajů</w:t>
            </w:r>
          </w:p>
          <w:p w:rsidR="00F36C8F" w:rsidRDefault="00F36C8F">
            <w:pPr>
              <w:rPr>
                <w:sz w:val="20"/>
                <w:szCs w:val="20"/>
              </w:rPr>
            </w:pPr>
            <w:r>
              <w:rPr>
                <w:sz w:val="20"/>
                <w:szCs w:val="20"/>
              </w:rPr>
              <w:t>vzhled tabulky – Formát – Buňky (formát čísla, písmo, zarovnání, ohraničení, stínování)</w:t>
            </w:r>
          </w:p>
          <w:p w:rsidR="00F36C8F" w:rsidRDefault="00F36C8F">
            <w:pPr>
              <w:rPr>
                <w:sz w:val="20"/>
                <w:szCs w:val="20"/>
              </w:rPr>
            </w:pPr>
            <w:r>
              <w:rPr>
                <w:sz w:val="20"/>
                <w:szCs w:val="20"/>
              </w:rPr>
              <w:t>vložení řady, sloupce, buněk, sloučení buněk, rozdělení buněk</w:t>
            </w:r>
          </w:p>
          <w:p w:rsidR="00F36C8F" w:rsidRDefault="00F36C8F">
            <w:pPr>
              <w:rPr>
                <w:sz w:val="20"/>
                <w:szCs w:val="20"/>
              </w:rPr>
            </w:pPr>
            <w:r>
              <w:rPr>
                <w:sz w:val="20"/>
                <w:szCs w:val="20"/>
              </w:rPr>
              <w:t>jednoduché vzorce (součet, rozdíl, násobení, dělení)</w:t>
            </w:r>
          </w:p>
          <w:p w:rsidR="00F36C8F" w:rsidRDefault="00F36C8F">
            <w:pPr>
              <w:rPr>
                <w:sz w:val="20"/>
                <w:szCs w:val="20"/>
              </w:rPr>
            </w:pPr>
            <w:r>
              <w:rPr>
                <w:sz w:val="20"/>
                <w:szCs w:val="20"/>
              </w:rPr>
              <w:t>pojem: graf, vytvoření grafu, úprava vzhledu a vlastností grafu</w:t>
            </w:r>
          </w:p>
          <w:p w:rsidR="00F36C8F" w:rsidRDefault="00F36C8F">
            <w:pPr>
              <w:rPr>
                <w:sz w:val="20"/>
                <w:szCs w:val="20"/>
              </w:rPr>
            </w:pPr>
            <w:r>
              <w:rPr>
                <w:sz w:val="20"/>
                <w:szCs w:val="20"/>
              </w:rPr>
              <w:t>vložení tabulky a grafu do Wordu</w:t>
            </w:r>
          </w:p>
        </w:tc>
        <w:tc>
          <w:tcPr>
            <w:tcW w:w="3692" w:type="dxa"/>
          </w:tcPr>
          <w:p w:rsidR="00F36C8F" w:rsidRDefault="00F36C8F">
            <w:pPr>
              <w:widowControl w:val="0"/>
              <w:rPr>
                <w:sz w:val="20"/>
                <w:szCs w:val="20"/>
              </w:rPr>
            </w:pPr>
            <w:r>
              <w:rPr>
                <w:sz w:val="20"/>
                <w:szCs w:val="20"/>
              </w:rPr>
              <w:t>orientuje se v Excelovském okně, sešitě apod.</w:t>
            </w:r>
          </w:p>
          <w:p w:rsidR="00F36C8F" w:rsidRDefault="00F36C8F">
            <w:pPr>
              <w:widowControl w:val="0"/>
              <w:rPr>
                <w:sz w:val="20"/>
                <w:szCs w:val="20"/>
              </w:rPr>
            </w:pPr>
            <w:r>
              <w:rPr>
                <w:sz w:val="20"/>
                <w:szCs w:val="20"/>
              </w:rPr>
              <w:t>dokáže vytvořit tabulku, naplnit ji daty a upravit její vzhled</w:t>
            </w:r>
          </w:p>
          <w:p w:rsidR="00F36C8F" w:rsidRDefault="00F36C8F">
            <w:pPr>
              <w:widowControl w:val="0"/>
              <w:rPr>
                <w:sz w:val="20"/>
                <w:szCs w:val="20"/>
              </w:rPr>
            </w:pPr>
            <w:r>
              <w:rPr>
                <w:sz w:val="20"/>
                <w:szCs w:val="20"/>
              </w:rPr>
              <w:t>zvládne vytvořit formulář podle zadaných dispozic</w:t>
            </w:r>
          </w:p>
          <w:p w:rsidR="00F36C8F" w:rsidRDefault="00F36C8F">
            <w:pPr>
              <w:widowControl w:val="0"/>
              <w:rPr>
                <w:sz w:val="20"/>
                <w:szCs w:val="20"/>
              </w:rPr>
            </w:pPr>
            <w:r>
              <w:rPr>
                <w:sz w:val="20"/>
                <w:szCs w:val="20"/>
              </w:rPr>
              <w:t>s daty pomocí vzorců dokáže provádět jednoduché početní operace</w:t>
            </w:r>
          </w:p>
          <w:p w:rsidR="00F36C8F" w:rsidRDefault="00F36C8F">
            <w:pPr>
              <w:widowControl w:val="0"/>
              <w:rPr>
                <w:sz w:val="20"/>
                <w:szCs w:val="20"/>
              </w:rPr>
            </w:pPr>
            <w:r>
              <w:rPr>
                <w:sz w:val="20"/>
                <w:szCs w:val="20"/>
              </w:rPr>
              <w:t>na základě tabulky dokáže vytvořit graf a upravit jeho vzhled</w:t>
            </w:r>
          </w:p>
          <w:p w:rsidR="00F36C8F" w:rsidRDefault="00F36C8F">
            <w:pPr>
              <w:widowControl w:val="0"/>
              <w:rPr>
                <w:sz w:val="20"/>
                <w:szCs w:val="20"/>
              </w:rPr>
            </w:pPr>
            <w:r>
              <w:rPr>
                <w:sz w:val="20"/>
                <w:szCs w:val="20"/>
              </w:rPr>
              <w:t>graf i tabulku dokáže vložit do Wordu</w:t>
            </w:r>
          </w:p>
        </w:tc>
        <w:tc>
          <w:tcPr>
            <w:tcW w:w="1476" w:type="dxa"/>
          </w:tcPr>
          <w:p w:rsidR="00F36C8F" w:rsidRDefault="00F36C8F">
            <w:pPr>
              <w:widowControl w:val="0"/>
              <w:rPr>
                <w:sz w:val="20"/>
                <w:szCs w:val="20"/>
              </w:rPr>
            </w:pPr>
            <w:r>
              <w:rPr>
                <w:sz w:val="20"/>
                <w:szCs w:val="20"/>
              </w:rPr>
              <w:t>M – jednoduché početní operace, grafické znázornění dat – grafy</w:t>
            </w:r>
          </w:p>
          <w:p w:rsidR="00F36C8F" w:rsidRDefault="00F36C8F">
            <w:pPr>
              <w:widowControl w:val="0"/>
              <w:rPr>
                <w:sz w:val="20"/>
                <w:szCs w:val="20"/>
              </w:rPr>
            </w:pPr>
            <w:r>
              <w:rPr>
                <w:sz w:val="20"/>
                <w:szCs w:val="20"/>
              </w:rPr>
              <w:t>Tvorby jednoduchých vzorců a výpočty (o, S, V)</w:t>
            </w:r>
          </w:p>
        </w:tc>
        <w:tc>
          <w:tcPr>
            <w:tcW w:w="1704" w:type="dxa"/>
          </w:tcPr>
          <w:p w:rsidR="00F36C8F" w:rsidRDefault="00F36C8F">
            <w:pPr>
              <w:widowControl w:val="0"/>
              <w:rPr>
                <w:sz w:val="20"/>
                <w:szCs w:val="20"/>
              </w:rPr>
            </w:pPr>
          </w:p>
        </w:tc>
        <w:tc>
          <w:tcPr>
            <w:tcW w:w="1136" w:type="dxa"/>
          </w:tcPr>
          <w:p w:rsidR="00F36C8F" w:rsidRDefault="00F36C8F">
            <w:pPr>
              <w:widowControl w:val="0"/>
              <w:rPr>
                <w:sz w:val="20"/>
                <w:szCs w:val="20"/>
              </w:rPr>
            </w:pPr>
          </w:p>
        </w:tc>
      </w:tr>
    </w:tbl>
    <w:tbl>
      <w:tblPr>
        <w:tblpPr w:leftFromText="141" w:rightFromText="141" w:vertAnchor="text" w:horzAnchor="margin" w:tblpY="11"/>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3686"/>
        <w:gridCol w:w="1474"/>
        <w:gridCol w:w="1701"/>
        <w:gridCol w:w="1134"/>
      </w:tblGrid>
      <w:tr w:rsidR="00761D7F" w:rsidTr="00761D7F">
        <w:tc>
          <w:tcPr>
            <w:tcW w:w="1985" w:type="dxa"/>
          </w:tcPr>
          <w:p w:rsidR="00761D7F" w:rsidRDefault="00761D7F" w:rsidP="00761D7F">
            <w:pPr>
              <w:widowControl w:val="0"/>
              <w:rPr>
                <w:sz w:val="20"/>
                <w:szCs w:val="20"/>
              </w:rPr>
            </w:pPr>
            <w:r>
              <w:rPr>
                <w:sz w:val="20"/>
                <w:szCs w:val="20"/>
              </w:rPr>
              <w:t>Zopakování základní pojmů a probraných témat, e-mail a Internet</w:t>
            </w:r>
          </w:p>
        </w:tc>
        <w:tc>
          <w:tcPr>
            <w:tcW w:w="3686" w:type="dxa"/>
          </w:tcPr>
          <w:p w:rsidR="00761D7F" w:rsidRDefault="00761D7F" w:rsidP="00761D7F">
            <w:pPr>
              <w:widowControl w:val="0"/>
              <w:rPr>
                <w:sz w:val="20"/>
                <w:szCs w:val="20"/>
              </w:rPr>
            </w:pPr>
          </w:p>
        </w:tc>
        <w:tc>
          <w:tcPr>
            <w:tcW w:w="1474" w:type="dxa"/>
          </w:tcPr>
          <w:p w:rsidR="00761D7F" w:rsidRDefault="00761D7F" w:rsidP="00761D7F">
            <w:pPr>
              <w:widowControl w:val="0"/>
              <w:rPr>
                <w:sz w:val="20"/>
                <w:szCs w:val="20"/>
              </w:rPr>
            </w:pPr>
          </w:p>
        </w:tc>
        <w:tc>
          <w:tcPr>
            <w:tcW w:w="1701" w:type="dxa"/>
          </w:tcPr>
          <w:p w:rsidR="00761D7F" w:rsidRDefault="00761D7F" w:rsidP="00761D7F">
            <w:pPr>
              <w:widowControl w:val="0"/>
              <w:rPr>
                <w:sz w:val="20"/>
                <w:szCs w:val="20"/>
              </w:rPr>
            </w:pPr>
          </w:p>
        </w:tc>
        <w:tc>
          <w:tcPr>
            <w:tcW w:w="1134" w:type="dxa"/>
          </w:tcPr>
          <w:p w:rsidR="00761D7F" w:rsidRDefault="00761D7F" w:rsidP="00761D7F">
            <w:pPr>
              <w:widowControl w:val="0"/>
              <w:rPr>
                <w:sz w:val="20"/>
                <w:szCs w:val="20"/>
              </w:rPr>
            </w:pPr>
          </w:p>
        </w:tc>
      </w:tr>
      <w:tr w:rsidR="00761D7F" w:rsidTr="00761D7F">
        <w:tc>
          <w:tcPr>
            <w:tcW w:w="1985" w:type="dxa"/>
          </w:tcPr>
          <w:p w:rsidR="00761D7F" w:rsidRDefault="00761D7F" w:rsidP="00761D7F">
            <w:pPr>
              <w:rPr>
                <w:sz w:val="20"/>
                <w:szCs w:val="20"/>
              </w:rPr>
            </w:pPr>
            <w:r>
              <w:rPr>
                <w:sz w:val="20"/>
                <w:szCs w:val="20"/>
              </w:rPr>
              <w:t>Prezentační program – PowerPoint</w:t>
            </w:r>
          </w:p>
          <w:p w:rsidR="00761D7F" w:rsidRDefault="00761D7F" w:rsidP="00761D7F">
            <w:pPr>
              <w:rPr>
                <w:sz w:val="20"/>
                <w:szCs w:val="20"/>
              </w:rPr>
            </w:pPr>
          </w:p>
          <w:p w:rsidR="00761D7F" w:rsidRDefault="00761D7F" w:rsidP="00761D7F">
            <w:pPr>
              <w:rPr>
                <w:sz w:val="20"/>
                <w:szCs w:val="20"/>
              </w:rPr>
            </w:pPr>
            <w:r>
              <w:rPr>
                <w:sz w:val="20"/>
                <w:szCs w:val="20"/>
              </w:rPr>
              <w:t>Filosofie programu, ovládání, užití</w:t>
            </w:r>
          </w:p>
          <w:p w:rsidR="00761D7F" w:rsidRDefault="00761D7F" w:rsidP="00761D7F">
            <w:pPr>
              <w:rPr>
                <w:sz w:val="20"/>
                <w:szCs w:val="20"/>
              </w:rPr>
            </w:pPr>
            <w:r>
              <w:rPr>
                <w:sz w:val="20"/>
                <w:szCs w:val="20"/>
              </w:rPr>
              <w:t>Základní pojmy – snímek, animace, přechod</w:t>
            </w:r>
          </w:p>
          <w:p w:rsidR="00761D7F" w:rsidRDefault="00761D7F" w:rsidP="00761D7F">
            <w:pPr>
              <w:rPr>
                <w:sz w:val="20"/>
                <w:szCs w:val="20"/>
              </w:rPr>
            </w:pPr>
            <w:r>
              <w:rPr>
                <w:sz w:val="20"/>
                <w:szCs w:val="20"/>
              </w:rPr>
              <w:t>Schémata animací a motivů</w:t>
            </w:r>
          </w:p>
          <w:p w:rsidR="00761D7F" w:rsidRDefault="00761D7F" w:rsidP="00761D7F">
            <w:pPr>
              <w:rPr>
                <w:sz w:val="20"/>
                <w:szCs w:val="20"/>
              </w:rPr>
            </w:pPr>
            <w:r>
              <w:rPr>
                <w:sz w:val="20"/>
                <w:szCs w:val="20"/>
              </w:rPr>
              <w:t>Oživení prezentace vlastními animacemi</w:t>
            </w:r>
          </w:p>
          <w:p w:rsidR="00761D7F" w:rsidRDefault="00761D7F" w:rsidP="00761D7F">
            <w:pPr>
              <w:rPr>
                <w:sz w:val="20"/>
                <w:szCs w:val="20"/>
              </w:rPr>
            </w:pPr>
            <w:r>
              <w:rPr>
                <w:sz w:val="20"/>
                <w:szCs w:val="20"/>
              </w:rPr>
              <w:t>Tvorba vlastních prezentací využitelných v jiných předmětech</w:t>
            </w:r>
          </w:p>
        </w:tc>
        <w:tc>
          <w:tcPr>
            <w:tcW w:w="3686" w:type="dxa"/>
          </w:tcPr>
          <w:p w:rsidR="00761D7F" w:rsidRDefault="00761D7F" w:rsidP="00761D7F">
            <w:pPr>
              <w:widowControl w:val="0"/>
              <w:rPr>
                <w:sz w:val="20"/>
                <w:szCs w:val="20"/>
              </w:rPr>
            </w:pPr>
            <w:r>
              <w:rPr>
                <w:sz w:val="20"/>
                <w:szCs w:val="20"/>
              </w:rPr>
              <w:t>dokáže vytvořit vlastní prezentaci a oživit ji pomocí efektů, animací, přechodů i zvuků</w:t>
            </w:r>
          </w:p>
          <w:p w:rsidR="00761D7F" w:rsidRDefault="00761D7F" w:rsidP="00761D7F">
            <w:pPr>
              <w:widowControl w:val="0"/>
              <w:rPr>
                <w:sz w:val="20"/>
                <w:szCs w:val="20"/>
              </w:rPr>
            </w:pPr>
            <w:r>
              <w:rPr>
                <w:sz w:val="20"/>
                <w:szCs w:val="20"/>
              </w:rPr>
              <w:t>do prezentace dokáže umístit texty, animace či grafiku z z jiných aplikací</w:t>
            </w:r>
          </w:p>
          <w:p w:rsidR="00761D7F" w:rsidRDefault="00761D7F" w:rsidP="00761D7F">
            <w:pPr>
              <w:widowControl w:val="0"/>
              <w:rPr>
                <w:sz w:val="20"/>
                <w:szCs w:val="20"/>
              </w:rPr>
            </w:pPr>
            <w:r>
              <w:rPr>
                <w:sz w:val="20"/>
                <w:szCs w:val="20"/>
              </w:rPr>
              <w:t>dovede použít informace z Internetu a využívat je pro svůj dokument</w:t>
            </w:r>
          </w:p>
        </w:tc>
        <w:tc>
          <w:tcPr>
            <w:tcW w:w="1474" w:type="dxa"/>
          </w:tcPr>
          <w:p w:rsidR="00761D7F" w:rsidRDefault="00761D7F" w:rsidP="00761D7F">
            <w:pPr>
              <w:widowControl w:val="0"/>
              <w:rPr>
                <w:sz w:val="20"/>
                <w:szCs w:val="20"/>
              </w:rPr>
            </w:pPr>
            <w:r>
              <w:rPr>
                <w:sz w:val="20"/>
                <w:szCs w:val="20"/>
              </w:rPr>
              <w:t>M – goniometrické funkce</w:t>
            </w:r>
          </w:p>
          <w:p w:rsidR="00761D7F" w:rsidRDefault="00761D7F" w:rsidP="00761D7F">
            <w:pPr>
              <w:widowControl w:val="0"/>
              <w:rPr>
                <w:sz w:val="20"/>
                <w:szCs w:val="20"/>
              </w:rPr>
            </w:pPr>
            <w:r>
              <w:rPr>
                <w:sz w:val="20"/>
                <w:szCs w:val="20"/>
              </w:rPr>
              <w:t>Z- Jizerské hory</w:t>
            </w:r>
          </w:p>
          <w:p w:rsidR="00761D7F" w:rsidRDefault="00761D7F" w:rsidP="00761D7F">
            <w:pPr>
              <w:widowControl w:val="0"/>
              <w:rPr>
                <w:sz w:val="20"/>
                <w:szCs w:val="20"/>
              </w:rPr>
            </w:pPr>
            <w:r>
              <w:rPr>
                <w:sz w:val="20"/>
                <w:szCs w:val="20"/>
              </w:rPr>
              <w:t>F – jaderná energie</w:t>
            </w:r>
          </w:p>
          <w:p w:rsidR="00761D7F" w:rsidRDefault="00761D7F" w:rsidP="00761D7F">
            <w:pPr>
              <w:rPr>
                <w:sz w:val="20"/>
                <w:szCs w:val="20"/>
              </w:rPr>
            </w:pPr>
            <w:r>
              <w:rPr>
                <w:sz w:val="20"/>
                <w:szCs w:val="20"/>
              </w:rPr>
              <w:t>P – nerosty a horniny na našem území</w:t>
            </w:r>
          </w:p>
          <w:p w:rsidR="00761D7F" w:rsidRDefault="00761D7F" w:rsidP="00761D7F">
            <w:pPr>
              <w:rPr>
                <w:sz w:val="20"/>
                <w:szCs w:val="20"/>
              </w:rPr>
            </w:pPr>
            <w:r>
              <w:rPr>
                <w:sz w:val="20"/>
                <w:szCs w:val="20"/>
              </w:rPr>
              <w:t>Projekt</w:t>
            </w:r>
          </w:p>
          <w:p w:rsidR="00761D7F" w:rsidRDefault="00761D7F" w:rsidP="00761D7F">
            <w:pPr>
              <w:rPr>
                <w:sz w:val="20"/>
                <w:szCs w:val="20"/>
              </w:rPr>
            </w:pPr>
            <w:r>
              <w:rPr>
                <w:sz w:val="20"/>
                <w:szCs w:val="20"/>
              </w:rPr>
              <w:t>vzpomínkové CD – vytvoření prezentace, která je jakýmsi průřezem školní docházkou dané třídy;</w:t>
            </w:r>
          </w:p>
          <w:p w:rsidR="00761D7F" w:rsidRDefault="00761D7F" w:rsidP="00761D7F">
            <w:pPr>
              <w:rPr>
                <w:sz w:val="20"/>
                <w:szCs w:val="20"/>
              </w:rPr>
            </w:pPr>
            <w:r>
              <w:rPr>
                <w:sz w:val="20"/>
                <w:szCs w:val="20"/>
              </w:rPr>
              <w:t>týmová práce a spolupráce jednotlivých týmů;</w:t>
            </w:r>
          </w:p>
        </w:tc>
        <w:tc>
          <w:tcPr>
            <w:tcW w:w="1701" w:type="dxa"/>
          </w:tcPr>
          <w:p w:rsidR="00761D7F" w:rsidRDefault="00761D7F" w:rsidP="00761D7F">
            <w:pPr>
              <w:widowControl w:val="0"/>
              <w:rPr>
                <w:sz w:val="20"/>
                <w:szCs w:val="20"/>
              </w:rPr>
            </w:pPr>
          </w:p>
        </w:tc>
        <w:tc>
          <w:tcPr>
            <w:tcW w:w="1134" w:type="dxa"/>
          </w:tcPr>
          <w:p w:rsidR="00761D7F" w:rsidRDefault="00761D7F" w:rsidP="00761D7F">
            <w:pPr>
              <w:widowControl w:val="0"/>
              <w:rPr>
                <w:sz w:val="20"/>
                <w:szCs w:val="20"/>
              </w:rPr>
            </w:pPr>
            <w:r>
              <w:rPr>
                <w:sz w:val="20"/>
                <w:szCs w:val="20"/>
              </w:rPr>
              <w:t>Prezentace pomocí dataprojektoru a interaktivní tabule</w:t>
            </w:r>
          </w:p>
        </w:tc>
      </w:tr>
      <w:tr w:rsidR="00761D7F" w:rsidTr="00761D7F">
        <w:tc>
          <w:tcPr>
            <w:tcW w:w="1985" w:type="dxa"/>
          </w:tcPr>
          <w:p w:rsidR="00761D7F" w:rsidRPr="00B201D1" w:rsidRDefault="00761D7F" w:rsidP="00761D7F">
            <w:pPr>
              <w:rPr>
                <w:sz w:val="20"/>
                <w:szCs w:val="20"/>
              </w:rPr>
            </w:pPr>
            <w:r w:rsidRPr="00B201D1">
              <w:rPr>
                <w:sz w:val="20"/>
                <w:szCs w:val="20"/>
              </w:rPr>
              <w:t>Práce s digitální fotograf., přenos do PC, formáty obrázků</w:t>
            </w:r>
          </w:p>
        </w:tc>
        <w:tc>
          <w:tcPr>
            <w:tcW w:w="3686" w:type="dxa"/>
          </w:tcPr>
          <w:p w:rsidR="00761D7F" w:rsidRPr="00B201D1" w:rsidRDefault="00761D7F" w:rsidP="00761D7F">
            <w:pPr>
              <w:widowControl w:val="0"/>
              <w:rPr>
                <w:sz w:val="20"/>
                <w:szCs w:val="20"/>
              </w:rPr>
            </w:pPr>
            <w:r w:rsidRPr="00B201D1">
              <w:rPr>
                <w:sz w:val="20"/>
                <w:szCs w:val="20"/>
              </w:rPr>
              <w:t>přenese foto z digit. fotoaparátu, USB disku a pod. do PC</w:t>
            </w:r>
          </w:p>
          <w:p w:rsidR="00761D7F" w:rsidRPr="00B201D1" w:rsidRDefault="00761D7F" w:rsidP="00761D7F">
            <w:pPr>
              <w:widowControl w:val="0"/>
              <w:rPr>
                <w:sz w:val="20"/>
                <w:szCs w:val="20"/>
              </w:rPr>
            </w:pPr>
            <w:r w:rsidRPr="00B201D1">
              <w:rPr>
                <w:sz w:val="20"/>
                <w:szCs w:val="20"/>
              </w:rPr>
              <w:t>dokáže provádět v jednoduchém grafickém editoru základní úpravy obrázků (formát, rozlišení, oříznutí, jas, kontrast ....</w:t>
            </w:r>
          </w:p>
        </w:tc>
        <w:tc>
          <w:tcPr>
            <w:tcW w:w="1474" w:type="dxa"/>
          </w:tcPr>
          <w:p w:rsidR="00761D7F" w:rsidRPr="00B201D1" w:rsidRDefault="00761D7F" w:rsidP="00761D7F">
            <w:pPr>
              <w:widowControl w:val="0"/>
              <w:rPr>
                <w:sz w:val="20"/>
                <w:szCs w:val="20"/>
              </w:rPr>
            </w:pPr>
            <w:r w:rsidRPr="00B201D1">
              <w:rPr>
                <w:sz w:val="20"/>
                <w:szCs w:val="20"/>
              </w:rPr>
              <w:t>příprava materiálů pro prezentaci třídy</w:t>
            </w:r>
          </w:p>
        </w:tc>
        <w:tc>
          <w:tcPr>
            <w:tcW w:w="1701" w:type="dxa"/>
          </w:tcPr>
          <w:p w:rsidR="00761D7F" w:rsidRPr="00B201D1" w:rsidRDefault="00761D7F" w:rsidP="00761D7F">
            <w:pPr>
              <w:widowControl w:val="0"/>
              <w:rPr>
                <w:sz w:val="20"/>
                <w:szCs w:val="20"/>
              </w:rPr>
            </w:pPr>
          </w:p>
        </w:tc>
        <w:tc>
          <w:tcPr>
            <w:tcW w:w="1134" w:type="dxa"/>
          </w:tcPr>
          <w:p w:rsidR="00761D7F" w:rsidRPr="00B201D1" w:rsidRDefault="00761D7F" w:rsidP="00761D7F">
            <w:pPr>
              <w:widowControl w:val="0"/>
              <w:rPr>
                <w:sz w:val="20"/>
                <w:szCs w:val="20"/>
              </w:rPr>
            </w:pPr>
            <w:r w:rsidRPr="00B201D1">
              <w:rPr>
                <w:sz w:val="20"/>
                <w:szCs w:val="20"/>
              </w:rPr>
              <w:t>vytvoření prezentace třídy na konec školního roku</w:t>
            </w:r>
          </w:p>
        </w:tc>
      </w:tr>
    </w:tbl>
    <w:p w:rsidR="00F36C8F" w:rsidRDefault="00F36C8F">
      <w:pPr>
        <w:widowControl w:val="0"/>
        <w:rPr>
          <w:sz w:val="20"/>
          <w:szCs w:val="20"/>
        </w:rPr>
      </w:pPr>
    </w:p>
    <w:p w:rsidR="00F36C8F" w:rsidRDefault="00F36C8F">
      <w:pPr>
        <w:widowControl w:val="0"/>
        <w:rPr>
          <w:sz w:val="20"/>
          <w:szCs w:val="20"/>
        </w:rPr>
      </w:pPr>
    </w:p>
    <w:p w:rsidR="00F36C8F" w:rsidRDefault="00F36C8F">
      <w:pPr>
        <w:widowControl w:val="0"/>
        <w:rPr>
          <w:sz w:val="20"/>
          <w:szCs w:val="20"/>
        </w:rPr>
      </w:pPr>
    </w:p>
    <w:p w:rsidR="00F36C8F" w:rsidRDefault="00F36C8F">
      <w:pPr>
        <w:pStyle w:val="Nadpis2"/>
        <w:keepNext w:val="0"/>
        <w:widowControl w:val="0"/>
        <w:rPr>
          <w:sz w:val="20"/>
          <w:szCs w:val="20"/>
        </w:rPr>
      </w:pPr>
      <w:bookmarkStart w:id="78" w:name="_Toc169001542"/>
      <w:bookmarkStart w:id="79" w:name="_Toc310243609"/>
      <w:r>
        <w:rPr>
          <w:sz w:val="20"/>
          <w:szCs w:val="20"/>
        </w:rPr>
        <w:t>Člověk a jeho svět</w:t>
      </w:r>
      <w:bookmarkEnd w:id="78"/>
      <w:bookmarkEnd w:id="79"/>
    </w:p>
    <w:p w:rsidR="00F36C8F" w:rsidRDefault="00F36C8F">
      <w:pPr>
        <w:widowControl w:val="0"/>
        <w:rPr>
          <w:sz w:val="20"/>
          <w:szCs w:val="20"/>
        </w:rPr>
      </w:pPr>
    </w:p>
    <w:p w:rsidR="00F36C8F" w:rsidRDefault="00F36C8F">
      <w:pPr>
        <w:widowControl w:val="0"/>
        <w:rPr>
          <w:b/>
          <w:i/>
          <w:sz w:val="20"/>
          <w:szCs w:val="20"/>
        </w:rPr>
      </w:pPr>
      <w:r>
        <w:rPr>
          <w:b/>
          <w:i/>
          <w:sz w:val="20"/>
          <w:szCs w:val="20"/>
        </w:rPr>
        <w:t>Charakteristika vzdělávací oblasti</w:t>
      </w:r>
    </w:p>
    <w:p w:rsidR="00F36C8F" w:rsidRDefault="00F36C8F">
      <w:pPr>
        <w:widowControl w:val="0"/>
        <w:rPr>
          <w:sz w:val="20"/>
          <w:szCs w:val="20"/>
        </w:rPr>
      </w:pPr>
    </w:p>
    <w:p w:rsidR="00F36C8F" w:rsidRDefault="00F36C8F">
      <w:pPr>
        <w:widowControl w:val="0"/>
        <w:rPr>
          <w:sz w:val="20"/>
          <w:szCs w:val="20"/>
        </w:rPr>
      </w:pPr>
      <w:r>
        <w:rPr>
          <w:sz w:val="20"/>
          <w:szCs w:val="20"/>
        </w:rPr>
        <w:t>Vzdělávací oblast Člověk a jeho svět zahrnuje učivo od 1. do 5. ročníku. Očekávané výstupy vycházejí z RVP ZV a jsou vymezeny zvlášť pro 1. a zvlášť pro 2. období.. 1. období odpovídá 1. – 3. ročníku, 2. období 4. a 5. ročníku. V 1. období se vyučuje v jednom předmětu prvouka s časovou dotací 2 hodiny týdně. V 2. období je učivo rozčleněno na dva předměty</w:t>
      </w:r>
      <w:r w:rsidR="00420CE1">
        <w:rPr>
          <w:sz w:val="20"/>
          <w:szCs w:val="20"/>
        </w:rPr>
        <w:t>: přírodovědu s časovou dotací 1</w:t>
      </w:r>
      <w:r>
        <w:rPr>
          <w:sz w:val="20"/>
          <w:szCs w:val="20"/>
        </w:rPr>
        <w:t xml:space="preserve"> hodiny týdně a vlastivědu 2 hodiny týdně ve 4. ročníku, v 5. ročníku jsou tyto předměty dotovány třemi hodinami.</w:t>
      </w:r>
    </w:p>
    <w:p w:rsidR="00F36C8F" w:rsidRDefault="00F36C8F">
      <w:pPr>
        <w:widowControl w:val="0"/>
        <w:rPr>
          <w:sz w:val="20"/>
          <w:szCs w:val="20"/>
        </w:rPr>
      </w:pPr>
    </w:p>
    <w:p w:rsidR="00F36C8F" w:rsidRDefault="00F36C8F">
      <w:pPr>
        <w:widowControl w:val="0"/>
        <w:rPr>
          <w:sz w:val="20"/>
          <w:szCs w:val="20"/>
        </w:rPr>
      </w:pPr>
      <w:r>
        <w:rPr>
          <w:sz w:val="20"/>
          <w:szCs w:val="20"/>
        </w:rPr>
        <w:t>Členění oboru vzdělávací oblasti</w:t>
      </w:r>
    </w:p>
    <w:p w:rsidR="00F36C8F" w:rsidRDefault="00F36C8F">
      <w:pPr>
        <w:widowControl w:val="0"/>
        <w:rPr>
          <w:sz w:val="20"/>
          <w:szCs w:val="20"/>
        </w:rPr>
      </w:pPr>
      <w:r>
        <w:rPr>
          <w:sz w:val="20"/>
          <w:szCs w:val="20"/>
        </w:rPr>
        <w:t>Prvouka:</w:t>
      </w:r>
    </w:p>
    <w:p w:rsidR="00F36C8F" w:rsidRDefault="00F36C8F">
      <w:pPr>
        <w:widowControl w:val="0"/>
        <w:numPr>
          <w:ilvl w:val="0"/>
          <w:numId w:val="54"/>
        </w:numPr>
        <w:rPr>
          <w:sz w:val="20"/>
          <w:szCs w:val="20"/>
        </w:rPr>
      </w:pPr>
      <w:r>
        <w:rPr>
          <w:sz w:val="20"/>
          <w:szCs w:val="20"/>
        </w:rPr>
        <w:t>Místo, kde žijeme</w:t>
      </w:r>
    </w:p>
    <w:p w:rsidR="00F36C8F" w:rsidRDefault="00F36C8F">
      <w:pPr>
        <w:widowControl w:val="0"/>
        <w:numPr>
          <w:ilvl w:val="0"/>
          <w:numId w:val="54"/>
        </w:numPr>
        <w:rPr>
          <w:sz w:val="20"/>
          <w:szCs w:val="20"/>
        </w:rPr>
      </w:pPr>
      <w:r>
        <w:rPr>
          <w:sz w:val="20"/>
          <w:szCs w:val="20"/>
        </w:rPr>
        <w:t>Lidé kolem nás</w:t>
      </w:r>
    </w:p>
    <w:p w:rsidR="00F36C8F" w:rsidRDefault="00F36C8F">
      <w:pPr>
        <w:widowControl w:val="0"/>
        <w:numPr>
          <w:ilvl w:val="0"/>
          <w:numId w:val="54"/>
        </w:numPr>
        <w:rPr>
          <w:sz w:val="20"/>
          <w:szCs w:val="20"/>
        </w:rPr>
      </w:pPr>
      <w:r>
        <w:rPr>
          <w:sz w:val="20"/>
          <w:szCs w:val="20"/>
        </w:rPr>
        <w:t>Lidé a čas</w:t>
      </w:r>
    </w:p>
    <w:p w:rsidR="00F36C8F" w:rsidRDefault="00F36C8F">
      <w:pPr>
        <w:widowControl w:val="0"/>
        <w:numPr>
          <w:ilvl w:val="0"/>
          <w:numId w:val="54"/>
        </w:numPr>
        <w:rPr>
          <w:sz w:val="20"/>
          <w:szCs w:val="20"/>
        </w:rPr>
      </w:pPr>
      <w:r>
        <w:rPr>
          <w:sz w:val="20"/>
          <w:szCs w:val="20"/>
        </w:rPr>
        <w:t>Rozmanitost živé a neživé přírody</w:t>
      </w:r>
    </w:p>
    <w:p w:rsidR="00F36C8F" w:rsidRDefault="00F36C8F">
      <w:pPr>
        <w:widowControl w:val="0"/>
        <w:numPr>
          <w:ilvl w:val="0"/>
          <w:numId w:val="54"/>
        </w:numPr>
        <w:rPr>
          <w:sz w:val="20"/>
          <w:szCs w:val="20"/>
        </w:rPr>
      </w:pPr>
      <w:r>
        <w:rPr>
          <w:sz w:val="20"/>
          <w:szCs w:val="20"/>
        </w:rPr>
        <w:t>Člověk a jeho zdraví</w:t>
      </w:r>
    </w:p>
    <w:p w:rsidR="00F36C8F" w:rsidRDefault="00F36C8F">
      <w:pPr>
        <w:widowControl w:val="0"/>
        <w:rPr>
          <w:sz w:val="20"/>
          <w:szCs w:val="20"/>
        </w:rPr>
      </w:pPr>
      <w:r>
        <w:rPr>
          <w:sz w:val="20"/>
          <w:szCs w:val="20"/>
        </w:rPr>
        <w:t xml:space="preserve"> </w:t>
      </w:r>
    </w:p>
    <w:p w:rsidR="00F36C8F" w:rsidRDefault="00F36C8F">
      <w:pPr>
        <w:widowControl w:val="0"/>
        <w:rPr>
          <w:sz w:val="20"/>
          <w:szCs w:val="20"/>
        </w:rPr>
      </w:pPr>
      <w:r>
        <w:rPr>
          <w:sz w:val="20"/>
          <w:szCs w:val="20"/>
        </w:rPr>
        <w:t>Přírodověda:</w:t>
      </w:r>
    </w:p>
    <w:p w:rsidR="00F36C8F" w:rsidRDefault="00F36C8F">
      <w:pPr>
        <w:widowControl w:val="0"/>
        <w:numPr>
          <w:ilvl w:val="0"/>
          <w:numId w:val="55"/>
        </w:numPr>
        <w:rPr>
          <w:sz w:val="20"/>
          <w:szCs w:val="20"/>
        </w:rPr>
      </w:pPr>
      <w:r>
        <w:rPr>
          <w:sz w:val="20"/>
          <w:szCs w:val="20"/>
        </w:rPr>
        <w:t>Rozmanitost přírody</w:t>
      </w:r>
    </w:p>
    <w:p w:rsidR="00F36C8F" w:rsidRDefault="00F36C8F">
      <w:pPr>
        <w:widowControl w:val="0"/>
        <w:numPr>
          <w:ilvl w:val="0"/>
          <w:numId w:val="55"/>
        </w:numPr>
        <w:rPr>
          <w:sz w:val="20"/>
          <w:szCs w:val="20"/>
        </w:rPr>
      </w:pPr>
      <w:r>
        <w:rPr>
          <w:sz w:val="20"/>
          <w:szCs w:val="20"/>
        </w:rPr>
        <w:t>Člověk a jeho zdraví</w:t>
      </w:r>
    </w:p>
    <w:p w:rsidR="00F36C8F" w:rsidRDefault="00F36C8F">
      <w:pPr>
        <w:widowControl w:val="0"/>
        <w:rPr>
          <w:sz w:val="20"/>
          <w:szCs w:val="20"/>
        </w:rPr>
      </w:pPr>
    </w:p>
    <w:p w:rsidR="00F36C8F" w:rsidRDefault="00F36C8F">
      <w:pPr>
        <w:widowControl w:val="0"/>
        <w:rPr>
          <w:sz w:val="20"/>
          <w:szCs w:val="20"/>
        </w:rPr>
      </w:pPr>
      <w:r>
        <w:rPr>
          <w:sz w:val="20"/>
          <w:szCs w:val="20"/>
        </w:rPr>
        <w:t>Vlastivěda:</w:t>
      </w:r>
    </w:p>
    <w:p w:rsidR="00F36C8F" w:rsidRDefault="00F36C8F">
      <w:pPr>
        <w:widowControl w:val="0"/>
        <w:numPr>
          <w:ilvl w:val="0"/>
          <w:numId w:val="56"/>
        </w:numPr>
        <w:rPr>
          <w:sz w:val="20"/>
          <w:szCs w:val="20"/>
        </w:rPr>
      </w:pPr>
      <w:r>
        <w:rPr>
          <w:sz w:val="20"/>
          <w:szCs w:val="20"/>
        </w:rPr>
        <w:t>Místo, kde žijeme</w:t>
      </w:r>
    </w:p>
    <w:p w:rsidR="00F36C8F" w:rsidRDefault="00F36C8F">
      <w:pPr>
        <w:widowControl w:val="0"/>
        <w:numPr>
          <w:ilvl w:val="0"/>
          <w:numId w:val="56"/>
        </w:numPr>
        <w:rPr>
          <w:sz w:val="20"/>
          <w:szCs w:val="20"/>
        </w:rPr>
      </w:pPr>
      <w:r>
        <w:rPr>
          <w:sz w:val="20"/>
          <w:szCs w:val="20"/>
        </w:rPr>
        <w:t>Lidé kolem nás</w:t>
      </w:r>
    </w:p>
    <w:p w:rsidR="00F36C8F" w:rsidRDefault="00F36C8F">
      <w:pPr>
        <w:widowControl w:val="0"/>
        <w:numPr>
          <w:ilvl w:val="0"/>
          <w:numId w:val="56"/>
        </w:numPr>
        <w:rPr>
          <w:sz w:val="20"/>
          <w:szCs w:val="20"/>
        </w:rPr>
      </w:pPr>
      <w:r>
        <w:rPr>
          <w:sz w:val="20"/>
          <w:szCs w:val="20"/>
        </w:rPr>
        <w:t>Lidé a čas</w:t>
      </w:r>
    </w:p>
    <w:p w:rsidR="00F36C8F" w:rsidRDefault="00F36C8F">
      <w:pPr>
        <w:widowControl w:val="0"/>
        <w:rPr>
          <w:sz w:val="20"/>
          <w:szCs w:val="20"/>
        </w:rPr>
      </w:pPr>
    </w:p>
    <w:p w:rsidR="00F36C8F" w:rsidRDefault="00F36C8F">
      <w:pPr>
        <w:widowControl w:val="0"/>
        <w:rPr>
          <w:sz w:val="20"/>
          <w:szCs w:val="20"/>
        </w:rPr>
      </w:pPr>
      <w:r>
        <w:rPr>
          <w:sz w:val="20"/>
          <w:szCs w:val="20"/>
        </w:rPr>
        <w:t>Vzdělávací obsah: rozvíjí poznatky, dovednosti a zkušenosti žáků získané v rodině a v 1. období vzdělávání, učí žáky pozorovat děje a věci, posuzovat vzájemné vztahy a souvislosti, vybírat podstatné, učí přemýšlet o situacích a vztazích. Na základě těchto poznatků si žáci vytvářejí prvotní ucelený obraz světa, učí se vyjadřovat své myšlenky, názory a dojmy, reagovat na myšlenky a názory jiných. Vše se děje v propojení s reálným životem na základě vlastních prožitků a praktických zkušeností žáka. Důraz je kladen na názornost, na praktické poznávání místních skutečností a na utváření přímých zkušeností žáků.</w:t>
      </w:r>
    </w:p>
    <w:p w:rsidR="00F36C8F" w:rsidRDefault="00F36C8F">
      <w:pPr>
        <w:widowControl w:val="0"/>
        <w:rPr>
          <w:sz w:val="20"/>
          <w:szCs w:val="20"/>
        </w:rPr>
      </w:pPr>
      <w:r>
        <w:rPr>
          <w:sz w:val="20"/>
          <w:szCs w:val="20"/>
        </w:rPr>
        <w:t xml:space="preserve"> Na vzdělávací oblast Člověk a jeho svět navozují na 2. stupni vzdělávací oblasti „Člověk a společnost“ a „Člověk a příroda“ .</w:t>
      </w:r>
    </w:p>
    <w:p w:rsidR="00F36C8F" w:rsidRDefault="00F36C8F">
      <w:pPr>
        <w:widowControl w:val="0"/>
        <w:rPr>
          <w:sz w:val="20"/>
          <w:szCs w:val="20"/>
        </w:rPr>
      </w:pPr>
    </w:p>
    <w:p w:rsidR="00F36C8F" w:rsidRDefault="00F36C8F">
      <w:pPr>
        <w:widowControl w:val="0"/>
        <w:rPr>
          <w:sz w:val="20"/>
          <w:szCs w:val="20"/>
        </w:rPr>
      </w:pPr>
      <w:r>
        <w:rPr>
          <w:sz w:val="20"/>
          <w:szCs w:val="20"/>
        </w:rPr>
        <w:t>Výchovné a vzdělávací strategie směřující k utváření klíčových kompetencí</w:t>
      </w:r>
    </w:p>
    <w:p w:rsidR="00F36C8F" w:rsidRDefault="00F36C8F">
      <w:pPr>
        <w:widowControl w:val="0"/>
        <w:rPr>
          <w:sz w:val="20"/>
          <w:szCs w:val="20"/>
        </w:rPr>
      </w:pPr>
    </w:p>
    <w:p w:rsidR="00F36C8F" w:rsidRDefault="00F36C8F">
      <w:pPr>
        <w:widowControl w:val="0"/>
        <w:rPr>
          <w:b/>
          <w:sz w:val="20"/>
          <w:szCs w:val="20"/>
        </w:rPr>
      </w:pPr>
      <w:r>
        <w:rPr>
          <w:b/>
          <w:sz w:val="20"/>
          <w:szCs w:val="20"/>
        </w:rPr>
        <w:t xml:space="preserve">Kompetence k učení </w:t>
      </w:r>
    </w:p>
    <w:p w:rsidR="00F36C8F" w:rsidRDefault="00F36C8F">
      <w:pPr>
        <w:widowControl w:val="0"/>
        <w:numPr>
          <w:ilvl w:val="0"/>
          <w:numId w:val="57"/>
        </w:numPr>
        <w:rPr>
          <w:sz w:val="20"/>
          <w:szCs w:val="20"/>
        </w:rPr>
      </w:pPr>
      <w:r>
        <w:rPr>
          <w:sz w:val="20"/>
          <w:szCs w:val="20"/>
        </w:rPr>
        <w:t>Vést žáky k vyhledávání a třídění informací, k objevování nových skutečností.</w:t>
      </w:r>
    </w:p>
    <w:p w:rsidR="00F36C8F" w:rsidRDefault="00F36C8F">
      <w:pPr>
        <w:widowControl w:val="0"/>
        <w:numPr>
          <w:ilvl w:val="0"/>
          <w:numId w:val="57"/>
        </w:numPr>
        <w:rPr>
          <w:sz w:val="20"/>
          <w:szCs w:val="20"/>
        </w:rPr>
      </w:pPr>
      <w:r>
        <w:rPr>
          <w:sz w:val="20"/>
          <w:szCs w:val="20"/>
        </w:rPr>
        <w:t>Umožnit samostatné experimentování, pozorování – pokusy a pozorování žáci hodnotí, výsledky porovnávají a vyvozují z</w:t>
      </w:r>
      <w:r w:rsidR="00420CE1">
        <w:rPr>
          <w:sz w:val="20"/>
          <w:szCs w:val="20"/>
        </w:rPr>
        <w:t>á</w:t>
      </w:r>
      <w:r>
        <w:rPr>
          <w:sz w:val="20"/>
          <w:szCs w:val="20"/>
        </w:rPr>
        <w:t>věry.</w:t>
      </w:r>
    </w:p>
    <w:p w:rsidR="00F36C8F" w:rsidRDefault="00F36C8F">
      <w:pPr>
        <w:widowControl w:val="0"/>
        <w:rPr>
          <w:sz w:val="20"/>
          <w:szCs w:val="20"/>
        </w:rPr>
      </w:pPr>
    </w:p>
    <w:p w:rsidR="00F36C8F" w:rsidRDefault="00F36C8F">
      <w:pPr>
        <w:widowControl w:val="0"/>
        <w:rPr>
          <w:b/>
          <w:sz w:val="20"/>
          <w:szCs w:val="20"/>
        </w:rPr>
      </w:pPr>
      <w:r>
        <w:rPr>
          <w:b/>
          <w:sz w:val="20"/>
          <w:szCs w:val="20"/>
        </w:rPr>
        <w:t>Kompetence k řešení problémů</w:t>
      </w:r>
    </w:p>
    <w:p w:rsidR="00F36C8F" w:rsidRDefault="00F36C8F">
      <w:pPr>
        <w:widowControl w:val="0"/>
        <w:numPr>
          <w:ilvl w:val="0"/>
          <w:numId w:val="57"/>
        </w:numPr>
        <w:rPr>
          <w:sz w:val="20"/>
          <w:szCs w:val="20"/>
        </w:rPr>
      </w:pPr>
      <w:r>
        <w:rPr>
          <w:sz w:val="20"/>
          <w:szCs w:val="20"/>
        </w:rPr>
        <w:t>Navozovat problémové situace, vést žáky k jejich rozpoznání, posouzení, přemýšlení o příčinách a možnostech řešení problémů – vyhledávání informací.</w:t>
      </w:r>
    </w:p>
    <w:p w:rsidR="00F36C8F" w:rsidRDefault="00F36C8F">
      <w:pPr>
        <w:widowControl w:val="0"/>
        <w:numPr>
          <w:ilvl w:val="0"/>
          <w:numId w:val="57"/>
        </w:numPr>
        <w:rPr>
          <w:sz w:val="20"/>
          <w:szCs w:val="20"/>
        </w:rPr>
      </w:pPr>
      <w:r>
        <w:rPr>
          <w:sz w:val="20"/>
          <w:szCs w:val="20"/>
        </w:rPr>
        <w:t>Vést žáky k diskuzi o problému, k obhajování vlastního názoru, návrhu řešení.</w:t>
      </w:r>
    </w:p>
    <w:p w:rsidR="00F36C8F" w:rsidRDefault="00F36C8F">
      <w:pPr>
        <w:widowControl w:val="0"/>
        <w:rPr>
          <w:sz w:val="20"/>
          <w:szCs w:val="20"/>
        </w:rPr>
      </w:pPr>
    </w:p>
    <w:p w:rsidR="00F36C8F" w:rsidRDefault="00F36C8F">
      <w:pPr>
        <w:widowControl w:val="0"/>
        <w:rPr>
          <w:b/>
          <w:sz w:val="20"/>
          <w:szCs w:val="20"/>
        </w:rPr>
      </w:pPr>
      <w:r>
        <w:rPr>
          <w:b/>
          <w:sz w:val="20"/>
          <w:szCs w:val="20"/>
        </w:rPr>
        <w:t xml:space="preserve">Kompetence komunikativní </w:t>
      </w:r>
    </w:p>
    <w:p w:rsidR="00F36C8F" w:rsidRDefault="00F36C8F">
      <w:pPr>
        <w:widowControl w:val="0"/>
        <w:numPr>
          <w:ilvl w:val="0"/>
          <w:numId w:val="57"/>
        </w:numPr>
        <w:rPr>
          <w:sz w:val="20"/>
          <w:szCs w:val="20"/>
        </w:rPr>
      </w:pPr>
      <w:r>
        <w:rPr>
          <w:sz w:val="20"/>
          <w:szCs w:val="20"/>
        </w:rPr>
        <w:t>Nabízet žákům dostatek materiálu k porozumění s ohledem na jejich chápání – různé typy textů a záznamů.</w:t>
      </w:r>
    </w:p>
    <w:p w:rsidR="00F36C8F" w:rsidRDefault="00F36C8F">
      <w:pPr>
        <w:widowControl w:val="0"/>
        <w:numPr>
          <w:ilvl w:val="0"/>
          <w:numId w:val="57"/>
        </w:numPr>
        <w:rPr>
          <w:sz w:val="20"/>
          <w:szCs w:val="20"/>
        </w:rPr>
      </w:pPr>
      <w:r>
        <w:rPr>
          <w:sz w:val="20"/>
          <w:szCs w:val="20"/>
        </w:rPr>
        <w:t>Vést žáky k formulování vlastních názorů.</w:t>
      </w:r>
    </w:p>
    <w:p w:rsidR="00F36C8F" w:rsidRDefault="00F36C8F">
      <w:pPr>
        <w:widowControl w:val="0"/>
        <w:numPr>
          <w:ilvl w:val="0"/>
          <w:numId w:val="57"/>
        </w:numPr>
        <w:rPr>
          <w:sz w:val="20"/>
          <w:szCs w:val="20"/>
        </w:rPr>
      </w:pPr>
      <w:r>
        <w:rPr>
          <w:sz w:val="20"/>
          <w:szCs w:val="20"/>
        </w:rPr>
        <w:t>Učit žáky naslouchat a vhodně reagovat na názory druhých.</w:t>
      </w:r>
    </w:p>
    <w:p w:rsidR="00F36C8F" w:rsidRDefault="00F36C8F">
      <w:pPr>
        <w:widowControl w:val="0"/>
        <w:rPr>
          <w:sz w:val="20"/>
          <w:szCs w:val="20"/>
        </w:rPr>
      </w:pPr>
    </w:p>
    <w:p w:rsidR="00F36C8F" w:rsidRDefault="00F36C8F">
      <w:pPr>
        <w:widowControl w:val="0"/>
        <w:rPr>
          <w:b/>
          <w:sz w:val="20"/>
          <w:szCs w:val="20"/>
        </w:rPr>
      </w:pPr>
      <w:r>
        <w:rPr>
          <w:b/>
          <w:sz w:val="20"/>
          <w:szCs w:val="20"/>
        </w:rPr>
        <w:t xml:space="preserve">Kompetence sociální a personální </w:t>
      </w:r>
    </w:p>
    <w:p w:rsidR="00F36C8F" w:rsidRDefault="00F36C8F">
      <w:pPr>
        <w:widowControl w:val="0"/>
        <w:numPr>
          <w:ilvl w:val="0"/>
          <w:numId w:val="57"/>
        </w:numPr>
        <w:rPr>
          <w:sz w:val="20"/>
          <w:szCs w:val="20"/>
        </w:rPr>
      </w:pPr>
      <w:r>
        <w:rPr>
          <w:sz w:val="20"/>
          <w:szCs w:val="20"/>
        </w:rPr>
        <w:t>Umožnit práci ve skupinách v různých rolích při řešení různorodých úkolů.</w:t>
      </w:r>
    </w:p>
    <w:p w:rsidR="00F36C8F" w:rsidRDefault="00F36C8F">
      <w:pPr>
        <w:widowControl w:val="0"/>
        <w:numPr>
          <w:ilvl w:val="0"/>
          <w:numId w:val="57"/>
        </w:numPr>
        <w:rPr>
          <w:sz w:val="20"/>
          <w:szCs w:val="20"/>
        </w:rPr>
      </w:pPr>
      <w:r>
        <w:rPr>
          <w:sz w:val="20"/>
          <w:szCs w:val="20"/>
        </w:rPr>
        <w:t>Vést žáky k tomu, aby byli ochotni nabídnout pomoc, učit je, jak si o pomoc sám požádat.</w:t>
      </w:r>
    </w:p>
    <w:p w:rsidR="00F36C8F" w:rsidRDefault="00F36C8F">
      <w:pPr>
        <w:widowControl w:val="0"/>
        <w:numPr>
          <w:ilvl w:val="0"/>
          <w:numId w:val="57"/>
        </w:numPr>
        <w:rPr>
          <w:sz w:val="20"/>
          <w:szCs w:val="20"/>
        </w:rPr>
      </w:pPr>
      <w:r>
        <w:rPr>
          <w:sz w:val="20"/>
          <w:szCs w:val="20"/>
        </w:rPr>
        <w:t>Učit žáky ovládat své jednání a chování.</w:t>
      </w:r>
    </w:p>
    <w:p w:rsidR="00F36C8F" w:rsidRDefault="00F36C8F">
      <w:pPr>
        <w:widowControl w:val="0"/>
        <w:rPr>
          <w:sz w:val="20"/>
          <w:szCs w:val="20"/>
        </w:rPr>
      </w:pPr>
    </w:p>
    <w:p w:rsidR="00F36C8F" w:rsidRDefault="00F36C8F">
      <w:pPr>
        <w:widowControl w:val="0"/>
        <w:rPr>
          <w:b/>
          <w:sz w:val="20"/>
          <w:szCs w:val="20"/>
        </w:rPr>
      </w:pPr>
      <w:r>
        <w:rPr>
          <w:b/>
          <w:sz w:val="20"/>
          <w:szCs w:val="20"/>
        </w:rPr>
        <w:t>Kompetence občanské</w:t>
      </w:r>
    </w:p>
    <w:p w:rsidR="00F36C8F" w:rsidRDefault="00F36C8F">
      <w:pPr>
        <w:widowControl w:val="0"/>
        <w:numPr>
          <w:ilvl w:val="0"/>
          <w:numId w:val="57"/>
        </w:numPr>
        <w:rPr>
          <w:sz w:val="20"/>
          <w:szCs w:val="20"/>
        </w:rPr>
      </w:pPr>
      <w:r>
        <w:rPr>
          <w:sz w:val="20"/>
          <w:szCs w:val="20"/>
        </w:rPr>
        <w:t>Objasňovat základní ekologické souvislosti, vést ke správnému rozhodování vedoucímu k ochraně vlastního zdraví a k ochraně životního prostředí.</w:t>
      </w:r>
    </w:p>
    <w:p w:rsidR="00F36C8F" w:rsidRDefault="00F36C8F">
      <w:pPr>
        <w:widowControl w:val="0"/>
        <w:numPr>
          <w:ilvl w:val="0"/>
          <w:numId w:val="57"/>
        </w:numPr>
        <w:rPr>
          <w:sz w:val="20"/>
          <w:szCs w:val="20"/>
        </w:rPr>
      </w:pPr>
      <w:r>
        <w:rPr>
          <w:sz w:val="20"/>
          <w:szCs w:val="20"/>
        </w:rPr>
        <w:t>Vést k rozlišení správného chování, k utváření pozitivních vztahů.</w:t>
      </w:r>
    </w:p>
    <w:p w:rsidR="00F36C8F" w:rsidRDefault="00F36C8F">
      <w:pPr>
        <w:widowControl w:val="0"/>
        <w:numPr>
          <w:ilvl w:val="0"/>
          <w:numId w:val="57"/>
        </w:numPr>
        <w:rPr>
          <w:sz w:val="20"/>
          <w:szCs w:val="20"/>
        </w:rPr>
      </w:pPr>
      <w:r>
        <w:rPr>
          <w:sz w:val="20"/>
          <w:szCs w:val="20"/>
        </w:rPr>
        <w:t>Objasňovat nutnost dodržování základních principů zodpovědného chování v různých i krizových situacích.</w:t>
      </w:r>
    </w:p>
    <w:p w:rsidR="00F36C8F" w:rsidRDefault="00F36C8F">
      <w:pPr>
        <w:widowControl w:val="0"/>
        <w:numPr>
          <w:ilvl w:val="0"/>
          <w:numId w:val="57"/>
        </w:numPr>
        <w:rPr>
          <w:sz w:val="20"/>
          <w:szCs w:val="20"/>
        </w:rPr>
      </w:pPr>
      <w:r>
        <w:rPr>
          <w:sz w:val="20"/>
          <w:szCs w:val="20"/>
        </w:rPr>
        <w:t>Rozvíjet kulturní cítění – nejlépe vlastním prožitkem při seznámení s historií a kulturou regionu.</w:t>
      </w:r>
    </w:p>
    <w:p w:rsidR="00F36C8F" w:rsidRDefault="00F36C8F">
      <w:pPr>
        <w:widowControl w:val="0"/>
        <w:rPr>
          <w:sz w:val="20"/>
          <w:szCs w:val="20"/>
        </w:rPr>
      </w:pPr>
    </w:p>
    <w:p w:rsidR="00F36C8F" w:rsidRDefault="00F36C8F">
      <w:pPr>
        <w:widowControl w:val="0"/>
        <w:rPr>
          <w:b/>
          <w:sz w:val="20"/>
          <w:szCs w:val="20"/>
        </w:rPr>
      </w:pPr>
      <w:r>
        <w:rPr>
          <w:b/>
          <w:sz w:val="20"/>
          <w:szCs w:val="20"/>
        </w:rPr>
        <w:t>Kompetence pracovní</w:t>
      </w:r>
    </w:p>
    <w:p w:rsidR="00F36C8F" w:rsidRDefault="00F36C8F">
      <w:pPr>
        <w:widowControl w:val="0"/>
        <w:numPr>
          <w:ilvl w:val="0"/>
          <w:numId w:val="57"/>
        </w:numPr>
        <w:rPr>
          <w:sz w:val="20"/>
          <w:szCs w:val="20"/>
        </w:rPr>
      </w:pPr>
      <w:r>
        <w:rPr>
          <w:sz w:val="20"/>
          <w:szCs w:val="20"/>
        </w:rPr>
        <w:t>Při práci učit žáky používat bezpečně materiály i vybavení a dodržovat pravidla.</w:t>
      </w:r>
    </w:p>
    <w:p w:rsidR="00F36C8F" w:rsidRDefault="00F36C8F">
      <w:pPr>
        <w:widowControl w:val="0"/>
        <w:numPr>
          <w:ilvl w:val="0"/>
          <w:numId w:val="57"/>
        </w:numPr>
        <w:rPr>
          <w:sz w:val="20"/>
          <w:szCs w:val="20"/>
        </w:rPr>
      </w:pPr>
      <w:r>
        <w:rPr>
          <w:sz w:val="20"/>
          <w:szCs w:val="20"/>
        </w:rPr>
        <w:t>Utvářet pracovní návyky v samostatné i týmové práci.</w:t>
      </w:r>
    </w:p>
    <w:p w:rsidR="00F36C8F" w:rsidRDefault="00F36C8F">
      <w:pPr>
        <w:widowControl w:val="0"/>
        <w:rPr>
          <w:sz w:val="20"/>
          <w:szCs w:val="20"/>
        </w:rPr>
      </w:pPr>
    </w:p>
    <w:p w:rsidR="00F36C8F" w:rsidRDefault="00F36C8F">
      <w:pPr>
        <w:pStyle w:val="Nadpis3"/>
        <w:keepNext w:val="0"/>
        <w:widowControl w:val="0"/>
        <w:numPr>
          <w:ilvl w:val="2"/>
          <w:numId w:val="18"/>
        </w:numPr>
        <w:rPr>
          <w:rFonts w:cs="Times New Roman"/>
          <w:sz w:val="20"/>
          <w:szCs w:val="20"/>
        </w:rPr>
      </w:pPr>
      <w:bookmarkStart w:id="80" w:name="_Toc169001543"/>
      <w:bookmarkStart w:id="81" w:name="_Toc310243610"/>
      <w:r>
        <w:rPr>
          <w:rFonts w:cs="Times New Roman"/>
          <w:sz w:val="20"/>
          <w:szCs w:val="20"/>
        </w:rPr>
        <w:t>Prvouka</w:t>
      </w:r>
      <w:bookmarkEnd w:id="80"/>
      <w:bookmarkEnd w:id="81"/>
    </w:p>
    <w:p w:rsidR="00F36C8F" w:rsidRDefault="00F36C8F">
      <w:pPr>
        <w:widowControl w:val="0"/>
        <w:rPr>
          <w:b/>
          <w:i/>
          <w:sz w:val="20"/>
          <w:szCs w:val="20"/>
        </w:rPr>
      </w:pPr>
    </w:p>
    <w:p w:rsidR="00F36C8F" w:rsidRDefault="00F36C8F">
      <w:pPr>
        <w:widowControl w:val="0"/>
        <w:rPr>
          <w:b/>
          <w:i/>
          <w:sz w:val="20"/>
          <w:szCs w:val="20"/>
        </w:rPr>
      </w:pPr>
      <w:r>
        <w:rPr>
          <w:b/>
          <w:i/>
          <w:sz w:val="20"/>
          <w:szCs w:val="20"/>
        </w:rPr>
        <w:t>Osnovy</w:t>
      </w:r>
    </w:p>
    <w:p w:rsidR="00F36C8F" w:rsidRDefault="00F36C8F">
      <w:pPr>
        <w:widowControl w:val="0"/>
        <w:rPr>
          <w:sz w:val="20"/>
          <w:szCs w:val="20"/>
        </w:rPr>
      </w:pPr>
    </w:p>
    <w:p w:rsidR="00F36C8F" w:rsidRDefault="00F36C8F">
      <w:pPr>
        <w:widowControl w:val="0"/>
        <w:rPr>
          <w:sz w:val="20"/>
          <w:szCs w:val="20"/>
        </w:rPr>
      </w:pPr>
      <w:r>
        <w:rPr>
          <w:sz w:val="20"/>
          <w:szCs w:val="20"/>
        </w:rPr>
        <w:t>1. ročník</w:t>
      </w:r>
    </w:p>
    <w:tbl>
      <w:tblPr>
        <w:tblW w:w="0" w:type="auto"/>
        <w:tblInd w:w="59" w:type="dxa"/>
        <w:tblLayout w:type="fixed"/>
        <w:tblCellMar>
          <w:left w:w="70" w:type="dxa"/>
          <w:right w:w="70" w:type="dxa"/>
        </w:tblCellMar>
        <w:tblLook w:val="0000"/>
      </w:tblPr>
      <w:tblGrid>
        <w:gridCol w:w="1985"/>
        <w:gridCol w:w="3686"/>
        <w:gridCol w:w="1474"/>
        <w:gridCol w:w="1701"/>
        <w:gridCol w:w="1134"/>
      </w:tblGrid>
      <w:tr w:rsidR="00F36C8F">
        <w:trPr>
          <w:trHeight w:val="20"/>
        </w:trPr>
        <w:tc>
          <w:tcPr>
            <w:tcW w:w="1985" w:type="dxa"/>
            <w:tcBorders>
              <w:top w:val="single" w:sz="4" w:space="0" w:color="auto"/>
              <w:left w:val="single" w:sz="4" w:space="0" w:color="auto"/>
              <w:bottom w:val="single" w:sz="4" w:space="0" w:color="auto"/>
              <w:right w:val="single" w:sz="4" w:space="0" w:color="auto"/>
            </w:tcBorders>
          </w:tcPr>
          <w:p w:rsidR="00F36C8F" w:rsidRDefault="00F36C8F">
            <w:pPr>
              <w:rPr>
                <w:i/>
                <w:iCs/>
                <w:sz w:val="20"/>
                <w:szCs w:val="20"/>
              </w:rPr>
            </w:pPr>
            <w:r>
              <w:rPr>
                <w:i/>
                <w:iCs/>
                <w:sz w:val="20"/>
                <w:szCs w:val="20"/>
              </w:rPr>
              <w:t>Učivo</w:t>
            </w:r>
          </w:p>
        </w:tc>
        <w:tc>
          <w:tcPr>
            <w:tcW w:w="3686" w:type="dxa"/>
            <w:tcBorders>
              <w:top w:val="single" w:sz="4" w:space="0" w:color="auto"/>
              <w:left w:val="nil"/>
              <w:bottom w:val="single" w:sz="4" w:space="0" w:color="auto"/>
              <w:right w:val="single" w:sz="4" w:space="0" w:color="auto"/>
            </w:tcBorders>
          </w:tcPr>
          <w:p w:rsidR="00F36C8F" w:rsidRDefault="00F36C8F">
            <w:pPr>
              <w:rPr>
                <w:i/>
                <w:iCs/>
                <w:sz w:val="20"/>
                <w:szCs w:val="20"/>
              </w:rPr>
            </w:pPr>
            <w:r>
              <w:rPr>
                <w:i/>
                <w:iCs/>
                <w:sz w:val="20"/>
                <w:szCs w:val="20"/>
              </w:rPr>
              <w:t>Cílové kompetence</w:t>
            </w:r>
          </w:p>
        </w:tc>
        <w:tc>
          <w:tcPr>
            <w:tcW w:w="1474" w:type="dxa"/>
            <w:tcBorders>
              <w:top w:val="single" w:sz="4" w:space="0" w:color="auto"/>
              <w:left w:val="nil"/>
              <w:bottom w:val="single" w:sz="4" w:space="0" w:color="auto"/>
              <w:right w:val="single" w:sz="4" w:space="0" w:color="auto"/>
            </w:tcBorders>
          </w:tcPr>
          <w:p w:rsidR="00F36C8F" w:rsidRDefault="00F36C8F">
            <w:pPr>
              <w:rPr>
                <w:i/>
                <w:iCs/>
                <w:sz w:val="20"/>
                <w:szCs w:val="20"/>
              </w:rPr>
            </w:pPr>
            <w:r>
              <w:rPr>
                <w:i/>
                <w:iCs/>
                <w:sz w:val="20"/>
                <w:szCs w:val="20"/>
              </w:rPr>
              <w:t>Mezipředmětové vztahy</w:t>
            </w:r>
          </w:p>
        </w:tc>
        <w:tc>
          <w:tcPr>
            <w:tcW w:w="1701" w:type="dxa"/>
            <w:tcBorders>
              <w:top w:val="single" w:sz="4" w:space="0" w:color="auto"/>
              <w:left w:val="nil"/>
              <w:bottom w:val="single" w:sz="4" w:space="0" w:color="auto"/>
              <w:right w:val="single" w:sz="4" w:space="0" w:color="auto"/>
            </w:tcBorders>
          </w:tcPr>
          <w:p w:rsidR="00F36C8F" w:rsidRDefault="00F36C8F">
            <w:pPr>
              <w:rPr>
                <w:i/>
                <w:iCs/>
                <w:sz w:val="20"/>
                <w:szCs w:val="20"/>
              </w:rPr>
            </w:pPr>
            <w:r>
              <w:rPr>
                <w:i/>
                <w:iCs/>
                <w:sz w:val="20"/>
                <w:szCs w:val="20"/>
              </w:rPr>
              <w:t>Průřezová témata, projekty</w:t>
            </w:r>
          </w:p>
        </w:tc>
        <w:tc>
          <w:tcPr>
            <w:tcW w:w="1134" w:type="dxa"/>
            <w:tcBorders>
              <w:top w:val="single" w:sz="4" w:space="0" w:color="auto"/>
              <w:left w:val="nil"/>
              <w:bottom w:val="single" w:sz="4" w:space="0" w:color="auto"/>
              <w:right w:val="single" w:sz="4" w:space="0" w:color="auto"/>
            </w:tcBorders>
          </w:tcPr>
          <w:p w:rsidR="00F36C8F" w:rsidRDefault="00F36C8F">
            <w:pPr>
              <w:rPr>
                <w:i/>
                <w:iCs/>
                <w:sz w:val="20"/>
                <w:szCs w:val="20"/>
              </w:rPr>
            </w:pPr>
            <w:r>
              <w:rPr>
                <w:i/>
                <w:iCs/>
                <w:sz w:val="20"/>
                <w:szCs w:val="20"/>
              </w:rPr>
              <w:t>Poznámky</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Škola</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orientuje se v prostředí  školy a jejím nejbližším okolí</w:t>
            </w:r>
            <w:r>
              <w:rPr>
                <w:sz w:val="20"/>
                <w:szCs w:val="20"/>
              </w:rPr>
              <w:br/>
              <w:t>zná název  školy</w:t>
            </w:r>
            <w:r>
              <w:rPr>
                <w:sz w:val="20"/>
                <w:szCs w:val="20"/>
              </w:rPr>
              <w:br/>
              <w:t>zná jméno třídní učitelky a ředitele školy</w:t>
            </w:r>
            <w:r>
              <w:rPr>
                <w:sz w:val="20"/>
                <w:szCs w:val="20"/>
              </w:rPr>
              <w:br/>
              <w:t>umí si připravit pomůcky do školy</w:t>
            </w:r>
            <w:r>
              <w:rPr>
                <w:sz w:val="20"/>
                <w:szCs w:val="20"/>
              </w:rPr>
              <w:br/>
              <w:t>udržuje pořádek ve svých věcech, ve školní aktovce</w:t>
            </w:r>
            <w:r>
              <w:rPr>
                <w:sz w:val="20"/>
                <w:szCs w:val="20"/>
              </w:rPr>
              <w:br/>
              <w:t>umí si uspořádat pracovní místo</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VDO – Občanská společnost a škola - výchova dem. občana v rámci třídního kolektivu</w:t>
            </w:r>
            <w:r>
              <w:rPr>
                <w:sz w:val="20"/>
                <w:szCs w:val="20"/>
              </w:rPr>
              <w:br/>
              <w:t>Výchova k samostatnosti, k seberealizaci, ke smyslu pro spravedlnost, odpovědnost a ohleduplnost</w:t>
            </w:r>
            <w:r>
              <w:rPr>
                <w:sz w:val="20"/>
                <w:szCs w:val="20"/>
              </w:rPr>
              <w:br/>
              <w:t>TV – vycházky v okolí školy</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Chování lidí</w:t>
            </w:r>
            <w:r>
              <w:rPr>
                <w:sz w:val="20"/>
                <w:szCs w:val="20"/>
              </w:rPr>
              <w:br/>
              <w:t>Soužití lidí</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chová se ukázněně ve škole i mimo školu (pozdraví, požádá, omluví se)</w:t>
            </w:r>
            <w:r>
              <w:rPr>
                <w:sz w:val="20"/>
                <w:szCs w:val="20"/>
              </w:rPr>
              <w:br/>
              <w:t>dokáže rozlišit nežádoucí formy chování</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MKV –Kulturní diference- poznávání etnických skupin (v rámci kolektivu spolužáků), výchova ke snášenlivosti</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Péče o zdraví, zdravá výživa</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rozlišuje čas k práci a odpočinku</w:t>
            </w:r>
            <w:r>
              <w:rPr>
                <w:sz w:val="20"/>
                <w:szCs w:val="20"/>
              </w:rPr>
              <w:br/>
              <w:t>dodržuje základní hygienické návyky</w:t>
            </w:r>
            <w:r>
              <w:rPr>
                <w:sz w:val="20"/>
                <w:szCs w:val="20"/>
              </w:rPr>
              <w:br/>
              <w:t>zná základy správné životosprávy – výživa, vitamíny, odpočinek, spánek, pitný režim apod.</w:t>
            </w:r>
            <w:r>
              <w:rPr>
                <w:sz w:val="20"/>
                <w:szCs w:val="20"/>
              </w:rPr>
              <w:br/>
              <w:t>zná zásady správného chování u lékaře</w:t>
            </w:r>
            <w:r>
              <w:rPr>
                <w:sz w:val="20"/>
                <w:szCs w:val="20"/>
              </w:rPr>
              <w:br/>
              <w:t>seznámí se se zásadami správné péče o chrup</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projekt Zdravé zuby</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Lidské tělo</w:t>
            </w:r>
            <w:r>
              <w:rPr>
                <w:sz w:val="20"/>
                <w:szCs w:val="20"/>
              </w:rPr>
              <w:br/>
              <w:t>Osobní bezpečí</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umí pojmenovat části lidského těla</w:t>
            </w:r>
            <w:r>
              <w:rPr>
                <w:sz w:val="20"/>
                <w:szCs w:val="20"/>
              </w:rPr>
              <w:br/>
              <w:t>zná názvy běžných onemocnění</w:t>
            </w:r>
            <w:r>
              <w:rPr>
                <w:sz w:val="20"/>
                <w:szCs w:val="20"/>
              </w:rPr>
              <w:br/>
              <w:t>ví, co dělat v případě úrazu (zná telef. Čísla policie, záchranky, hasičů)</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Orientace v čase a časový řád</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orientuje se v čase – rok, měsíc, týden, den, hodina</w:t>
            </w:r>
            <w:r>
              <w:rPr>
                <w:sz w:val="20"/>
                <w:szCs w:val="20"/>
              </w:rPr>
              <w:br/>
              <w:t>umí vyjmenovat dny v týdnu</w:t>
            </w:r>
            <w:r>
              <w:rPr>
                <w:sz w:val="20"/>
                <w:szCs w:val="20"/>
              </w:rPr>
              <w:br/>
              <w:t>zná čtvero ročních období a umí je charakterizovat</w:t>
            </w:r>
            <w:r>
              <w:rPr>
                <w:sz w:val="20"/>
                <w:szCs w:val="20"/>
              </w:rPr>
              <w:br/>
              <w:t>umí vyjmenovat měsíce jednotlivých ročních období</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HV – lidové písně a koledy</w:t>
            </w:r>
            <w:r>
              <w:rPr>
                <w:sz w:val="20"/>
                <w:szCs w:val="20"/>
              </w:rPr>
              <w:br/>
              <w:t>VV, PČ – výroba tradičních předmětů</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Kultura</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umí časově zařadit Vánoce a Velikonoce</w:t>
            </w:r>
            <w:r>
              <w:rPr>
                <w:sz w:val="20"/>
                <w:szCs w:val="20"/>
              </w:rPr>
              <w:br/>
              <w:t>zná některé vánoční a velikonoční zvyky a tradice</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Domov</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orientuje se v místě bydliště</w:t>
            </w:r>
            <w:r>
              <w:rPr>
                <w:sz w:val="20"/>
                <w:szCs w:val="20"/>
              </w:rPr>
              <w:br/>
              <w:t xml:space="preserve">zná adresu svého bydliště </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 xml:space="preserve">TV – turistické vycházky do okolí </w:t>
            </w:r>
            <w:r>
              <w:rPr>
                <w:sz w:val="20"/>
                <w:szCs w:val="20"/>
              </w:rPr>
              <w:br/>
              <w:t>BESIP - chodec</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Rodina</w:t>
            </w:r>
            <w:r>
              <w:rPr>
                <w:sz w:val="20"/>
                <w:szCs w:val="20"/>
              </w:rPr>
              <w:br/>
              <w:t>Obec, místní krajina</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orientuje se v rodinných vztazích (rodiče, děti, bratr, sestra, teta apod.)</w:t>
            </w:r>
            <w:r>
              <w:rPr>
                <w:sz w:val="20"/>
                <w:szCs w:val="20"/>
              </w:rPr>
              <w:br/>
              <w:t>umí vyprávět o  svém domově, bydlišti a okolí – les, pole, potok apod.</w:t>
            </w:r>
            <w:r>
              <w:rPr>
                <w:sz w:val="20"/>
                <w:szCs w:val="20"/>
              </w:rPr>
              <w:br/>
              <w:t>zná významná místa v Hejnicích</w:t>
            </w:r>
            <w:r>
              <w:rPr>
                <w:sz w:val="20"/>
                <w:szCs w:val="20"/>
              </w:rPr>
              <w:br/>
              <w:t>zná nejdůležitější krajinné dominanty (Jizerské hory, hora Smrk, Ořešník,…)</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Příroda</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popisuje změny v přírodě podle ročních období</w:t>
            </w:r>
            <w:r>
              <w:rPr>
                <w:sz w:val="20"/>
                <w:szCs w:val="20"/>
              </w:rPr>
              <w:br/>
              <w:t>pozná základní druhy rostlin a stromů</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EV – Lidské aktivity a problémy životního prostředí , Vztah člověka k prostředí -výchova k životnímu prostředí</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Živočichové</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pojmenuje domácí  zvířata a názvy jejich mláďat</w:t>
            </w:r>
            <w:r>
              <w:rPr>
                <w:sz w:val="20"/>
                <w:szCs w:val="20"/>
              </w:rPr>
              <w:br/>
              <w:t>pozoruje živočichy ve svém okol</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ČJ – články a pohádky o zvířatech v dětských knihách</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bl>
    <w:p w:rsidR="00F36C8F" w:rsidRDefault="00F36C8F">
      <w:pPr>
        <w:widowControl w:val="0"/>
        <w:rPr>
          <w:sz w:val="20"/>
          <w:szCs w:val="20"/>
        </w:rPr>
      </w:pPr>
    </w:p>
    <w:p w:rsidR="00F36C8F" w:rsidRDefault="00F36C8F">
      <w:pPr>
        <w:widowControl w:val="0"/>
        <w:rPr>
          <w:sz w:val="20"/>
          <w:szCs w:val="20"/>
        </w:rPr>
      </w:pPr>
      <w:r>
        <w:rPr>
          <w:sz w:val="20"/>
          <w:szCs w:val="20"/>
        </w:rPr>
        <w:t>2. ročník</w:t>
      </w:r>
    </w:p>
    <w:tbl>
      <w:tblPr>
        <w:tblW w:w="0" w:type="auto"/>
        <w:tblInd w:w="59" w:type="dxa"/>
        <w:tblLayout w:type="fixed"/>
        <w:tblCellMar>
          <w:left w:w="70" w:type="dxa"/>
          <w:right w:w="70" w:type="dxa"/>
        </w:tblCellMar>
        <w:tblLook w:val="0000"/>
      </w:tblPr>
      <w:tblGrid>
        <w:gridCol w:w="1985"/>
        <w:gridCol w:w="3686"/>
        <w:gridCol w:w="1474"/>
        <w:gridCol w:w="1701"/>
        <w:gridCol w:w="1134"/>
      </w:tblGrid>
      <w:tr w:rsidR="00F36C8F">
        <w:trPr>
          <w:trHeight w:val="20"/>
        </w:trPr>
        <w:tc>
          <w:tcPr>
            <w:tcW w:w="1985" w:type="dxa"/>
            <w:tcBorders>
              <w:top w:val="single" w:sz="4" w:space="0" w:color="auto"/>
              <w:left w:val="single" w:sz="4" w:space="0" w:color="auto"/>
              <w:bottom w:val="single" w:sz="4" w:space="0" w:color="auto"/>
              <w:right w:val="single" w:sz="4" w:space="0" w:color="auto"/>
            </w:tcBorders>
          </w:tcPr>
          <w:p w:rsidR="00F36C8F" w:rsidRDefault="00F36C8F">
            <w:pPr>
              <w:rPr>
                <w:i/>
                <w:iCs/>
                <w:sz w:val="20"/>
                <w:szCs w:val="20"/>
              </w:rPr>
            </w:pPr>
            <w:r>
              <w:rPr>
                <w:i/>
                <w:iCs/>
                <w:sz w:val="20"/>
                <w:szCs w:val="20"/>
              </w:rPr>
              <w:t>Učivo</w:t>
            </w:r>
          </w:p>
        </w:tc>
        <w:tc>
          <w:tcPr>
            <w:tcW w:w="3686" w:type="dxa"/>
            <w:tcBorders>
              <w:top w:val="single" w:sz="4" w:space="0" w:color="auto"/>
              <w:left w:val="nil"/>
              <w:bottom w:val="single" w:sz="4" w:space="0" w:color="auto"/>
              <w:right w:val="single" w:sz="4" w:space="0" w:color="auto"/>
            </w:tcBorders>
          </w:tcPr>
          <w:p w:rsidR="00F36C8F" w:rsidRDefault="00F36C8F">
            <w:pPr>
              <w:rPr>
                <w:i/>
                <w:iCs/>
                <w:sz w:val="20"/>
                <w:szCs w:val="20"/>
              </w:rPr>
            </w:pPr>
            <w:r>
              <w:rPr>
                <w:i/>
                <w:iCs/>
                <w:sz w:val="20"/>
                <w:szCs w:val="20"/>
              </w:rPr>
              <w:t>Cílové kompetence</w:t>
            </w:r>
          </w:p>
        </w:tc>
        <w:tc>
          <w:tcPr>
            <w:tcW w:w="1474" w:type="dxa"/>
            <w:tcBorders>
              <w:top w:val="single" w:sz="4" w:space="0" w:color="auto"/>
              <w:left w:val="nil"/>
              <w:bottom w:val="single" w:sz="4" w:space="0" w:color="auto"/>
              <w:right w:val="single" w:sz="4" w:space="0" w:color="auto"/>
            </w:tcBorders>
          </w:tcPr>
          <w:p w:rsidR="00F36C8F" w:rsidRDefault="00F36C8F">
            <w:pPr>
              <w:rPr>
                <w:i/>
                <w:iCs/>
                <w:sz w:val="20"/>
                <w:szCs w:val="20"/>
              </w:rPr>
            </w:pPr>
            <w:r>
              <w:rPr>
                <w:i/>
                <w:iCs/>
                <w:sz w:val="20"/>
                <w:szCs w:val="20"/>
              </w:rPr>
              <w:t>Mezipředmětové vztahy</w:t>
            </w:r>
          </w:p>
        </w:tc>
        <w:tc>
          <w:tcPr>
            <w:tcW w:w="1701" w:type="dxa"/>
            <w:tcBorders>
              <w:top w:val="single" w:sz="4" w:space="0" w:color="auto"/>
              <w:left w:val="nil"/>
              <w:bottom w:val="single" w:sz="4" w:space="0" w:color="auto"/>
              <w:right w:val="single" w:sz="4" w:space="0" w:color="auto"/>
            </w:tcBorders>
          </w:tcPr>
          <w:p w:rsidR="00F36C8F" w:rsidRDefault="00F36C8F">
            <w:pPr>
              <w:rPr>
                <w:i/>
                <w:iCs/>
                <w:sz w:val="20"/>
                <w:szCs w:val="20"/>
              </w:rPr>
            </w:pPr>
            <w:r>
              <w:rPr>
                <w:i/>
                <w:iCs/>
                <w:sz w:val="20"/>
                <w:szCs w:val="20"/>
              </w:rPr>
              <w:t>Průřezová témata, projekty</w:t>
            </w:r>
          </w:p>
        </w:tc>
        <w:tc>
          <w:tcPr>
            <w:tcW w:w="1134" w:type="dxa"/>
            <w:tcBorders>
              <w:top w:val="single" w:sz="4" w:space="0" w:color="auto"/>
              <w:left w:val="nil"/>
              <w:bottom w:val="single" w:sz="4" w:space="0" w:color="auto"/>
              <w:right w:val="single" w:sz="4" w:space="0" w:color="auto"/>
            </w:tcBorders>
          </w:tcPr>
          <w:p w:rsidR="00F36C8F" w:rsidRDefault="00F36C8F">
            <w:pPr>
              <w:rPr>
                <w:i/>
                <w:iCs/>
                <w:sz w:val="20"/>
                <w:szCs w:val="20"/>
              </w:rPr>
            </w:pPr>
            <w:r>
              <w:rPr>
                <w:i/>
                <w:iCs/>
                <w:sz w:val="20"/>
                <w:szCs w:val="20"/>
              </w:rPr>
              <w:t>Poznámky</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Rodina</w:t>
            </w:r>
            <w:r>
              <w:rPr>
                <w:sz w:val="20"/>
                <w:szCs w:val="20"/>
              </w:rPr>
              <w:br/>
              <w:t>Chování lidí</w:t>
            </w:r>
            <w:r>
              <w:rPr>
                <w:sz w:val="20"/>
                <w:szCs w:val="20"/>
              </w:rPr>
              <w:br/>
              <w:t>Soužití lidí</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používá  základní pravidla slušného chování v rodině a ve společnosti (umí slušně požádat o pomoc a poděkovat, omluvit se, nabídnout pomoc)</w:t>
            </w:r>
            <w:r>
              <w:rPr>
                <w:sz w:val="20"/>
                <w:szCs w:val="20"/>
              </w:rPr>
              <w:br/>
              <w:t>zná vztahy rodina – širší příbuzenstvo (sestřenice, bratranec apod.)</w:t>
            </w:r>
            <w:r>
              <w:rPr>
                <w:sz w:val="20"/>
                <w:szCs w:val="20"/>
              </w:rPr>
              <w:br/>
              <w:t>seznámí se s právy a povinnostmi členů školního kolektivu, zapojuje se do prací v rámci třídních služeb</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Čj – sloh - Omluva</w:t>
            </w:r>
            <w:r>
              <w:rPr>
                <w:sz w:val="20"/>
                <w:szCs w:val="20"/>
              </w:rPr>
              <w:br/>
              <w:t>MKV – harmonické vtahy v rodině, princip sociálního smíru a solidarity</w:t>
            </w:r>
            <w:r>
              <w:rPr>
                <w:sz w:val="20"/>
                <w:szCs w:val="20"/>
              </w:rPr>
              <w:br/>
              <w:t>VDO – Občanská společnost a škola (demokratické vztahy ve třídě – tvorba třídního řádu)</w:t>
            </w:r>
            <w:r>
              <w:rPr>
                <w:sz w:val="20"/>
                <w:szCs w:val="20"/>
              </w:rPr>
              <w:br/>
              <w:t>- Občan, občanská společnost a stát (odpovědnost za své činy, seznámení se se základními lidskými právy)</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Obec, místní krajina</w:t>
            </w:r>
            <w:r>
              <w:rPr>
                <w:sz w:val="20"/>
                <w:szCs w:val="20"/>
              </w:rPr>
              <w:br/>
              <w:t>Právo a spravedlnost</w:t>
            </w:r>
            <w:r>
              <w:rPr>
                <w:sz w:val="20"/>
                <w:szCs w:val="20"/>
              </w:rPr>
              <w:br/>
              <w:t>Vlastnictví</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orientuje se v síti obchodů a služeb ve svém okolí</w:t>
            </w:r>
            <w:r>
              <w:rPr>
                <w:sz w:val="20"/>
                <w:szCs w:val="20"/>
              </w:rPr>
              <w:br/>
              <w:t>je schopen samostatně komunikovat s prodavačem (obstará jednoduchý nákup)</w:t>
            </w:r>
            <w:r>
              <w:rPr>
                <w:sz w:val="20"/>
                <w:szCs w:val="20"/>
              </w:rPr>
              <w:br/>
              <w:t>umí zacházet s přidělenými penězi</w:t>
            </w:r>
            <w:r>
              <w:rPr>
                <w:sz w:val="20"/>
                <w:szCs w:val="20"/>
              </w:rPr>
              <w:br/>
              <w:t>napíše adresu svého bydliště</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M- početní operace s penězi</w:t>
            </w:r>
            <w:r>
              <w:rPr>
                <w:sz w:val="20"/>
                <w:szCs w:val="20"/>
              </w:rPr>
              <w:br/>
              <w:t>Čj – psaní adresy</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Osobní bezpečí</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zná a dodržuje základní pravidla pro chodce</w:t>
            </w:r>
            <w:r>
              <w:rPr>
                <w:sz w:val="20"/>
                <w:szCs w:val="20"/>
              </w:rPr>
              <w:br/>
              <w:t>umí správně přecházet vozovku</w:t>
            </w:r>
            <w:r>
              <w:rPr>
                <w:sz w:val="20"/>
                <w:szCs w:val="20"/>
              </w:rPr>
              <w:br/>
              <w:t>zná vybrané dopravní značky v okolí svého bydliště (stop, hlavní silnice apod.)</w:t>
            </w:r>
            <w:r>
              <w:rPr>
                <w:sz w:val="20"/>
                <w:szCs w:val="20"/>
              </w:rPr>
              <w:br/>
              <w:t>rozlišuje dopravní prostředky – auto, vlak apod.</w:t>
            </w:r>
            <w:r>
              <w:rPr>
                <w:sz w:val="20"/>
                <w:szCs w:val="20"/>
              </w:rPr>
              <w:br/>
              <w:t>předvídá, co může být v jeho okolí nebezpečné, nebezpečí se snaží vyhýbat</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BESIP - chodec</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Orientace v čase a časový řád</w:t>
            </w:r>
            <w:r>
              <w:rPr>
                <w:sz w:val="20"/>
                <w:szCs w:val="20"/>
              </w:rPr>
              <w:br/>
              <w:t>Současnost a minulost v našem životě</w:t>
            </w:r>
            <w:r>
              <w:rPr>
                <w:sz w:val="20"/>
                <w:szCs w:val="20"/>
              </w:rPr>
              <w:br/>
              <w:t>Regionální památky</w:t>
            </w:r>
            <w:r>
              <w:rPr>
                <w:sz w:val="20"/>
                <w:szCs w:val="20"/>
              </w:rPr>
              <w:br/>
              <w:t>Báje, mýty, pověsti</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rozlišuje minulost, přítomnost, budoucnost</w:t>
            </w:r>
            <w:r>
              <w:rPr>
                <w:sz w:val="20"/>
                <w:szCs w:val="20"/>
              </w:rPr>
              <w:br/>
              <w:t xml:space="preserve">orientuje se v čase - kalendářní rok, školní rok, týdny, dny, hodiny, minuty </w:t>
            </w:r>
            <w:r>
              <w:rPr>
                <w:sz w:val="20"/>
                <w:szCs w:val="20"/>
              </w:rPr>
              <w:br/>
              <w:t>zná hodiny jako měřič času (orientuje se v ručičkových i digitálních hodinách)</w:t>
            </w:r>
            <w:r>
              <w:rPr>
                <w:sz w:val="20"/>
                <w:szCs w:val="20"/>
              </w:rPr>
              <w:br/>
              <w:t>pozná významné památky a památky v okolí bydliště</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Čj – pověsti a báje v dětské literatuře</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MKV- kulturní diference- vlastní kulturní zakotvení</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Náš domov</w:t>
            </w:r>
            <w:r>
              <w:rPr>
                <w:sz w:val="20"/>
                <w:szCs w:val="20"/>
              </w:rPr>
              <w:br/>
              <w:t>Rodina</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zná zaměstnání rodičů</w:t>
            </w:r>
            <w:r>
              <w:rPr>
                <w:sz w:val="20"/>
                <w:szCs w:val="20"/>
              </w:rPr>
              <w:br/>
              <w:t>umí vysvětlit, v čem spočívají některá povolání (lékař, učitel, řidič apod.)</w:t>
            </w:r>
            <w:r>
              <w:rPr>
                <w:sz w:val="20"/>
                <w:szCs w:val="20"/>
              </w:rPr>
              <w:br/>
              <w:t>zná běžně užívané výrobky, ví, čemu slouží</w:t>
            </w:r>
            <w:r>
              <w:rPr>
                <w:sz w:val="20"/>
                <w:szCs w:val="20"/>
              </w:rPr>
              <w:br/>
              <w:t>pozná význam a potřebu nástrojů, přístrojů a zařízení v domácnosti (televize, vysavač, pračka apod.)</w:t>
            </w:r>
            <w:r>
              <w:rPr>
                <w:sz w:val="20"/>
                <w:szCs w:val="20"/>
              </w:rPr>
              <w:br/>
              <w:t>váží si práce a jejích výsledků</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Lidské tělo</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správně pojmenuje části lidského těla a smyslové orgány</w:t>
            </w:r>
            <w:r>
              <w:rPr>
                <w:sz w:val="20"/>
                <w:szCs w:val="20"/>
              </w:rPr>
              <w:br/>
              <w:t>dodržuje základní hygienické návyky</w:t>
            </w:r>
            <w:r>
              <w:rPr>
                <w:sz w:val="20"/>
                <w:szCs w:val="20"/>
              </w:rPr>
              <w:br/>
              <w:t>zná základy správné životosprávy</w:t>
            </w:r>
            <w:r>
              <w:rPr>
                <w:sz w:val="20"/>
                <w:szCs w:val="20"/>
              </w:rPr>
              <w:br/>
              <w:t>dodržuje pravidla správné péče o chrup</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Projekt Zdravé zuby</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Příroda a děje v přírodě</w:t>
            </w:r>
            <w:r>
              <w:rPr>
                <w:sz w:val="20"/>
                <w:szCs w:val="20"/>
              </w:rPr>
              <w:br/>
              <w:t>Přírodní společenstva: les, louka, zahrada, rybník, řeka</w:t>
            </w:r>
            <w:r>
              <w:rPr>
                <w:sz w:val="20"/>
                <w:szCs w:val="20"/>
              </w:rPr>
              <w:br/>
              <w:t>Životní podmínky</w:t>
            </w:r>
            <w:r>
              <w:rPr>
                <w:sz w:val="20"/>
                <w:szCs w:val="20"/>
              </w:rPr>
              <w:br/>
              <w:t>Rovnováha v přírodě</w:t>
            </w:r>
            <w:r>
              <w:rPr>
                <w:sz w:val="20"/>
                <w:szCs w:val="20"/>
              </w:rPr>
              <w:br/>
              <w:t>Ohleduplné chování k přírodě a ochrana přírody</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pozoruje, popíše a porovná proměny přírody v jednotlivých ročních obdobích</w:t>
            </w:r>
            <w:r>
              <w:rPr>
                <w:sz w:val="20"/>
                <w:szCs w:val="20"/>
              </w:rPr>
              <w:br/>
              <w:t>rozlišuje a zná charakteristické znaky: les, louka, zahrada, pole, rybník, potok, řeka</w:t>
            </w:r>
            <w:r>
              <w:rPr>
                <w:sz w:val="20"/>
                <w:szCs w:val="20"/>
              </w:rPr>
              <w:br/>
              <w:t>má povědomí o významu životního prostředí pro člověka</w:t>
            </w:r>
            <w:r>
              <w:rPr>
                <w:sz w:val="20"/>
                <w:szCs w:val="20"/>
              </w:rPr>
              <w:br/>
              <w:t>zná vybrané běžně pěstované pokojové rostliny</w:t>
            </w:r>
            <w:r>
              <w:rPr>
                <w:sz w:val="20"/>
                <w:szCs w:val="20"/>
              </w:rPr>
              <w:br/>
              <w:t>pečuje o pokoj. rostliny (zalévání, světlo, teplo apod.)</w:t>
            </w:r>
            <w:r>
              <w:rPr>
                <w:sz w:val="20"/>
                <w:szCs w:val="20"/>
              </w:rPr>
              <w:br/>
              <w:t>rozlišuje stromy jehličnaté a listnaté</w:t>
            </w:r>
            <w:r>
              <w:rPr>
                <w:sz w:val="20"/>
                <w:szCs w:val="20"/>
              </w:rPr>
              <w:br/>
              <w:t>zná a umí pojmenovat běžně se vyskytující stromy, keře, byliny a zemědělské plodiny</w:t>
            </w:r>
            <w:r>
              <w:rPr>
                <w:sz w:val="20"/>
                <w:szCs w:val="20"/>
              </w:rPr>
              <w:br/>
              <w:t>zná a umí pojmenovat domácí čtyřnohá zvířata</w:t>
            </w:r>
            <w:r>
              <w:rPr>
                <w:sz w:val="20"/>
                <w:szCs w:val="20"/>
              </w:rPr>
              <w:br/>
              <w:t>zná některé živočichy chované pro radost a chápe potřebu pravidelné péče o ně (krmení, čistota apod.)</w:t>
            </w:r>
            <w:r>
              <w:rPr>
                <w:sz w:val="20"/>
                <w:szCs w:val="20"/>
              </w:rPr>
              <w:br/>
              <w:t>zná vybraná volně žijící zvířata a ptáky</w:t>
            </w:r>
            <w:r>
              <w:rPr>
                <w:sz w:val="20"/>
                <w:szCs w:val="20"/>
              </w:rPr>
              <w:br/>
              <w:t>dokáže popsat základní části těla savců a ptáků</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TV – turistika – vycházky do přírodyČj – vyhledání informací v encyklopediích</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EV – Ekosystémy (les, louka, pole, rybník)</w:t>
            </w:r>
            <w:r>
              <w:rPr>
                <w:sz w:val="20"/>
                <w:szCs w:val="20"/>
              </w:rPr>
              <w:br/>
              <w:t>EV – Vztah člověka k prostředí (ochrana životního prostředí, třídění odpadu, životní styl)</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bl>
    <w:p w:rsidR="00F36C8F" w:rsidRDefault="00F36C8F">
      <w:pPr>
        <w:widowControl w:val="0"/>
        <w:rPr>
          <w:sz w:val="20"/>
          <w:szCs w:val="20"/>
        </w:rPr>
      </w:pPr>
    </w:p>
    <w:p w:rsidR="00F36C8F" w:rsidRDefault="00F36C8F">
      <w:pPr>
        <w:widowControl w:val="0"/>
        <w:rPr>
          <w:sz w:val="20"/>
          <w:szCs w:val="20"/>
        </w:rPr>
      </w:pPr>
      <w:r>
        <w:rPr>
          <w:sz w:val="20"/>
          <w:szCs w:val="20"/>
        </w:rPr>
        <w:t>3. ročník</w:t>
      </w:r>
    </w:p>
    <w:tbl>
      <w:tblPr>
        <w:tblW w:w="0" w:type="auto"/>
        <w:tblInd w:w="59" w:type="dxa"/>
        <w:tblLayout w:type="fixed"/>
        <w:tblCellMar>
          <w:left w:w="70" w:type="dxa"/>
          <w:right w:w="70" w:type="dxa"/>
        </w:tblCellMar>
        <w:tblLook w:val="0000"/>
      </w:tblPr>
      <w:tblGrid>
        <w:gridCol w:w="1985"/>
        <w:gridCol w:w="3686"/>
        <w:gridCol w:w="1474"/>
        <w:gridCol w:w="1701"/>
        <w:gridCol w:w="1134"/>
      </w:tblGrid>
      <w:tr w:rsidR="00F36C8F">
        <w:trPr>
          <w:trHeight w:val="20"/>
        </w:trPr>
        <w:tc>
          <w:tcPr>
            <w:tcW w:w="1985" w:type="dxa"/>
            <w:tcBorders>
              <w:top w:val="single" w:sz="4" w:space="0" w:color="auto"/>
              <w:left w:val="single" w:sz="4" w:space="0" w:color="auto"/>
              <w:bottom w:val="single" w:sz="4" w:space="0" w:color="auto"/>
              <w:right w:val="single" w:sz="4" w:space="0" w:color="auto"/>
            </w:tcBorders>
          </w:tcPr>
          <w:p w:rsidR="00F36C8F" w:rsidRDefault="00F36C8F">
            <w:pPr>
              <w:rPr>
                <w:i/>
                <w:iCs/>
                <w:sz w:val="20"/>
                <w:szCs w:val="20"/>
              </w:rPr>
            </w:pPr>
            <w:r>
              <w:rPr>
                <w:i/>
                <w:iCs/>
                <w:sz w:val="20"/>
                <w:szCs w:val="20"/>
              </w:rPr>
              <w:t>Učivo</w:t>
            </w:r>
          </w:p>
        </w:tc>
        <w:tc>
          <w:tcPr>
            <w:tcW w:w="3686" w:type="dxa"/>
            <w:tcBorders>
              <w:top w:val="single" w:sz="4" w:space="0" w:color="auto"/>
              <w:left w:val="nil"/>
              <w:bottom w:val="single" w:sz="4" w:space="0" w:color="auto"/>
              <w:right w:val="single" w:sz="4" w:space="0" w:color="auto"/>
            </w:tcBorders>
          </w:tcPr>
          <w:p w:rsidR="00F36C8F" w:rsidRDefault="00F36C8F">
            <w:pPr>
              <w:rPr>
                <w:i/>
                <w:iCs/>
                <w:sz w:val="20"/>
                <w:szCs w:val="20"/>
              </w:rPr>
            </w:pPr>
            <w:r>
              <w:rPr>
                <w:i/>
                <w:iCs/>
                <w:sz w:val="20"/>
                <w:szCs w:val="20"/>
              </w:rPr>
              <w:t>Cílové kompetence</w:t>
            </w:r>
          </w:p>
        </w:tc>
        <w:tc>
          <w:tcPr>
            <w:tcW w:w="1474" w:type="dxa"/>
            <w:tcBorders>
              <w:top w:val="single" w:sz="4" w:space="0" w:color="auto"/>
              <w:left w:val="nil"/>
              <w:bottom w:val="single" w:sz="4" w:space="0" w:color="auto"/>
              <w:right w:val="single" w:sz="4" w:space="0" w:color="auto"/>
            </w:tcBorders>
          </w:tcPr>
          <w:p w:rsidR="00F36C8F" w:rsidRDefault="00F36C8F">
            <w:pPr>
              <w:rPr>
                <w:i/>
                <w:iCs/>
                <w:sz w:val="20"/>
                <w:szCs w:val="20"/>
              </w:rPr>
            </w:pPr>
            <w:r>
              <w:rPr>
                <w:i/>
                <w:iCs/>
                <w:sz w:val="20"/>
                <w:szCs w:val="20"/>
              </w:rPr>
              <w:t>Mezipředmětové vztahy</w:t>
            </w:r>
          </w:p>
        </w:tc>
        <w:tc>
          <w:tcPr>
            <w:tcW w:w="1701" w:type="dxa"/>
            <w:tcBorders>
              <w:top w:val="single" w:sz="4" w:space="0" w:color="auto"/>
              <w:left w:val="nil"/>
              <w:bottom w:val="single" w:sz="4" w:space="0" w:color="auto"/>
              <w:right w:val="single" w:sz="4" w:space="0" w:color="auto"/>
            </w:tcBorders>
          </w:tcPr>
          <w:p w:rsidR="00F36C8F" w:rsidRDefault="00F36C8F">
            <w:pPr>
              <w:rPr>
                <w:i/>
                <w:iCs/>
                <w:sz w:val="20"/>
                <w:szCs w:val="20"/>
              </w:rPr>
            </w:pPr>
            <w:r>
              <w:rPr>
                <w:i/>
                <w:iCs/>
                <w:sz w:val="20"/>
                <w:szCs w:val="20"/>
              </w:rPr>
              <w:t>Průřezová témata, projekty</w:t>
            </w:r>
          </w:p>
        </w:tc>
        <w:tc>
          <w:tcPr>
            <w:tcW w:w="1134" w:type="dxa"/>
            <w:tcBorders>
              <w:top w:val="single" w:sz="4" w:space="0" w:color="auto"/>
              <w:left w:val="nil"/>
              <w:bottom w:val="single" w:sz="4" w:space="0" w:color="auto"/>
              <w:right w:val="single" w:sz="4" w:space="0" w:color="auto"/>
            </w:tcBorders>
          </w:tcPr>
          <w:p w:rsidR="00F36C8F" w:rsidRDefault="00F36C8F">
            <w:pPr>
              <w:rPr>
                <w:i/>
                <w:iCs/>
                <w:sz w:val="20"/>
                <w:szCs w:val="20"/>
              </w:rPr>
            </w:pPr>
            <w:r>
              <w:rPr>
                <w:i/>
                <w:iCs/>
                <w:sz w:val="20"/>
                <w:szCs w:val="20"/>
              </w:rPr>
              <w:t>Poznámky</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 xml:space="preserve">Domov </w:t>
            </w:r>
            <w:r>
              <w:rPr>
                <w:sz w:val="20"/>
                <w:szCs w:val="20"/>
              </w:rPr>
              <w:br/>
              <w:t>Škola</w:t>
            </w:r>
            <w:r>
              <w:rPr>
                <w:sz w:val="20"/>
                <w:szCs w:val="20"/>
              </w:rPr>
              <w:br/>
              <w:t>Obec, místní krajina</w:t>
            </w:r>
            <w:r>
              <w:rPr>
                <w:sz w:val="20"/>
                <w:szCs w:val="20"/>
              </w:rPr>
              <w:br/>
              <w:t>Kultura, současnost a minulost v našem životě</w:t>
            </w:r>
            <w:r>
              <w:rPr>
                <w:sz w:val="20"/>
                <w:szCs w:val="20"/>
              </w:rPr>
              <w:br/>
              <w:t>Báje, mýty,pověsti</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orientuje se v místě svého bydliště, v okolí školy, v místní krajině</w:t>
            </w:r>
            <w:r>
              <w:rPr>
                <w:sz w:val="20"/>
                <w:szCs w:val="20"/>
              </w:rPr>
              <w:br/>
              <w:t>pracuje s plánkem obce</w:t>
            </w:r>
            <w:r>
              <w:rPr>
                <w:sz w:val="20"/>
                <w:szCs w:val="20"/>
              </w:rPr>
              <w:br/>
              <w:t>zná základní údaje z historie a současnosti obce</w:t>
            </w:r>
            <w:r>
              <w:rPr>
                <w:sz w:val="20"/>
                <w:szCs w:val="20"/>
              </w:rPr>
              <w:br/>
              <w:t>zná některé lidové a místní zvyky a tradice</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Čj- lidové zvyky v dětské literatuře, báje a pověsti</w:t>
            </w:r>
            <w:r>
              <w:rPr>
                <w:sz w:val="20"/>
                <w:szCs w:val="20"/>
              </w:rPr>
              <w:br/>
              <w:t>Hv - lidové písně</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VDO - Občanská spol. a škola - vytváření pravidel chování, pravidla týmové spolupráce</w:t>
            </w:r>
            <w:r>
              <w:rPr>
                <w:sz w:val="20"/>
                <w:szCs w:val="20"/>
              </w:rPr>
              <w:br/>
              <w:t>- práva a povin., odpovědnost za své činy</w:t>
            </w:r>
            <w:r>
              <w:rPr>
                <w:sz w:val="20"/>
                <w:szCs w:val="20"/>
              </w:rPr>
              <w:br/>
              <w:t>EV - vztah člověka k prostředí – vztah ke kulturním památkám, ke své obci, ocenění práce druhých, odsouzení vandalismu</w:t>
            </w:r>
            <w:r>
              <w:rPr>
                <w:sz w:val="20"/>
                <w:szCs w:val="20"/>
              </w:rPr>
              <w:br/>
              <w:t>- ochrana přírody</w:t>
            </w:r>
            <w:r>
              <w:rPr>
                <w:sz w:val="20"/>
                <w:szCs w:val="20"/>
              </w:rPr>
              <w:br/>
              <w:t>EV - lidské aktivity a problémy  ŽP - hospodaření s odpady, energie, přírodní zdroje</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noWrap/>
          </w:tcPr>
          <w:p w:rsidR="00F36C8F" w:rsidRDefault="00F36C8F">
            <w:pPr>
              <w:rPr>
                <w:sz w:val="20"/>
                <w:szCs w:val="20"/>
              </w:rPr>
            </w:pPr>
            <w:r>
              <w:rPr>
                <w:sz w:val="20"/>
                <w:szCs w:val="20"/>
              </w:rPr>
              <w:t>Regionální památky</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ví, kde je kostel, kino, nádraží apod.</w:t>
            </w:r>
            <w:r>
              <w:rPr>
                <w:sz w:val="20"/>
                <w:szCs w:val="20"/>
              </w:rPr>
              <w:br/>
              <w:t>určí hlavní a vedlejší světové strany</w:t>
            </w:r>
            <w:r>
              <w:rPr>
                <w:sz w:val="20"/>
                <w:szCs w:val="20"/>
              </w:rPr>
              <w:br/>
              <w:t>v přírodě se umí orientovat podle světových stran a podle turistického značení</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Bezpečné chování</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uplatňuje zásady bezpečného chování v přírodě</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Neživá příroda</w:t>
            </w:r>
            <w:r>
              <w:rPr>
                <w:sz w:val="20"/>
                <w:szCs w:val="20"/>
              </w:rPr>
              <w:br/>
              <w:t>Vlastnosti látek</w:t>
            </w:r>
            <w:r>
              <w:rPr>
                <w:sz w:val="20"/>
                <w:szCs w:val="20"/>
              </w:rPr>
              <w:br/>
              <w:t>Voda,vzduch,nerosty a horniny, půda</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umí pozorovat, rozlišovat a popsat některé vlastnosti a změny látek – barva, chuť, rozpustnost, hořlavost apod.</w:t>
            </w:r>
            <w:r>
              <w:rPr>
                <w:sz w:val="20"/>
                <w:szCs w:val="20"/>
              </w:rPr>
              <w:br/>
              <w:t>provádí jednoduché pokusy</w:t>
            </w:r>
            <w:r>
              <w:rPr>
                <w:sz w:val="20"/>
                <w:szCs w:val="20"/>
              </w:rPr>
              <w:br/>
              <w:t>rozlišuje přírodniny, lidské výtvory, suroviny</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Vážení a měření</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měří základní veličiny ( délku, čas, hmotnost, objem, teplotu)</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M - zápis a měření jednotek</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Živá příroda</w:t>
            </w:r>
            <w:r>
              <w:rPr>
                <w:sz w:val="20"/>
                <w:szCs w:val="20"/>
              </w:rPr>
              <w:br/>
              <w:t>Živočichové</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zná základní rozdělení živočichů – savci, ptáci, obojživelníci, ryby, hmyz a uvede hlavní rozlišovací znaky</w:t>
            </w:r>
            <w:r>
              <w:rPr>
                <w:sz w:val="20"/>
                <w:szCs w:val="20"/>
              </w:rPr>
              <w:br/>
              <w:t>popíše stavbu těla živočichů</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Hv  - písničky o zvířatech</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EV - zákl.podm.života</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bl>
    <w:p w:rsidR="00F36C8F" w:rsidRDefault="00F36C8F">
      <w:pPr>
        <w:widowControl w:val="0"/>
        <w:rPr>
          <w:sz w:val="20"/>
          <w:szCs w:val="20"/>
        </w:rPr>
      </w:pPr>
    </w:p>
    <w:p w:rsidR="00F36C8F" w:rsidRDefault="00F36C8F">
      <w:pPr>
        <w:pStyle w:val="Nadpis3"/>
        <w:widowControl w:val="0"/>
        <w:numPr>
          <w:ilvl w:val="2"/>
          <w:numId w:val="18"/>
        </w:numPr>
        <w:rPr>
          <w:rFonts w:cs="Times New Roman"/>
          <w:sz w:val="20"/>
          <w:szCs w:val="20"/>
        </w:rPr>
      </w:pPr>
      <w:bookmarkStart w:id="82" w:name="_Toc169001544"/>
      <w:bookmarkStart w:id="83" w:name="_Toc310243611"/>
      <w:r>
        <w:rPr>
          <w:rFonts w:cs="Times New Roman"/>
          <w:sz w:val="20"/>
          <w:szCs w:val="20"/>
        </w:rPr>
        <w:t>Přírodověda</w:t>
      </w:r>
      <w:bookmarkEnd w:id="82"/>
      <w:bookmarkEnd w:id="83"/>
    </w:p>
    <w:p w:rsidR="00F36C8F" w:rsidRDefault="00F36C8F">
      <w:pPr>
        <w:keepNext/>
        <w:widowControl w:val="0"/>
        <w:rPr>
          <w:sz w:val="20"/>
          <w:szCs w:val="20"/>
        </w:rPr>
      </w:pPr>
    </w:p>
    <w:p w:rsidR="00F36C8F" w:rsidRDefault="00F36C8F">
      <w:pPr>
        <w:keepNext/>
        <w:widowControl w:val="0"/>
        <w:rPr>
          <w:b/>
          <w:i/>
          <w:sz w:val="20"/>
          <w:szCs w:val="20"/>
        </w:rPr>
      </w:pPr>
      <w:r>
        <w:rPr>
          <w:b/>
          <w:i/>
          <w:sz w:val="20"/>
          <w:szCs w:val="20"/>
        </w:rPr>
        <w:t>Osnovy</w:t>
      </w:r>
    </w:p>
    <w:p w:rsidR="00F36C8F" w:rsidRDefault="00F36C8F">
      <w:pPr>
        <w:keepNext/>
        <w:widowControl w:val="0"/>
        <w:rPr>
          <w:sz w:val="20"/>
          <w:szCs w:val="20"/>
        </w:rPr>
      </w:pPr>
    </w:p>
    <w:p w:rsidR="00F36C8F" w:rsidRDefault="00F36C8F">
      <w:pPr>
        <w:keepNext/>
        <w:widowControl w:val="0"/>
        <w:rPr>
          <w:sz w:val="20"/>
          <w:szCs w:val="20"/>
        </w:rPr>
      </w:pPr>
      <w:r>
        <w:rPr>
          <w:sz w:val="20"/>
          <w:szCs w:val="20"/>
        </w:rPr>
        <w:t>4. ročník</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3686"/>
        <w:gridCol w:w="1473"/>
        <w:gridCol w:w="1685"/>
        <w:gridCol w:w="1121"/>
      </w:tblGrid>
      <w:tr w:rsidR="00F36C8F">
        <w:trPr>
          <w:trHeight w:val="20"/>
        </w:trPr>
        <w:tc>
          <w:tcPr>
            <w:tcW w:w="1985" w:type="dxa"/>
          </w:tcPr>
          <w:p w:rsidR="00F36C8F" w:rsidRDefault="00F36C8F">
            <w:pPr>
              <w:keepNext/>
              <w:widowControl w:val="0"/>
              <w:rPr>
                <w:i/>
                <w:iCs/>
                <w:sz w:val="20"/>
                <w:szCs w:val="20"/>
              </w:rPr>
            </w:pPr>
            <w:r>
              <w:rPr>
                <w:i/>
                <w:iCs/>
                <w:sz w:val="20"/>
                <w:szCs w:val="20"/>
              </w:rPr>
              <w:t>Učivo</w:t>
            </w:r>
          </w:p>
        </w:tc>
        <w:tc>
          <w:tcPr>
            <w:tcW w:w="3686" w:type="dxa"/>
          </w:tcPr>
          <w:p w:rsidR="00F36C8F" w:rsidRDefault="00F36C8F">
            <w:pPr>
              <w:keepNext/>
              <w:widowControl w:val="0"/>
              <w:rPr>
                <w:i/>
                <w:iCs/>
                <w:sz w:val="20"/>
                <w:szCs w:val="20"/>
              </w:rPr>
            </w:pPr>
            <w:r>
              <w:rPr>
                <w:i/>
                <w:iCs/>
                <w:sz w:val="20"/>
                <w:szCs w:val="20"/>
              </w:rPr>
              <w:t>Cílové kompetence</w:t>
            </w:r>
          </w:p>
        </w:tc>
        <w:tc>
          <w:tcPr>
            <w:tcW w:w="1473" w:type="dxa"/>
          </w:tcPr>
          <w:p w:rsidR="00F36C8F" w:rsidRDefault="00F36C8F">
            <w:pPr>
              <w:keepNext/>
              <w:widowControl w:val="0"/>
              <w:rPr>
                <w:i/>
                <w:iCs/>
                <w:sz w:val="20"/>
                <w:szCs w:val="20"/>
              </w:rPr>
            </w:pPr>
            <w:r>
              <w:rPr>
                <w:i/>
                <w:iCs/>
                <w:sz w:val="20"/>
                <w:szCs w:val="20"/>
              </w:rPr>
              <w:t>Mezipředmětové vztahy</w:t>
            </w:r>
          </w:p>
        </w:tc>
        <w:tc>
          <w:tcPr>
            <w:tcW w:w="1685" w:type="dxa"/>
          </w:tcPr>
          <w:p w:rsidR="00F36C8F" w:rsidRDefault="00F36C8F">
            <w:pPr>
              <w:keepNext/>
              <w:widowControl w:val="0"/>
              <w:rPr>
                <w:i/>
                <w:iCs/>
                <w:sz w:val="20"/>
                <w:szCs w:val="20"/>
              </w:rPr>
            </w:pPr>
            <w:r>
              <w:rPr>
                <w:i/>
                <w:iCs/>
                <w:sz w:val="20"/>
                <w:szCs w:val="20"/>
              </w:rPr>
              <w:t>Průřezová témata, projekty</w:t>
            </w:r>
          </w:p>
        </w:tc>
        <w:tc>
          <w:tcPr>
            <w:tcW w:w="1121" w:type="dxa"/>
          </w:tcPr>
          <w:p w:rsidR="00F36C8F" w:rsidRDefault="00F36C8F">
            <w:pPr>
              <w:keepNext/>
              <w:widowControl w:val="0"/>
              <w:rPr>
                <w:i/>
                <w:iCs/>
                <w:sz w:val="20"/>
                <w:szCs w:val="20"/>
              </w:rPr>
            </w:pPr>
            <w:r>
              <w:rPr>
                <w:i/>
                <w:iCs/>
                <w:sz w:val="20"/>
                <w:szCs w:val="20"/>
              </w:rPr>
              <w:t>Poznámky</w:t>
            </w:r>
          </w:p>
        </w:tc>
      </w:tr>
      <w:tr w:rsidR="00F36C8F">
        <w:trPr>
          <w:trHeight w:val="20"/>
        </w:trPr>
        <w:tc>
          <w:tcPr>
            <w:tcW w:w="1985" w:type="dxa"/>
          </w:tcPr>
          <w:p w:rsidR="00F36C8F" w:rsidRDefault="00F36C8F">
            <w:pPr>
              <w:widowControl w:val="0"/>
              <w:rPr>
                <w:sz w:val="20"/>
                <w:szCs w:val="20"/>
              </w:rPr>
            </w:pPr>
            <w:r>
              <w:rPr>
                <w:sz w:val="20"/>
                <w:szCs w:val="20"/>
              </w:rPr>
              <w:t xml:space="preserve">Rozmanitost přírody, </w:t>
            </w:r>
          </w:p>
          <w:p w:rsidR="00F36C8F" w:rsidRDefault="00F36C8F">
            <w:pPr>
              <w:widowControl w:val="0"/>
              <w:rPr>
                <w:sz w:val="20"/>
                <w:szCs w:val="20"/>
              </w:rPr>
            </w:pPr>
            <w:r>
              <w:rPr>
                <w:sz w:val="20"/>
                <w:szCs w:val="20"/>
              </w:rPr>
              <w:t xml:space="preserve">základní podmínky života na Zemi, </w:t>
            </w:r>
          </w:p>
          <w:p w:rsidR="00F36C8F" w:rsidRDefault="00F36C8F">
            <w:pPr>
              <w:widowControl w:val="0"/>
              <w:rPr>
                <w:sz w:val="20"/>
                <w:szCs w:val="20"/>
              </w:rPr>
            </w:pPr>
            <w:r>
              <w:rPr>
                <w:sz w:val="20"/>
                <w:szCs w:val="20"/>
              </w:rPr>
              <w:t xml:space="preserve">podnebí, roční období, </w:t>
            </w:r>
          </w:p>
          <w:p w:rsidR="00F36C8F" w:rsidRDefault="00F36C8F">
            <w:pPr>
              <w:widowControl w:val="0"/>
              <w:rPr>
                <w:sz w:val="20"/>
                <w:szCs w:val="20"/>
              </w:rPr>
            </w:pPr>
            <w:r>
              <w:rPr>
                <w:sz w:val="20"/>
                <w:szCs w:val="20"/>
              </w:rPr>
              <w:t>životní podmínky zvířat</w:t>
            </w:r>
          </w:p>
          <w:p w:rsidR="00F36C8F" w:rsidRDefault="00F36C8F">
            <w:pPr>
              <w:widowControl w:val="0"/>
              <w:rPr>
                <w:sz w:val="20"/>
                <w:szCs w:val="20"/>
              </w:rPr>
            </w:pPr>
            <w:r>
              <w:rPr>
                <w:sz w:val="20"/>
                <w:szCs w:val="20"/>
              </w:rPr>
              <w:t xml:space="preserve">( vybrané typy živočichů), </w:t>
            </w:r>
          </w:p>
          <w:p w:rsidR="00F36C8F" w:rsidRDefault="00F36C8F">
            <w:pPr>
              <w:widowControl w:val="0"/>
              <w:rPr>
                <w:sz w:val="20"/>
                <w:szCs w:val="20"/>
              </w:rPr>
            </w:pPr>
            <w:r>
              <w:rPr>
                <w:sz w:val="20"/>
                <w:szCs w:val="20"/>
              </w:rPr>
              <w:t xml:space="preserve">domácí zvířata, péče o ně, třídění rostlin a živočichů, vzájemné vztahy rostlin a živočichů, stavba těla </w:t>
            </w:r>
          </w:p>
          <w:p w:rsidR="00F36C8F" w:rsidRDefault="00F36C8F">
            <w:pPr>
              <w:widowControl w:val="0"/>
              <w:rPr>
                <w:sz w:val="20"/>
                <w:szCs w:val="20"/>
              </w:rPr>
            </w:pPr>
            <w:r>
              <w:rPr>
                <w:sz w:val="20"/>
                <w:szCs w:val="20"/>
              </w:rPr>
              <w:t>u některých nejznámějších</w:t>
            </w:r>
          </w:p>
          <w:p w:rsidR="00F36C8F" w:rsidRDefault="00F36C8F">
            <w:pPr>
              <w:widowControl w:val="0"/>
              <w:rPr>
                <w:sz w:val="20"/>
                <w:szCs w:val="20"/>
              </w:rPr>
            </w:pPr>
            <w:r>
              <w:rPr>
                <w:sz w:val="20"/>
                <w:szCs w:val="20"/>
              </w:rPr>
              <w:t>druhů</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 xml:space="preserve">žák rozlišuje neživou a živou přírodu, </w:t>
            </w:r>
          </w:p>
          <w:p w:rsidR="00F36C8F" w:rsidRDefault="00F36C8F">
            <w:pPr>
              <w:widowControl w:val="0"/>
              <w:rPr>
                <w:sz w:val="20"/>
                <w:szCs w:val="20"/>
              </w:rPr>
            </w:pPr>
            <w:r>
              <w:rPr>
                <w:sz w:val="20"/>
                <w:szCs w:val="20"/>
              </w:rPr>
              <w:t xml:space="preserve">objevuje propojenost neživé a živé přírody, </w:t>
            </w:r>
          </w:p>
          <w:p w:rsidR="00F36C8F" w:rsidRDefault="00F36C8F">
            <w:pPr>
              <w:widowControl w:val="0"/>
              <w:rPr>
                <w:sz w:val="20"/>
                <w:szCs w:val="20"/>
              </w:rPr>
            </w:pPr>
            <w:r>
              <w:rPr>
                <w:sz w:val="20"/>
                <w:szCs w:val="20"/>
              </w:rPr>
              <w:t xml:space="preserve">nachází souvislosti mezi přírodou </w:t>
            </w:r>
          </w:p>
          <w:p w:rsidR="00F36C8F" w:rsidRDefault="00F36C8F">
            <w:pPr>
              <w:widowControl w:val="0"/>
              <w:rPr>
                <w:sz w:val="20"/>
                <w:szCs w:val="20"/>
              </w:rPr>
            </w:pPr>
            <w:r>
              <w:rPr>
                <w:sz w:val="20"/>
                <w:szCs w:val="20"/>
              </w:rPr>
              <w:t xml:space="preserve">a činností člověka, chápe nutnost </w:t>
            </w:r>
          </w:p>
          <w:p w:rsidR="00F36C8F" w:rsidRDefault="00F36C8F">
            <w:pPr>
              <w:widowControl w:val="0"/>
              <w:rPr>
                <w:sz w:val="20"/>
                <w:szCs w:val="20"/>
              </w:rPr>
            </w:pPr>
            <w:r>
              <w:rPr>
                <w:sz w:val="20"/>
                <w:szCs w:val="20"/>
              </w:rPr>
              <w:t xml:space="preserve">rovnováhy, chápe jedinečnost člověka </w:t>
            </w:r>
          </w:p>
          <w:p w:rsidR="00F36C8F" w:rsidRDefault="00F36C8F">
            <w:pPr>
              <w:widowControl w:val="0"/>
              <w:rPr>
                <w:sz w:val="20"/>
                <w:szCs w:val="20"/>
              </w:rPr>
            </w:pPr>
            <w:r>
              <w:rPr>
                <w:sz w:val="20"/>
                <w:szCs w:val="20"/>
              </w:rPr>
              <w:t xml:space="preserve">na Zemi, vysvětlí základní význam vody, </w:t>
            </w:r>
          </w:p>
          <w:p w:rsidR="00F36C8F" w:rsidRDefault="00F36C8F">
            <w:pPr>
              <w:widowControl w:val="0"/>
              <w:rPr>
                <w:sz w:val="20"/>
                <w:szCs w:val="20"/>
              </w:rPr>
            </w:pPr>
            <w:r>
              <w:rPr>
                <w:sz w:val="20"/>
                <w:szCs w:val="20"/>
              </w:rPr>
              <w:t xml:space="preserve">vzduchu, půdy pro život, na základě </w:t>
            </w:r>
          </w:p>
          <w:p w:rsidR="00F36C8F" w:rsidRDefault="00F36C8F">
            <w:pPr>
              <w:widowControl w:val="0"/>
              <w:rPr>
                <w:sz w:val="20"/>
                <w:szCs w:val="20"/>
              </w:rPr>
            </w:pPr>
            <w:r>
              <w:rPr>
                <w:sz w:val="20"/>
                <w:szCs w:val="20"/>
              </w:rPr>
              <w:t>elementárních poznatků vysvětlí rozdělení</w:t>
            </w:r>
          </w:p>
          <w:p w:rsidR="00F36C8F" w:rsidRDefault="00F36C8F">
            <w:pPr>
              <w:widowControl w:val="0"/>
              <w:rPr>
                <w:sz w:val="20"/>
                <w:szCs w:val="20"/>
              </w:rPr>
            </w:pPr>
            <w:r>
              <w:rPr>
                <w:sz w:val="20"/>
                <w:szCs w:val="20"/>
              </w:rPr>
              <w:t xml:space="preserve">času a střídání ročních období, </w:t>
            </w:r>
          </w:p>
          <w:p w:rsidR="00F36C8F" w:rsidRDefault="00F36C8F">
            <w:pPr>
              <w:widowControl w:val="0"/>
              <w:rPr>
                <w:sz w:val="20"/>
                <w:szCs w:val="20"/>
              </w:rPr>
            </w:pPr>
            <w:r>
              <w:rPr>
                <w:sz w:val="20"/>
                <w:szCs w:val="20"/>
              </w:rPr>
              <w:t> porovnává základní projevy života - uvede</w:t>
            </w:r>
          </w:p>
          <w:p w:rsidR="00F36C8F" w:rsidRDefault="00F36C8F">
            <w:pPr>
              <w:widowControl w:val="0"/>
              <w:rPr>
                <w:sz w:val="20"/>
                <w:szCs w:val="20"/>
              </w:rPr>
            </w:pPr>
            <w:r>
              <w:rPr>
                <w:sz w:val="20"/>
                <w:szCs w:val="20"/>
              </w:rPr>
              <w:t xml:space="preserve">je na konkrétních organismech a společenstvech z vlastního regionu, zkoumá </w:t>
            </w:r>
          </w:p>
          <w:p w:rsidR="00F36C8F" w:rsidRDefault="00F36C8F">
            <w:pPr>
              <w:widowControl w:val="0"/>
              <w:rPr>
                <w:sz w:val="20"/>
                <w:szCs w:val="20"/>
              </w:rPr>
            </w:pPr>
            <w:r>
              <w:rPr>
                <w:sz w:val="20"/>
                <w:szCs w:val="20"/>
              </w:rPr>
              <w:t>vzájemné vztahy a přizpůsobení organismů</w:t>
            </w:r>
          </w:p>
          <w:p w:rsidR="00F36C8F" w:rsidRDefault="00F36C8F">
            <w:pPr>
              <w:widowControl w:val="0"/>
              <w:rPr>
                <w:sz w:val="20"/>
                <w:szCs w:val="20"/>
              </w:rPr>
            </w:pPr>
            <w:r>
              <w:rPr>
                <w:sz w:val="20"/>
                <w:szCs w:val="20"/>
              </w:rPr>
              <w:t>prostředí, třídí organismy do známých</w:t>
            </w:r>
          </w:p>
          <w:p w:rsidR="00F36C8F" w:rsidRDefault="00F36C8F">
            <w:pPr>
              <w:widowControl w:val="0"/>
              <w:rPr>
                <w:sz w:val="20"/>
                <w:szCs w:val="20"/>
              </w:rPr>
            </w:pPr>
            <w:r>
              <w:rPr>
                <w:sz w:val="20"/>
                <w:szCs w:val="20"/>
              </w:rPr>
              <w:t xml:space="preserve">skupin - využívá k tomu jednoduché </w:t>
            </w:r>
          </w:p>
          <w:p w:rsidR="00F36C8F" w:rsidRDefault="00F36C8F">
            <w:pPr>
              <w:widowControl w:val="0"/>
              <w:rPr>
                <w:sz w:val="20"/>
                <w:szCs w:val="20"/>
              </w:rPr>
            </w:pPr>
            <w:r>
              <w:rPr>
                <w:sz w:val="20"/>
                <w:szCs w:val="20"/>
              </w:rPr>
              <w:t>klíče a atlasy</w:t>
            </w:r>
          </w:p>
        </w:tc>
        <w:tc>
          <w:tcPr>
            <w:tcW w:w="1473"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M - jednotky času</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ČJ - práce s textem</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685"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EV - .základní podmínky života, ekosystémy</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EV -  vztah člověka a prostředí</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2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Činnost člověka a její vliv na životní prostředí</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zhodnotí některé konkrétní činnosti člověka</w:t>
            </w:r>
          </w:p>
          <w:p w:rsidR="00F36C8F" w:rsidRDefault="00F36C8F">
            <w:pPr>
              <w:widowControl w:val="0"/>
              <w:rPr>
                <w:sz w:val="20"/>
                <w:szCs w:val="20"/>
              </w:rPr>
            </w:pPr>
            <w:r>
              <w:rPr>
                <w:sz w:val="20"/>
                <w:szCs w:val="20"/>
              </w:rPr>
              <w:t xml:space="preserve">v přírodě a rozlišuje aktivity, které mohou </w:t>
            </w:r>
          </w:p>
          <w:p w:rsidR="00F36C8F" w:rsidRDefault="00F36C8F">
            <w:pPr>
              <w:widowControl w:val="0"/>
              <w:rPr>
                <w:sz w:val="20"/>
                <w:szCs w:val="20"/>
              </w:rPr>
            </w:pPr>
            <w:r>
              <w:rPr>
                <w:sz w:val="20"/>
                <w:szCs w:val="20"/>
              </w:rPr>
              <w:t>prostředí i zdraví člověka podporovat nebo</w:t>
            </w:r>
          </w:p>
          <w:p w:rsidR="00F36C8F" w:rsidRDefault="00F36C8F">
            <w:pPr>
              <w:widowControl w:val="0"/>
              <w:rPr>
                <w:sz w:val="20"/>
                <w:szCs w:val="20"/>
              </w:rPr>
            </w:pPr>
            <w:r>
              <w:rPr>
                <w:sz w:val="20"/>
                <w:szCs w:val="20"/>
              </w:rPr>
              <w:t xml:space="preserve">poškozovat </w:t>
            </w:r>
          </w:p>
        </w:tc>
        <w:tc>
          <w:tcPr>
            <w:tcW w:w="1473"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685"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2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 xml:space="preserve">Vlastnosti látek, </w:t>
            </w:r>
          </w:p>
          <w:p w:rsidR="00F36C8F" w:rsidRDefault="00F36C8F">
            <w:pPr>
              <w:widowControl w:val="0"/>
              <w:rPr>
                <w:sz w:val="20"/>
                <w:szCs w:val="20"/>
              </w:rPr>
            </w:pPr>
            <w:r>
              <w:rPr>
                <w:sz w:val="20"/>
                <w:szCs w:val="20"/>
              </w:rPr>
              <w:t xml:space="preserve">měření objemu, času </w:t>
            </w:r>
          </w:p>
          <w:p w:rsidR="00F36C8F" w:rsidRDefault="00F36C8F">
            <w:pPr>
              <w:widowControl w:val="0"/>
              <w:rPr>
                <w:sz w:val="20"/>
                <w:szCs w:val="20"/>
              </w:rPr>
            </w:pPr>
            <w:r>
              <w:rPr>
                <w:sz w:val="20"/>
                <w:szCs w:val="20"/>
              </w:rPr>
              <w:t>a teploty, zacházení s kompasem a magnety</w:t>
            </w:r>
          </w:p>
        </w:tc>
        <w:tc>
          <w:tcPr>
            <w:tcW w:w="3686" w:type="dxa"/>
          </w:tcPr>
          <w:p w:rsidR="00F36C8F" w:rsidRDefault="00F36C8F">
            <w:pPr>
              <w:widowControl w:val="0"/>
              <w:rPr>
                <w:sz w:val="20"/>
                <w:szCs w:val="20"/>
              </w:rPr>
            </w:pPr>
            <w:r>
              <w:rPr>
                <w:sz w:val="20"/>
                <w:szCs w:val="20"/>
              </w:rPr>
              <w:t>provádí jednoduché pokusy u skupiny</w:t>
            </w:r>
          </w:p>
          <w:p w:rsidR="00F36C8F" w:rsidRDefault="00F36C8F">
            <w:pPr>
              <w:widowControl w:val="0"/>
              <w:rPr>
                <w:sz w:val="20"/>
                <w:szCs w:val="20"/>
              </w:rPr>
            </w:pPr>
            <w:r>
              <w:rPr>
                <w:sz w:val="20"/>
                <w:szCs w:val="20"/>
              </w:rPr>
              <w:t xml:space="preserve">známých látek, určuje jejich společné </w:t>
            </w:r>
          </w:p>
          <w:p w:rsidR="00F36C8F" w:rsidRDefault="00F36C8F">
            <w:pPr>
              <w:widowControl w:val="0"/>
              <w:rPr>
                <w:sz w:val="20"/>
                <w:szCs w:val="20"/>
              </w:rPr>
            </w:pPr>
            <w:r>
              <w:rPr>
                <w:sz w:val="20"/>
                <w:szCs w:val="20"/>
              </w:rPr>
              <w:t>a rozdílné vlastnosti a změří základní</w:t>
            </w:r>
          </w:p>
          <w:p w:rsidR="00F36C8F" w:rsidRDefault="00F36C8F">
            <w:pPr>
              <w:widowControl w:val="0"/>
              <w:rPr>
                <w:sz w:val="20"/>
                <w:szCs w:val="20"/>
              </w:rPr>
            </w:pPr>
            <w:r>
              <w:rPr>
                <w:sz w:val="20"/>
                <w:szCs w:val="20"/>
              </w:rPr>
              <w:t>veličiny, vyhodnotí své pozorování, vysvětlí výsledky pozorování</w:t>
            </w:r>
          </w:p>
        </w:tc>
        <w:tc>
          <w:tcPr>
            <w:tcW w:w="1473" w:type="dxa"/>
          </w:tcPr>
          <w:p w:rsidR="00F36C8F" w:rsidRDefault="00F36C8F">
            <w:pPr>
              <w:widowControl w:val="0"/>
              <w:rPr>
                <w:sz w:val="20"/>
                <w:szCs w:val="20"/>
              </w:rPr>
            </w:pPr>
            <w:r>
              <w:rPr>
                <w:sz w:val="20"/>
                <w:szCs w:val="20"/>
              </w:rPr>
              <w:t xml:space="preserve">M - měření, jednotky a převody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VL - manipulace s kompasem</w:t>
            </w:r>
          </w:p>
          <w:p w:rsidR="00F36C8F" w:rsidRDefault="00F36C8F">
            <w:pPr>
              <w:widowControl w:val="0"/>
              <w:rPr>
                <w:sz w:val="20"/>
                <w:szCs w:val="20"/>
              </w:rPr>
            </w:pPr>
            <w:r>
              <w:rPr>
                <w:sz w:val="20"/>
                <w:szCs w:val="20"/>
              </w:rPr>
              <w:t> </w:t>
            </w:r>
          </w:p>
        </w:tc>
        <w:tc>
          <w:tcPr>
            <w:tcW w:w="1685"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2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 xml:space="preserve">Člověk a zdraví, </w:t>
            </w:r>
          </w:p>
          <w:p w:rsidR="00F36C8F" w:rsidRDefault="00F36C8F">
            <w:pPr>
              <w:widowControl w:val="0"/>
              <w:rPr>
                <w:sz w:val="20"/>
                <w:szCs w:val="20"/>
              </w:rPr>
            </w:pPr>
            <w:r>
              <w:rPr>
                <w:sz w:val="20"/>
                <w:szCs w:val="20"/>
              </w:rPr>
              <w:t xml:space="preserve">zdraví a jeho ochrana, výživa v nemoci, jejich příznaky, </w:t>
            </w:r>
          </w:p>
          <w:p w:rsidR="00F36C8F" w:rsidRDefault="00F36C8F">
            <w:pPr>
              <w:widowControl w:val="0"/>
              <w:rPr>
                <w:sz w:val="20"/>
                <w:szCs w:val="20"/>
              </w:rPr>
            </w:pPr>
            <w:r>
              <w:rPr>
                <w:sz w:val="20"/>
                <w:szCs w:val="20"/>
              </w:rPr>
              <w:t xml:space="preserve">preventivní péče, pohybový režim, duševní hygiena, </w:t>
            </w:r>
          </w:p>
          <w:p w:rsidR="00F36C8F" w:rsidRDefault="00F36C8F">
            <w:pPr>
              <w:widowControl w:val="0"/>
              <w:rPr>
                <w:sz w:val="20"/>
                <w:szCs w:val="20"/>
              </w:rPr>
            </w:pPr>
            <w:r>
              <w:rPr>
                <w:sz w:val="20"/>
                <w:szCs w:val="20"/>
              </w:rPr>
              <w:t>prevence osobního ohrožení a zneužívání návykových látek</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 xml:space="preserve">uplatňuje účelné způsoby chování </w:t>
            </w:r>
          </w:p>
          <w:p w:rsidR="00F36C8F" w:rsidRDefault="00F36C8F">
            <w:pPr>
              <w:widowControl w:val="0"/>
              <w:rPr>
                <w:sz w:val="20"/>
                <w:szCs w:val="20"/>
              </w:rPr>
            </w:pPr>
            <w:r>
              <w:rPr>
                <w:sz w:val="20"/>
                <w:szCs w:val="20"/>
              </w:rPr>
              <w:t>v situacích ohrožujících zdraví a v modelových situacích simulujících mimořádné události, účelně plánuje svůj čas pro učení, práci, zábavu a odpočinek podle vlastních potřeb s ohledem na oprávněné nároky jiných osob, chápe nebezpečnost návykových látek, ví, jak je odmítnout</w:t>
            </w:r>
          </w:p>
        </w:tc>
        <w:tc>
          <w:tcPr>
            <w:tcW w:w="1473" w:type="dxa"/>
          </w:tcPr>
          <w:p w:rsidR="00F36C8F" w:rsidRDefault="00F36C8F">
            <w:pPr>
              <w:widowControl w:val="0"/>
              <w:rPr>
                <w:sz w:val="20"/>
                <w:szCs w:val="20"/>
              </w:rPr>
            </w:pPr>
            <w:r>
              <w:rPr>
                <w:sz w:val="20"/>
                <w:szCs w:val="20"/>
              </w:rPr>
              <w:t>ČJ - dramatická výchova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685" w:type="dxa"/>
          </w:tcPr>
          <w:p w:rsidR="00F36C8F" w:rsidRDefault="00F36C8F">
            <w:pPr>
              <w:widowControl w:val="0"/>
              <w:rPr>
                <w:sz w:val="20"/>
                <w:szCs w:val="20"/>
              </w:rPr>
            </w:pPr>
            <w:r>
              <w:rPr>
                <w:sz w:val="20"/>
                <w:szCs w:val="20"/>
              </w:rPr>
              <w:t>OSV - řešení</w:t>
            </w:r>
          </w:p>
          <w:p w:rsidR="00F36C8F" w:rsidRDefault="00F36C8F">
            <w:pPr>
              <w:widowControl w:val="0"/>
              <w:rPr>
                <w:sz w:val="20"/>
                <w:szCs w:val="20"/>
              </w:rPr>
            </w:pPr>
            <w:r>
              <w:rPr>
                <w:sz w:val="20"/>
                <w:szCs w:val="20"/>
              </w:rPr>
              <w:t>problémů a rozhodovací dovednosti</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xml:space="preserve">MV - kritické čtení </w:t>
            </w:r>
          </w:p>
          <w:p w:rsidR="00F36C8F" w:rsidRDefault="00F36C8F">
            <w:pPr>
              <w:widowControl w:val="0"/>
              <w:rPr>
                <w:sz w:val="20"/>
                <w:szCs w:val="20"/>
              </w:rPr>
            </w:pPr>
            <w:r>
              <w:rPr>
                <w:sz w:val="20"/>
                <w:szCs w:val="20"/>
              </w:rPr>
              <w:t>a vnímání mediálních sdělení</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2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Rozmanitost přírody</w:t>
            </w:r>
          </w:p>
          <w:p w:rsidR="00F36C8F" w:rsidRDefault="00F36C8F">
            <w:pPr>
              <w:widowControl w:val="0"/>
              <w:rPr>
                <w:sz w:val="20"/>
                <w:szCs w:val="20"/>
              </w:rPr>
            </w:pPr>
            <w:r>
              <w:rPr>
                <w:sz w:val="20"/>
                <w:szCs w:val="20"/>
              </w:rPr>
              <w:t>Základní podmínky života na Zemi</w:t>
            </w:r>
          </w:p>
          <w:p w:rsidR="00F36C8F" w:rsidRDefault="00F36C8F">
            <w:pPr>
              <w:widowControl w:val="0"/>
              <w:rPr>
                <w:sz w:val="20"/>
                <w:szCs w:val="20"/>
              </w:rPr>
            </w:pPr>
            <w:r>
              <w:rPr>
                <w:sz w:val="20"/>
                <w:szCs w:val="20"/>
              </w:rPr>
              <w:t>Podnebí, roční období.</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Životní podmínky zvířat</w:t>
            </w:r>
          </w:p>
          <w:p w:rsidR="00F36C8F" w:rsidRDefault="00F36C8F">
            <w:pPr>
              <w:widowControl w:val="0"/>
              <w:rPr>
                <w:sz w:val="20"/>
                <w:szCs w:val="20"/>
              </w:rPr>
            </w:pPr>
            <w:r>
              <w:rPr>
                <w:sz w:val="20"/>
                <w:szCs w:val="20"/>
              </w:rPr>
              <w:t xml:space="preserve">( vybrané typy živočichů), </w:t>
            </w:r>
          </w:p>
          <w:p w:rsidR="00F36C8F" w:rsidRDefault="00F36C8F">
            <w:pPr>
              <w:widowControl w:val="0"/>
              <w:rPr>
                <w:sz w:val="20"/>
                <w:szCs w:val="20"/>
              </w:rPr>
            </w:pPr>
            <w:r>
              <w:rPr>
                <w:sz w:val="20"/>
                <w:szCs w:val="20"/>
              </w:rPr>
              <w:t xml:space="preserve">domácí zvířata, péče o ně, </w:t>
            </w:r>
          </w:p>
          <w:p w:rsidR="00F36C8F" w:rsidRDefault="00F36C8F">
            <w:pPr>
              <w:widowControl w:val="0"/>
              <w:rPr>
                <w:sz w:val="20"/>
                <w:szCs w:val="20"/>
              </w:rPr>
            </w:pPr>
            <w:r>
              <w:rPr>
                <w:sz w:val="20"/>
                <w:szCs w:val="20"/>
              </w:rPr>
              <w:t xml:space="preserve">třídění rostlin a živočichů, </w:t>
            </w:r>
          </w:p>
          <w:p w:rsidR="00F36C8F" w:rsidRDefault="00F36C8F">
            <w:pPr>
              <w:widowControl w:val="0"/>
              <w:rPr>
                <w:sz w:val="20"/>
                <w:szCs w:val="20"/>
              </w:rPr>
            </w:pPr>
            <w:r>
              <w:rPr>
                <w:sz w:val="20"/>
                <w:szCs w:val="20"/>
              </w:rPr>
              <w:t>vzájemné vztahy rostlin</w:t>
            </w:r>
          </w:p>
          <w:p w:rsidR="00F36C8F" w:rsidRDefault="00F36C8F">
            <w:pPr>
              <w:widowControl w:val="0"/>
              <w:rPr>
                <w:sz w:val="20"/>
                <w:szCs w:val="20"/>
              </w:rPr>
            </w:pPr>
            <w:r>
              <w:rPr>
                <w:sz w:val="20"/>
                <w:szCs w:val="20"/>
              </w:rPr>
              <w:t xml:space="preserve">a živočichů, stavba těla </w:t>
            </w:r>
          </w:p>
          <w:p w:rsidR="00F36C8F" w:rsidRDefault="00F36C8F">
            <w:pPr>
              <w:widowControl w:val="0"/>
              <w:rPr>
                <w:sz w:val="20"/>
                <w:szCs w:val="20"/>
              </w:rPr>
            </w:pPr>
            <w:r>
              <w:rPr>
                <w:sz w:val="20"/>
                <w:szCs w:val="20"/>
              </w:rPr>
              <w:t>u některých nejznámějších</w:t>
            </w:r>
          </w:p>
          <w:p w:rsidR="00F36C8F" w:rsidRDefault="00F36C8F">
            <w:pPr>
              <w:widowControl w:val="0"/>
              <w:rPr>
                <w:sz w:val="20"/>
                <w:szCs w:val="20"/>
              </w:rPr>
            </w:pPr>
            <w:r>
              <w:rPr>
                <w:sz w:val="20"/>
                <w:szCs w:val="20"/>
              </w:rPr>
              <w:t>druhů.</w:t>
            </w:r>
          </w:p>
        </w:tc>
        <w:tc>
          <w:tcPr>
            <w:tcW w:w="3686" w:type="dxa"/>
          </w:tcPr>
          <w:p w:rsidR="00F36C8F" w:rsidRDefault="00F36C8F">
            <w:pPr>
              <w:widowControl w:val="0"/>
              <w:rPr>
                <w:sz w:val="20"/>
                <w:szCs w:val="20"/>
              </w:rPr>
            </w:pPr>
            <w:r>
              <w:rPr>
                <w:sz w:val="20"/>
                <w:szCs w:val="20"/>
              </w:rPr>
              <w:t xml:space="preserve">Žák rozlišuje neživou a živou přírodu, </w:t>
            </w:r>
          </w:p>
          <w:p w:rsidR="00F36C8F" w:rsidRDefault="00F36C8F">
            <w:pPr>
              <w:widowControl w:val="0"/>
              <w:rPr>
                <w:sz w:val="20"/>
                <w:szCs w:val="20"/>
              </w:rPr>
            </w:pPr>
            <w:r>
              <w:rPr>
                <w:sz w:val="20"/>
                <w:szCs w:val="20"/>
              </w:rPr>
              <w:t xml:space="preserve">objevuje propojenost neživé a živé přírody, </w:t>
            </w:r>
          </w:p>
          <w:p w:rsidR="00F36C8F" w:rsidRDefault="00F36C8F">
            <w:pPr>
              <w:widowControl w:val="0"/>
              <w:rPr>
                <w:sz w:val="20"/>
                <w:szCs w:val="20"/>
              </w:rPr>
            </w:pPr>
            <w:r>
              <w:rPr>
                <w:sz w:val="20"/>
                <w:szCs w:val="20"/>
              </w:rPr>
              <w:t xml:space="preserve">nachází souvislosti mezi přírodou </w:t>
            </w:r>
          </w:p>
          <w:p w:rsidR="00F36C8F" w:rsidRDefault="00F36C8F">
            <w:pPr>
              <w:widowControl w:val="0"/>
              <w:rPr>
                <w:sz w:val="20"/>
                <w:szCs w:val="20"/>
              </w:rPr>
            </w:pPr>
            <w:r>
              <w:rPr>
                <w:sz w:val="20"/>
                <w:szCs w:val="20"/>
              </w:rPr>
              <w:t xml:space="preserve">a činností člověka, chápe nutnost </w:t>
            </w:r>
          </w:p>
          <w:p w:rsidR="00F36C8F" w:rsidRDefault="00F36C8F">
            <w:pPr>
              <w:widowControl w:val="0"/>
              <w:rPr>
                <w:sz w:val="20"/>
                <w:szCs w:val="20"/>
              </w:rPr>
            </w:pPr>
            <w:r>
              <w:rPr>
                <w:sz w:val="20"/>
                <w:szCs w:val="20"/>
              </w:rPr>
              <w:t xml:space="preserve">rovnováhy, chápe jedinečnost člověka </w:t>
            </w:r>
          </w:p>
          <w:p w:rsidR="00F36C8F" w:rsidRDefault="00F36C8F">
            <w:pPr>
              <w:widowControl w:val="0"/>
              <w:rPr>
                <w:sz w:val="20"/>
                <w:szCs w:val="20"/>
              </w:rPr>
            </w:pPr>
            <w:r>
              <w:rPr>
                <w:sz w:val="20"/>
                <w:szCs w:val="20"/>
              </w:rPr>
              <w:t xml:space="preserve">na Zemi, vysvětlí základní význam vody, </w:t>
            </w:r>
          </w:p>
          <w:p w:rsidR="00F36C8F" w:rsidRDefault="00F36C8F">
            <w:pPr>
              <w:widowControl w:val="0"/>
              <w:rPr>
                <w:sz w:val="20"/>
                <w:szCs w:val="20"/>
              </w:rPr>
            </w:pPr>
            <w:r>
              <w:rPr>
                <w:sz w:val="20"/>
                <w:szCs w:val="20"/>
              </w:rPr>
              <w:t xml:space="preserve">vzduchu, půdy pro život. Na základě </w:t>
            </w:r>
          </w:p>
          <w:p w:rsidR="00F36C8F" w:rsidRDefault="00F36C8F">
            <w:pPr>
              <w:widowControl w:val="0"/>
              <w:rPr>
                <w:sz w:val="20"/>
                <w:szCs w:val="20"/>
              </w:rPr>
            </w:pPr>
            <w:r>
              <w:rPr>
                <w:sz w:val="20"/>
                <w:szCs w:val="20"/>
              </w:rPr>
              <w:t>elementárních poznatků vysvětlí rozdělení času a střídání ročních období. porovnává základní projevy života – uvede je na konkrétních organismech a společenstvech z vlastního regionu, zkoumá vzájemné vztahy a přizpůsobení organismů prostředí, třídí organismy do známých skupin - využívá k tomu jednoduché klíče a atlasy</w:t>
            </w:r>
          </w:p>
        </w:tc>
        <w:tc>
          <w:tcPr>
            <w:tcW w:w="1473"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M - jednotky času</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ČJ - práce s textem </w:t>
            </w:r>
          </w:p>
          <w:p w:rsidR="00F36C8F" w:rsidRDefault="00F36C8F">
            <w:pPr>
              <w:widowControl w:val="0"/>
              <w:rPr>
                <w:sz w:val="20"/>
                <w:szCs w:val="20"/>
              </w:rPr>
            </w:pPr>
            <w:r>
              <w:rPr>
                <w:sz w:val="20"/>
                <w:szCs w:val="20"/>
              </w:rPr>
              <w:t> </w:t>
            </w:r>
          </w:p>
        </w:tc>
        <w:tc>
          <w:tcPr>
            <w:tcW w:w="1685" w:type="dxa"/>
          </w:tcPr>
          <w:p w:rsidR="00F36C8F" w:rsidRDefault="00F36C8F">
            <w:pPr>
              <w:widowControl w:val="0"/>
              <w:rPr>
                <w:sz w:val="20"/>
                <w:szCs w:val="20"/>
              </w:rPr>
            </w:pPr>
            <w:r>
              <w:rPr>
                <w:sz w:val="20"/>
                <w:szCs w:val="20"/>
              </w:rPr>
              <w:t>EV - základní podmínky života, ekosystémy</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EV -  vztah člověka a prostředí</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21" w:type="dxa"/>
          </w:tcPr>
          <w:p w:rsidR="00F36C8F" w:rsidRDefault="00F36C8F">
            <w:pPr>
              <w:widowControl w:val="0"/>
              <w:rPr>
                <w:sz w:val="20"/>
                <w:szCs w:val="20"/>
              </w:rPr>
            </w:pPr>
          </w:p>
        </w:tc>
      </w:tr>
      <w:tr w:rsidR="00F36C8F">
        <w:trPr>
          <w:trHeight w:val="20"/>
        </w:trPr>
        <w:tc>
          <w:tcPr>
            <w:tcW w:w="1985" w:type="dxa"/>
          </w:tcPr>
          <w:p w:rsidR="00F36C8F" w:rsidRDefault="00F36C8F">
            <w:pPr>
              <w:widowControl w:val="0"/>
              <w:rPr>
                <w:sz w:val="20"/>
                <w:szCs w:val="20"/>
              </w:rPr>
            </w:pPr>
            <w:r>
              <w:rPr>
                <w:sz w:val="20"/>
                <w:szCs w:val="20"/>
              </w:rPr>
              <w:t>Činnost člověka a její vliv na životní prostředí</w:t>
            </w:r>
          </w:p>
        </w:tc>
        <w:tc>
          <w:tcPr>
            <w:tcW w:w="3686" w:type="dxa"/>
          </w:tcPr>
          <w:p w:rsidR="00F36C8F" w:rsidRDefault="00F36C8F">
            <w:pPr>
              <w:widowControl w:val="0"/>
              <w:rPr>
                <w:sz w:val="20"/>
                <w:szCs w:val="20"/>
              </w:rPr>
            </w:pPr>
            <w:r>
              <w:rPr>
                <w:sz w:val="20"/>
                <w:szCs w:val="20"/>
              </w:rPr>
              <w:t>Zhodnotí některé konkrétní činnosti člověka v přírodě a rozlišuje aktivity, které mohou prostředí i zdraví člověka podporovat nebo poškozovat</w:t>
            </w:r>
          </w:p>
        </w:tc>
        <w:tc>
          <w:tcPr>
            <w:tcW w:w="1473"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685" w:type="dxa"/>
          </w:tcPr>
          <w:p w:rsidR="00F36C8F" w:rsidRDefault="00F36C8F">
            <w:pPr>
              <w:widowControl w:val="0"/>
              <w:rPr>
                <w:sz w:val="20"/>
                <w:szCs w:val="20"/>
              </w:rPr>
            </w:pPr>
          </w:p>
        </w:tc>
        <w:tc>
          <w:tcPr>
            <w:tcW w:w="1121" w:type="dxa"/>
          </w:tcPr>
          <w:p w:rsidR="00F36C8F" w:rsidRDefault="00F36C8F">
            <w:pPr>
              <w:widowControl w:val="0"/>
              <w:rPr>
                <w:sz w:val="20"/>
                <w:szCs w:val="20"/>
              </w:rPr>
            </w:pPr>
          </w:p>
        </w:tc>
      </w:tr>
      <w:tr w:rsidR="00F36C8F">
        <w:trPr>
          <w:trHeight w:val="20"/>
        </w:trPr>
        <w:tc>
          <w:tcPr>
            <w:tcW w:w="1985" w:type="dxa"/>
          </w:tcPr>
          <w:p w:rsidR="00F36C8F" w:rsidRDefault="00F36C8F">
            <w:pPr>
              <w:widowControl w:val="0"/>
              <w:rPr>
                <w:sz w:val="20"/>
                <w:szCs w:val="20"/>
              </w:rPr>
            </w:pPr>
            <w:r>
              <w:rPr>
                <w:sz w:val="20"/>
                <w:szCs w:val="20"/>
              </w:rPr>
              <w:t>Vlastnosti látek</w:t>
            </w:r>
          </w:p>
          <w:p w:rsidR="00F36C8F" w:rsidRDefault="00F36C8F">
            <w:pPr>
              <w:widowControl w:val="0"/>
              <w:rPr>
                <w:sz w:val="20"/>
                <w:szCs w:val="20"/>
              </w:rPr>
            </w:pPr>
            <w:r>
              <w:rPr>
                <w:sz w:val="20"/>
                <w:szCs w:val="20"/>
              </w:rPr>
              <w:t xml:space="preserve">Měření objemu, času </w:t>
            </w:r>
          </w:p>
          <w:p w:rsidR="00F36C8F" w:rsidRDefault="00F36C8F">
            <w:pPr>
              <w:widowControl w:val="0"/>
              <w:rPr>
                <w:sz w:val="20"/>
                <w:szCs w:val="20"/>
              </w:rPr>
            </w:pPr>
            <w:r>
              <w:rPr>
                <w:sz w:val="20"/>
                <w:szCs w:val="20"/>
              </w:rPr>
              <w:t>a teploty</w:t>
            </w:r>
          </w:p>
          <w:p w:rsidR="00F36C8F" w:rsidRDefault="00F36C8F">
            <w:pPr>
              <w:widowControl w:val="0"/>
              <w:rPr>
                <w:sz w:val="20"/>
                <w:szCs w:val="20"/>
              </w:rPr>
            </w:pPr>
            <w:r>
              <w:rPr>
                <w:sz w:val="20"/>
                <w:szCs w:val="20"/>
              </w:rPr>
              <w:t>Zacházení s kompasem</w:t>
            </w:r>
          </w:p>
          <w:p w:rsidR="00F36C8F" w:rsidRDefault="00F36C8F">
            <w:pPr>
              <w:widowControl w:val="0"/>
              <w:rPr>
                <w:sz w:val="20"/>
                <w:szCs w:val="20"/>
              </w:rPr>
            </w:pPr>
            <w:r>
              <w:rPr>
                <w:sz w:val="20"/>
                <w:szCs w:val="20"/>
              </w:rPr>
              <w:t>a magnety</w:t>
            </w:r>
          </w:p>
        </w:tc>
        <w:tc>
          <w:tcPr>
            <w:tcW w:w="3686" w:type="dxa"/>
          </w:tcPr>
          <w:p w:rsidR="00F36C8F" w:rsidRDefault="00F36C8F">
            <w:pPr>
              <w:widowControl w:val="0"/>
              <w:rPr>
                <w:sz w:val="20"/>
                <w:szCs w:val="20"/>
              </w:rPr>
            </w:pPr>
            <w:r>
              <w:rPr>
                <w:sz w:val="20"/>
                <w:szCs w:val="20"/>
              </w:rPr>
              <w:t>Provádí jednoduché pokusy u skupiny</w:t>
            </w:r>
          </w:p>
          <w:p w:rsidR="00F36C8F" w:rsidRDefault="00F36C8F">
            <w:pPr>
              <w:widowControl w:val="0"/>
              <w:rPr>
                <w:sz w:val="20"/>
                <w:szCs w:val="20"/>
              </w:rPr>
            </w:pPr>
            <w:r>
              <w:rPr>
                <w:sz w:val="20"/>
                <w:szCs w:val="20"/>
              </w:rPr>
              <w:t xml:space="preserve">známých látek, určuje jejich společné </w:t>
            </w:r>
          </w:p>
          <w:p w:rsidR="00F36C8F" w:rsidRDefault="00F36C8F">
            <w:pPr>
              <w:widowControl w:val="0"/>
              <w:rPr>
                <w:sz w:val="20"/>
                <w:szCs w:val="20"/>
              </w:rPr>
            </w:pPr>
            <w:r>
              <w:rPr>
                <w:sz w:val="20"/>
                <w:szCs w:val="20"/>
              </w:rPr>
              <w:t>a rozdílné vlastnosti a změří základní</w:t>
            </w:r>
          </w:p>
          <w:p w:rsidR="00F36C8F" w:rsidRDefault="00F36C8F">
            <w:pPr>
              <w:widowControl w:val="0"/>
              <w:rPr>
                <w:sz w:val="20"/>
                <w:szCs w:val="20"/>
              </w:rPr>
            </w:pPr>
            <w:r>
              <w:rPr>
                <w:sz w:val="20"/>
                <w:szCs w:val="20"/>
              </w:rPr>
              <w:t>veličiny, vyhodnotí své pozorování, vysvětlí</w:t>
            </w:r>
          </w:p>
          <w:p w:rsidR="00F36C8F" w:rsidRDefault="00F36C8F">
            <w:pPr>
              <w:widowControl w:val="0"/>
              <w:rPr>
                <w:sz w:val="20"/>
                <w:szCs w:val="20"/>
              </w:rPr>
            </w:pPr>
            <w:r>
              <w:rPr>
                <w:sz w:val="20"/>
                <w:szCs w:val="20"/>
              </w:rPr>
              <w:t>výsledky pozorování</w:t>
            </w:r>
          </w:p>
        </w:tc>
        <w:tc>
          <w:tcPr>
            <w:tcW w:w="1473" w:type="dxa"/>
          </w:tcPr>
          <w:p w:rsidR="00F36C8F" w:rsidRDefault="00F36C8F">
            <w:pPr>
              <w:widowControl w:val="0"/>
              <w:rPr>
                <w:sz w:val="20"/>
                <w:szCs w:val="20"/>
              </w:rPr>
            </w:pPr>
            <w:r>
              <w:rPr>
                <w:sz w:val="20"/>
                <w:szCs w:val="20"/>
              </w:rPr>
              <w:t>M - měření, jednotky a převody,</w:t>
            </w:r>
          </w:p>
          <w:p w:rsidR="00F36C8F" w:rsidRDefault="00F36C8F">
            <w:pPr>
              <w:widowControl w:val="0"/>
              <w:rPr>
                <w:sz w:val="20"/>
                <w:szCs w:val="20"/>
              </w:rPr>
            </w:pPr>
            <w:r>
              <w:rPr>
                <w:sz w:val="20"/>
                <w:szCs w:val="20"/>
              </w:rPr>
              <w:t>Vl - manipulace s kompasem</w:t>
            </w:r>
          </w:p>
        </w:tc>
        <w:tc>
          <w:tcPr>
            <w:tcW w:w="1685" w:type="dxa"/>
          </w:tcPr>
          <w:p w:rsidR="00F36C8F" w:rsidRDefault="00F36C8F">
            <w:pPr>
              <w:widowControl w:val="0"/>
              <w:rPr>
                <w:sz w:val="20"/>
                <w:szCs w:val="20"/>
              </w:rPr>
            </w:pPr>
          </w:p>
        </w:tc>
        <w:tc>
          <w:tcPr>
            <w:tcW w:w="1121" w:type="dxa"/>
          </w:tcPr>
          <w:p w:rsidR="00F36C8F" w:rsidRDefault="00F36C8F">
            <w:pPr>
              <w:widowControl w:val="0"/>
              <w:rPr>
                <w:sz w:val="20"/>
                <w:szCs w:val="20"/>
              </w:rPr>
            </w:pPr>
          </w:p>
        </w:tc>
      </w:tr>
      <w:tr w:rsidR="00F36C8F">
        <w:trPr>
          <w:trHeight w:val="20"/>
        </w:trPr>
        <w:tc>
          <w:tcPr>
            <w:tcW w:w="1985" w:type="dxa"/>
          </w:tcPr>
          <w:p w:rsidR="00F36C8F" w:rsidRDefault="00F36C8F">
            <w:pPr>
              <w:widowControl w:val="0"/>
              <w:rPr>
                <w:sz w:val="20"/>
                <w:szCs w:val="20"/>
              </w:rPr>
            </w:pPr>
            <w:r>
              <w:rPr>
                <w:sz w:val="20"/>
                <w:szCs w:val="20"/>
              </w:rPr>
              <w:t>Člověk a zdraví</w:t>
            </w:r>
          </w:p>
          <w:p w:rsidR="00F36C8F" w:rsidRDefault="00F36C8F">
            <w:pPr>
              <w:widowControl w:val="0"/>
              <w:rPr>
                <w:sz w:val="20"/>
                <w:szCs w:val="20"/>
              </w:rPr>
            </w:pPr>
            <w:r>
              <w:rPr>
                <w:sz w:val="20"/>
                <w:szCs w:val="20"/>
              </w:rPr>
              <w:t>Zdraví a jeho ochrana, výživa</w:t>
            </w:r>
          </w:p>
          <w:p w:rsidR="00F36C8F" w:rsidRDefault="00F36C8F">
            <w:pPr>
              <w:widowControl w:val="0"/>
              <w:rPr>
                <w:sz w:val="20"/>
                <w:szCs w:val="20"/>
              </w:rPr>
            </w:pPr>
            <w:r>
              <w:rPr>
                <w:sz w:val="20"/>
                <w:szCs w:val="20"/>
              </w:rPr>
              <w:t xml:space="preserve">nemoci, jejich příznaky </w:t>
            </w:r>
          </w:p>
          <w:p w:rsidR="00F36C8F" w:rsidRDefault="00F36C8F">
            <w:pPr>
              <w:widowControl w:val="0"/>
              <w:rPr>
                <w:sz w:val="20"/>
                <w:szCs w:val="20"/>
              </w:rPr>
            </w:pPr>
            <w:r>
              <w:rPr>
                <w:sz w:val="20"/>
                <w:szCs w:val="20"/>
              </w:rPr>
              <w:t xml:space="preserve">preventivní péče, pohybový </w:t>
            </w:r>
          </w:p>
          <w:p w:rsidR="00F36C8F" w:rsidRDefault="00F36C8F">
            <w:pPr>
              <w:widowControl w:val="0"/>
              <w:rPr>
                <w:sz w:val="20"/>
                <w:szCs w:val="20"/>
              </w:rPr>
            </w:pPr>
            <w:r>
              <w:rPr>
                <w:sz w:val="20"/>
                <w:szCs w:val="20"/>
              </w:rPr>
              <w:t>režim, duševní hygiena.</w:t>
            </w:r>
          </w:p>
          <w:p w:rsidR="00F36C8F" w:rsidRDefault="00F36C8F">
            <w:pPr>
              <w:widowControl w:val="0"/>
              <w:rPr>
                <w:sz w:val="20"/>
                <w:szCs w:val="20"/>
              </w:rPr>
            </w:pPr>
            <w:r>
              <w:rPr>
                <w:sz w:val="20"/>
                <w:szCs w:val="20"/>
              </w:rPr>
              <w:t>Prevence osobního ohrožení</w:t>
            </w:r>
          </w:p>
          <w:p w:rsidR="00F36C8F" w:rsidRDefault="00F36C8F">
            <w:pPr>
              <w:widowControl w:val="0"/>
              <w:rPr>
                <w:sz w:val="20"/>
                <w:szCs w:val="20"/>
              </w:rPr>
            </w:pPr>
            <w:r>
              <w:rPr>
                <w:sz w:val="20"/>
                <w:szCs w:val="20"/>
              </w:rPr>
              <w:t xml:space="preserve">a zneužívání návykových </w:t>
            </w:r>
          </w:p>
          <w:p w:rsidR="00F36C8F" w:rsidRDefault="00F36C8F">
            <w:pPr>
              <w:widowControl w:val="0"/>
              <w:rPr>
                <w:sz w:val="20"/>
                <w:szCs w:val="20"/>
              </w:rPr>
            </w:pPr>
            <w:r>
              <w:rPr>
                <w:sz w:val="20"/>
                <w:szCs w:val="20"/>
              </w:rPr>
              <w:t>látek</w:t>
            </w:r>
          </w:p>
        </w:tc>
        <w:tc>
          <w:tcPr>
            <w:tcW w:w="3686" w:type="dxa"/>
          </w:tcPr>
          <w:p w:rsidR="00F36C8F" w:rsidRDefault="00F36C8F">
            <w:pPr>
              <w:widowControl w:val="0"/>
              <w:rPr>
                <w:sz w:val="20"/>
                <w:szCs w:val="20"/>
              </w:rPr>
            </w:pPr>
            <w:r>
              <w:rPr>
                <w:sz w:val="20"/>
                <w:szCs w:val="20"/>
              </w:rPr>
              <w:t xml:space="preserve">uplatňuje účelné způsoby chování </w:t>
            </w:r>
          </w:p>
          <w:p w:rsidR="00F36C8F" w:rsidRDefault="00F36C8F">
            <w:pPr>
              <w:widowControl w:val="0"/>
              <w:rPr>
                <w:sz w:val="20"/>
                <w:szCs w:val="20"/>
              </w:rPr>
            </w:pPr>
            <w:r>
              <w:rPr>
                <w:sz w:val="20"/>
                <w:szCs w:val="20"/>
              </w:rPr>
              <w:t>v situacích ohrožujících zdraví a v model.</w:t>
            </w:r>
          </w:p>
          <w:p w:rsidR="00F36C8F" w:rsidRDefault="00F36C8F">
            <w:pPr>
              <w:widowControl w:val="0"/>
              <w:rPr>
                <w:sz w:val="20"/>
                <w:szCs w:val="20"/>
              </w:rPr>
            </w:pPr>
            <w:r>
              <w:rPr>
                <w:sz w:val="20"/>
                <w:szCs w:val="20"/>
              </w:rPr>
              <w:t xml:space="preserve">situacích simulujících mimořádné události, </w:t>
            </w:r>
          </w:p>
          <w:p w:rsidR="00F36C8F" w:rsidRDefault="00F36C8F">
            <w:pPr>
              <w:widowControl w:val="0"/>
              <w:rPr>
                <w:sz w:val="20"/>
                <w:szCs w:val="20"/>
              </w:rPr>
            </w:pPr>
            <w:r>
              <w:rPr>
                <w:sz w:val="20"/>
                <w:szCs w:val="20"/>
              </w:rPr>
              <w:t xml:space="preserve">účelně plánuje svůj čas pro učení, práci, </w:t>
            </w:r>
          </w:p>
          <w:p w:rsidR="00F36C8F" w:rsidRDefault="00F36C8F">
            <w:pPr>
              <w:widowControl w:val="0"/>
              <w:rPr>
                <w:sz w:val="20"/>
                <w:szCs w:val="20"/>
              </w:rPr>
            </w:pPr>
            <w:r>
              <w:rPr>
                <w:sz w:val="20"/>
                <w:szCs w:val="20"/>
              </w:rPr>
              <w:t>zábavu a odpočinek podle vlastních potřeb</w:t>
            </w:r>
          </w:p>
          <w:p w:rsidR="00F36C8F" w:rsidRDefault="00F36C8F">
            <w:pPr>
              <w:widowControl w:val="0"/>
              <w:rPr>
                <w:sz w:val="20"/>
                <w:szCs w:val="20"/>
              </w:rPr>
            </w:pPr>
            <w:r>
              <w:rPr>
                <w:sz w:val="20"/>
                <w:szCs w:val="20"/>
              </w:rPr>
              <w:t>s ohledem na oprávněné nároky jiných</w:t>
            </w:r>
          </w:p>
          <w:p w:rsidR="00F36C8F" w:rsidRDefault="00F36C8F">
            <w:pPr>
              <w:widowControl w:val="0"/>
              <w:rPr>
                <w:sz w:val="20"/>
                <w:szCs w:val="20"/>
              </w:rPr>
            </w:pPr>
            <w:r>
              <w:rPr>
                <w:sz w:val="20"/>
                <w:szCs w:val="20"/>
              </w:rPr>
              <w:t>osob.</w:t>
            </w:r>
          </w:p>
          <w:p w:rsidR="00F36C8F" w:rsidRDefault="00F36C8F">
            <w:pPr>
              <w:widowControl w:val="0"/>
              <w:rPr>
                <w:sz w:val="20"/>
                <w:szCs w:val="20"/>
              </w:rPr>
            </w:pPr>
            <w:r>
              <w:rPr>
                <w:sz w:val="20"/>
                <w:szCs w:val="20"/>
              </w:rPr>
              <w:t xml:space="preserve">chápe nebezpečnost návykových látek, </w:t>
            </w:r>
          </w:p>
          <w:p w:rsidR="00F36C8F" w:rsidRDefault="00F36C8F">
            <w:pPr>
              <w:widowControl w:val="0"/>
              <w:rPr>
                <w:sz w:val="20"/>
                <w:szCs w:val="20"/>
              </w:rPr>
            </w:pPr>
            <w:r>
              <w:rPr>
                <w:sz w:val="20"/>
                <w:szCs w:val="20"/>
              </w:rPr>
              <w:t>ví, jak je odmítnout</w:t>
            </w:r>
          </w:p>
        </w:tc>
        <w:tc>
          <w:tcPr>
            <w:tcW w:w="1473" w:type="dxa"/>
          </w:tcPr>
          <w:p w:rsidR="00F36C8F" w:rsidRDefault="00F36C8F">
            <w:pPr>
              <w:widowControl w:val="0"/>
              <w:rPr>
                <w:sz w:val="20"/>
                <w:szCs w:val="20"/>
              </w:rPr>
            </w:pPr>
            <w:r>
              <w:rPr>
                <w:sz w:val="20"/>
                <w:szCs w:val="20"/>
              </w:rPr>
              <w:t>ČJ - dramatická výchova</w:t>
            </w:r>
          </w:p>
        </w:tc>
        <w:tc>
          <w:tcPr>
            <w:tcW w:w="1685" w:type="dxa"/>
          </w:tcPr>
          <w:p w:rsidR="00F36C8F" w:rsidRDefault="00F36C8F">
            <w:pPr>
              <w:widowControl w:val="0"/>
              <w:rPr>
                <w:sz w:val="20"/>
                <w:szCs w:val="20"/>
              </w:rPr>
            </w:pPr>
            <w:r>
              <w:rPr>
                <w:sz w:val="20"/>
                <w:szCs w:val="20"/>
              </w:rPr>
              <w:t>OSV - řešení</w:t>
            </w:r>
          </w:p>
          <w:p w:rsidR="00F36C8F" w:rsidRDefault="00F36C8F">
            <w:pPr>
              <w:widowControl w:val="0"/>
              <w:rPr>
                <w:sz w:val="20"/>
                <w:szCs w:val="20"/>
              </w:rPr>
            </w:pPr>
            <w:r>
              <w:rPr>
                <w:sz w:val="20"/>
                <w:szCs w:val="20"/>
              </w:rPr>
              <w:t>problémů a rozhodovací dovednosti</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xml:space="preserve">MV - kritické čtení </w:t>
            </w:r>
          </w:p>
          <w:p w:rsidR="00F36C8F" w:rsidRDefault="00F36C8F">
            <w:pPr>
              <w:widowControl w:val="0"/>
              <w:rPr>
                <w:sz w:val="20"/>
                <w:szCs w:val="20"/>
              </w:rPr>
            </w:pPr>
            <w:r>
              <w:rPr>
                <w:sz w:val="20"/>
                <w:szCs w:val="20"/>
              </w:rPr>
              <w:t>a vnímání mediálních sdělení</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21" w:type="dxa"/>
          </w:tcPr>
          <w:p w:rsidR="00F36C8F" w:rsidRDefault="00F36C8F">
            <w:pPr>
              <w:widowControl w:val="0"/>
              <w:rPr>
                <w:sz w:val="20"/>
                <w:szCs w:val="20"/>
              </w:rPr>
            </w:pPr>
          </w:p>
        </w:tc>
      </w:tr>
    </w:tbl>
    <w:p w:rsidR="00F36C8F" w:rsidRDefault="00F36C8F">
      <w:pPr>
        <w:widowControl w:val="0"/>
        <w:rPr>
          <w:sz w:val="20"/>
          <w:szCs w:val="20"/>
        </w:rPr>
      </w:pPr>
    </w:p>
    <w:p w:rsidR="00F36C8F" w:rsidRDefault="00F36C8F">
      <w:pPr>
        <w:keepNext/>
        <w:widowControl w:val="0"/>
        <w:rPr>
          <w:sz w:val="20"/>
          <w:szCs w:val="20"/>
        </w:rPr>
      </w:pPr>
      <w:r>
        <w:rPr>
          <w:sz w:val="20"/>
          <w:szCs w:val="20"/>
        </w:rPr>
        <w:t>5. ročník</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3686"/>
        <w:gridCol w:w="1474"/>
        <w:gridCol w:w="1701"/>
        <w:gridCol w:w="1134"/>
      </w:tblGrid>
      <w:tr w:rsidR="00F36C8F">
        <w:trPr>
          <w:trHeight w:val="20"/>
        </w:trPr>
        <w:tc>
          <w:tcPr>
            <w:tcW w:w="1985" w:type="dxa"/>
          </w:tcPr>
          <w:p w:rsidR="00F36C8F" w:rsidRDefault="00F36C8F">
            <w:pPr>
              <w:keepNext/>
              <w:widowControl w:val="0"/>
              <w:rPr>
                <w:i/>
                <w:iCs/>
                <w:sz w:val="20"/>
                <w:szCs w:val="20"/>
              </w:rPr>
            </w:pPr>
            <w:r>
              <w:rPr>
                <w:i/>
                <w:iCs/>
                <w:sz w:val="20"/>
                <w:szCs w:val="20"/>
              </w:rPr>
              <w:t>Učivo</w:t>
            </w:r>
          </w:p>
        </w:tc>
        <w:tc>
          <w:tcPr>
            <w:tcW w:w="3686" w:type="dxa"/>
          </w:tcPr>
          <w:p w:rsidR="00F36C8F" w:rsidRDefault="00F36C8F">
            <w:pPr>
              <w:keepNext/>
              <w:widowControl w:val="0"/>
              <w:rPr>
                <w:i/>
                <w:iCs/>
                <w:sz w:val="20"/>
                <w:szCs w:val="20"/>
              </w:rPr>
            </w:pPr>
            <w:r>
              <w:rPr>
                <w:i/>
                <w:iCs/>
                <w:sz w:val="20"/>
                <w:szCs w:val="20"/>
              </w:rPr>
              <w:t>Cílové kompetence</w:t>
            </w:r>
          </w:p>
        </w:tc>
        <w:tc>
          <w:tcPr>
            <w:tcW w:w="1474" w:type="dxa"/>
          </w:tcPr>
          <w:p w:rsidR="00F36C8F" w:rsidRDefault="00F36C8F">
            <w:pPr>
              <w:keepNext/>
              <w:widowControl w:val="0"/>
              <w:rPr>
                <w:i/>
                <w:iCs/>
                <w:sz w:val="20"/>
                <w:szCs w:val="20"/>
              </w:rPr>
            </w:pPr>
            <w:r>
              <w:rPr>
                <w:i/>
                <w:iCs/>
                <w:sz w:val="20"/>
                <w:szCs w:val="20"/>
              </w:rPr>
              <w:t>Mezipředmětové vztahy</w:t>
            </w:r>
          </w:p>
        </w:tc>
        <w:tc>
          <w:tcPr>
            <w:tcW w:w="1701" w:type="dxa"/>
          </w:tcPr>
          <w:p w:rsidR="00F36C8F" w:rsidRDefault="00F36C8F">
            <w:pPr>
              <w:keepNext/>
              <w:widowControl w:val="0"/>
              <w:rPr>
                <w:i/>
                <w:iCs/>
                <w:sz w:val="20"/>
                <w:szCs w:val="20"/>
              </w:rPr>
            </w:pPr>
            <w:r>
              <w:rPr>
                <w:i/>
                <w:iCs/>
                <w:sz w:val="20"/>
                <w:szCs w:val="20"/>
              </w:rPr>
              <w:t>Průřezová témata, projekty</w:t>
            </w:r>
          </w:p>
        </w:tc>
        <w:tc>
          <w:tcPr>
            <w:tcW w:w="1134" w:type="dxa"/>
          </w:tcPr>
          <w:p w:rsidR="00F36C8F" w:rsidRDefault="00F36C8F">
            <w:pPr>
              <w:keepNext/>
              <w:widowControl w:val="0"/>
              <w:rPr>
                <w:i/>
                <w:iCs/>
                <w:sz w:val="20"/>
                <w:szCs w:val="20"/>
              </w:rPr>
            </w:pPr>
            <w:r>
              <w:rPr>
                <w:i/>
                <w:iCs/>
                <w:sz w:val="20"/>
                <w:szCs w:val="20"/>
              </w:rPr>
              <w:t>Poznámky</w:t>
            </w:r>
          </w:p>
        </w:tc>
      </w:tr>
      <w:tr w:rsidR="00F36C8F">
        <w:trPr>
          <w:trHeight w:val="20"/>
        </w:trPr>
        <w:tc>
          <w:tcPr>
            <w:tcW w:w="1985" w:type="dxa"/>
          </w:tcPr>
          <w:p w:rsidR="00F36C8F" w:rsidRDefault="00F36C8F">
            <w:pPr>
              <w:widowControl w:val="0"/>
              <w:rPr>
                <w:sz w:val="20"/>
                <w:szCs w:val="20"/>
              </w:rPr>
            </w:pPr>
            <w:r>
              <w:rPr>
                <w:sz w:val="20"/>
                <w:szCs w:val="20"/>
              </w:rPr>
              <w:t xml:space="preserve">Rozmanitost přírody, </w:t>
            </w:r>
          </w:p>
          <w:p w:rsidR="00F36C8F" w:rsidRDefault="00F36C8F">
            <w:pPr>
              <w:widowControl w:val="0"/>
              <w:rPr>
                <w:sz w:val="20"/>
                <w:szCs w:val="20"/>
              </w:rPr>
            </w:pPr>
            <w:r>
              <w:rPr>
                <w:sz w:val="20"/>
                <w:szCs w:val="20"/>
              </w:rPr>
              <w:t xml:space="preserve">horniny a nerosty, půda - (vznik půdy a její význam, </w:t>
            </w:r>
          </w:p>
          <w:p w:rsidR="00F36C8F" w:rsidRDefault="00F36C8F">
            <w:pPr>
              <w:widowControl w:val="0"/>
              <w:rPr>
                <w:sz w:val="20"/>
                <w:szCs w:val="20"/>
              </w:rPr>
            </w:pPr>
            <w:r>
              <w:rPr>
                <w:sz w:val="20"/>
                <w:szCs w:val="20"/>
              </w:rPr>
              <w:t>hospodářsky významné horniny a nerosty, zvětrávání)</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Význam energie pro život</w:t>
            </w:r>
          </w:p>
          <w:p w:rsidR="00F36C8F" w:rsidRDefault="00F36C8F">
            <w:pPr>
              <w:widowControl w:val="0"/>
              <w:rPr>
                <w:sz w:val="20"/>
                <w:szCs w:val="20"/>
              </w:rPr>
            </w:pPr>
            <w:r>
              <w:rPr>
                <w:sz w:val="20"/>
                <w:szCs w:val="20"/>
              </w:rPr>
              <w:t>a její získávání</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žák pozná základní nerosty a horniny</w:t>
            </w:r>
          </w:p>
          <w:p w:rsidR="00F36C8F" w:rsidRDefault="00F36C8F">
            <w:pPr>
              <w:widowControl w:val="0"/>
              <w:rPr>
                <w:sz w:val="20"/>
                <w:szCs w:val="20"/>
              </w:rPr>
            </w:pPr>
            <w:r>
              <w:rPr>
                <w:sz w:val="20"/>
                <w:szCs w:val="20"/>
              </w:rPr>
              <w:t xml:space="preserve">vyskytující se v regionu, uvede využití </w:t>
            </w:r>
          </w:p>
          <w:p w:rsidR="00F36C8F" w:rsidRDefault="00F36C8F">
            <w:pPr>
              <w:widowControl w:val="0"/>
              <w:rPr>
                <w:sz w:val="20"/>
                <w:szCs w:val="20"/>
              </w:rPr>
            </w:pPr>
            <w:r>
              <w:rPr>
                <w:sz w:val="20"/>
                <w:szCs w:val="20"/>
              </w:rPr>
              <w:t xml:space="preserve">některých nerostů a hornin, popíše </w:t>
            </w:r>
          </w:p>
          <w:p w:rsidR="00F36C8F" w:rsidRDefault="00F36C8F">
            <w:pPr>
              <w:widowControl w:val="0"/>
              <w:rPr>
                <w:sz w:val="20"/>
                <w:szCs w:val="20"/>
              </w:rPr>
            </w:pPr>
            <w:r>
              <w:rPr>
                <w:sz w:val="20"/>
                <w:szCs w:val="20"/>
              </w:rPr>
              <w:t xml:space="preserve">zvětrávání hornin, vysvětlí rozdíl mezi </w:t>
            </w:r>
          </w:p>
          <w:p w:rsidR="00F36C8F" w:rsidRDefault="00F36C8F">
            <w:pPr>
              <w:widowControl w:val="0"/>
              <w:rPr>
                <w:sz w:val="20"/>
                <w:szCs w:val="20"/>
              </w:rPr>
            </w:pPr>
            <w:r>
              <w:rPr>
                <w:sz w:val="20"/>
                <w:szCs w:val="20"/>
              </w:rPr>
              <w:t>obnovitelnými a neobnovitelnými přírodními zdroji, popíše vznik půdy, zná její význam, využití a princip ochrany</w:t>
            </w:r>
          </w:p>
          <w:p w:rsidR="00F36C8F" w:rsidRDefault="00F36C8F">
            <w:pPr>
              <w:widowControl w:val="0"/>
              <w:rPr>
                <w:sz w:val="20"/>
                <w:szCs w:val="20"/>
              </w:rPr>
            </w:pPr>
            <w:r>
              <w:rPr>
                <w:sz w:val="20"/>
                <w:szCs w:val="20"/>
              </w:rPr>
              <w:t> </w:t>
            </w:r>
          </w:p>
        </w:tc>
        <w:tc>
          <w:tcPr>
            <w:tcW w:w="1474" w:type="dxa"/>
          </w:tcPr>
          <w:p w:rsidR="00F36C8F" w:rsidRDefault="00F36C8F">
            <w:pPr>
              <w:widowControl w:val="0"/>
              <w:rPr>
                <w:sz w:val="20"/>
                <w:szCs w:val="20"/>
              </w:rPr>
            </w:pPr>
            <w:r>
              <w:rPr>
                <w:sz w:val="20"/>
                <w:szCs w:val="20"/>
              </w:rPr>
              <w:t>exkurze a vycházky do blízkého</w:t>
            </w:r>
          </w:p>
          <w:p w:rsidR="00F36C8F" w:rsidRDefault="00F36C8F">
            <w:pPr>
              <w:widowControl w:val="0"/>
              <w:rPr>
                <w:sz w:val="20"/>
                <w:szCs w:val="20"/>
              </w:rPr>
            </w:pPr>
            <w:r>
              <w:rPr>
                <w:sz w:val="20"/>
                <w:szCs w:val="20"/>
              </w:rPr>
              <w:t>okolí</w:t>
            </w:r>
          </w:p>
          <w:p w:rsidR="00F36C8F" w:rsidRDefault="00F36C8F">
            <w:pPr>
              <w:widowControl w:val="0"/>
              <w:rPr>
                <w:sz w:val="20"/>
                <w:szCs w:val="20"/>
              </w:rPr>
            </w:pPr>
            <w:r>
              <w:rPr>
                <w:sz w:val="20"/>
                <w:szCs w:val="20"/>
              </w:rPr>
              <w:t>VL, ČJ, TV</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xml:space="preserve">EV - ekosystémy, </w:t>
            </w:r>
          </w:p>
          <w:p w:rsidR="00F36C8F" w:rsidRDefault="00F36C8F">
            <w:pPr>
              <w:widowControl w:val="0"/>
              <w:rPr>
                <w:sz w:val="20"/>
                <w:szCs w:val="20"/>
              </w:rPr>
            </w:pPr>
            <w:r>
              <w:rPr>
                <w:sz w:val="20"/>
                <w:szCs w:val="20"/>
              </w:rPr>
              <w:t>lidské aktivity a problémy životního prostředí</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Země ve vesmíru, sluneční</w:t>
            </w:r>
          </w:p>
          <w:p w:rsidR="00F36C8F" w:rsidRDefault="00F36C8F">
            <w:pPr>
              <w:widowControl w:val="0"/>
              <w:rPr>
                <w:sz w:val="20"/>
                <w:szCs w:val="20"/>
              </w:rPr>
            </w:pPr>
            <w:r>
              <w:rPr>
                <w:sz w:val="20"/>
                <w:szCs w:val="20"/>
              </w:rPr>
              <w:t>soustava, planety, Měsíc -</w:t>
            </w:r>
          </w:p>
          <w:p w:rsidR="00F36C8F" w:rsidRDefault="00F36C8F">
            <w:pPr>
              <w:widowControl w:val="0"/>
              <w:rPr>
                <w:sz w:val="20"/>
                <w:szCs w:val="20"/>
              </w:rPr>
            </w:pPr>
            <w:r>
              <w:rPr>
                <w:sz w:val="20"/>
                <w:szCs w:val="20"/>
              </w:rPr>
              <w:t>střídání dne a noci, ročních období</w:t>
            </w:r>
          </w:p>
        </w:tc>
        <w:tc>
          <w:tcPr>
            <w:tcW w:w="3686" w:type="dxa"/>
          </w:tcPr>
          <w:p w:rsidR="00F36C8F" w:rsidRDefault="00F36C8F">
            <w:pPr>
              <w:widowControl w:val="0"/>
              <w:rPr>
                <w:sz w:val="20"/>
                <w:szCs w:val="20"/>
              </w:rPr>
            </w:pPr>
            <w:r>
              <w:rPr>
                <w:sz w:val="20"/>
                <w:szCs w:val="20"/>
              </w:rPr>
              <w:t xml:space="preserve">vysvětlí na základě elementárních </w:t>
            </w:r>
          </w:p>
          <w:p w:rsidR="00F36C8F" w:rsidRDefault="00F36C8F">
            <w:pPr>
              <w:widowControl w:val="0"/>
              <w:rPr>
                <w:sz w:val="20"/>
                <w:szCs w:val="20"/>
              </w:rPr>
            </w:pPr>
            <w:r>
              <w:rPr>
                <w:sz w:val="20"/>
                <w:szCs w:val="20"/>
              </w:rPr>
              <w:t>poznatků o Zemi jako součásti vesmíru</w:t>
            </w:r>
          </w:p>
          <w:p w:rsidR="00F36C8F" w:rsidRDefault="00F36C8F">
            <w:pPr>
              <w:widowControl w:val="0"/>
              <w:rPr>
                <w:sz w:val="20"/>
                <w:szCs w:val="20"/>
              </w:rPr>
            </w:pPr>
            <w:r>
              <w:rPr>
                <w:sz w:val="20"/>
                <w:szCs w:val="20"/>
              </w:rPr>
              <w:t>souvislosti s rozdělením času a střídáním</w:t>
            </w:r>
          </w:p>
          <w:p w:rsidR="00F36C8F" w:rsidRDefault="00F36C8F">
            <w:pPr>
              <w:widowControl w:val="0"/>
              <w:rPr>
                <w:sz w:val="20"/>
                <w:szCs w:val="20"/>
              </w:rPr>
            </w:pPr>
            <w:r>
              <w:rPr>
                <w:sz w:val="20"/>
                <w:szCs w:val="20"/>
              </w:rPr>
              <w:t>ročních období</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 xml:space="preserve">Rozmanitost podmínek na Z, </w:t>
            </w:r>
          </w:p>
          <w:p w:rsidR="00F36C8F" w:rsidRDefault="00F36C8F">
            <w:pPr>
              <w:widowControl w:val="0"/>
              <w:rPr>
                <w:sz w:val="20"/>
                <w:szCs w:val="20"/>
              </w:rPr>
            </w:pPr>
            <w:r>
              <w:rPr>
                <w:sz w:val="20"/>
                <w:szCs w:val="20"/>
              </w:rPr>
              <w:t>příklady organismů žijících</w:t>
            </w:r>
          </w:p>
          <w:p w:rsidR="00F36C8F" w:rsidRDefault="00F36C8F">
            <w:pPr>
              <w:widowControl w:val="0"/>
              <w:rPr>
                <w:sz w:val="20"/>
                <w:szCs w:val="20"/>
              </w:rPr>
            </w:pPr>
            <w:r>
              <w:rPr>
                <w:sz w:val="20"/>
                <w:szCs w:val="20"/>
              </w:rPr>
              <w:t>v různých oblastech Evropy</w:t>
            </w:r>
          </w:p>
          <w:p w:rsidR="00F36C8F" w:rsidRDefault="00F36C8F">
            <w:pPr>
              <w:widowControl w:val="0"/>
              <w:rPr>
                <w:sz w:val="20"/>
                <w:szCs w:val="20"/>
              </w:rPr>
            </w:pPr>
            <w:r>
              <w:rPr>
                <w:sz w:val="20"/>
                <w:szCs w:val="20"/>
              </w:rPr>
              <w:t xml:space="preserve">a světa, počasí a podnebí, </w:t>
            </w:r>
          </w:p>
          <w:p w:rsidR="00F36C8F" w:rsidRDefault="00F36C8F">
            <w:pPr>
              <w:widowControl w:val="0"/>
              <w:rPr>
                <w:sz w:val="20"/>
                <w:szCs w:val="20"/>
              </w:rPr>
            </w:pPr>
            <w:r>
              <w:rPr>
                <w:sz w:val="20"/>
                <w:szCs w:val="20"/>
              </w:rPr>
              <w:t xml:space="preserve">vliv životních podmínek </w:t>
            </w:r>
          </w:p>
          <w:p w:rsidR="00F36C8F" w:rsidRDefault="00F36C8F">
            <w:pPr>
              <w:widowControl w:val="0"/>
              <w:rPr>
                <w:sz w:val="20"/>
                <w:szCs w:val="20"/>
              </w:rPr>
            </w:pPr>
            <w:r>
              <w:rPr>
                <w:sz w:val="20"/>
                <w:szCs w:val="20"/>
              </w:rPr>
              <w:t>na rostliny a živočichy</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uvede příklady rozdílných podmínek života</w:t>
            </w:r>
          </w:p>
          <w:p w:rsidR="00F36C8F" w:rsidRDefault="00F36C8F">
            <w:pPr>
              <w:widowControl w:val="0"/>
              <w:rPr>
                <w:sz w:val="20"/>
                <w:szCs w:val="20"/>
              </w:rPr>
            </w:pPr>
            <w:r>
              <w:rPr>
                <w:sz w:val="20"/>
                <w:szCs w:val="20"/>
              </w:rPr>
              <w:t xml:space="preserve">v podnebných pásech, zařadí typické </w:t>
            </w:r>
          </w:p>
          <w:p w:rsidR="00F36C8F" w:rsidRDefault="00F36C8F">
            <w:pPr>
              <w:widowControl w:val="0"/>
              <w:rPr>
                <w:sz w:val="20"/>
                <w:szCs w:val="20"/>
              </w:rPr>
            </w:pPr>
            <w:r>
              <w:rPr>
                <w:sz w:val="20"/>
                <w:szCs w:val="20"/>
              </w:rPr>
              <w:t xml:space="preserve">rostliny a živočichy do podnebných pásů, </w:t>
            </w:r>
          </w:p>
          <w:p w:rsidR="00F36C8F" w:rsidRDefault="00F36C8F">
            <w:pPr>
              <w:widowControl w:val="0"/>
              <w:rPr>
                <w:sz w:val="20"/>
                <w:szCs w:val="20"/>
              </w:rPr>
            </w:pPr>
            <w:r>
              <w:rPr>
                <w:sz w:val="20"/>
                <w:szCs w:val="20"/>
              </w:rPr>
              <w:t xml:space="preserve">k třídění používá jednoduché klíče a atlasy, </w:t>
            </w:r>
          </w:p>
          <w:p w:rsidR="00F36C8F" w:rsidRDefault="00F36C8F">
            <w:pPr>
              <w:widowControl w:val="0"/>
              <w:rPr>
                <w:sz w:val="20"/>
                <w:szCs w:val="20"/>
              </w:rPr>
            </w:pPr>
            <w:r>
              <w:rPr>
                <w:sz w:val="20"/>
                <w:szCs w:val="20"/>
              </w:rPr>
              <w:t>vymezí pojem rovnováha v přírodě a uvede</w:t>
            </w:r>
          </w:p>
          <w:p w:rsidR="00F36C8F" w:rsidRDefault="00F36C8F">
            <w:pPr>
              <w:widowControl w:val="0"/>
              <w:rPr>
                <w:sz w:val="20"/>
                <w:szCs w:val="20"/>
              </w:rPr>
            </w:pPr>
            <w:r>
              <w:rPr>
                <w:sz w:val="20"/>
                <w:szCs w:val="20"/>
              </w:rPr>
              <w:t>důsledky jejího porušení</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ČJ - práce s texty</w:t>
            </w:r>
          </w:p>
          <w:p w:rsidR="00F36C8F" w:rsidRDefault="00F36C8F">
            <w:pPr>
              <w:widowControl w:val="0"/>
              <w:rPr>
                <w:sz w:val="20"/>
                <w:szCs w:val="20"/>
              </w:rPr>
            </w:pPr>
            <w:r>
              <w:rPr>
                <w:sz w:val="20"/>
                <w:szCs w:val="20"/>
              </w:rPr>
              <w:t>VL - mapy</w:t>
            </w:r>
          </w:p>
          <w:p w:rsidR="00F36C8F" w:rsidRDefault="00F36C8F">
            <w:pPr>
              <w:widowControl w:val="0"/>
              <w:rPr>
                <w:sz w:val="20"/>
                <w:szCs w:val="20"/>
              </w:rPr>
            </w:pPr>
            <w:r>
              <w:rPr>
                <w:sz w:val="20"/>
                <w:szCs w:val="20"/>
              </w:rPr>
              <w:t>VV, PČ</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EV - lidské aktivity a problémy životního prostředí, ekosystémy</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Příroda a její ochrana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 xml:space="preserve">rozezná zdravé a znečištěné životní </w:t>
            </w:r>
          </w:p>
          <w:p w:rsidR="00F36C8F" w:rsidRDefault="00F36C8F">
            <w:pPr>
              <w:widowControl w:val="0"/>
              <w:rPr>
                <w:sz w:val="20"/>
                <w:szCs w:val="20"/>
              </w:rPr>
            </w:pPr>
            <w:r>
              <w:rPr>
                <w:sz w:val="20"/>
                <w:szCs w:val="20"/>
              </w:rPr>
              <w:t xml:space="preserve">prostředí, dokáže pojmenovat zdroje </w:t>
            </w:r>
          </w:p>
          <w:p w:rsidR="00F36C8F" w:rsidRDefault="00F36C8F">
            <w:pPr>
              <w:widowControl w:val="0"/>
              <w:rPr>
                <w:sz w:val="20"/>
                <w:szCs w:val="20"/>
              </w:rPr>
            </w:pPr>
            <w:r>
              <w:rPr>
                <w:sz w:val="20"/>
                <w:szCs w:val="20"/>
              </w:rPr>
              <w:t xml:space="preserve">znečištěné vody, vzduchu, půdy, </w:t>
            </w:r>
          </w:p>
          <w:p w:rsidR="00F36C8F" w:rsidRDefault="00F36C8F">
            <w:pPr>
              <w:widowControl w:val="0"/>
              <w:rPr>
                <w:sz w:val="20"/>
                <w:szCs w:val="20"/>
              </w:rPr>
            </w:pPr>
            <w:r>
              <w:rPr>
                <w:sz w:val="20"/>
                <w:szCs w:val="20"/>
              </w:rPr>
              <w:t xml:space="preserve">uvědomuje si prospěšnost a škodlivost </w:t>
            </w:r>
          </w:p>
          <w:p w:rsidR="00F36C8F" w:rsidRDefault="00F36C8F">
            <w:pPr>
              <w:widowControl w:val="0"/>
              <w:rPr>
                <w:sz w:val="20"/>
                <w:szCs w:val="20"/>
              </w:rPr>
            </w:pPr>
            <w:r>
              <w:rPr>
                <w:sz w:val="20"/>
                <w:szCs w:val="20"/>
              </w:rPr>
              <w:t xml:space="preserve">zásahů člověka do přírody a krajiny, </w:t>
            </w:r>
          </w:p>
          <w:p w:rsidR="00F36C8F" w:rsidRDefault="00F36C8F">
            <w:pPr>
              <w:widowControl w:val="0"/>
              <w:rPr>
                <w:sz w:val="20"/>
                <w:szCs w:val="20"/>
              </w:rPr>
            </w:pPr>
            <w:r>
              <w:rPr>
                <w:sz w:val="20"/>
                <w:szCs w:val="20"/>
              </w:rPr>
              <w:t xml:space="preserve">vymezí pojem recyklace a třídění odpadů, </w:t>
            </w:r>
          </w:p>
          <w:p w:rsidR="00F36C8F" w:rsidRDefault="00F36C8F">
            <w:pPr>
              <w:widowControl w:val="0"/>
              <w:rPr>
                <w:sz w:val="20"/>
                <w:szCs w:val="20"/>
              </w:rPr>
            </w:pPr>
            <w:r>
              <w:rPr>
                <w:sz w:val="20"/>
                <w:szCs w:val="20"/>
              </w:rPr>
              <w:t>zná pravidla chování v CHKO a v přírodě</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 xml:space="preserve">Člověk a zdraví, </w:t>
            </w:r>
          </w:p>
          <w:p w:rsidR="00F36C8F" w:rsidRDefault="00F36C8F">
            <w:pPr>
              <w:widowControl w:val="0"/>
              <w:rPr>
                <w:sz w:val="20"/>
                <w:szCs w:val="20"/>
              </w:rPr>
            </w:pPr>
            <w:r>
              <w:rPr>
                <w:sz w:val="20"/>
                <w:szCs w:val="20"/>
              </w:rPr>
              <w:t xml:space="preserve">základní stavba těla, lidský </w:t>
            </w:r>
          </w:p>
          <w:p w:rsidR="00F36C8F" w:rsidRDefault="00F36C8F">
            <w:pPr>
              <w:widowControl w:val="0"/>
              <w:rPr>
                <w:sz w:val="20"/>
                <w:szCs w:val="20"/>
              </w:rPr>
            </w:pPr>
            <w:r>
              <w:rPr>
                <w:sz w:val="20"/>
                <w:szCs w:val="20"/>
              </w:rPr>
              <w:t xml:space="preserve">organismus - kůže, kostra, </w:t>
            </w:r>
          </w:p>
          <w:p w:rsidR="00F36C8F" w:rsidRDefault="00F36C8F">
            <w:pPr>
              <w:widowControl w:val="0"/>
              <w:rPr>
                <w:sz w:val="20"/>
                <w:szCs w:val="20"/>
              </w:rPr>
            </w:pPr>
            <w:r>
              <w:rPr>
                <w:sz w:val="20"/>
                <w:szCs w:val="20"/>
              </w:rPr>
              <w:t xml:space="preserve">svaly, smysly, nervová </w:t>
            </w:r>
          </w:p>
          <w:p w:rsidR="00F36C8F" w:rsidRDefault="00F36C8F">
            <w:pPr>
              <w:widowControl w:val="0"/>
              <w:rPr>
                <w:sz w:val="20"/>
                <w:szCs w:val="20"/>
              </w:rPr>
            </w:pPr>
            <w:r>
              <w:rPr>
                <w:sz w:val="20"/>
                <w:szCs w:val="20"/>
              </w:rPr>
              <w:t xml:space="preserve">soustava, </w:t>
            </w:r>
          </w:p>
          <w:p w:rsidR="00F36C8F" w:rsidRDefault="00F36C8F">
            <w:pPr>
              <w:widowControl w:val="0"/>
              <w:rPr>
                <w:sz w:val="20"/>
                <w:szCs w:val="20"/>
              </w:rPr>
            </w:pPr>
            <w:r>
              <w:rPr>
                <w:sz w:val="20"/>
                <w:szCs w:val="20"/>
              </w:rPr>
              <w:t xml:space="preserve">význam potravy, dýchání, rozvádění látek po těle, vylučování, </w:t>
            </w:r>
          </w:p>
          <w:p w:rsidR="00F36C8F" w:rsidRDefault="00F36C8F">
            <w:pPr>
              <w:widowControl w:val="0"/>
              <w:rPr>
                <w:sz w:val="20"/>
                <w:szCs w:val="20"/>
              </w:rPr>
            </w:pPr>
            <w:r>
              <w:rPr>
                <w:sz w:val="20"/>
                <w:szCs w:val="20"/>
              </w:rPr>
              <w:t xml:space="preserve">vývoj jedince, vznik života, puberta, osobní hygiena a péče o tělo, </w:t>
            </w:r>
          </w:p>
          <w:p w:rsidR="00F36C8F" w:rsidRDefault="00F36C8F">
            <w:pPr>
              <w:widowControl w:val="0"/>
              <w:rPr>
                <w:sz w:val="20"/>
                <w:szCs w:val="20"/>
              </w:rPr>
            </w:pPr>
            <w:r>
              <w:rPr>
                <w:sz w:val="20"/>
                <w:szCs w:val="20"/>
              </w:rPr>
              <w:t>lidský život, jeho bezpečí, ohrožení</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využívá poznatků o lidském těle</w:t>
            </w:r>
          </w:p>
          <w:p w:rsidR="00F36C8F" w:rsidRDefault="00F36C8F">
            <w:pPr>
              <w:widowControl w:val="0"/>
              <w:rPr>
                <w:sz w:val="20"/>
                <w:szCs w:val="20"/>
              </w:rPr>
            </w:pPr>
            <w:r>
              <w:rPr>
                <w:sz w:val="20"/>
                <w:szCs w:val="20"/>
              </w:rPr>
              <w:t>k vysvětlení základních funkcí jednotlivých</w:t>
            </w:r>
          </w:p>
          <w:p w:rsidR="00F36C8F" w:rsidRDefault="00F36C8F">
            <w:pPr>
              <w:widowControl w:val="0"/>
              <w:rPr>
                <w:sz w:val="20"/>
                <w:szCs w:val="20"/>
              </w:rPr>
            </w:pPr>
            <w:r>
              <w:rPr>
                <w:sz w:val="20"/>
                <w:szCs w:val="20"/>
              </w:rPr>
              <w:t>orgánových soustav a podpoře vlastního</w:t>
            </w:r>
          </w:p>
          <w:p w:rsidR="00F36C8F" w:rsidRDefault="00F36C8F">
            <w:pPr>
              <w:widowControl w:val="0"/>
              <w:rPr>
                <w:sz w:val="20"/>
                <w:szCs w:val="20"/>
              </w:rPr>
            </w:pPr>
            <w:r>
              <w:rPr>
                <w:sz w:val="20"/>
                <w:szCs w:val="20"/>
              </w:rPr>
              <w:t>zdravého způsobu života</w:t>
            </w:r>
          </w:p>
          <w:p w:rsidR="00F36C8F" w:rsidRDefault="00F36C8F">
            <w:pPr>
              <w:widowControl w:val="0"/>
              <w:rPr>
                <w:sz w:val="20"/>
                <w:szCs w:val="20"/>
              </w:rPr>
            </w:pPr>
            <w:r>
              <w:rPr>
                <w:sz w:val="20"/>
                <w:szCs w:val="20"/>
              </w:rPr>
              <w:t>rozlišuje jednotlivé etapy lidského života</w:t>
            </w:r>
          </w:p>
          <w:p w:rsidR="00F36C8F" w:rsidRDefault="00F36C8F">
            <w:pPr>
              <w:widowControl w:val="0"/>
              <w:rPr>
                <w:sz w:val="20"/>
                <w:szCs w:val="20"/>
              </w:rPr>
            </w:pPr>
            <w:r>
              <w:rPr>
                <w:sz w:val="20"/>
                <w:szCs w:val="20"/>
              </w:rPr>
              <w:t xml:space="preserve">a orientuje se ve vývoji dítěte před a po </w:t>
            </w:r>
          </w:p>
          <w:p w:rsidR="00F36C8F" w:rsidRDefault="00F36C8F">
            <w:pPr>
              <w:widowControl w:val="0"/>
              <w:rPr>
                <w:sz w:val="20"/>
                <w:szCs w:val="20"/>
              </w:rPr>
            </w:pPr>
            <w:r>
              <w:rPr>
                <w:sz w:val="20"/>
                <w:szCs w:val="20"/>
              </w:rPr>
              <w:t xml:space="preserve">jeho narození, zná základní znalosti, zvládá dovednosti a návyky související s ochranou a rozvojem zdraví, chápe nebezpečí návykových látek, ví , jak je odmítnout, </w:t>
            </w:r>
          </w:p>
          <w:p w:rsidR="00F36C8F" w:rsidRDefault="00F36C8F">
            <w:pPr>
              <w:widowControl w:val="0"/>
              <w:rPr>
                <w:sz w:val="20"/>
                <w:szCs w:val="20"/>
              </w:rPr>
            </w:pPr>
            <w:r>
              <w:rPr>
                <w:sz w:val="20"/>
                <w:szCs w:val="20"/>
              </w:rPr>
              <w:t>zná základy první pomoci, ví, jak zajistit</w:t>
            </w:r>
          </w:p>
          <w:p w:rsidR="00F36C8F" w:rsidRDefault="00F36C8F">
            <w:pPr>
              <w:widowControl w:val="0"/>
              <w:rPr>
                <w:sz w:val="20"/>
                <w:szCs w:val="20"/>
              </w:rPr>
            </w:pPr>
            <w:r>
              <w:rPr>
                <w:sz w:val="20"/>
                <w:szCs w:val="20"/>
              </w:rPr>
              <w:t>lékařskou pomoc</w:t>
            </w:r>
          </w:p>
        </w:tc>
        <w:tc>
          <w:tcPr>
            <w:tcW w:w="1474" w:type="dxa"/>
          </w:tcPr>
          <w:p w:rsidR="00F36C8F" w:rsidRDefault="00F36C8F">
            <w:pPr>
              <w:widowControl w:val="0"/>
              <w:rPr>
                <w:sz w:val="20"/>
                <w:szCs w:val="20"/>
              </w:rPr>
            </w:pPr>
            <w:r>
              <w:rPr>
                <w:sz w:val="20"/>
                <w:szCs w:val="20"/>
              </w:rPr>
              <w:t>Beseda s odborníkem - např. „Maják"</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xml:space="preserve">OSV -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xml:space="preserve">MV -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Rodina a rodinné vztahy, povinnosti základy sexuální</w:t>
            </w:r>
          </w:p>
          <w:p w:rsidR="00F36C8F" w:rsidRDefault="00F36C8F">
            <w:pPr>
              <w:widowControl w:val="0"/>
              <w:rPr>
                <w:sz w:val="20"/>
                <w:szCs w:val="20"/>
              </w:rPr>
            </w:pPr>
            <w:r>
              <w:rPr>
                <w:sz w:val="20"/>
                <w:szCs w:val="20"/>
              </w:rPr>
              <w:t>výchovy, zneužívání</w:t>
            </w:r>
          </w:p>
        </w:tc>
        <w:tc>
          <w:tcPr>
            <w:tcW w:w="3686" w:type="dxa"/>
          </w:tcPr>
          <w:p w:rsidR="00F36C8F" w:rsidRDefault="00F36C8F">
            <w:pPr>
              <w:widowControl w:val="0"/>
              <w:rPr>
                <w:sz w:val="20"/>
                <w:szCs w:val="20"/>
              </w:rPr>
            </w:pPr>
            <w:r>
              <w:rPr>
                <w:sz w:val="20"/>
                <w:szCs w:val="20"/>
              </w:rPr>
              <w:t>uplatňuje ohleduplné chování k druhému</w:t>
            </w:r>
          </w:p>
          <w:p w:rsidR="00F36C8F" w:rsidRDefault="00F36C8F">
            <w:pPr>
              <w:widowControl w:val="0"/>
              <w:rPr>
                <w:sz w:val="20"/>
                <w:szCs w:val="20"/>
              </w:rPr>
            </w:pPr>
            <w:r>
              <w:rPr>
                <w:sz w:val="20"/>
                <w:szCs w:val="20"/>
              </w:rPr>
              <w:t xml:space="preserve">pohlaví, etická stránka sexuality </w:t>
            </w:r>
          </w:p>
          <w:p w:rsidR="00F36C8F" w:rsidRDefault="00F36C8F">
            <w:pPr>
              <w:widowControl w:val="0"/>
              <w:rPr>
                <w:sz w:val="20"/>
                <w:szCs w:val="20"/>
              </w:rPr>
            </w:pPr>
            <w:r>
              <w:rPr>
                <w:sz w:val="20"/>
                <w:szCs w:val="20"/>
              </w:rPr>
              <w:t> </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bl>
    <w:p w:rsidR="00F36C8F" w:rsidRDefault="00F36C8F">
      <w:pPr>
        <w:widowControl w:val="0"/>
        <w:rPr>
          <w:sz w:val="20"/>
          <w:szCs w:val="20"/>
        </w:rPr>
      </w:pPr>
    </w:p>
    <w:p w:rsidR="00F36C8F" w:rsidRDefault="00F36C8F">
      <w:pPr>
        <w:widowControl w:val="0"/>
        <w:rPr>
          <w:sz w:val="20"/>
          <w:szCs w:val="20"/>
        </w:rPr>
      </w:pPr>
    </w:p>
    <w:p w:rsidR="00F36C8F" w:rsidRDefault="00F36C8F">
      <w:pPr>
        <w:widowControl w:val="0"/>
        <w:rPr>
          <w:sz w:val="20"/>
          <w:szCs w:val="20"/>
        </w:rPr>
      </w:pPr>
    </w:p>
    <w:p w:rsidR="00F36C8F" w:rsidRDefault="00F36C8F">
      <w:pPr>
        <w:widowControl w:val="0"/>
        <w:rPr>
          <w:sz w:val="20"/>
          <w:szCs w:val="20"/>
        </w:rPr>
      </w:pPr>
    </w:p>
    <w:p w:rsidR="00F36C8F" w:rsidRDefault="00F36C8F">
      <w:pPr>
        <w:widowControl w:val="0"/>
        <w:rPr>
          <w:sz w:val="20"/>
          <w:szCs w:val="20"/>
        </w:rPr>
      </w:pPr>
    </w:p>
    <w:p w:rsidR="00F36C8F" w:rsidRDefault="00F36C8F">
      <w:pPr>
        <w:widowControl w:val="0"/>
        <w:rPr>
          <w:sz w:val="20"/>
          <w:szCs w:val="20"/>
        </w:rPr>
      </w:pPr>
    </w:p>
    <w:p w:rsidR="00F36C8F" w:rsidRDefault="00F36C8F">
      <w:pPr>
        <w:widowControl w:val="0"/>
        <w:rPr>
          <w:sz w:val="20"/>
          <w:szCs w:val="20"/>
        </w:rPr>
      </w:pPr>
    </w:p>
    <w:p w:rsidR="00F36C8F" w:rsidRDefault="00F36C8F">
      <w:pPr>
        <w:widowControl w:val="0"/>
        <w:rPr>
          <w:sz w:val="20"/>
          <w:szCs w:val="20"/>
        </w:rPr>
      </w:pPr>
    </w:p>
    <w:p w:rsidR="00F36C8F" w:rsidRDefault="00F36C8F">
      <w:pPr>
        <w:widowControl w:val="0"/>
        <w:rPr>
          <w:sz w:val="20"/>
          <w:szCs w:val="20"/>
        </w:rPr>
      </w:pPr>
    </w:p>
    <w:p w:rsidR="00F36C8F" w:rsidRDefault="00F36C8F">
      <w:pPr>
        <w:widowControl w:val="0"/>
        <w:rPr>
          <w:sz w:val="20"/>
          <w:szCs w:val="20"/>
        </w:rPr>
      </w:pPr>
    </w:p>
    <w:p w:rsidR="00F36C8F" w:rsidRDefault="00F36C8F">
      <w:pPr>
        <w:pStyle w:val="Nadpis3"/>
        <w:keepNext w:val="0"/>
        <w:widowControl w:val="0"/>
        <w:numPr>
          <w:ilvl w:val="2"/>
          <w:numId w:val="18"/>
        </w:numPr>
        <w:rPr>
          <w:rFonts w:cs="Times New Roman"/>
          <w:sz w:val="20"/>
          <w:szCs w:val="20"/>
        </w:rPr>
      </w:pPr>
      <w:bookmarkStart w:id="84" w:name="_Toc169001545"/>
      <w:bookmarkStart w:id="85" w:name="_Toc310243612"/>
      <w:r>
        <w:rPr>
          <w:rFonts w:cs="Times New Roman"/>
          <w:sz w:val="20"/>
          <w:szCs w:val="20"/>
        </w:rPr>
        <w:t>Vlastivěda</w:t>
      </w:r>
      <w:bookmarkEnd w:id="84"/>
      <w:bookmarkEnd w:id="85"/>
    </w:p>
    <w:p w:rsidR="00F36C8F" w:rsidRDefault="00F36C8F">
      <w:pPr>
        <w:widowControl w:val="0"/>
        <w:rPr>
          <w:sz w:val="20"/>
          <w:szCs w:val="20"/>
        </w:rPr>
      </w:pPr>
    </w:p>
    <w:p w:rsidR="00F36C8F" w:rsidRDefault="00F36C8F">
      <w:pPr>
        <w:widowControl w:val="0"/>
        <w:rPr>
          <w:b/>
          <w:i/>
          <w:sz w:val="20"/>
          <w:szCs w:val="20"/>
        </w:rPr>
      </w:pPr>
      <w:r>
        <w:rPr>
          <w:b/>
          <w:i/>
          <w:sz w:val="20"/>
          <w:szCs w:val="20"/>
        </w:rPr>
        <w:t>Osnovy</w:t>
      </w:r>
    </w:p>
    <w:p w:rsidR="00F36C8F" w:rsidRDefault="00F36C8F">
      <w:pPr>
        <w:widowControl w:val="0"/>
        <w:rPr>
          <w:sz w:val="20"/>
          <w:szCs w:val="20"/>
        </w:rPr>
      </w:pPr>
    </w:p>
    <w:p w:rsidR="00F36C8F" w:rsidRDefault="00F36C8F">
      <w:pPr>
        <w:widowControl w:val="0"/>
        <w:rPr>
          <w:sz w:val="20"/>
          <w:szCs w:val="20"/>
        </w:rPr>
      </w:pPr>
      <w:r>
        <w:rPr>
          <w:sz w:val="20"/>
          <w:szCs w:val="20"/>
        </w:rPr>
        <w:t>4. ročník</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68"/>
        <w:gridCol w:w="3628"/>
        <w:gridCol w:w="1474"/>
        <w:gridCol w:w="1690"/>
        <w:gridCol w:w="962"/>
      </w:tblGrid>
      <w:tr w:rsidR="00F36C8F">
        <w:trPr>
          <w:trHeight w:val="20"/>
        </w:trPr>
        <w:tc>
          <w:tcPr>
            <w:tcW w:w="1985" w:type="dxa"/>
          </w:tcPr>
          <w:p w:rsidR="00F36C8F" w:rsidRDefault="00F36C8F">
            <w:pPr>
              <w:widowControl w:val="0"/>
              <w:rPr>
                <w:i/>
                <w:iCs/>
                <w:sz w:val="20"/>
                <w:szCs w:val="20"/>
              </w:rPr>
            </w:pPr>
            <w:r>
              <w:rPr>
                <w:i/>
                <w:iCs/>
                <w:sz w:val="20"/>
                <w:szCs w:val="20"/>
              </w:rPr>
              <w:t>Učivo</w:t>
            </w:r>
          </w:p>
        </w:tc>
        <w:tc>
          <w:tcPr>
            <w:tcW w:w="3686" w:type="dxa"/>
          </w:tcPr>
          <w:p w:rsidR="00F36C8F" w:rsidRDefault="00F36C8F">
            <w:pPr>
              <w:widowControl w:val="0"/>
              <w:rPr>
                <w:i/>
                <w:iCs/>
                <w:sz w:val="20"/>
                <w:szCs w:val="20"/>
              </w:rPr>
            </w:pPr>
            <w:r>
              <w:rPr>
                <w:i/>
                <w:iCs/>
                <w:sz w:val="20"/>
                <w:szCs w:val="20"/>
              </w:rPr>
              <w:t>Cílové kompetence</w:t>
            </w:r>
          </w:p>
        </w:tc>
        <w:tc>
          <w:tcPr>
            <w:tcW w:w="1474" w:type="dxa"/>
          </w:tcPr>
          <w:p w:rsidR="00F36C8F" w:rsidRDefault="00F36C8F">
            <w:pPr>
              <w:widowControl w:val="0"/>
              <w:rPr>
                <w:i/>
                <w:iCs/>
                <w:sz w:val="20"/>
                <w:szCs w:val="20"/>
              </w:rPr>
            </w:pPr>
            <w:r>
              <w:rPr>
                <w:i/>
                <w:iCs/>
                <w:sz w:val="20"/>
                <w:szCs w:val="20"/>
              </w:rPr>
              <w:t>Mezipředmětové vztahy</w:t>
            </w:r>
          </w:p>
        </w:tc>
        <w:tc>
          <w:tcPr>
            <w:tcW w:w="1701" w:type="dxa"/>
          </w:tcPr>
          <w:p w:rsidR="00F36C8F" w:rsidRDefault="00F36C8F">
            <w:pPr>
              <w:widowControl w:val="0"/>
              <w:rPr>
                <w:i/>
                <w:iCs/>
                <w:sz w:val="20"/>
                <w:szCs w:val="20"/>
              </w:rPr>
            </w:pPr>
            <w:r>
              <w:rPr>
                <w:i/>
                <w:iCs/>
                <w:sz w:val="20"/>
                <w:szCs w:val="20"/>
              </w:rPr>
              <w:t>Průřezová témata, projekty</w:t>
            </w:r>
          </w:p>
        </w:tc>
        <w:tc>
          <w:tcPr>
            <w:tcW w:w="0" w:type="auto"/>
          </w:tcPr>
          <w:p w:rsidR="00F36C8F" w:rsidRDefault="00F36C8F">
            <w:pPr>
              <w:widowControl w:val="0"/>
              <w:rPr>
                <w:i/>
                <w:iCs/>
                <w:sz w:val="20"/>
                <w:szCs w:val="20"/>
              </w:rPr>
            </w:pPr>
            <w:r>
              <w:rPr>
                <w:i/>
                <w:iCs/>
                <w:sz w:val="20"/>
                <w:szCs w:val="20"/>
              </w:rPr>
              <w:t>Poznámky</w:t>
            </w:r>
          </w:p>
        </w:tc>
      </w:tr>
      <w:tr w:rsidR="00F36C8F">
        <w:trPr>
          <w:trHeight w:val="20"/>
        </w:trPr>
        <w:tc>
          <w:tcPr>
            <w:tcW w:w="1985" w:type="dxa"/>
          </w:tcPr>
          <w:p w:rsidR="00F36C8F" w:rsidRDefault="00F36C8F">
            <w:pPr>
              <w:widowControl w:val="0"/>
              <w:rPr>
                <w:sz w:val="20"/>
                <w:szCs w:val="20"/>
              </w:rPr>
            </w:pPr>
            <w:r>
              <w:rPr>
                <w:sz w:val="20"/>
                <w:szCs w:val="20"/>
              </w:rPr>
              <w:t>MÍSTO, KDE ŽIJEME</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určí a vysvětlí polohu svého bydliště</w:t>
            </w:r>
          </w:p>
          <w:p w:rsidR="00F36C8F" w:rsidRDefault="00F36C8F">
            <w:pPr>
              <w:widowControl w:val="0"/>
              <w:rPr>
                <w:sz w:val="20"/>
                <w:szCs w:val="20"/>
              </w:rPr>
            </w:pPr>
            <w:r>
              <w:rPr>
                <w:sz w:val="20"/>
                <w:szCs w:val="20"/>
              </w:rPr>
              <w:t xml:space="preserve"> nebo pobytu vzhledem ke krajině a státu</w:t>
            </w:r>
          </w:p>
          <w:p w:rsidR="00F36C8F" w:rsidRDefault="00F36C8F">
            <w:pPr>
              <w:widowControl w:val="0"/>
              <w:rPr>
                <w:sz w:val="20"/>
                <w:szCs w:val="20"/>
              </w:rPr>
            </w:pPr>
            <w:r>
              <w:rPr>
                <w:sz w:val="20"/>
                <w:szCs w:val="20"/>
              </w:rPr>
              <w:t> </w:t>
            </w:r>
          </w:p>
        </w:tc>
        <w:tc>
          <w:tcPr>
            <w:tcW w:w="1474" w:type="dxa"/>
          </w:tcPr>
          <w:p w:rsidR="00F36C8F" w:rsidRDefault="00F36C8F">
            <w:pPr>
              <w:widowControl w:val="0"/>
              <w:rPr>
                <w:sz w:val="20"/>
                <w:szCs w:val="20"/>
              </w:rPr>
            </w:pPr>
            <w:r>
              <w:rPr>
                <w:sz w:val="20"/>
                <w:szCs w:val="20"/>
              </w:rPr>
              <w:t xml:space="preserve">návštěva informačního centra, radnice, </w:t>
            </w:r>
          </w:p>
          <w:p w:rsidR="00F36C8F" w:rsidRDefault="00F36C8F">
            <w:pPr>
              <w:widowControl w:val="0"/>
              <w:rPr>
                <w:sz w:val="20"/>
                <w:szCs w:val="20"/>
              </w:rPr>
            </w:pPr>
            <w:r>
              <w:rPr>
                <w:sz w:val="20"/>
                <w:szCs w:val="20"/>
              </w:rPr>
              <w:t>nejbližšího muzea</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EGS - Evropa a svět nás zajímá</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0" w:type="auto"/>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Naše vlast - země v srdci Evropy</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seznámí se s územním členěním ČR, zná</w:t>
            </w:r>
          </w:p>
          <w:p w:rsidR="00F36C8F" w:rsidRDefault="00F36C8F">
            <w:pPr>
              <w:widowControl w:val="0"/>
              <w:rPr>
                <w:sz w:val="20"/>
                <w:szCs w:val="20"/>
              </w:rPr>
            </w:pPr>
            <w:r>
              <w:rPr>
                <w:sz w:val="20"/>
                <w:szCs w:val="20"/>
              </w:rPr>
              <w:t>pojmy národ, národnostní menšiny, státní</w:t>
            </w:r>
          </w:p>
          <w:p w:rsidR="00F36C8F" w:rsidRDefault="00F36C8F">
            <w:pPr>
              <w:widowControl w:val="0"/>
              <w:rPr>
                <w:sz w:val="20"/>
                <w:szCs w:val="20"/>
              </w:rPr>
            </w:pPr>
            <w:r>
              <w:rPr>
                <w:sz w:val="20"/>
                <w:szCs w:val="20"/>
              </w:rPr>
              <w:t>symboly, vlast, cizina, sousední státy</w:t>
            </w:r>
          </w:p>
        </w:tc>
        <w:tc>
          <w:tcPr>
            <w:tcW w:w="1474" w:type="dxa"/>
          </w:tcPr>
          <w:p w:rsidR="00F36C8F" w:rsidRDefault="00F36C8F">
            <w:pPr>
              <w:widowControl w:val="0"/>
              <w:rPr>
                <w:sz w:val="20"/>
                <w:szCs w:val="20"/>
              </w:rPr>
            </w:pPr>
            <w:r>
              <w:rPr>
                <w:sz w:val="20"/>
                <w:szCs w:val="20"/>
              </w:rPr>
              <w:t xml:space="preserve">ČJ - vypravování o cestování, </w:t>
            </w:r>
          </w:p>
          <w:p w:rsidR="00F36C8F" w:rsidRDefault="00F36C8F">
            <w:pPr>
              <w:widowControl w:val="0"/>
              <w:rPr>
                <w:sz w:val="20"/>
                <w:szCs w:val="20"/>
              </w:rPr>
            </w:pPr>
            <w:r>
              <w:rPr>
                <w:sz w:val="20"/>
                <w:szCs w:val="20"/>
              </w:rPr>
              <w:t>vyhledávání informací z literatury, médií</w:t>
            </w:r>
          </w:p>
          <w:p w:rsidR="00F36C8F" w:rsidRDefault="00F36C8F">
            <w:pPr>
              <w:widowControl w:val="0"/>
              <w:rPr>
                <w:sz w:val="20"/>
                <w:szCs w:val="20"/>
              </w:rPr>
            </w:pPr>
            <w:r>
              <w:rPr>
                <w:sz w:val="20"/>
                <w:szCs w:val="20"/>
              </w:rPr>
              <w:t>a encyklopedií</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xml:space="preserve"> MKV - kulturní diferenciace - poznávání</w:t>
            </w:r>
          </w:p>
          <w:p w:rsidR="00F36C8F" w:rsidRDefault="00F36C8F">
            <w:pPr>
              <w:widowControl w:val="0"/>
              <w:rPr>
                <w:sz w:val="20"/>
                <w:szCs w:val="20"/>
              </w:rPr>
            </w:pPr>
            <w:r>
              <w:rPr>
                <w:sz w:val="20"/>
                <w:szCs w:val="20"/>
              </w:rPr>
              <w:t>etnických skupin, národnostních menšin</w:t>
            </w:r>
          </w:p>
        </w:tc>
        <w:tc>
          <w:tcPr>
            <w:tcW w:w="0" w:type="auto"/>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Obec (město), místní krajina</w:t>
            </w:r>
          </w:p>
        </w:tc>
        <w:tc>
          <w:tcPr>
            <w:tcW w:w="3686" w:type="dxa"/>
          </w:tcPr>
          <w:p w:rsidR="00F36C8F" w:rsidRDefault="00F36C8F">
            <w:pPr>
              <w:widowControl w:val="0"/>
              <w:rPr>
                <w:sz w:val="20"/>
                <w:szCs w:val="20"/>
              </w:rPr>
            </w:pPr>
            <w:r>
              <w:rPr>
                <w:sz w:val="20"/>
                <w:szCs w:val="20"/>
              </w:rPr>
              <w:t xml:space="preserve">Shromažďuje co nejvíce podstatných </w:t>
            </w:r>
          </w:p>
        </w:tc>
        <w:tc>
          <w:tcPr>
            <w:tcW w:w="1474" w:type="dxa"/>
          </w:tcPr>
          <w:p w:rsidR="00F36C8F" w:rsidRDefault="00F36C8F">
            <w:pPr>
              <w:widowControl w:val="0"/>
              <w:rPr>
                <w:sz w:val="20"/>
                <w:szCs w:val="20"/>
              </w:rPr>
            </w:pPr>
            <w:r>
              <w:rPr>
                <w:sz w:val="20"/>
                <w:szCs w:val="20"/>
              </w:rPr>
              <w:t>TV - turistika, vycházka do přírody</w:t>
            </w:r>
          </w:p>
        </w:tc>
        <w:tc>
          <w:tcPr>
            <w:tcW w:w="1701" w:type="dxa"/>
          </w:tcPr>
          <w:p w:rsidR="00F36C8F" w:rsidRDefault="00F36C8F">
            <w:pPr>
              <w:widowControl w:val="0"/>
              <w:rPr>
                <w:sz w:val="20"/>
                <w:szCs w:val="20"/>
              </w:rPr>
            </w:pPr>
            <w:r>
              <w:rPr>
                <w:sz w:val="20"/>
                <w:szCs w:val="20"/>
              </w:rPr>
              <w:t xml:space="preserve"> EV – výchova k ochraně prostředí </w:t>
            </w:r>
          </w:p>
        </w:tc>
        <w:tc>
          <w:tcPr>
            <w:tcW w:w="0" w:type="auto"/>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 xml:space="preserve">Naše nejbližší okolí-oblast, </w:t>
            </w:r>
          </w:p>
          <w:p w:rsidR="00F36C8F" w:rsidRDefault="00F36C8F">
            <w:pPr>
              <w:widowControl w:val="0"/>
              <w:rPr>
                <w:sz w:val="20"/>
                <w:szCs w:val="20"/>
              </w:rPr>
            </w:pPr>
            <w:r>
              <w:rPr>
                <w:sz w:val="20"/>
                <w:szCs w:val="20"/>
              </w:rPr>
              <w:t>region, kraj</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informací o obci, poznává a seznamuje se</w:t>
            </w:r>
          </w:p>
          <w:p w:rsidR="00F36C8F" w:rsidRDefault="00F36C8F">
            <w:pPr>
              <w:widowControl w:val="0"/>
              <w:rPr>
                <w:sz w:val="20"/>
                <w:szCs w:val="20"/>
              </w:rPr>
            </w:pPr>
            <w:r>
              <w:rPr>
                <w:sz w:val="20"/>
                <w:szCs w:val="20"/>
              </w:rPr>
              <w:t xml:space="preserve">s významnými objekty v místní krajině, </w:t>
            </w:r>
          </w:p>
          <w:p w:rsidR="00F36C8F" w:rsidRDefault="00F36C8F">
            <w:pPr>
              <w:widowControl w:val="0"/>
              <w:rPr>
                <w:sz w:val="20"/>
                <w:szCs w:val="20"/>
              </w:rPr>
            </w:pPr>
            <w:r>
              <w:rPr>
                <w:sz w:val="20"/>
                <w:szCs w:val="20"/>
              </w:rPr>
              <w:t>cestovním ruchem a dopravní síti</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0" w:type="auto"/>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Práce s mapou, buzolou</w:t>
            </w:r>
          </w:p>
          <w:p w:rsidR="00F36C8F" w:rsidRDefault="00F36C8F">
            <w:pPr>
              <w:widowControl w:val="0"/>
              <w:rPr>
                <w:sz w:val="20"/>
                <w:szCs w:val="20"/>
              </w:rPr>
            </w:pPr>
            <w:r>
              <w:rPr>
                <w:sz w:val="20"/>
                <w:szCs w:val="20"/>
              </w:rPr>
              <w:t>a kompasem</w:t>
            </w:r>
          </w:p>
          <w:p w:rsidR="00F36C8F" w:rsidRDefault="00F36C8F">
            <w:pPr>
              <w:widowControl w:val="0"/>
              <w:rPr>
                <w:sz w:val="20"/>
                <w:szCs w:val="20"/>
              </w:rPr>
            </w:pPr>
            <w:r>
              <w:rPr>
                <w:sz w:val="20"/>
                <w:szCs w:val="20"/>
              </w:rPr>
              <w:t>mapa ČR - základní orientace</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 xml:space="preserve">určí světové strany v přírodě i podle mapy, </w:t>
            </w:r>
          </w:p>
          <w:p w:rsidR="00F36C8F" w:rsidRDefault="00F36C8F">
            <w:pPr>
              <w:widowControl w:val="0"/>
              <w:rPr>
                <w:sz w:val="20"/>
                <w:szCs w:val="20"/>
              </w:rPr>
            </w:pPr>
            <w:r>
              <w:rPr>
                <w:sz w:val="20"/>
                <w:szCs w:val="20"/>
              </w:rPr>
              <w:t xml:space="preserve">orientuje se podle nich a řídí se podle </w:t>
            </w:r>
          </w:p>
          <w:p w:rsidR="00F36C8F" w:rsidRDefault="00F36C8F">
            <w:pPr>
              <w:widowControl w:val="0"/>
              <w:rPr>
                <w:sz w:val="20"/>
                <w:szCs w:val="20"/>
              </w:rPr>
            </w:pPr>
            <w:r>
              <w:rPr>
                <w:sz w:val="20"/>
                <w:szCs w:val="20"/>
              </w:rPr>
              <w:t>zásad bezpečného pohybu a pobytu</w:t>
            </w:r>
          </w:p>
          <w:p w:rsidR="00F36C8F" w:rsidRDefault="00F36C8F">
            <w:pPr>
              <w:widowControl w:val="0"/>
              <w:rPr>
                <w:sz w:val="20"/>
                <w:szCs w:val="20"/>
              </w:rPr>
            </w:pPr>
            <w:r>
              <w:rPr>
                <w:sz w:val="20"/>
                <w:szCs w:val="20"/>
              </w:rPr>
              <w:t>v přírodě rozlišuje mezi náčrty, plány a základními typy map, seznámení s mapou (barvy, hranice, základní značky), tvary zemského povrchu, základní typy krajiny, nadmořská výška</w:t>
            </w:r>
          </w:p>
        </w:tc>
        <w:tc>
          <w:tcPr>
            <w:tcW w:w="1474" w:type="dxa"/>
          </w:tcPr>
          <w:p w:rsidR="00F36C8F" w:rsidRDefault="00F36C8F">
            <w:pPr>
              <w:widowControl w:val="0"/>
              <w:rPr>
                <w:sz w:val="20"/>
                <w:szCs w:val="20"/>
              </w:rPr>
            </w:pPr>
            <w:r>
              <w:rPr>
                <w:sz w:val="20"/>
                <w:szCs w:val="20"/>
              </w:rPr>
              <w:t>VV - plánky, náčrty</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0" w:type="auto"/>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 xml:space="preserve">Regiony ČR, Praha </w:t>
            </w:r>
          </w:p>
          <w:p w:rsidR="00F36C8F" w:rsidRDefault="00F36C8F">
            <w:pPr>
              <w:widowControl w:val="0"/>
              <w:rPr>
                <w:sz w:val="20"/>
                <w:szCs w:val="20"/>
              </w:rPr>
            </w:pPr>
            <w:r>
              <w:rPr>
                <w:sz w:val="20"/>
                <w:szCs w:val="20"/>
              </w:rPr>
              <w:t>a vybrané oblasti</w:t>
            </w:r>
          </w:p>
        </w:tc>
        <w:tc>
          <w:tcPr>
            <w:tcW w:w="3686" w:type="dxa"/>
          </w:tcPr>
          <w:p w:rsidR="00F36C8F" w:rsidRDefault="00F36C8F">
            <w:pPr>
              <w:widowControl w:val="0"/>
              <w:rPr>
                <w:sz w:val="20"/>
                <w:szCs w:val="20"/>
              </w:rPr>
            </w:pPr>
            <w:r>
              <w:rPr>
                <w:sz w:val="20"/>
                <w:szCs w:val="20"/>
              </w:rPr>
              <w:t>vyhledává jednoduché údaje o přírodních</w:t>
            </w:r>
          </w:p>
          <w:p w:rsidR="00F36C8F" w:rsidRDefault="00F36C8F">
            <w:pPr>
              <w:widowControl w:val="0"/>
              <w:rPr>
                <w:sz w:val="20"/>
                <w:szCs w:val="20"/>
              </w:rPr>
            </w:pPr>
            <w:r>
              <w:rPr>
                <w:sz w:val="20"/>
                <w:szCs w:val="20"/>
              </w:rPr>
              <w:t>podmínkách a sídlištích lidí na mapách ČR</w:t>
            </w:r>
          </w:p>
        </w:tc>
        <w:tc>
          <w:tcPr>
            <w:tcW w:w="1474" w:type="dxa"/>
          </w:tcPr>
          <w:p w:rsidR="00F36C8F" w:rsidRDefault="00F36C8F">
            <w:pPr>
              <w:widowControl w:val="0"/>
              <w:rPr>
                <w:sz w:val="20"/>
                <w:szCs w:val="20"/>
              </w:rPr>
            </w:pPr>
            <w:r>
              <w:rPr>
                <w:sz w:val="20"/>
                <w:szCs w:val="20"/>
              </w:rPr>
              <w:t xml:space="preserve">ČJ - zážitky z cest, práce s knihou, </w:t>
            </w:r>
          </w:p>
          <w:p w:rsidR="00F36C8F" w:rsidRDefault="00F36C8F">
            <w:pPr>
              <w:widowControl w:val="0"/>
              <w:rPr>
                <w:sz w:val="20"/>
                <w:szCs w:val="20"/>
              </w:rPr>
            </w:pPr>
            <w:r>
              <w:rPr>
                <w:sz w:val="20"/>
                <w:szCs w:val="20"/>
              </w:rPr>
              <w:t>s mapou</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0" w:type="auto"/>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LIDÉ KOLEM NÁS</w:t>
            </w:r>
          </w:p>
          <w:p w:rsidR="00F36C8F" w:rsidRDefault="00F36C8F">
            <w:pPr>
              <w:widowControl w:val="0"/>
              <w:rPr>
                <w:sz w:val="20"/>
                <w:szCs w:val="20"/>
              </w:rPr>
            </w:pPr>
            <w:r>
              <w:rPr>
                <w:sz w:val="20"/>
                <w:szCs w:val="20"/>
              </w:rPr>
              <w:t>Soužití lidí - mezilidské</w:t>
            </w:r>
          </w:p>
          <w:p w:rsidR="00F36C8F" w:rsidRDefault="00F36C8F">
            <w:pPr>
              <w:widowControl w:val="0"/>
              <w:rPr>
                <w:sz w:val="20"/>
                <w:szCs w:val="20"/>
              </w:rPr>
            </w:pPr>
            <w:r>
              <w:rPr>
                <w:sz w:val="20"/>
                <w:szCs w:val="20"/>
              </w:rPr>
              <w:t>vztahy</w:t>
            </w:r>
          </w:p>
          <w:p w:rsidR="00F36C8F" w:rsidRDefault="00F36C8F">
            <w:pPr>
              <w:widowControl w:val="0"/>
              <w:rPr>
                <w:sz w:val="20"/>
                <w:szCs w:val="20"/>
              </w:rPr>
            </w:pPr>
            <w:r>
              <w:rPr>
                <w:sz w:val="20"/>
                <w:szCs w:val="20"/>
              </w:rPr>
              <w:t>Sociální systém - pomoc slabým a nemocným</w:t>
            </w:r>
          </w:p>
          <w:p w:rsidR="00F36C8F" w:rsidRDefault="00F36C8F">
            <w:pPr>
              <w:widowControl w:val="0"/>
              <w:rPr>
                <w:sz w:val="20"/>
                <w:szCs w:val="20"/>
              </w:rPr>
            </w:pPr>
            <w:r>
              <w:rPr>
                <w:sz w:val="20"/>
                <w:szCs w:val="20"/>
              </w:rPr>
              <w:t>Zájmové spolky, obchod, firmy v místě bydliště</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vyjádří na základě vlastních zkušeností</w:t>
            </w:r>
          </w:p>
          <w:p w:rsidR="00F36C8F" w:rsidRDefault="00F36C8F">
            <w:pPr>
              <w:widowControl w:val="0"/>
              <w:rPr>
                <w:sz w:val="20"/>
                <w:szCs w:val="20"/>
              </w:rPr>
            </w:pPr>
            <w:r>
              <w:rPr>
                <w:sz w:val="20"/>
                <w:szCs w:val="20"/>
              </w:rPr>
              <w:t xml:space="preserve">základní vztahy mezi lidmi, vyvodí </w:t>
            </w:r>
          </w:p>
          <w:p w:rsidR="00F36C8F" w:rsidRDefault="00F36C8F">
            <w:pPr>
              <w:widowControl w:val="0"/>
              <w:rPr>
                <w:sz w:val="20"/>
                <w:szCs w:val="20"/>
              </w:rPr>
            </w:pPr>
            <w:r>
              <w:rPr>
                <w:sz w:val="20"/>
                <w:szCs w:val="20"/>
              </w:rPr>
              <w:t xml:space="preserve">a dodržuje pravidla soužití ve škole, </w:t>
            </w:r>
          </w:p>
          <w:p w:rsidR="00F36C8F" w:rsidRDefault="00F36C8F">
            <w:pPr>
              <w:widowControl w:val="0"/>
              <w:rPr>
                <w:sz w:val="20"/>
                <w:szCs w:val="20"/>
              </w:rPr>
            </w:pPr>
            <w:r>
              <w:rPr>
                <w:sz w:val="20"/>
                <w:szCs w:val="20"/>
              </w:rPr>
              <w:t xml:space="preserve">mezi chlapci a dívkami, v rodině, v obci, </w:t>
            </w:r>
          </w:p>
          <w:p w:rsidR="00F36C8F" w:rsidRDefault="00F36C8F">
            <w:pPr>
              <w:widowControl w:val="0"/>
              <w:rPr>
                <w:sz w:val="20"/>
                <w:szCs w:val="20"/>
              </w:rPr>
            </w:pPr>
            <w:r>
              <w:rPr>
                <w:sz w:val="20"/>
                <w:szCs w:val="20"/>
              </w:rPr>
              <w:t xml:space="preserve">rozlišuje vhodné a nevhodné chování, určí, </w:t>
            </w:r>
          </w:p>
          <w:p w:rsidR="00F36C8F" w:rsidRDefault="00F36C8F">
            <w:pPr>
              <w:widowControl w:val="0"/>
              <w:rPr>
                <w:sz w:val="20"/>
                <w:szCs w:val="20"/>
              </w:rPr>
            </w:pPr>
            <w:r>
              <w:rPr>
                <w:sz w:val="20"/>
                <w:szCs w:val="20"/>
              </w:rPr>
              <w:t xml:space="preserve">které chování už nelze tolerovat, </w:t>
            </w:r>
          </w:p>
          <w:p w:rsidR="00F36C8F" w:rsidRDefault="00F36C8F">
            <w:pPr>
              <w:widowControl w:val="0"/>
              <w:rPr>
                <w:sz w:val="20"/>
                <w:szCs w:val="20"/>
              </w:rPr>
            </w:pPr>
            <w:r>
              <w:rPr>
                <w:sz w:val="20"/>
                <w:szCs w:val="20"/>
              </w:rPr>
              <w:t>seznamuje se s pravidly komunikace</w:t>
            </w:r>
          </w:p>
          <w:p w:rsidR="00F36C8F" w:rsidRDefault="00F36C8F">
            <w:pPr>
              <w:widowControl w:val="0"/>
              <w:rPr>
                <w:sz w:val="20"/>
                <w:szCs w:val="20"/>
              </w:rPr>
            </w:pPr>
            <w:r>
              <w:rPr>
                <w:sz w:val="20"/>
                <w:szCs w:val="20"/>
              </w:rPr>
              <w:t>verbální a nonverbální, rozlišuje základní</w:t>
            </w:r>
          </w:p>
          <w:p w:rsidR="00F36C8F" w:rsidRDefault="00F36C8F">
            <w:pPr>
              <w:widowControl w:val="0"/>
              <w:rPr>
                <w:sz w:val="20"/>
                <w:szCs w:val="20"/>
              </w:rPr>
            </w:pPr>
            <w:r>
              <w:rPr>
                <w:sz w:val="20"/>
                <w:szCs w:val="20"/>
              </w:rPr>
              <w:t xml:space="preserve">rozdíly mezi jednotlivci, obhájí </w:t>
            </w:r>
          </w:p>
          <w:p w:rsidR="00F36C8F" w:rsidRDefault="00F36C8F">
            <w:pPr>
              <w:widowControl w:val="0"/>
              <w:rPr>
                <w:sz w:val="20"/>
                <w:szCs w:val="20"/>
              </w:rPr>
            </w:pPr>
            <w:r>
              <w:rPr>
                <w:sz w:val="20"/>
                <w:szCs w:val="20"/>
              </w:rPr>
              <w:t xml:space="preserve">při konkrétních činnostech své názory, </w:t>
            </w:r>
          </w:p>
          <w:p w:rsidR="00F36C8F" w:rsidRDefault="00F36C8F">
            <w:pPr>
              <w:widowControl w:val="0"/>
              <w:rPr>
                <w:sz w:val="20"/>
                <w:szCs w:val="20"/>
              </w:rPr>
            </w:pPr>
            <w:r>
              <w:rPr>
                <w:sz w:val="20"/>
                <w:szCs w:val="20"/>
              </w:rPr>
              <w:t>popřípadě připustí svůj omyl</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xml:space="preserve">Dramatická výchova - sociálně </w:t>
            </w:r>
          </w:p>
          <w:p w:rsidR="00F36C8F" w:rsidRDefault="00F36C8F">
            <w:pPr>
              <w:widowControl w:val="0"/>
              <w:rPr>
                <w:sz w:val="20"/>
                <w:szCs w:val="20"/>
              </w:rPr>
            </w:pPr>
            <w:r>
              <w:rPr>
                <w:sz w:val="20"/>
                <w:szCs w:val="20"/>
              </w:rPr>
              <w:t>komunikační dovednosti</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ČJ - získávání informací</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VDO - občanská společnost a škola</w:t>
            </w:r>
          </w:p>
          <w:p w:rsidR="00F36C8F" w:rsidRDefault="00F36C8F">
            <w:pPr>
              <w:widowControl w:val="0"/>
              <w:rPr>
                <w:sz w:val="20"/>
                <w:szCs w:val="20"/>
              </w:rPr>
            </w:pPr>
            <w:r>
              <w:rPr>
                <w:sz w:val="20"/>
                <w:szCs w:val="20"/>
              </w:rPr>
              <w:t xml:space="preserve">výchova ke smyslu pro spravedlnost, </w:t>
            </w:r>
          </w:p>
          <w:p w:rsidR="00F36C8F" w:rsidRDefault="00F36C8F">
            <w:pPr>
              <w:widowControl w:val="0"/>
              <w:rPr>
                <w:sz w:val="20"/>
                <w:szCs w:val="20"/>
              </w:rPr>
            </w:pPr>
            <w:r>
              <w:rPr>
                <w:sz w:val="20"/>
                <w:szCs w:val="20"/>
              </w:rPr>
              <w:t>zodpovědnost, toleranci</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0" w:type="auto"/>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 xml:space="preserve">Vlastnictví veřejné, </w:t>
            </w:r>
          </w:p>
          <w:p w:rsidR="00F36C8F" w:rsidRDefault="00F36C8F">
            <w:pPr>
              <w:widowControl w:val="0"/>
              <w:rPr>
                <w:sz w:val="20"/>
                <w:szCs w:val="20"/>
              </w:rPr>
            </w:pPr>
            <w:r>
              <w:rPr>
                <w:sz w:val="20"/>
                <w:szCs w:val="20"/>
              </w:rPr>
              <w:t>soukromé, osobní, společné</w:t>
            </w:r>
          </w:p>
        </w:tc>
        <w:tc>
          <w:tcPr>
            <w:tcW w:w="3686" w:type="dxa"/>
          </w:tcPr>
          <w:p w:rsidR="00F36C8F" w:rsidRDefault="00F36C8F">
            <w:pPr>
              <w:widowControl w:val="0"/>
              <w:rPr>
                <w:sz w:val="20"/>
                <w:szCs w:val="20"/>
              </w:rPr>
            </w:pPr>
            <w:r>
              <w:rPr>
                <w:sz w:val="20"/>
                <w:szCs w:val="20"/>
              </w:rPr>
              <w:t xml:space="preserve">rozlišuje základní formy vlastnictví, </w:t>
            </w:r>
          </w:p>
          <w:p w:rsidR="00F36C8F" w:rsidRDefault="00F36C8F">
            <w:pPr>
              <w:widowControl w:val="0"/>
              <w:rPr>
                <w:sz w:val="20"/>
                <w:szCs w:val="20"/>
              </w:rPr>
            </w:pPr>
            <w:r>
              <w:rPr>
                <w:sz w:val="20"/>
                <w:szCs w:val="20"/>
              </w:rPr>
              <w:t>používá peníze v běžných situacích</w:t>
            </w:r>
          </w:p>
        </w:tc>
        <w:tc>
          <w:tcPr>
            <w:tcW w:w="1474" w:type="dxa"/>
          </w:tcPr>
          <w:p w:rsidR="00F36C8F" w:rsidRDefault="00F36C8F">
            <w:pPr>
              <w:widowControl w:val="0"/>
              <w:rPr>
                <w:sz w:val="20"/>
                <w:szCs w:val="20"/>
              </w:rPr>
            </w:pPr>
            <w:r>
              <w:rPr>
                <w:sz w:val="20"/>
                <w:szCs w:val="20"/>
              </w:rPr>
              <w:t>M - peníze</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0" w:type="auto"/>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 xml:space="preserve">Základní lidská práva </w:t>
            </w:r>
          </w:p>
          <w:p w:rsidR="00F36C8F" w:rsidRDefault="00F36C8F">
            <w:pPr>
              <w:widowControl w:val="0"/>
              <w:rPr>
                <w:sz w:val="20"/>
                <w:szCs w:val="20"/>
              </w:rPr>
            </w:pPr>
            <w:r>
              <w:rPr>
                <w:sz w:val="20"/>
                <w:szCs w:val="20"/>
              </w:rPr>
              <w:t xml:space="preserve">a práva dítěte, </w:t>
            </w:r>
          </w:p>
          <w:p w:rsidR="00F36C8F" w:rsidRDefault="00F36C8F">
            <w:pPr>
              <w:widowControl w:val="0"/>
              <w:rPr>
                <w:sz w:val="20"/>
                <w:szCs w:val="20"/>
              </w:rPr>
            </w:pPr>
            <w:r>
              <w:rPr>
                <w:sz w:val="20"/>
                <w:szCs w:val="20"/>
              </w:rPr>
              <w:t xml:space="preserve">práva a povinnosti žáků </w:t>
            </w:r>
          </w:p>
        </w:tc>
        <w:tc>
          <w:tcPr>
            <w:tcW w:w="3686" w:type="dxa"/>
          </w:tcPr>
          <w:p w:rsidR="00F36C8F" w:rsidRDefault="00F36C8F">
            <w:pPr>
              <w:widowControl w:val="0"/>
              <w:rPr>
                <w:sz w:val="20"/>
                <w:szCs w:val="20"/>
              </w:rPr>
            </w:pPr>
            <w:r>
              <w:rPr>
                <w:sz w:val="20"/>
                <w:szCs w:val="20"/>
              </w:rPr>
              <w:t xml:space="preserve">rozpoznává ve svém okolí jednání </w:t>
            </w:r>
          </w:p>
          <w:p w:rsidR="00F36C8F" w:rsidRDefault="00F36C8F">
            <w:pPr>
              <w:widowControl w:val="0"/>
              <w:rPr>
                <w:sz w:val="20"/>
                <w:szCs w:val="20"/>
              </w:rPr>
            </w:pPr>
            <w:r>
              <w:rPr>
                <w:sz w:val="20"/>
                <w:szCs w:val="20"/>
              </w:rPr>
              <w:t>a chování, která se už tolerovat nemohou</w:t>
            </w:r>
          </w:p>
          <w:p w:rsidR="00F36C8F" w:rsidRDefault="00F36C8F">
            <w:pPr>
              <w:widowControl w:val="0"/>
              <w:rPr>
                <w:sz w:val="20"/>
                <w:szCs w:val="20"/>
              </w:rPr>
            </w:pPr>
            <w:r>
              <w:rPr>
                <w:sz w:val="20"/>
                <w:szCs w:val="20"/>
              </w:rPr>
              <w:t>a která porušují základní lidská práva</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0" w:type="auto"/>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Chci být dobrý cyklista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 xml:space="preserve">Aplikuje základní pravidla pohybu v silničním provozu, pasivní i aktivní bezpečnost, </w:t>
            </w:r>
          </w:p>
          <w:p w:rsidR="00F36C8F" w:rsidRDefault="00F36C8F">
            <w:pPr>
              <w:widowControl w:val="0"/>
              <w:rPr>
                <w:sz w:val="20"/>
                <w:szCs w:val="20"/>
              </w:rPr>
            </w:pPr>
            <w:r>
              <w:rPr>
                <w:sz w:val="20"/>
                <w:szCs w:val="20"/>
              </w:rPr>
              <w:t>cyklistické zkoušky</w:t>
            </w:r>
          </w:p>
        </w:tc>
        <w:tc>
          <w:tcPr>
            <w:tcW w:w="1474" w:type="dxa"/>
          </w:tcPr>
          <w:p w:rsidR="00F36C8F" w:rsidRDefault="00F36C8F">
            <w:pPr>
              <w:widowControl w:val="0"/>
              <w:rPr>
                <w:sz w:val="20"/>
                <w:szCs w:val="20"/>
              </w:rPr>
            </w:pPr>
            <w:r>
              <w:rPr>
                <w:sz w:val="20"/>
                <w:szCs w:val="20"/>
              </w:rPr>
              <w:t>BESIP</w:t>
            </w:r>
          </w:p>
          <w:p w:rsidR="00F36C8F" w:rsidRDefault="00F36C8F">
            <w:pPr>
              <w:widowControl w:val="0"/>
              <w:rPr>
                <w:sz w:val="20"/>
                <w:szCs w:val="20"/>
              </w:rPr>
            </w:pPr>
            <w:r>
              <w:rPr>
                <w:sz w:val="20"/>
                <w:szCs w:val="20"/>
              </w:rPr>
              <w:t>TV - jízda na kole, výuka na dopravním hřišti</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0" w:type="auto"/>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LIDÉ A ČAS</w:t>
            </w:r>
          </w:p>
          <w:p w:rsidR="00F36C8F" w:rsidRDefault="00F36C8F">
            <w:pPr>
              <w:widowControl w:val="0"/>
              <w:rPr>
                <w:sz w:val="20"/>
                <w:szCs w:val="20"/>
              </w:rPr>
            </w:pPr>
            <w:r>
              <w:rPr>
                <w:sz w:val="20"/>
                <w:szCs w:val="20"/>
              </w:rPr>
              <w:t>Orientace v čase a časový</w:t>
            </w:r>
          </w:p>
          <w:p w:rsidR="00F36C8F" w:rsidRDefault="00F36C8F">
            <w:pPr>
              <w:widowControl w:val="0"/>
              <w:rPr>
                <w:sz w:val="20"/>
                <w:szCs w:val="20"/>
              </w:rPr>
            </w:pPr>
            <w:r>
              <w:rPr>
                <w:sz w:val="20"/>
                <w:szCs w:val="20"/>
              </w:rPr>
              <w:t xml:space="preserve">řád, časová přímka, </w:t>
            </w:r>
          </w:p>
          <w:p w:rsidR="00F36C8F" w:rsidRDefault="00F36C8F">
            <w:pPr>
              <w:widowControl w:val="0"/>
              <w:rPr>
                <w:sz w:val="20"/>
                <w:szCs w:val="20"/>
              </w:rPr>
            </w:pPr>
            <w:r>
              <w:rPr>
                <w:sz w:val="20"/>
                <w:szCs w:val="20"/>
              </w:rPr>
              <w:t xml:space="preserve">rozdíl mezi pověstí </w:t>
            </w:r>
          </w:p>
          <w:p w:rsidR="00F36C8F" w:rsidRDefault="00F36C8F">
            <w:pPr>
              <w:widowControl w:val="0"/>
              <w:rPr>
                <w:sz w:val="20"/>
                <w:szCs w:val="20"/>
              </w:rPr>
            </w:pPr>
            <w:r>
              <w:rPr>
                <w:sz w:val="20"/>
                <w:szCs w:val="20"/>
              </w:rPr>
              <w:t>a skutečností</w:t>
            </w:r>
          </w:p>
        </w:tc>
        <w:tc>
          <w:tcPr>
            <w:tcW w:w="3686" w:type="dxa"/>
          </w:tcPr>
          <w:p w:rsidR="00F36C8F" w:rsidRDefault="00F36C8F">
            <w:pPr>
              <w:widowControl w:val="0"/>
              <w:rPr>
                <w:sz w:val="20"/>
                <w:szCs w:val="20"/>
              </w:rPr>
            </w:pPr>
            <w:r>
              <w:rPr>
                <w:sz w:val="20"/>
                <w:szCs w:val="20"/>
              </w:rPr>
              <w:t>pracuje s časovými údaji a využívá</w:t>
            </w:r>
          </w:p>
          <w:p w:rsidR="00F36C8F" w:rsidRDefault="00F36C8F">
            <w:pPr>
              <w:widowControl w:val="0"/>
              <w:rPr>
                <w:sz w:val="20"/>
                <w:szCs w:val="20"/>
              </w:rPr>
            </w:pPr>
            <w:r>
              <w:rPr>
                <w:sz w:val="20"/>
                <w:szCs w:val="20"/>
              </w:rPr>
              <w:t>zjištěných údajů k pochopení vztahů mezi</w:t>
            </w:r>
          </w:p>
          <w:p w:rsidR="00F36C8F" w:rsidRDefault="00F36C8F">
            <w:pPr>
              <w:widowControl w:val="0"/>
              <w:rPr>
                <w:sz w:val="20"/>
                <w:szCs w:val="20"/>
              </w:rPr>
            </w:pPr>
            <w:r>
              <w:rPr>
                <w:sz w:val="20"/>
                <w:szCs w:val="20"/>
              </w:rPr>
              <w:t>ději a jevy v přírodě, v životě člověka</w:t>
            </w:r>
          </w:p>
          <w:p w:rsidR="00F36C8F" w:rsidRDefault="00F36C8F">
            <w:pPr>
              <w:widowControl w:val="0"/>
              <w:rPr>
                <w:sz w:val="20"/>
                <w:szCs w:val="20"/>
              </w:rPr>
            </w:pPr>
            <w:r>
              <w:rPr>
                <w:sz w:val="20"/>
                <w:szCs w:val="20"/>
              </w:rPr>
              <w:t> </w:t>
            </w:r>
          </w:p>
        </w:tc>
        <w:tc>
          <w:tcPr>
            <w:tcW w:w="1474" w:type="dxa"/>
          </w:tcPr>
          <w:p w:rsidR="00F36C8F" w:rsidRDefault="00F36C8F">
            <w:pPr>
              <w:widowControl w:val="0"/>
              <w:rPr>
                <w:sz w:val="20"/>
                <w:szCs w:val="20"/>
              </w:rPr>
            </w:pPr>
            <w:r>
              <w:rPr>
                <w:sz w:val="20"/>
                <w:szCs w:val="20"/>
              </w:rPr>
              <w:t> M - jednotky času, časová přímka</w:t>
            </w:r>
          </w:p>
          <w:p w:rsidR="00F36C8F" w:rsidRDefault="00F36C8F">
            <w:pPr>
              <w:widowControl w:val="0"/>
              <w:rPr>
                <w:sz w:val="20"/>
                <w:szCs w:val="20"/>
              </w:rPr>
            </w:pPr>
            <w:r>
              <w:rPr>
                <w:sz w:val="20"/>
                <w:szCs w:val="20"/>
              </w:rPr>
              <w:t xml:space="preserve">ČJ - pověsti z nejstarších dějin, </w:t>
            </w:r>
          </w:p>
          <w:p w:rsidR="00F36C8F" w:rsidRDefault="00F36C8F">
            <w:pPr>
              <w:widowControl w:val="0"/>
              <w:rPr>
                <w:sz w:val="20"/>
                <w:szCs w:val="20"/>
              </w:rPr>
            </w:pPr>
            <w:r>
              <w:rPr>
                <w:sz w:val="20"/>
                <w:szCs w:val="20"/>
              </w:rPr>
              <w:t>práce s textem, informacemi</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0" w:type="auto"/>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Základní údaje z historie naší vlasti</w:t>
            </w:r>
          </w:p>
          <w:p w:rsidR="00F36C8F" w:rsidRDefault="00F36C8F">
            <w:pPr>
              <w:widowControl w:val="0"/>
              <w:rPr>
                <w:sz w:val="20"/>
                <w:szCs w:val="20"/>
              </w:rPr>
            </w:pPr>
            <w:r>
              <w:rPr>
                <w:sz w:val="20"/>
                <w:szCs w:val="20"/>
              </w:rPr>
              <w:t xml:space="preserve">Pravěk, příchod Slovanů, </w:t>
            </w:r>
          </w:p>
          <w:p w:rsidR="00F36C8F" w:rsidRDefault="00F36C8F">
            <w:pPr>
              <w:widowControl w:val="0"/>
              <w:rPr>
                <w:sz w:val="20"/>
                <w:szCs w:val="20"/>
              </w:rPr>
            </w:pPr>
            <w:r>
              <w:rPr>
                <w:sz w:val="20"/>
                <w:szCs w:val="20"/>
              </w:rPr>
              <w:t xml:space="preserve">Velkomoravská říše, </w:t>
            </w:r>
          </w:p>
          <w:p w:rsidR="00F36C8F" w:rsidRDefault="00F36C8F">
            <w:pPr>
              <w:widowControl w:val="0"/>
              <w:rPr>
                <w:sz w:val="20"/>
                <w:szCs w:val="20"/>
              </w:rPr>
            </w:pPr>
            <w:r>
              <w:rPr>
                <w:sz w:val="20"/>
                <w:szCs w:val="20"/>
              </w:rPr>
              <w:t xml:space="preserve">Přemyslovci, Lucemburkové, </w:t>
            </w:r>
          </w:p>
          <w:p w:rsidR="00F36C8F" w:rsidRDefault="00F36C8F">
            <w:pPr>
              <w:widowControl w:val="0"/>
              <w:rPr>
                <w:sz w:val="20"/>
                <w:szCs w:val="20"/>
              </w:rPr>
            </w:pPr>
            <w:r>
              <w:rPr>
                <w:sz w:val="20"/>
                <w:szCs w:val="20"/>
              </w:rPr>
              <w:t>Habsburkové</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 xml:space="preserve">srovnává a hodnotí na vybraných </w:t>
            </w:r>
          </w:p>
          <w:p w:rsidR="00F36C8F" w:rsidRDefault="00F36C8F">
            <w:pPr>
              <w:widowControl w:val="0"/>
              <w:rPr>
                <w:sz w:val="20"/>
                <w:szCs w:val="20"/>
              </w:rPr>
            </w:pPr>
            <w:r>
              <w:rPr>
                <w:sz w:val="20"/>
                <w:szCs w:val="20"/>
              </w:rPr>
              <w:t>ukázkách způsob života a práce předků</w:t>
            </w:r>
          </w:p>
          <w:p w:rsidR="00F36C8F" w:rsidRDefault="00F36C8F">
            <w:pPr>
              <w:widowControl w:val="0"/>
              <w:rPr>
                <w:sz w:val="20"/>
                <w:szCs w:val="20"/>
              </w:rPr>
            </w:pPr>
            <w:r>
              <w:rPr>
                <w:sz w:val="20"/>
                <w:szCs w:val="20"/>
              </w:rPr>
              <w:t>na našem území v minulosti a současnosti</w:t>
            </w:r>
          </w:p>
          <w:p w:rsidR="00F36C8F" w:rsidRDefault="00F36C8F">
            <w:pPr>
              <w:widowControl w:val="0"/>
              <w:rPr>
                <w:sz w:val="20"/>
                <w:szCs w:val="20"/>
              </w:rPr>
            </w:pPr>
            <w:r>
              <w:rPr>
                <w:sz w:val="20"/>
                <w:szCs w:val="20"/>
              </w:rPr>
              <w:t xml:space="preserve">s využitím regionálních specifik, </w:t>
            </w:r>
          </w:p>
          <w:p w:rsidR="00F36C8F" w:rsidRDefault="00F36C8F">
            <w:pPr>
              <w:widowControl w:val="0"/>
              <w:rPr>
                <w:sz w:val="20"/>
                <w:szCs w:val="20"/>
              </w:rPr>
            </w:pPr>
            <w:r>
              <w:rPr>
                <w:sz w:val="20"/>
                <w:szCs w:val="20"/>
              </w:rPr>
              <w:t>využívá informačních zdrojů pro pochopení minulosti</w:t>
            </w:r>
          </w:p>
        </w:tc>
        <w:tc>
          <w:tcPr>
            <w:tcW w:w="1474" w:type="dxa"/>
          </w:tcPr>
          <w:p w:rsidR="00F36C8F" w:rsidRDefault="00F36C8F">
            <w:pPr>
              <w:widowControl w:val="0"/>
              <w:rPr>
                <w:sz w:val="20"/>
                <w:szCs w:val="20"/>
              </w:rPr>
            </w:pPr>
            <w:r>
              <w:rPr>
                <w:sz w:val="20"/>
                <w:szCs w:val="20"/>
              </w:rPr>
              <w:t>VV, PČ - nástroje, zbraně, obydlí</w:t>
            </w:r>
          </w:p>
          <w:p w:rsidR="00F36C8F" w:rsidRDefault="00F36C8F">
            <w:pPr>
              <w:widowControl w:val="0"/>
              <w:rPr>
                <w:sz w:val="20"/>
                <w:szCs w:val="20"/>
              </w:rPr>
            </w:pPr>
          </w:p>
          <w:p w:rsidR="00F36C8F" w:rsidRDefault="00F36C8F">
            <w:pPr>
              <w:widowControl w:val="0"/>
              <w:rPr>
                <w:sz w:val="20"/>
                <w:szCs w:val="20"/>
              </w:rPr>
            </w:pPr>
            <w:r>
              <w:rPr>
                <w:sz w:val="20"/>
                <w:szCs w:val="20"/>
              </w:rPr>
              <w:t xml:space="preserve">Projektové vyučování - život v pravěku, </w:t>
            </w:r>
          </w:p>
          <w:p w:rsidR="00F36C8F" w:rsidRDefault="00F36C8F">
            <w:pPr>
              <w:widowControl w:val="0"/>
              <w:rPr>
                <w:sz w:val="20"/>
                <w:szCs w:val="20"/>
              </w:rPr>
            </w:pPr>
            <w:r>
              <w:rPr>
                <w:sz w:val="20"/>
                <w:szCs w:val="20"/>
              </w:rPr>
              <w:t>ve středověku</w:t>
            </w:r>
          </w:p>
          <w:p w:rsidR="00F36C8F" w:rsidRDefault="00F36C8F">
            <w:pPr>
              <w:widowControl w:val="0"/>
              <w:rPr>
                <w:sz w:val="20"/>
                <w:szCs w:val="20"/>
              </w:rPr>
            </w:pPr>
          </w:p>
          <w:p w:rsidR="00F36C8F" w:rsidRDefault="00F36C8F">
            <w:pPr>
              <w:widowControl w:val="0"/>
              <w:rPr>
                <w:sz w:val="20"/>
                <w:szCs w:val="20"/>
              </w:rPr>
            </w:pPr>
            <w:r>
              <w:rPr>
                <w:sz w:val="20"/>
                <w:szCs w:val="20"/>
              </w:rPr>
              <w:t>Exkurze - muzeum, hrad</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0" w:type="auto"/>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Státní svátky a významné dny</w:t>
            </w:r>
          </w:p>
        </w:tc>
        <w:tc>
          <w:tcPr>
            <w:tcW w:w="3686" w:type="dxa"/>
          </w:tcPr>
          <w:p w:rsidR="00F36C8F" w:rsidRDefault="00F36C8F">
            <w:pPr>
              <w:widowControl w:val="0"/>
              <w:rPr>
                <w:sz w:val="20"/>
                <w:szCs w:val="20"/>
              </w:rPr>
            </w:pPr>
            <w:r>
              <w:rPr>
                <w:sz w:val="20"/>
                <w:szCs w:val="20"/>
              </w:rPr>
              <w:t>zná historické důvody nejvýznamnějších</w:t>
            </w:r>
          </w:p>
          <w:p w:rsidR="00F36C8F" w:rsidRDefault="00F36C8F">
            <w:pPr>
              <w:widowControl w:val="0"/>
              <w:rPr>
                <w:sz w:val="20"/>
                <w:szCs w:val="20"/>
              </w:rPr>
            </w:pPr>
            <w:r>
              <w:rPr>
                <w:sz w:val="20"/>
                <w:szCs w:val="20"/>
              </w:rPr>
              <w:t>svátků</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VDO - občanská společnost a stát</w:t>
            </w:r>
          </w:p>
          <w:p w:rsidR="00F36C8F" w:rsidRDefault="00F36C8F">
            <w:pPr>
              <w:widowControl w:val="0"/>
              <w:rPr>
                <w:sz w:val="20"/>
                <w:szCs w:val="20"/>
              </w:rPr>
            </w:pPr>
            <w:r>
              <w:rPr>
                <w:sz w:val="20"/>
                <w:szCs w:val="20"/>
              </w:rPr>
              <w:t> </w:t>
            </w:r>
          </w:p>
        </w:tc>
        <w:tc>
          <w:tcPr>
            <w:tcW w:w="0" w:type="auto"/>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bl>
    <w:p w:rsidR="00F36C8F" w:rsidRDefault="00F36C8F">
      <w:pPr>
        <w:widowControl w:val="0"/>
        <w:rPr>
          <w:sz w:val="20"/>
          <w:szCs w:val="20"/>
        </w:rPr>
      </w:pPr>
    </w:p>
    <w:p w:rsidR="00F36C8F" w:rsidRDefault="00F36C8F">
      <w:pPr>
        <w:widowControl w:val="0"/>
        <w:rPr>
          <w:sz w:val="20"/>
          <w:szCs w:val="20"/>
        </w:rPr>
      </w:pPr>
      <w:r>
        <w:rPr>
          <w:sz w:val="20"/>
          <w:szCs w:val="20"/>
        </w:rPr>
        <w:t>5. ročník</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3686"/>
        <w:gridCol w:w="1474"/>
        <w:gridCol w:w="1701"/>
        <w:gridCol w:w="1134"/>
      </w:tblGrid>
      <w:tr w:rsidR="00F36C8F">
        <w:trPr>
          <w:trHeight w:val="20"/>
        </w:trPr>
        <w:tc>
          <w:tcPr>
            <w:tcW w:w="1985" w:type="dxa"/>
          </w:tcPr>
          <w:p w:rsidR="00F36C8F" w:rsidRDefault="00F36C8F">
            <w:pPr>
              <w:widowControl w:val="0"/>
              <w:rPr>
                <w:i/>
                <w:iCs/>
                <w:sz w:val="20"/>
                <w:szCs w:val="20"/>
              </w:rPr>
            </w:pPr>
            <w:r>
              <w:rPr>
                <w:i/>
                <w:iCs/>
                <w:sz w:val="20"/>
                <w:szCs w:val="20"/>
              </w:rPr>
              <w:t>Učivo</w:t>
            </w:r>
          </w:p>
        </w:tc>
        <w:tc>
          <w:tcPr>
            <w:tcW w:w="3686" w:type="dxa"/>
          </w:tcPr>
          <w:p w:rsidR="00F36C8F" w:rsidRDefault="00F36C8F">
            <w:pPr>
              <w:widowControl w:val="0"/>
              <w:rPr>
                <w:i/>
                <w:iCs/>
                <w:sz w:val="20"/>
                <w:szCs w:val="20"/>
              </w:rPr>
            </w:pPr>
            <w:r>
              <w:rPr>
                <w:i/>
                <w:iCs/>
                <w:sz w:val="20"/>
                <w:szCs w:val="20"/>
              </w:rPr>
              <w:t>Cílové kompetence</w:t>
            </w:r>
          </w:p>
        </w:tc>
        <w:tc>
          <w:tcPr>
            <w:tcW w:w="1474" w:type="dxa"/>
          </w:tcPr>
          <w:p w:rsidR="00F36C8F" w:rsidRDefault="00F36C8F">
            <w:pPr>
              <w:widowControl w:val="0"/>
              <w:rPr>
                <w:i/>
                <w:iCs/>
                <w:sz w:val="20"/>
                <w:szCs w:val="20"/>
              </w:rPr>
            </w:pPr>
            <w:r>
              <w:rPr>
                <w:i/>
                <w:iCs/>
                <w:sz w:val="20"/>
                <w:szCs w:val="20"/>
              </w:rPr>
              <w:t>Mezipředmětové vztahy</w:t>
            </w:r>
          </w:p>
        </w:tc>
        <w:tc>
          <w:tcPr>
            <w:tcW w:w="1701" w:type="dxa"/>
          </w:tcPr>
          <w:p w:rsidR="00F36C8F" w:rsidRDefault="00F36C8F">
            <w:pPr>
              <w:widowControl w:val="0"/>
              <w:rPr>
                <w:i/>
                <w:iCs/>
                <w:sz w:val="20"/>
                <w:szCs w:val="20"/>
              </w:rPr>
            </w:pPr>
            <w:r>
              <w:rPr>
                <w:i/>
                <w:iCs/>
                <w:sz w:val="20"/>
                <w:szCs w:val="20"/>
              </w:rPr>
              <w:t>Průřezová témata, projekty</w:t>
            </w:r>
          </w:p>
        </w:tc>
        <w:tc>
          <w:tcPr>
            <w:tcW w:w="1134" w:type="dxa"/>
          </w:tcPr>
          <w:p w:rsidR="00F36C8F" w:rsidRDefault="00F36C8F">
            <w:pPr>
              <w:widowControl w:val="0"/>
              <w:rPr>
                <w:i/>
                <w:iCs/>
                <w:sz w:val="20"/>
                <w:szCs w:val="20"/>
              </w:rPr>
            </w:pPr>
            <w:r>
              <w:rPr>
                <w:i/>
                <w:iCs/>
                <w:sz w:val="20"/>
                <w:szCs w:val="20"/>
              </w:rPr>
              <w:t>Poznámky</w:t>
            </w:r>
          </w:p>
        </w:tc>
      </w:tr>
      <w:tr w:rsidR="00F36C8F">
        <w:trPr>
          <w:trHeight w:val="20"/>
        </w:trPr>
        <w:tc>
          <w:tcPr>
            <w:tcW w:w="1985" w:type="dxa"/>
          </w:tcPr>
          <w:p w:rsidR="00F36C8F" w:rsidRDefault="00F36C8F">
            <w:pPr>
              <w:widowControl w:val="0"/>
              <w:rPr>
                <w:sz w:val="20"/>
                <w:szCs w:val="20"/>
              </w:rPr>
            </w:pPr>
            <w:r>
              <w:rPr>
                <w:sz w:val="20"/>
                <w:szCs w:val="20"/>
              </w:rPr>
              <w:t>LIDÉ A ČAS</w:t>
            </w:r>
          </w:p>
          <w:p w:rsidR="00F36C8F" w:rsidRDefault="00F36C8F">
            <w:pPr>
              <w:widowControl w:val="0"/>
              <w:rPr>
                <w:sz w:val="20"/>
                <w:szCs w:val="20"/>
              </w:rPr>
            </w:pPr>
            <w:r>
              <w:rPr>
                <w:sz w:val="20"/>
                <w:szCs w:val="20"/>
              </w:rPr>
              <w:t>Orientace v čase a časový</w:t>
            </w:r>
          </w:p>
          <w:p w:rsidR="00F36C8F" w:rsidRDefault="00F36C8F">
            <w:pPr>
              <w:widowControl w:val="0"/>
              <w:rPr>
                <w:sz w:val="20"/>
                <w:szCs w:val="20"/>
              </w:rPr>
            </w:pPr>
            <w:r>
              <w:rPr>
                <w:sz w:val="20"/>
                <w:szCs w:val="20"/>
              </w:rPr>
              <w:t xml:space="preserve">řád - měření dějinného času, </w:t>
            </w:r>
          </w:p>
          <w:p w:rsidR="00F36C8F" w:rsidRDefault="00F36C8F">
            <w:pPr>
              <w:widowControl w:val="0"/>
              <w:rPr>
                <w:sz w:val="20"/>
                <w:szCs w:val="20"/>
              </w:rPr>
            </w:pPr>
            <w:r>
              <w:rPr>
                <w:sz w:val="20"/>
                <w:szCs w:val="20"/>
              </w:rPr>
              <w:t>dějiny jako časový sled událostí, letopočet, generace</w:t>
            </w:r>
          </w:p>
        </w:tc>
        <w:tc>
          <w:tcPr>
            <w:tcW w:w="3686" w:type="dxa"/>
          </w:tcPr>
          <w:p w:rsidR="00F36C8F" w:rsidRDefault="00F36C8F">
            <w:pPr>
              <w:widowControl w:val="0"/>
              <w:rPr>
                <w:sz w:val="20"/>
                <w:szCs w:val="20"/>
              </w:rPr>
            </w:pPr>
            <w:r>
              <w:rPr>
                <w:sz w:val="20"/>
                <w:szCs w:val="20"/>
              </w:rPr>
              <w:t xml:space="preserve">na časové ose názorně ukazuje </w:t>
            </w:r>
          </w:p>
          <w:p w:rsidR="00F36C8F" w:rsidRDefault="00F36C8F">
            <w:pPr>
              <w:widowControl w:val="0"/>
              <w:rPr>
                <w:sz w:val="20"/>
                <w:szCs w:val="20"/>
              </w:rPr>
            </w:pPr>
            <w:r>
              <w:rPr>
                <w:sz w:val="20"/>
                <w:szCs w:val="20"/>
              </w:rPr>
              <w:t>a vysvětluje pojmy letopočet, století, etapy</w:t>
            </w:r>
          </w:p>
          <w:p w:rsidR="00F36C8F" w:rsidRDefault="00F36C8F">
            <w:pPr>
              <w:widowControl w:val="0"/>
              <w:rPr>
                <w:sz w:val="20"/>
                <w:szCs w:val="20"/>
              </w:rPr>
            </w:pPr>
            <w:r>
              <w:rPr>
                <w:sz w:val="20"/>
                <w:szCs w:val="20"/>
              </w:rPr>
              <w:t xml:space="preserve">lidského života, ukazují, co se stalo dříve, </w:t>
            </w:r>
          </w:p>
          <w:p w:rsidR="00F36C8F" w:rsidRDefault="00F36C8F">
            <w:pPr>
              <w:widowControl w:val="0"/>
              <w:rPr>
                <w:sz w:val="20"/>
                <w:szCs w:val="20"/>
              </w:rPr>
            </w:pPr>
            <w:r>
              <w:rPr>
                <w:sz w:val="20"/>
                <w:szCs w:val="20"/>
              </w:rPr>
              <w:t>co později..</w:t>
            </w:r>
          </w:p>
        </w:tc>
        <w:tc>
          <w:tcPr>
            <w:tcW w:w="1474" w:type="dxa"/>
          </w:tcPr>
          <w:p w:rsidR="00F36C8F" w:rsidRDefault="00F36C8F">
            <w:pPr>
              <w:widowControl w:val="0"/>
              <w:rPr>
                <w:sz w:val="20"/>
                <w:szCs w:val="20"/>
              </w:rPr>
            </w:pPr>
            <w:r>
              <w:rPr>
                <w:sz w:val="20"/>
                <w:szCs w:val="20"/>
              </w:rPr>
              <w:t> ČJ - práce s textem, seznamování se</w:t>
            </w:r>
          </w:p>
          <w:p w:rsidR="00F36C8F" w:rsidRDefault="00F36C8F">
            <w:pPr>
              <w:widowControl w:val="0"/>
              <w:rPr>
                <w:sz w:val="20"/>
                <w:szCs w:val="20"/>
              </w:rPr>
            </w:pPr>
            <w:r>
              <w:rPr>
                <w:sz w:val="20"/>
                <w:szCs w:val="20"/>
              </w:rPr>
              <w:t>s dějinnými událostmi na základě čtení</w:t>
            </w:r>
          </w:p>
          <w:p w:rsidR="00F36C8F" w:rsidRDefault="00F36C8F">
            <w:pPr>
              <w:widowControl w:val="0"/>
              <w:rPr>
                <w:sz w:val="20"/>
                <w:szCs w:val="20"/>
              </w:rPr>
            </w:pPr>
            <w:r>
              <w:rPr>
                <w:sz w:val="20"/>
                <w:szCs w:val="20"/>
              </w:rPr>
              <w:t>ukázek z literárních děl</w:t>
            </w:r>
          </w:p>
          <w:p w:rsidR="00F36C8F" w:rsidRDefault="00F36C8F">
            <w:pPr>
              <w:widowControl w:val="0"/>
              <w:rPr>
                <w:sz w:val="20"/>
                <w:szCs w:val="20"/>
              </w:rPr>
            </w:pPr>
            <w:r>
              <w:rPr>
                <w:sz w:val="20"/>
                <w:szCs w:val="20"/>
              </w:rPr>
              <w:t xml:space="preserve">dramatická výchova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 xml:space="preserve">Současnost a minulost </w:t>
            </w:r>
          </w:p>
          <w:p w:rsidR="00F36C8F" w:rsidRDefault="00F36C8F">
            <w:pPr>
              <w:widowControl w:val="0"/>
              <w:rPr>
                <w:sz w:val="20"/>
                <w:szCs w:val="20"/>
              </w:rPr>
            </w:pPr>
            <w:r>
              <w:rPr>
                <w:sz w:val="20"/>
                <w:szCs w:val="20"/>
              </w:rPr>
              <w:t xml:space="preserve">v našem životě, </w:t>
            </w:r>
          </w:p>
          <w:p w:rsidR="00F36C8F" w:rsidRDefault="00F36C8F">
            <w:pPr>
              <w:widowControl w:val="0"/>
              <w:rPr>
                <w:sz w:val="20"/>
                <w:szCs w:val="20"/>
              </w:rPr>
            </w:pPr>
            <w:r>
              <w:rPr>
                <w:sz w:val="20"/>
                <w:szCs w:val="20"/>
              </w:rPr>
              <w:t>obrazy z novějších českých dějin až po současnost, život</w:t>
            </w:r>
          </w:p>
          <w:p w:rsidR="00F36C8F" w:rsidRDefault="00F36C8F">
            <w:pPr>
              <w:widowControl w:val="0"/>
              <w:rPr>
                <w:sz w:val="20"/>
                <w:szCs w:val="20"/>
              </w:rPr>
            </w:pPr>
            <w:r>
              <w:rPr>
                <w:sz w:val="20"/>
                <w:szCs w:val="20"/>
              </w:rPr>
              <w:t>člověka v různé době</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orientuje se v hlavních reáliích minulosti</w:t>
            </w:r>
          </w:p>
          <w:p w:rsidR="00F36C8F" w:rsidRDefault="00F36C8F">
            <w:pPr>
              <w:widowControl w:val="0"/>
              <w:rPr>
                <w:sz w:val="20"/>
                <w:szCs w:val="20"/>
              </w:rPr>
            </w:pPr>
            <w:r>
              <w:rPr>
                <w:sz w:val="20"/>
                <w:szCs w:val="20"/>
              </w:rPr>
              <w:t>a současnosti naší vlasti, rozlišuje charakteristické rysy způsobu života v pravěku, středověku a dnes, srovnává způsob života a práce předků v hlavních dějinných obdobích, vliv objevů a vynálezů na život v Evropě</w:t>
            </w:r>
          </w:p>
        </w:tc>
        <w:tc>
          <w:tcPr>
            <w:tcW w:w="1474" w:type="dxa"/>
          </w:tcPr>
          <w:p w:rsidR="00F36C8F" w:rsidRDefault="00F36C8F">
            <w:pPr>
              <w:widowControl w:val="0"/>
              <w:rPr>
                <w:sz w:val="20"/>
                <w:szCs w:val="20"/>
              </w:rPr>
            </w:pPr>
            <w:r>
              <w:rPr>
                <w:sz w:val="20"/>
                <w:szCs w:val="20"/>
              </w:rPr>
              <w:t>M - časová přímka, jednotky času</w:t>
            </w:r>
          </w:p>
          <w:p w:rsidR="00F36C8F" w:rsidRDefault="00F36C8F">
            <w:pPr>
              <w:widowControl w:val="0"/>
              <w:rPr>
                <w:sz w:val="20"/>
                <w:szCs w:val="20"/>
              </w:rPr>
            </w:pPr>
            <w:r>
              <w:rPr>
                <w:sz w:val="20"/>
                <w:szCs w:val="20"/>
              </w:rPr>
              <w:t>ČJ - práce s textem</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Významná data, historické</w:t>
            </w:r>
          </w:p>
          <w:p w:rsidR="00F36C8F" w:rsidRDefault="00F36C8F">
            <w:pPr>
              <w:widowControl w:val="0"/>
              <w:rPr>
                <w:sz w:val="20"/>
                <w:szCs w:val="20"/>
              </w:rPr>
            </w:pPr>
            <w:r>
              <w:rPr>
                <w:sz w:val="20"/>
                <w:szCs w:val="20"/>
              </w:rPr>
              <w:t>důvody státních svátků</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seznamuje se s významnými událostmi</w:t>
            </w:r>
          </w:p>
          <w:p w:rsidR="00F36C8F" w:rsidRDefault="00F36C8F">
            <w:pPr>
              <w:widowControl w:val="0"/>
              <w:rPr>
                <w:sz w:val="20"/>
                <w:szCs w:val="20"/>
              </w:rPr>
            </w:pPr>
            <w:r>
              <w:rPr>
                <w:sz w:val="20"/>
                <w:szCs w:val="20"/>
              </w:rPr>
              <w:t>a osobnostmi našich dějin (Cyril a Metoděj</w:t>
            </w:r>
          </w:p>
          <w:p w:rsidR="00F36C8F" w:rsidRDefault="00F36C8F">
            <w:pPr>
              <w:widowControl w:val="0"/>
              <w:rPr>
                <w:sz w:val="20"/>
                <w:szCs w:val="20"/>
              </w:rPr>
            </w:pPr>
            <w:r>
              <w:rPr>
                <w:sz w:val="20"/>
                <w:szCs w:val="20"/>
              </w:rPr>
              <w:t xml:space="preserve">sv. Václav, Přemyslovci, Karel lV., J.Hus, </w:t>
            </w:r>
          </w:p>
          <w:p w:rsidR="00F36C8F" w:rsidRDefault="00F36C8F">
            <w:pPr>
              <w:widowControl w:val="0"/>
              <w:rPr>
                <w:sz w:val="20"/>
                <w:szCs w:val="20"/>
              </w:rPr>
            </w:pPr>
            <w:r>
              <w:rPr>
                <w:sz w:val="20"/>
                <w:szCs w:val="20"/>
              </w:rPr>
              <w:t xml:space="preserve">J.A.Komenský, Marie Terezie a Josef ll., </w:t>
            </w:r>
          </w:p>
          <w:p w:rsidR="00F36C8F" w:rsidRDefault="00F36C8F">
            <w:pPr>
              <w:widowControl w:val="0"/>
              <w:rPr>
                <w:sz w:val="20"/>
                <w:szCs w:val="20"/>
              </w:rPr>
            </w:pPr>
            <w:r>
              <w:rPr>
                <w:sz w:val="20"/>
                <w:szCs w:val="20"/>
              </w:rPr>
              <w:t>T.G.Masaryk, V.Havel)</w:t>
            </w:r>
          </w:p>
        </w:tc>
        <w:tc>
          <w:tcPr>
            <w:tcW w:w="1474" w:type="dxa"/>
          </w:tcPr>
          <w:p w:rsidR="00F36C8F" w:rsidRDefault="00F36C8F">
            <w:pPr>
              <w:widowControl w:val="0"/>
              <w:rPr>
                <w:sz w:val="20"/>
                <w:szCs w:val="20"/>
              </w:rPr>
            </w:pPr>
            <w:r>
              <w:rPr>
                <w:sz w:val="20"/>
                <w:szCs w:val="20"/>
              </w:rPr>
              <w:t>ČJ - literatura, práce s textem</w:t>
            </w:r>
          </w:p>
          <w:p w:rsidR="00F36C8F" w:rsidRDefault="00F36C8F">
            <w:pPr>
              <w:widowControl w:val="0"/>
              <w:rPr>
                <w:sz w:val="20"/>
                <w:szCs w:val="20"/>
              </w:rPr>
            </w:pPr>
            <w:r>
              <w:rPr>
                <w:sz w:val="20"/>
                <w:szCs w:val="20"/>
              </w:rPr>
              <w:t xml:space="preserve">VV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LIDÉ KOLEM NÁS</w:t>
            </w:r>
          </w:p>
          <w:p w:rsidR="00F36C8F" w:rsidRDefault="00F36C8F">
            <w:pPr>
              <w:widowControl w:val="0"/>
              <w:rPr>
                <w:sz w:val="20"/>
                <w:szCs w:val="20"/>
              </w:rPr>
            </w:pPr>
            <w:r>
              <w:rPr>
                <w:sz w:val="20"/>
                <w:szCs w:val="20"/>
              </w:rPr>
              <w:t xml:space="preserve">Soužití lidí, význam rodiny, </w:t>
            </w:r>
          </w:p>
          <w:p w:rsidR="00F36C8F" w:rsidRDefault="00F36C8F">
            <w:pPr>
              <w:widowControl w:val="0"/>
              <w:rPr>
                <w:sz w:val="20"/>
                <w:szCs w:val="20"/>
              </w:rPr>
            </w:pPr>
            <w:r>
              <w:rPr>
                <w:sz w:val="20"/>
                <w:szCs w:val="20"/>
              </w:rPr>
              <w:t xml:space="preserve">demokracie - právo a spravedlnost, kultura a kulturní zařízení v místě bydliště, </w:t>
            </w:r>
          </w:p>
          <w:p w:rsidR="00F36C8F" w:rsidRDefault="00F36C8F">
            <w:pPr>
              <w:widowControl w:val="0"/>
              <w:rPr>
                <w:sz w:val="20"/>
                <w:szCs w:val="20"/>
              </w:rPr>
            </w:pPr>
            <w:r>
              <w:rPr>
                <w:sz w:val="20"/>
                <w:szCs w:val="20"/>
              </w:rPr>
              <w:t xml:space="preserve">městech ČR </w:t>
            </w:r>
          </w:p>
        </w:tc>
        <w:tc>
          <w:tcPr>
            <w:tcW w:w="3686" w:type="dxa"/>
          </w:tcPr>
          <w:p w:rsidR="00F36C8F" w:rsidRDefault="00F36C8F">
            <w:pPr>
              <w:widowControl w:val="0"/>
              <w:rPr>
                <w:sz w:val="20"/>
                <w:szCs w:val="20"/>
              </w:rPr>
            </w:pPr>
            <w:r>
              <w:rPr>
                <w:sz w:val="20"/>
                <w:szCs w:val="20"/>
              </w:rPr>
              <w:t>vyvodí a dodržuje pravidla pro soužití v rodině, škole, obci, rozlišuje podoby a projevy kultury, seznámí se popř. vyhledá informace o významných kulturních místech v regionu</w:t>
            </w:r>
          </w:p>
          <w:p w:rsidR="00F36C8F" w:rsidRDefault="00F36C8F">
            <w:pPr>
              <w:widowControl w:val="0"/>
              <w:rPr>
                <w:sz w:val="20"/>
                <w:szCs w:val="20"/>
              </w:rPr>
            </w:pPr>
            <w:r>
              <w:rPr>
                <w:sz w:val="20"/>
                <w:szCs w:val="20"/>
              </w:rPr>
              <w:t> </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xml:space="preserve">VDO - občanská společnost a škola, </w:t>
            </w:r>
          </w:p>
          <w:p w:rsidR="00F36C8F" w:rsidRDefault="00F36C8F">
            <w:pPr>
              <w:widowControl w:val="0"/>
              <w:rPr>
                <w:sz w:val="20"/>
                <w:szCs w:val="20"/>
              </w:rPr>
            </w:pPr>
            <w:r>
              <w:rPr>
                <w:sz w:val="20"/>
                <w:szCs w:val="20"/>
              </w:rPr>
              <w:t>občanská společnost a stát</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MÍSTO, KDE ŽIJEME</w:t>
            </w:r>
          </w:p>
          <w:p w:rsidR="00F36C8F" w:rsidRDefault="00F36C8F">
            <w:pPr>
              <w:widowControl w:val="0"/>
              <w:rPr>
                <w:sz w:val="20"/>
                <w:szCs w:val="20"/>
              </w:rPr>
            </w:pPr>
            <w:r>
              <w:rPr>
                <w:sz w:val="20"/>
                <w:szCs w:val="20"/>
              </w:rPr>
              <w:t>Evropa- světadíl, kde leží naše vlast</w:t>
            </w:r>
          </w:p>
          <w:p w:rsidR="00F36C8F" w:rsidRDefault="00F36C8F">
            <w:pPr>
              <w:widowControl w:val="0"/>
              <w:rPr>
                <w:sz w:val="20"/>
                <w:szCs w:val="20"/>
              </w:rPr>
            </w:pPr>
            <w:r>
              <w:rPr>
                <w:sz w:val="20"/>
                <w:szCs w:val="20"/>
              </w:rPr>
              <w:t xml:space="preserve">ČR - demokratický stát, základní státoprávní pojmy, </w:t>
            </w:r>
          </w:p>
          <w:p w:rsidR="00F36C8F" w:rsidRDefault="00F36C8F">
            <w:pPr>
              <w:widowControl w:val="0"/>
              <w:rPr>
                <w:sz w:val="20"/>
                <w:szCs w:val="20"/>
              </w:rPr>
            </w:pPr>
            <w:r>
              <w:rPr>
                <w:sz w:val="20"/>
                <w:szCs w:val="20"/>
              </w:rPr>
              <w:t>symboly</w:t>
            </w:r>
          </w:p>
        </w:tc>
        <w:tc>
          <w:tcPr>
            <w:tcW w:w="3686" w:type="dxa"/>
          </w:tcPr>
          <w:p w:rsidR="00F36C8F" w:rsidRDefault="00F36C8F">
            <w:pPr>
              <w:widowControl w:val="0"/>
              <w:rPr>
                <w:sz w:val="20"/>
                <w:szCs w:val="20"/>
              </w:rPr>
            </w:pPr>
            <w:r>
              <w:rPr>
                <w:sz w:val="20"/>
                <w:szCs w:val="20"/>
              </w:rPr>
              <w:t xml:space="preserve">popíše polohu ČR v Evropě, </w:t>
            </w:r>
          </w:p>
          <w:p w:rsidR="00F36C8F" w:rsidRDefault="00F36C8F">
            <w:pPr>
              <w:widowControl w:val="0"/>
              <w:rPr>
                <w:sz w:val="20"/>
                <w:szCs w:val="20"/>
              </w:rPr>
            </w:pPr>
            <w:r>
              <w:rPr>
                <w:sz w:val="20"/>
                <w:szCs w:val="20"/>
              </w:rPr>
              <w:t xml:space="preserve">rozlišuje hlavní orgány státní moci </w:t>
            </w:r>
          </w:p>
          <w:p w:rsidR="00F36C8F" w:rsidRDefault="00F36C8F">
            <w:pPr>
              <w:widowControl w:val="0"/>
              <w:rPr>
                <w:sz w:val="20"/>
                <w:szCs w:val="20"/>
              </w:rPr>
            </w:pPr>
            <w:r>
              <w:rPr>
                <w:sz w:val="20"/>
                <w:szCs w:val="20"/>
              </w:rPr>
              <w:t>a některé jejich zástupce, zná symboly</w:t>
            </w:r>
          </w:p>
          <w:p w:rsidR="00F36C8F" w:rsidRDefault="00F36C8F">
            <w:pPr>
              <w:widowControl w:val="0"/>
              <w:rPr>
                <w:sz w:val="20"/>
                <w:szCs w:val="20"/>
              </w:rPr>
            </w:pPr>
            <w:r>
              <w:rPr>
                <w:sz w:val="20"/>
                <w:szCs w:val="20"/>
              </w:rPr>
              <w:t>našeho státu a jejich význam</w:t>
            </w:r>
          </w:p>
          <w:p w:rsidR="00F36C8F" w:rsidRDefault="00F36C8F">
            <w:pPr>
              <w:widowControl w:val="0"/>
              <w:rPr>
                <w:sz w:val="20"/>
                <w:szCs w:val="20"/>
              </w:rPr>
            </w:pPr>
            <w:r>
              <w:rPr>
                <w:sz w:val="20"/>
                <w:szCs w:val="20"/>
              </w:rPr>
              <w:t> </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VDO - občanská společnost a stát - formy</w:t>
            </w:r>
          </w:p>
          <w:p w:rsidR="00F36C8F" w:rsidRDefault="00F36C8F">
            <w:pPr>
              <w:widowControl w:val="0"/>
              <w:rPr>
                <w:sz w:val="20"/>
                <w:szCs w:val="20"/>
              </w:rPr>
            </w:pPr>
            <w:r>
              <w:rPr>
                <w:sz w:val="20"/>
                <w:szCs w:val="20"/>
              </w:rPr>
              <w:t>participace občanů v politickém životě</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 xml:space="preserve">Regiony ČR - Praha </w:t>
            </w:r>
          </w:p>
          <w:p w:rsidR="00F36C8F" w:rsidRDefault="00F36C8F">
            <w:pPr>
              <w:widowControl w:val="0"/>
              <w:rPr>
                <w:sz w:val="20"/>
                <w:szCs w:val="20"/>
              </w:rPr>
            </w:pPr>
            <w:r>
              <w:rPr>
                <w:sz w:val="20"/>
                <w:szCs w:val="20"/>
              </w:rPr>
              <w:t xml:space="preserve">a vybrané oblasti ČR, </w:t>
            </w:r>
          </w:p>
          <w:p w:rsidR="00F36C8F" w:rsidRDefault="00F36C8F">
            <w:pPr>
              <w:widowControl w:val="0"/>
              <w:rPr>
                <w:sz w:val="20"/>
                <w:szCs w:val="20"/>
              </w:rPr>
            </w:pPr>
            <w:r>
              <w:rPr>
                <w:sz w:val="20"/>
                <w:szCs w:val="20"/>
              </w:rPr>
              <w:t>surovinové zdroje, výroba služby a obchod, přírodní</w:t>
            </w:r>
          </w:p>
          <w:p w:rsidR="00F36C8F" w:rsidRDefault="00F36C8F">
            <w:pPr>
              <w:widowControl w:val="0"/>
              <w:rPr>
                <w:sz w:val="20"/>
                <w:szCs w:val="20"/>
              </w:rPr>
            </w:pPr>
            <w:r>
              <w:rPr>
                <w:sz w:val="20"/>
                <w:szCs w:val="20"/>
              </w:rPr>
              <w:t>prvky osídlení, hlavní přírodní a kulturní atraktivity, chráněná území, životní</w:t>
            </w:r>
          </w:p>
          <w:p w:rsidR="00F36C8F" w:rsidRDefault="00F36C8F">
            <w:pPr>
              <w:widowControl w:val="0"/>
              <w:rPr>
                <w:sz w:val="20"/>
                <w:szCs w:val="20"/>
              </w:rPr>
            </w:pPr>
            <w:r>
              <w:rPr>
                <w:sz w:val="20"/>
                <w:szCs w:val="20"/>
              </w:rPr>
              <w:t>prostředí</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vyhledává jednoduché údaje o přírodních</w:t>
            </w:r>
          </w:p>
          <w:p w:rsidR="00F36C8F" w:rsidRDefault="00F36C8F">
            <w:pPr>
              <w:widowControl w:val="0"/>
              <w:rPr>
                <w:sz w:val="20"/>
                <w:szCs w:val="20"/>
              </w:rPr>
            </w:pPr>
            <w:r>
              <w:rPr>
                <w:sz w:val="20"/>
                <w:szCs w:val="20"/>
              </w:rPr>
              <w:t xml:space="preserve">podmínkách a sídlištích lidí na mapách ČR, </w:t>
            </w:r>
          </w:p>
          <w:p w:rsidR="00F36C8F" w:rsidRDefault="00F36C8F">
            <w:pPr>
              <w:widowControl w:val="0"/>
              <w:rPr>
                <w:sz w:val="20"/>
                <w:szCs w:val="20"/>
              </w:rPr>
            </w:pPr>
            <w:r>
              <w:rPr>
                <w:sz w:val="20"/>
                <w:szCs w:val="20"/>
              </w:rPr>
              <w:t>najde na mapě ČR jednotlivé kraje, popíše</w:t>
            </w:r>
          </w:p>
          <w:p w:rsidR="00F36C8F" w:rsidRDefault="00F36C8F">
            <w:pPr>
              <w:widowControl w:val="0"/>
              <w:rPr>
                <w:sz w:val="20"/>
                <w:szCs w:val="20"/>
              </w:rPr>
            </w:pPr>
            <w:r>
              <w:rPr>
                <w:sz w:val="20"/>
                <w:szCs w:val="20"/>
              </w:rPr>
              <w:t>jejich polohu podle mapy určí významná místa, řeky, města apod. v jednotlivých oblastech, s pomocí mapy umí porovnat hustotu osídlení, zalesnění, průmysl jednotlivých oblastí, zajímá se o životní prostředí, aktivně navrhuje jeho zlepšení</w:t>
            </w:r>
          </w:p>
        </w:tc>
        <w:tc>
          <w:tcPr>
            <w:tcW w:w="1474" w:type="dxa"/>
          </w:tcPr>
          <w:p w:rsidR="00F36C8F" w:rsidRDefault="00F36C8F">
            <w:pPr>
              <w:widowControl w:val="0"/>
              <w:rPr>
                <w:sz w:val="20"/>
                <w:szCs w:val="20"/>
              </w:rPr>
            </w:pPr>
            <w:r>
              <w:rPr>
                <w:sz w:val="20"/>
                <w:szCs w:val="20"/>
              </w:rPr>
              <w:t>Př - neobnovitelné přírodní zdroje</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EV - vztah člověka</w:t>
            </w:r>
          </w:p>
          <w:p w:rsidR="00F36C8F" w:rsidRDefault="00F36C8F">
            <w:pPr>
              <w:widowControl w:val="0"/>
              <w:rPr>
                <w:sz w:val="20"/>
                <w:szCs w:val="20"/>
              </w:rPr>
            </w:pPr>
            <w:r>
              <w:rPr>
                <w:sz w:val="20"/>
                <w:szCs w:val="20"/>
              </w:rPr>
              <w:t>k životnímu prostředí</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Evropa a svět</w:t>
            </w:r>
          </w:p>
          <w:p w:rsidR="00F36C8F" w:rsidRDefault="00F36C8F">
            <w:pPr>
              <w:widowControl w:val="0"/>
              <w:rPr>
                <w:sz w:val="20"/>
                <w:szCs w:val="20"/>
              </w:rPr>
            </w:pPr>
            <w:r>
              <w:rPr>
                <w:sz w:val="20"/>
                <w:szCs w:val="20"/>
              </w:rPr>
              <w:t>kontinenty, evropské státy EU, cestování</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orientuje se na mapě Evropy, vyhledá</w:t>
            </w:r>
          </w:p>
          <w:p w:rsidR="00F36C8F" w:rsidRDefault="00F36C8F">
            <w:pPr>
              <w:widowControl w:val="0"/>
              <w:rPr>
                <w:sz w:val="20"/>
                <w:szCs w:val="20"/>
              </w:rPr>
            </w:pPr>
            <w:r>
              <w:rPr>
                <w:sz w:val="20"/>
                <w:szCs w:val="20"/>
              </w:rPr>
              <w:t>státy EU, určí jejich polohu k ČR, najde</w:t>
            </w:r>
          </w:p>
          <w:p w:rsidR="00F36C8F" w:rsidRDefault="00F36C8F">
            <w:pPr>
              <w:widowControl w:val="0"/>
              <w:rPr>
                <w:sz w:val="20"/>
                <w:szCs w:val="20"/>
              </w:rPr>
            </w:pPr>
            <w:r>
              <w:rPr>
                <w:sz w:val="20"/>
                <w:szCs w:val="20"/>
              </w:rPr>
              <w:t xml:space="preserve">hlavní města zemí EU, dokáže stručně </w:t>
            </w:r>
          </w:p>
          <w:p w:rsidR="00F36C8F" w:rsidRDefault="00F36C8F">
            <w:pPr>
              <w:widowControl w:val="0"/>
              <w:rPr>
                <w:sz w:val="20"/>
                <w:szCs w:val="20"/>
              </w:rPr>
            </w:pPr>
            <w:r>
              <w:rPr>
                <w:sz w:val="20"/>
                <w:szCs w:val="20"/>
              </w:rPr>
              <w:t>charakterizovat sousední státy, na základě</w:t>
            </w:r>
          </w:p>
          <w:p w:rsidR="00F36C8F" w:rsidRDefault="00F36C8F">
            <w:pPr>
              <w:widowControl w:val="0"/>
              <w:rPr>
                <w:sz w:val="20"/>
                <w:szCs w:val="20"/>
              </w:rPr>
            </w:pPr>
            <w:r>
              <w:rPr>
                <w:sz w:val="20"/>
                <w:szCs w:val="20"/>
              </w:rPr>
              <w:t>čtení z mapy porovná přírodní podmínky</w:t>
            </w:r>
          </w:p>
          <w:p w:rsidR="00F36C8F" w:rsidRDefault="00F36C8F">
            <w:pPr>
              <w:widowControl w:val="0"/>
              <w:rPr>
                <w:sz w:val="20"/>
                <w:szCs w:val="20"/>
              </w:rPr>
            </w:pPr>
            <w:r>
              <w:rPr>
                <w:sz w:val="20"/>
                <w:szCs w:val="20"/>
              </w:rPr>
              <w:t>v naší vlasti a v jiných zemích</w:t>
            </w:r>
          </w:p>
        </w:tc>
        <w:tc>
          <w:tcPr>
            <w:tcW w:w="1474" w:type="dxa"/>
          </w:tcPr>
          <w:p w:rsidR="00F36C8F" w:rsidRDefault="00F36C8F">
            <w:pPr>
              <w:widowControl w:val="0"/>
              <w:rPr>
                <w:sz w:val="20"/>
                <w:szCs w:val="20"/>
              </w:rPr>
            </w:pPr>
            <w:r>
              <w:rPr>
                <w:sz w:val="20"/>
                <w:szCs w:val="20"/>
              </w:rPr>
              <w:t xml:space="preserve">ČJ - vyprávění o cestování na základě </w:t>
            </w:r>
          </w:p>
          <w:p w:rsidR="00F36C8F" w:rsidRDefault="00F36C8F">
            <w:pPr>
              <w:widowControl w:val="0"/>
              <w:rPr>
                <w:sz w:val="20"/>
                <w:szCs w:val="20"/>
              </w:rPr>
            </w:pPr>
            <w:r>
              <w:rPr>
                <w:sz w:val="20"/>
                <w:szCs w:val="20"/>
              </w:rPr>
              <w:t>vlastních zkušeností</w:t>
            </w:r>
          </w:p>
          <w:p w:rsidR="00F36C8F" w:rsidRDefault="00F36C8F">
            <w:pPr>
              <w:widowControl w:val="0"/>
              <w:rPr>
                <w:sz w:val="20"/>
                <w:szCs w:val="20"/>
              </w:rPr>
            </w:pPr>
            <w:r>
              <w:rPr>
                <w:sz w:val="20"/>
                <w:szCs w:val="20"/>
              </w:rPr>
              <w:t>M - porovnávání</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EGS - jsme Evropané, objevujeme Evropu</w:t>
            </w:r>
          </w:p>
          <w:p w:rsidR="00F36C8F" w:rsidRDefault="00F36C8F">
            <w:pPr>
              <w:widowControl w:val="0"/>
              <w:rPr>
                <w:sz w:val="20"/>
                <w:szCs w:val="20"/>
              </w:rPr>
            </w:pPr>
            <w:r>
              <w:rPr>
                <w:sz w:val="20"/>
                <w:szCs w:val="20"/>
              </w:rPr>
              <w:t>a svět</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bl>
    <w:p w:rsidR="00F36C8F" w:rsidRDefault="00F36C8F">
      <w:pPr>
        <w:widowControl w:val="0"/>
        <w:rPr>
          <w:sz w:val="20"/>
          <w:szCs w:val="20"/>
        </w:rPr>
      </w:pPr>
    </w:p>
    <w:p w:rsidR="00F36C8F" w:rsidRDefault="00F36C8F">
      <w:pPr>
        <w:pStyle w:val="Nadpis2"/>
        <w:keepNext w:val="0"/>
        <w:widowControl w:val="0"/>
        <w:rPr>
          <w:sz w:val="20"/>
          <w:szCs w:val="20"/>
        </w:rPr>
      </w:pPr>
      <w:bookmarkStart w:id="86" w:name="_Toc169001546"/>
      <w:r>
        <w:rPr>
          <w:sz w:val="20"/>
          <w:szCs w:val="20"/>
        </w:rPr>
        <w:br w:type="page"/>
      </w:r>
      <w:bookmarkStart w:id="87" w:name="_Toc310243613"/>
      <w:r>
        <w:rPr>
          <w:sz w:val="20"/>
          <w:szCs w:val="20"/>
        </w:rPr>
        <w:t>Člověk a společnost</w:t>
      </w:r>
      <w:bookmarkEnd w:id="86"/>
      <w:bookmarkEnd w:id="87"/>
    </w:p>
    <w:p w:rsidR="00F36C8F" w:rsidRDefault="00F36C8F">
      <w:pPr>
        <w:widowControl w:val="0"/>
        <w:rPr>
          <w:sz w:val="20"/>
          <w:szCs w:val="20"/>
        </w:rPr>
      </w:pPr>
    </w:p>
    <w:p w:rsidR="00F36C8F" w:rsidRDefault="00F36C8F">
      <w:pPr>
        <w:pStyle w:val="Nadpis3"/>
        <w:keepNext w:val="0"/>
        <w:widowControl w:val="0"/>
        <w:numPr>
          <w:ilvl w:val="2"/>
          <w:numId w:val="18"/>
        </w:numPr>
        <w:rPr>
          <w:rFonts w:cs="Times New Roman"/>
          <w:sz w:val="20"/>
          <w:szCs w:val="20"/>
        </w:rPr>
      </w:pPr>
      <w:bookmarkStart w:id="88" w:name="_Toc169001547"/>
      <w:bookmarkStart w:id="89" w:name="_Toc310243614"/>
      <w:r>
        <w:rPr>
          <w:rFonts w:cs="Times New Roman"/>
          <w:sz w:val="20"/>
          <w:szCs w:val="20"/>
        </w:rPr>
        <w:t>Dějepis</w:t>
      </w:r>
      <w:bookmarkEnd w:id="88"/>
      <w:bookmarkEnd w:id="89"/>
    </w:p>
    <w:p w:rsidR="00F36C8F" w:rsidRDefault="00F36C8F">
      <w:pPr>
        <w:widowControl w:val="0"/>
        <w:rPr>
          <w:sz w:val="20"/>
          <w:szCs w:val="20"/>
        </w:rPr>
      </w:pPr>
    </w:p>
    <w:p w:rsidR="00F36C8F" w:rsidRDefault="00F36C8F">
      <w:pPr>
        <w:pStyle w:val="Normln10b"/>
      </w:pPr>
      <w:r>
        <w:rPr>
          <w:b/>
          <w:i/>
        </w:rPr>
        <w:t>Charakteristika vyučovacího předmětu</w:t>
      </w:r>
    </w:p>
    <w:p w:rsidR="00F36C8F" w:rsidRDefault="00F36C8F">
      <w:pPr>
        <w:pStyle w:val="Normln10b"/>
      </w:pPr>
    </w:p>
    <w:p w:rsidR="00F36C8F" w:rsidRDefault="00F36C8F">
      <w:pPr>
        <w:pStyle w:val="Normln10b"/>
      </w:pPr>
      <w:r>
        <w:t>Obsahové, časové a organizační vymezení</w:t>
      </w:r>
    </w:p>
    <w:p w:rsidR="00F36C8F" w:rsidRDefault="00F36C8F">
      <w:pPr>
        <w:pStyle w:val="Normln10b"/>
      </w:pPr>
      <w:r>
        <w:t>Vyučovací předmět dějepis se vyučuje jako samostatný předmět v 6.-9. ročníku 2 hodiny týdně.</w:t>
      </w:r>
    </w:p>
    <w:p w:rsidR="00F36C8F" w:rsidRDefault="00F36C8F">
      <w:pPr>
        <w:pStyle w:val="Normln10b"/>
      </w:pPr>
    </w:p>
    <w:p w:rsidR="00F36C8F" w:rsidRDefault="00F36C8F">
      <w:pPr>
        <w:pStyle w:val="Normln10b"/>
      </w:pPr>
      <w:r>
        <w:t>Vzdělávání ve vyučovacím předmětu dějepis směřuje k:</w:t>
      </w:r>
    </w:p>
    <w:p w:rsidR="00F36C8F" w:rsidRDefault="00F36C8F">
      <w:pPr>
        <w:pStyle w:val="Normln10b"/>
        <w:numPr>
          <w:ilvl w:val="0"/>
          <w:numId w:val="58"/>
        </w:numPr>
      </w:pPr>
      <w:r>
        <w:t>rozvíjení vlastního historického vědomí</w:t>
      </w:r>
    </w:p>
    <w:p w:rsidR="00F36C8F" w:rsidRDefault="00F36C8F">
      <w:pPr>
        <w:pStyle w:val="Normln10b"/>
        <w:numPr>
          <w:ilvl w:val="0"/>
          <w:numId w:val="58"/>
        </w:numPr>
      </w:pPr>
      <w:r>
        <w:t>vnímání obrazu hlavních vývojových linií</w:t>
      </w:r>
    </w:p>
    <w:p w:rsidR="00F36C8F" w:rsidRDefault="00F36C8F">
      <w:pPr>
        <w:pStyle w:val="Normln10b"/>
        <w:numPr>
          <w:ilvl w:val="0"/>
          <w:numId w:val="58"/>
        </w:numPr>
      </w:pPr>
      <w:r>
        <w:t>získávání orientace v historickém čase</w:t>
      </w:r>
    </w:p>
    <w:p w:rsidR="00F36C8F" w:rsidRDefault="00F36C8F">
      <w:pPr>
        <w:pStyle w:val="Normln10b"/>
        <w:numPr>
          <w:ilvl w:val="0"/>
          <w:numId w:val="58"/>
        </w:numPr>
      </w:pPr>
      <w:r>
        <w:t>pochopení souvislostí dějinných událostí a procesů</w:t>
      </w:r>
    </w:p>
    <w:p w:rsidR="00F36C8F" w:rsidRDefault="00F36C8F">
      <w:pPr>
        <w:pStyle w:val="Normln10b"/>
        <w:numPr>
          <w:ilvl w:val="0"/>
          <w:numId w:val="58"/>
        </w:numPr>
      </w:pPr>
      <w:r>
        <w:t>chápání kulturní rozmanitosti světa</w:t>
      </w:r>
    </w:p>
    <w:p w:rsidR="00F36C8F" w:rsidRDefault="00F36C8F">
      <w:pPr>
        <w:pStyle w:val="Normln10b"/>
        <w:numPr>
          <w:ilvl w:val="0"/>
          <w:numId w:val="58"/>
        </w:numPr>
      </w:pPr>
      <w:r>
        <w:t>utváření pozitivního hodnotového systému</w:t>
      </w:r>
    </w:p>
    <w:p w:rsidR="00F36C8F" w:rsidRDefault="00F36C8F">
      <w:pPr>
        <w:pStyle w:val="Normln10b"/>
      </w:pPr>
    </w:p>
    <w:p w:rsidR="00F36C8F" w:rsidRDefault="00F36C8F">
      <w:pPr>
        <w:pStyle w:val="Normln10b"/>
      </w:pPr>
      <w:r>
        <w:t>Vyučovací předmět dějepis je úzce spjat s dalšími vyučovacími předměty:</w:t>
      </w:r>
    </w:p>
    <w:p w:rsidR="00F36C8F" w:rsidRDefault="00F36C8F">
      <w:pPr>
        <w:pStyle w:val="Normln10b"/>
        <w:numPr>
          <w:ilvl w:val="0"/>
          <w:numId w:val="59"/>
        </w:numPr>
      </w:pPr>
      <w:r>
        <w:t>zeměpis – orientace v prostoru, územní rozsah států, průběh státních hranic</w:t>
      </w:r>
    </w:p>
    <w:p w:rsidR="00F36C8F" w:rsidRDefault="00F36C8F">
      <w:pPr>
        <w:pStyle w:val="Normln10b"/>
        <w:numPr>
          <w:ilvl w:val="0"/>
          <w:numId w:val="59"/>
        </w:numPr>
      </w:pPr>
      <w:r>
        <w:t>matematika, fyzika, přírodopis, chemie – vědecké poznatky, rozvoj vědy a techniky</w:t>
      </w:r>
    </w:p>
    <w:p w:rsidR="00F36C8F" w:rsidRDefault="00F36C8F">
      <w:pPr>
        <w:pStyle w:val="Normln10b"/>
        <w:numPr>
          <w:ilvl w:val="0"/>
          <w:numId w:val="59"/>
        </w:numPr>
      </w:pPr>
      <w:r>
        <w:t>výtvarná výchova – stavební slohy, umělecká díla, významní umělci atd.</w:t>
      </w:r>
    </w:p>
    <w:p w:rsidR="00F36C8F" w:rsidRDefault="00F36C8F">
      <w:pPr>
        <w:pStyle w:val="Normln10b"/>
        <w:numPr>
          <w:ilvl w:val="0"/>
          <w:numId w:val="59"/>
        </w:numPr>
      </w:pPr>
      <w:r>
        <w:t>hudební výchova – vývoj hudebních projevů, významní skladatelé atd.</w:t>
      </w:r>
    </w:p>
    <w:p w:rsidR="00F36C8F" w:rsidRDefault="00F36C8F">
      <w:pPr>
        <w:pStyle w:val="Normln10b"/>
        <w:numPr>
          <w:ilvl w:val="0"/>
          <w:numId w:val="59"/>
        </w:numPr>
      </w:pPr>
      <w:r>
        <w:t>jazyky – významní spisovatelé a jejich tvorba, vliv literárních děl na společnost</w:t>
      </w:r>
    </w:p>
    <w:p w:rsidR="00F36C8F" w:rsidRDefault="00F36C8F">
      <w:pPr>
        <w:pStyle w:val="Normln10b"/>
        <w:numPr>
          <w:ilvl w:val="0"/>
          <w:numId w:val="59"/>
        </w:numPr>
      </w:pPr>
      <w:r>
        <w:t>občanská výchova – člověk a společnost, stát a státní zřízení, lidská a občanská práva</w:t>
      </w:r>
    </w:p>
    <w:p w:rsidR="00F36C8F" w:rsidRDefault="00F36C8F">
      <w:pPr>
        <w:pStyle w:val="Normln10b"/>
        <w:numPr>
          <w:ilvl w:val="0"/>
          <w:numId w:val="59"/>
        </w:numPr>
      </w:pPr>
      <w:r>
        <w:t>tělesná výchova – odkaz olympijských her</w:t>
      </w:r>
    </w:p>
    <w:p w:rsidR="00F36C8F" w:rsidRDefault="00F36C8F">
      <w:pPr>
        <w:pStyle w:val="Normln10b"/>
      </w:pPr>
    </w:p>
    <w:p w:rsidR="00F36C8F" w:rsidRDefault="00F36C8F">
      <w:pPr>
        <w:pStyle w:val="Normln10b"/>
      </w:pPr>
      <w:r>
        <w:t>Vyučovacím předmětem prolínají průřezová témata:</w:t>
      </w:r>
    </w:p>
    <w:p w:rsidR="00F36C8F" w:rsidRDefault="00F36C8F">
      <w:pPr>
        <w:pStyle w:val="Normln10b"/>
        <w:numPr>
          <w:ilvl w:val="0"/>
          <w:numId w:val="60"/>
        </w:numPr>
      </w:pPr>
      <w:r>
        <w:t>OSV – komunikace, soc. dovednosti, mezilidské vztahy, kooperace, řešení problémů, kreativita, …</w:t>
      </w:r>
    </w:p>
    <w:p w:rsidR="00F36C8F" w:rsidRDefault="00F36C8F">
      <w:pPr>
        <w:pStyle w:val="Normln10b"/>
        <w:numPr>
          <w:ilvl w:val="0"/>
          <w:numId w:val="60"/>
        </w:numPr>
      </w:pPr>
      <w:r>
        <w:t>VDO – demokracie, despocie, tyranie, občanská práva, náboženská nesnášenlivost, tolerance, občanská společnost, volební systém, formy vlády, totalita, rasismus, holocaust, ideologie, …</w:t>
      </w:r>
    </w:p>
    <w:p w:rsidR="00F36C8F" w:rsidRDefault="00F36C8F">
      <w:pPr>
        <w:pStyle w:val="Normln10b"/>
        <w:numPr>
          <w:ilvl w:val="0"/>
          <w:numId w:val="60"/>
        </w:numPr>
      </w:pPr>
      <w:r>
        <w:t>EV – člověk a příroda, příroda a první civilizace, historické památky, dopad průmyslové revoluce na přírodu, zásahy do přírodních poměrů, …</w:t>
      </w:r>
    </w:p>
    <w:p w:rsidR="00F36C8F" w:rsidRDefault="00F36C8F">
      <w:pPr>
        <w:pStyle w:val="Normln10b"/>
        <w:numPr>
          <w:ilvl w:val="0"/>
          <w:numId w:val="60"/>
        </w:numPr>
      </w:pPr>
      <w:r>
        <w:t>MKV – sbližování a prolínání kult. vlivů v období helénismu, náš etnický původ, předsudky, stereotypy, husitství, poznávání jiných kultur, mezinárodní solidarita, …</w:t>
      </w:r>
    </w:p>
    <w:p w:rsidR="00F36C8F" w:rsidRDefault="00F36C8F">
      <w:pPr>
        <w:pStyle w:val="Normln10b"/>
        <w:numPr>
          <w:ilvl w:val="0"/>
          <w:numId w:val="60"/>
        </w:numPr>
      </w:pPr>
      <w:r>
        <w:t>EGS – integrace Evropy, vliv Říma na raně středověké státy, formování evropských států, křížové výpravy, mírové poselství Jiřího z Poděbrad, reformace, význam objevení Ameriky, revoluce a státní převraty, …</w:t>
      </w:r>
    </w:p>
    <w:p w:rsidR="00F36C8F" w:rsidRDefault="00F36C8F">
      <w:pPr>
        <w:pStyle w:val="Normln10b"/>
        <w:numPr>
          <w:ilvl w:val="0"/>
          <w:numId w:val="60"/>
        </w:numPr>
      </w:pPr>
      <w:r>
        <w:t>MDV – národní obrození, propaganda, sdělovací prostředky a politika, …</w:t>
      </w:r>
    </w:p>
    <w:p w:rsidR="00F36C8F" w:rsidRDefault="00F36C8F">
      <w:pPr>
        <w:pStyle w:val="Normln10b"/>
      </w:pPr>
    </w:p>
    <w:p w:rsidR="00F36C8F" w:rsidRDefault="00F36C8F">
      <w:pPr>
        <w:pStyle w:val="Normln10b"/>
      </w:pPr>
      <w:r>
        <w:t>Výchovné a vzdělávací strategie pro rozvoj klíčových kompetencí žáků</w:t>
      </w:r>
    </w:p>
    <w:p w:rsidR="00F36C8F" w:rsidRDefault="00F36C8F">
      <w:pPr>
        <w:pStyle w:val="Normln10b"/>
      </w:pPr>
    </w:p>
    <w:p w:rsidR="00F36C8F" w:rsidRDefault="00F36C8F">
      <w:pPr>
        <w:pStyle w:val="Normln10b"/>
        <w:rPr>
          <w:b/>
        </w:rPr>
      </w:pPr>
      <w:r>
        <w:rPr>
          <w:b/>
        </w:rPr>
        <w:t xml:space="preserve">Kompetence k učení </w:t>
      </w:r>
    </w:p>
    <w:p w:rsidR="00F36C8F" w:rsidRDefault="00F36C8F">
      <w:pPr>
        <w:pStyle w:val="Normln10b"/>
      </w:pPr>
      <w:r>
        <w:t>Učitel</w:t>
      </w:r>
    </w:p>
    <w:p w:rsidR="00F36C8F" w:rsidRDefault="00F36C8F">
      <w:pPr>
        <w:pStyle w:val="Normln10b"/>
        <w:numPr>
          <w:ilvl w:val="0"/>
          <w:numId w:val="61"/>
        </w:numPr>
      </w:pPr>
      <w:r>
        <w:t>zadává úkoly, při kterých žáci vyhledávají a kombinují informace z různých zdrojů</w:t>
      </w:r>
    </w:p>
    <w:p w:rsidR="00F36C8F" w:rsidRDefault="00F36C8F">
      <w:pPr>
        <w:pStyle w:val="Normln10b"/>
        <w:numPr>
          <w:ilvl w:val="0"/>
          <w:numId w:val="61"/>
        </w:numPr>
      </w:pPr>
      <w:r>
        <w:t>vede žáky k užívání správné terminologie a symboliky</w:t>
      </w:r>
    </w:p>
    <w:p w:rsidR="00F36C8F" w:rsidRDefault="00F36C8F">
      <w:pPr>
        <w:pStyle w:val="Normln10b"/>
        <w:numPr>
          <w:ilvl w:val="0"/>
          <w:numId w:val="61"/>
        </w:numPr>
      </w:pPr>
      <w:r>
        <w:t>zadává úkoly, které vyžadují využití poznatků z různých předmětů</w:t>
      </w:r>
    </w:p>
    <w:p w:rsidR="00F36C8F" w:rsidRDefault="00F36C8F">
      <w:pPr>
        <w:pStyle w:val="Normln10b"/>
        <w:numPr>
          <w:ilvl w:val="0"/>
          <w:numId w:val="61"/>
        </w:numPr>
      </w:pPr>
      <w:r>
        <w:t>vede k zamyšlení nad historickým vývojem</w:t>
      </w:r>
    </w:p>
    <w:p w:rsidR="00F36C8F" w:rsidRDefault="00F36C8F">
      <w:pPr>
        <w:pStyle w:val="Normln10b"/>
      </w:pPr>
      <w:r>
        <w:t>Žák</w:t>
      </w:r>
    </w:p>
    <w:p w:rsidR="00F36C8F" w:rsidRDefault="00F36C8F">
      <w:pPr>
        <w:pStyle w:val="Normln10b"/>
        <w:numPr>
          <w:ilvl w:val="0"/>
          <w:numId w:val="61"/>
        </w:numPr>
      </w:pPr>
      <w:r>
        <w:t>vyhledává a třídí informace, a na základě jejich pochopení, propojení a systematizace je efektivně využívá v procesu učení, tvůrčích činnostech a praktickém životě</w:t>
      </w:r>
    </w:p>
    <w:p w:rsidR="00F36C8F" w:rsidRDefault="00F36C8F">
      <w:pPr>
        <w:pStyle w:val="Normln10b"/>
        <w:numPr>
          <w:ilvl w:val="0"/>
          <w:numId w:val="61"/>
        </w:numPr>
      </w:pPr>
      <w:r>
        <w:t xml:space="preserve">operuje s obecně užívanými termíny, znaky a symboly, uvádí věci do souvislostí </w:t>
      </w:r>
    </w:p>
    <w:p w:rsidR="00F36C8F" w:rsidRDefault="00F36C8F">
      <w:pPr>
        <w:pStyle w:val="Normln10b"/>
        <w:numPr>
          <w:ilvl w:val="0"/>
          <w:numId w:val="61"/>
        </w:numPr>
      </w:pPr>
      <w:r>
        <w:t>propojuje do širších celků poznatky z různých vzdělávacích oblastí, a na základě toho si vytváří komplexnější pohled na společenské a kulturní jevy</w:t>
      </w:r>
    </w:p>
    <w:p w:rsidR="00F36C8F" w:rsidRDefault="00F36C8F">
      <w:pPr>
        <w:pStyle w:val="Normln10b"/>
      </w:pPr>
    </w:p>
    <w:p w:rsidR="00F36C8F" w:rsidRDefault="00F36C8F">
      <w:pPr>
        <w:pStyle w:val="Normln10b"/>
        <w:rPr>
          <w:b/>
        </w:rPr>
      </w:pPr>
      <w:r>
        <w:rPr>
          <w:b/>
        </w:rPr>
        <w:t>Kompetence k řešení problémů</w:t>
      </w:r>
    </w:p>
    <w:p w:rsidR="00F36C8F" w:rsidRDefault="00F36C8F">
      <w:pPr>
        <w:pStyle w:val="Normln10b"/>
      </w:pPr>
      <w:r>
        <w:t>Učitel</w:t>
      </w:r>
    </w:p>
    <w:p w:rsidR="00F36C8F" w:rsidRDefault="00F36C8F">
      <w:pPr>
        <w:pStyle w:val="Normln10b"/>
        <w:numPr>
          <w:ilvl w:val="0"/>
          <w:numId w:val="61"/>
        </w:numPr>
      </w:pPr>
      <w:r>
        <w:t xml:space="preserve">zařazuje rozmanité aktivity (diskuze, výklad, kreslení, řešení problémů) </w:t>
      </w:r>
    </w:p>
    <w:p w:rsidR="00F36C8F" w:rsidRDefault="00F36C8F">
      <w:pPr>
        <w:pStyle w:val="Normln10b"/>
        <w:numPr>
          <w:ilvl w:val="0"/>
          <w:numId w:val="61"/>
        </w:numPr>
      </w:pPr>
      <w:r>
        <w:t>zařazuje metody, při kterých žáci sami docházejí k závěrům a řešením</w:t>
      </w:r>
    </w:p>
    <w:p w:rsidR="00F36C8F" w:rsidRDefault="00F36C8F">
      <w:pPr>
        <w:pStyle w:val="Normln10b"/>
        <w:numPr>
          <w:ilvl w:val="0"/>
          <w:numId w:val="61"/>
        </w:numPr>
      </w:pPr>
      <w:r>
        <w:t>vede ke kritickému myšlení a logickému uvažování</w:t>
      </w:r>
    </w:p>
    <w:p w:rsidR="00F36C8F" w:rsidRDefault="00F36C8F">
      <w:pPr>
        <w:pStyle w:val="Normln10b"/>
      </w:pPr>
      <w:r>
        <w:t>Žák</w:t>
      </w:r>
    </w:p>
    <w:p w:rsidR="00F36C8F" w:rsidRDefault="00F36C8F">
      <w:pPr>
        <w:pStyle w:val="Normln10b"/>
        <w:numPr>
          <w:ilvl w:val="0"/>
          <w:numId w:val="61"/>
        </w:numPr>
      </w:pPr>
      <w:r>
        <w:t>vyhledává informace vhodné k řešení problému, nachází jejich shodné, podobné a odlišné znaky, využívá získané vědomosti a dovednosti</w:t>
      </w:r>
    </w:p>
    <w:p w:rsidR="00F36C8F" w:rsidRDefault="00F36C8F">
      <w:pPr>
        <w:pStyle w:val="Normln10b"/>
        <w:numPr>
          <w:ilvl w:val="0"/>
          <w:numId w:val="61"/>
        </w:numPr>
      </w:pPr>
      <w:r>
        <w:t>samostatně řeší problémy, volí vhodné způsoby řešení</w:t>
      </w:r>
    </w:p>
    <w:p w:rsidR="00F36C8F" w:rsidRDefault="00F36C8F">
      <w:pPr>
        <w:pStyle w:val="Normln10b"/>
        <w:numPr>
          <w:ilvl w:val="0"/>
          <w:numId w:val="61"/>
        </w:numPr>
      </w:pPr>
      <w:r>
        <w:t>kriticky myslí, činí uvážlivá rozhodnutí, je schopen je obhájit</w:t>
      </w:r>
    </w:p>
    <w:p w:rsidR="00F36C8F" w:rsidRDefault="00F36C8F">
      <w:pPr>
        <w:pStyle w:val="Normln10b"/>
      </w:pPr>
    </w:p>
    <w:p w:rsidR="00F36C8F" w:rsidRDefault="00F36C8F">
      <w:pPr>
        <w:pStyle w:val="Normln10b"/>
        <w:rPr>
          <w:b/>
        </w:rPr>
      </w:pPr>
      <w:r>
        <w:rPr>
          <w:b/>
        </w:rPr>
        <w:t>Kompetence komunikativní</w:t>
      </w:r>
    </w:p>
    <w:p w:rsidR="00F36C8F" w:rsidRDefault="00F36C8F">
      <w:pPr>
        <w:pStyle w:val="Normln10b"/>
      </w:pPr>
      <w:r>
        <w:t>Učitel</w:t>
      </w:r>
    </w:p>
    <w:p w:rsidR="00F36C8F" w:rsidRDefault="00F36C8F">
      <w:pPr>
        <w:pStyle w:val="Normln10b"/>
        <w:numPr>
          <w:ilvl w:val="0"/>
          <w:numId w:val="61"/>
        </w:numPr>
      </w:pPr>
      <w:r>
        <w:t>vede žáky přesnému a výstižnému vyjadřování</w:t>
      </w:r>
    </w:p>
    <w:p w:rsidR="00F36C8F" w:rsidRDefault="00F36C8F">
      <w:pPr>
        <w:pStyle w:val="Normln10b"/>
        <w:numPr>
          <w:ilvl w:val="0"/>
          <w:numId w:val="61"/>
        </w:numPr>
      </w:pPr>
      <w:r>
        <w:t>zařazuje do výuky diskuzi</w:t>
      </w:r>
    </w:p>
    <w:p w:rsidR="00F36C8F" w:rsidRDefault="00F36C8F">
      <w:pPr>
        <w:pStyle w:val="Normln10b"/>
        <w:numPr>
          <w:ilvl w:val="0"/>
          <w:numId w:val="61"/>
        </w:numPr>
      </w:pPr>
      <w:r>
        <w:t>vede žáky k věcnému argumentování</w:t>
      </w:r>
    </w:p>
    <w:p w:rsidR="00F36C8F" w:rsidRDefault="00F36C8F">
      <w:pPr>
        <w:pStyle w:val="Normln10b"/>
        <w:numPr>
          <w:ilvl w:val="0"/>
          <w:numId w:val="61"/>
        </w:numPr>
      </w:pPr>
      <w:r>
        <w:t>vede žáky k práci s různými typy textů</w:t>
      </w:r>
    </w:p>
    <w:p w:rsidR="00F36C8F" w:rsidRDefault="00F36C8F">
      <w:pPr>
        <w:pStyle w:val="Normln10b"/>
        <w:numPr>
          <w:ilvl w:val="0"/>
          <w:numId w:val="61"/>
        </w:numPr>
      </w:pPr>
      <w:r>
        <w:t>vede k využívání informačních a komunikačních prostředků</w:t>
      </w:r>
    </w:p>
    <w:p w:rsidR="00F36C8F" w:rsidRDefault="00F36C8F">
      <w:pPr>
        <w:pStyle w:val="Normln10b"/>
      </w:pPr>
      <w:r>
        <w:t>Žák</w:t>
      </w:r>
    </w:p>
    <w:p w:rsidR="00F36C8F" w:rsidRDefault="00F36C8F">
      <w:pPr>
        <w:pStyle w:val="Normln10b"/>
        <w:numPr>
          <w:ilvl w:val="0"/>
          <w:numId w:val="61"/>
        </w:numPr>
      </w:pPr>
      <w:r>
        <w:t>formuluje a vyjadřuje své myšlenky a názory v logickém sledu, vyjadřuje se výstižně, souvisle a kultivovaně v písemném i ústním projevu</w:t>
      </w:r>
    </w:p>
    <w:p w:rsidR="00F36C8F" w:rsidRDefault="00F36C8F">
      <w:pPr>
        <w:pStyle w:val="Normln10b"/>
        <w:numPr>
          <w:ilvl w:val="0"/>
          <w:numId w:val="61"/>
        </w:numPr>
      </w:pPr>
      <w:r>
        <w:t>účinně se zapojuje do diskuse, obhajuje svůj názor a vhodně argumentuje</w:t>
      </w:r>
    </w:p>
    <w:p w:rsidR="00F36C8F" w:rsidRDefault="00F36C8F">
      <w:pPr>
        <w:pStyle w:val="Normln10b"/>
        <w:numPr>
          <w:ilvl w:val="0"/>
          <w:numId w:val="61"/>
        </w:numPr>
      </w:pPr>
      <w:r>
        <w:t>rozumí různým typům textů a záznamů, obrazových materiálů atd.</w:t>
      </w:r>
    </w:p>
    <w:p w:rsidR="00F36C8F" w:rsidRDefault="00F36C8F">
      <w:pPr>
        <w:pStyle w:val="Normln10b"/>
        <w:numPr>
          <w:ilvl w:val="0"/>
          <w:numId w:val="61"/>
        </w:numPr>
      </w:pPr>
      <w:r>
        <w:t>využívá informační a komunikační prostředky a technologie pro kvalitní a účinnou komunikaci s okolním světem</w:t>
      </w:r>
    </w:p>
    <w:p w:rsidR="00F36C8F" w:rsidRDefault="00F36C8F">
      <w:pPr>
        <w:pStyle w:val="Normln10b"/>
      </w:pPr>
    </w:p>
    <w:p w:rsidR="00F36C8F" w:rsidRDefault="00F36C8F">
      <w:pPr>
        <w:pStyle w:val="Normln10b"/>
        <w:rPr>
          <w:b/>
        </w:rPr>
      </w:pPr>
      <w:r>
        <w:rPr>
          <w:b/>
        </w:rPr>
        <w:t xml:space="preserve">Kompetence sociální a personální </w:t>
      </w:r>
    </w:p>
    <w:p w:rsidR="00F36C8F" w:rsidRDefault="00F36C8F">
      <w:pPr>
        <w:pStyle w:val="Normln10b"/>
      </w:pPr>
      <w:r>
        <w:t>Učitel</w:t>
      </w:r>
    </w:p>
    <w:p w:rsidR="00F36C8F" w:rsidRDefault="00F36C8F">
      <w:pPr>
        <w:pStyle w:val="Normln10b"/>
        <w:numPr>
          <w:ilvl w:val="0"/>
          <w:numId w:val="61"/>
        </w:numPr>
      </w:pPr>
      <w:r>
        <w:t>vytváří příznivé klima třídy</w:t>
      </w:r>
    </w:p>
    <w:p w:rsidR="00F36C8F" w:rsidRDefault="00F36C8F">
      <w:pPr>
        <w:pStyle w:val="Normln10b"/>
        <w:numPr>
          <w:ilvl w:val="0"/>
          <w:numId w:val="61"/>
        </w:numPr>
      </w:pPr>
      <w:r>
        <w:t>dodává žákům sebedůvěru</w:t>
      </w:r>
    </w:p>
    <w:p w:rsidR="00F36C8F" w:rsidRDefault="00F36C8F">
      <w:pPr>
        <w:pStyle w:val="Normln10b"/>
        <w:numPr>
          <w:ilvl w:val="0"/>
          <w:numId w:val="61"/>
        </w:numPr>
      </w:pPr>
      <w:r>
        <w:t>podle potřeby žákům v činnostech pomáhá</w:t>
      </w:r>
    </w:p>
    <w:p w:rsidR="00F36C8F" w:rsidRDefault="00F36C8F">
      <w:pPr>
        <w:pStyle w:val="Normln10b"/>
      </w:pPr>
      <w:r>
        <w:t>Žák</w:t>
      </w:r>
    </w:p>
    <w:p w:rsidR="00F36C8F" w:rsidRDefault="00F36C8F">
      <w:pPr>
        <w:pStyle w:val="Normln10b"/>
        <w:numPr>
          <w:ilvl w:val="0"/>
          <w:numId w:val="61"/>
        </w:numPr>
      </w:pPr>
      <w:r>
        <w:t xml:space="preserve">účinně spolupracuje ve skupině </w:t>
      </w:r>
    </w:p>
    <w:p w:rsidR="00F36C8F" w:rsidRDefault="00F36C8F">
      <w:pPr>
        <w:pStyle w:val="Normln10b"/>
        <w:numPr>
          <w:ilvl w:val="0"/>
          <w:numId w:val="61"/>
        </w:numPr>
      </w:pPr>
      <w:r>
        <w:t>podílí se na utváření příjemné atmosféry v týmu</w:t>
      </w:r>
    </w:p>
    <w:p w:rsidR="00F36C8F" w:rsidRDefault="00F36C8F">
      <w:pPr>
        <w:pStyle w:val="Normln10b"/>
        <w:numPr>
          <w:ilvl w:val="0"/>
          <w:numId w:val="61"/>
        </w:numPr>
      </w:pPr>
      <w:r>
        <w:t>přispívá k diskusi v malé skupině i k debatě celé třídy, chápe potřebu efektivně spolupracovat s druhými při řešení daného úkolu</w:t>
      </w:r>
    </w:p>
    <w:p w:rsidR="00F36C8F" w:rsidRDefault="00F36C8F">
      <w:pPr>
        <w:pStyle w:val="Normln10b"/>
      </w:pPr>
    </w:p>
    <w:p w:rsidR="00F36C8F" w:rsidRDefault="00F36C8F">
      <w:pPr>
        <w:pStyle w:val="Normln10b"/>
        <w:rPr>
          <w:b/>
        </w:rPr>
      </w:pPr>
      <w:r>
        <w:rPr>
          <w:b/>
        </w:rPr>
        <w:t>Kompetence občanské</w:t>
      </w:r>
    </w:p>
    <w:p w:rsidR="00F36C8F" w:rsidRDefault="00F36C8F">
      <w:pPr>
        <w:pStyle w:val="Normln10b"/>
      </w:pPr>
      <w:r>
        <w:t>Učitel</w:t>
      </w:r>
    </w:p>
    <w:p w:rsidR="00F36C8F" w:rsidRDefault="00F36C8F">
      <w:pPr>
        <w:pStyle w:val="Normln10b"/>
        <w:numPr>
          <w:ilvl w:val="0"/>
          <w:numId w:val="61"/>
        </w:numPr>
      </w:pPr>
      <w:r>
        <w:t>reflektuje při výuce společenské i přírodní dění</w:t>
      </w:r>
    </w:p>
    <w:p w:rsidR="00F36C8F" w:rsidRDefault="00F36C8F">
      <w:pPr>
        <w:pStyle w:val="Normln10b"/>
        <w:numPr>
          <w:ilvl w:val="0"/>
          <w:numId w:val="61"/>
        </w:numPr>
      </w:pPr>
      <w:r>
        <w:t>vede žáky k tomu, aby brali ohled na druhé</w:t>
      </w:r>
    </w:p>
    <w:p w:rsidR="00F36C8F" w:rsidRDefault="00F36C8F">
      <w:pPr>
        <w:pStyle w:val="Normln10b"/>
        <w:numPr>
          <w:ilvl w:val="0"/>
          <w:numId w:val="61"/>
        </w:numPr>
      </w:pPr>
      <w:r>
        <w:t>motivuje žáky k prozkoumávání názorů a pohledů lišících se od jejich vlastních</w:t>
      </w:r>
    </w:p>
    <w:p w:rsidR="00F36C8F" w:rsidRDefault="00F36C8F">
      <w:pPr>
        <w:pStyle w:val="Normln10b"/>
        <w:numPr>
          <w:ilvl w:val="0"/>
          <w:numId w:val="61"/>
        </w:numPr>
      </w:pPr>
      <w:r>
        <w:t>pěstuje v žácích vztah k tradicím, národnímu, historickému a kulturnímu dědictví</w:t>
      </w:r>
    </w:p>
    <w:p w:rsidR="00F36C8F" w:rsidRDefault="00F36C8F">
      <w:pPr>
        <w:pStyle w:val="Normln10b"/>
      </w:pPr>
      <w:r>
        <w:t xml:space="preserve">Žák </w:t>
      </w:r>
    </w:p>
    <w:p w:rsidR="00F36C8F" w:rsidRDefault="00F36C8F">
      <w:pPr>
        <w:pStyle w:val="Normln10b"/>
        <w:numPr>
          <w:ilvl w:val="0"/>
          <w:numId w:val="61"/>
        </w:numPr>
      </w:pPr>
      <w:r>
        <w:t>respektuje přesvědčení druhých lidí, váží si jejich vnitřních hodnot, je schopen vcítit se do situací ostatních lidí</w:t>
      </w:r>
    </w:p>
    <w:p w:rsidR="00F36C8F" w:rsidRDefault="00F36C8F">
      <w:pPr>
        <w:pStyle w:val="Normln10b"/>
        <w:numPr>
          <w:ilvl w:val="0"/>
          <w:numId w:val="61"/>
        </w:numPr>
      </w:pPr>
      <w:r>
        <w:t xml:space="preserve">odmítá útlak a hrubé zacházení, uvědomuje si povinnost postavit se proti fyzickému i psychickému násilí </w:t>
      </w:r>
    </w:p>
    <w:p w:rsidR="00F36C8F" w:rsidRDefault="00F36C8F">
      <w:pPr>
        <w:pStyle w:val="Normln10b"/>
        <w:numPr>
          <w:ilvl w:val="0"/>
          <w:numId w:val="61"/>
        </w:numPr>
      </w:pPr>
      <w:r>
        <w:t>chápe základní principy, na nichž spočívají zákony a společenské normy</w:t>
      </w:r>
    </w:p>
    <w:p w:rsidR="00F36C8F" w:rsidRDefault="00F36C8F">
      <w:pPr>
        <w:pStyle w:val="Normln10b"/>
        <w:numPr>
          <w:ilvl w:val="0"/>
          <w:numId w:val="61"/>
        </w:numPr>
      </w:pPr>
      <w:r>
        <w:t>respektuje, chrání a oceňuje naše tradice a kulturní i historické dědictví</w:t>
      </w:r>
    </w:p>
    <w:p w:rsidR="00F36C8F" w:rsidRDefault="00F36C8F">
      <w:pPr>
        <w:pStyle w:val="Normln10b"/>
        <w:numPr>
          <w:ilvl w:val="0"/>
          <w:numId w:val="61"/>
        </w:numPr>
      </w:pPr>
      <w:r>
        <w:t>projevuje pozitivní postoj k uměleckým dílům, smysl pro kulturu a tvořivost, aktivně se zapojuje do kulturního dění a sportovních aktivit</w:t>
      </w:r>
    </w:p>
    <w:p w:rsidR="00F36C8F" w:rsidRDefault="00F36C8F">
      <w:pPr>
        <w:pStyle w:val="Normln10b"/>
      </w:pPr>
    </w:p>
    <w:p w:rsidR="00F36C8F" w:rsidRDefault="00F36C8F">
      <w:pPr>
        <w:pStyle w:val="Normln10b"/>
        <w:rPr>
          <w:b/>
        </w:rPr>
      </w:pPr>
      <w:r>
        <w:rPr>
          <w:b/>
        </w:rPr>
        <w:t>Kompetence pracovní</w:t>
      </w:r>
    </w:p>
    <w:p w:rsidR="00F36C8F" w:rsidRDefault="00F36C8F">
      <w:pPr>
        <w:pStyle w:val="Normln10b"/>
      </w:pPr>
      <w:r>
        <w:t>Učitel</w:t>
      </w:r>
    </w:p>
    <w:p w:rsidR="00F36C8F" w:rsidRDefault="00F36C8F">
      <w:pPr>
        <w:pStyle w:val="Normln10b"/>
        <w:numPr>
          <w:ilvl w:val="0"/>
          <w:numId w:val="61"/>
        </w:numPr>
      </w:pPr>
      <w:r>
        <w:t>požaduje dodržování dohodnuté kvality práce</w:t>
      </w:r>
    </w:p>
    <w:p w:rsidR="00F36C8F" w:rsidRDefault="00F36C8F">
      <w:pPr>
        <w:pStyle w:val="Normln10b"/>
        <w:numPr>
          <w:ilvl w:val="0"/>
          <w:numId w:val="61"/>
        </w:numPr>
      </w:pPr>
      <w:r>
        <w:t>umožňuje žákům vzájemně si radit a pomáhat</w:t>
      </w:r>
    </w:p>
    <w:p w:rsidR="00F36C8F" w:rsidRDefault="00F36C8F">
      <w:pPr>
        <w:pStyle w:val="Normln10b"/>
        <w:numPr>
          <w:ilvl w:val="0"/>
          <w:numId w:val="61"/>
        </w:numPr>
      </w:pPr>
      <w:r>
        <w:t>vede žáky k využívání znalostí v běžné praxi</w:t>
      </w:r>
    </w:p>
    <w:p w:rsidR="00F36C8F" w:rsidRDefault="00F36C8F">
      <w:pPr>
        <w:pStyle w:val="Normln10b"/>
      </w:pPr>
      <w:r>
        <w:t>Žák</w:t>
      </w:r>
    </w:p>
    <w:p w:rsidR="00F36C8F" w:rsidRDefault="00F36C8F">
      <w:pPr>
        <w:pStyle w:val="Normln10b"/>
        <w:numPr>
          <w:ilvl w:val="0"/>
          <w:numId w:val="61"/>
        </w:numPr>
      </w:pPr>
      <w:r>
        <w:t>dodržuje vymezená pravidla, plní povinnosti a závazky</w:t>
      </w:r>
    </w:p>
    <w:p w:rsidR="00F36C8F" w:rsidRDefault="00F36C8F">
      <w:pPr>
        <w:pStyle w:val="Normln10b"/>
        <w:numPr>
          <w:ilvl w:val="0"/>
          <w:numId w:val="61"/>
        </w:numPr>
      </w:pPr>
      <w:r>
        <w:t>využívá svých znalostí v běžné praxi</w:t>
      </w:r>
    </w:p>
    <w:p w:rsidR="00F36C8F" w:rsidRDefault="00F36C8F">
      <w:pPr>
        <w:pStyle w:val="Normln10b"/>
      </w:pPr>
    </w:p>
    <w:p w:rsidR="00F36C8F" w:rsidRDefault="00F36C8F">
      <w:pPr>
        <w:pStyle w:val="Nadpisoddlu"/>
        <w:rPr>
          <w:sz w:val="20"/>
          <w:szCs w:val="20"/>
        </w:rPr>
      </w:pPr>
      <w:r>
        <w:rPr>
          <w:sz w:val="20"/>
          <w:szCs w:val="20"/>
        </w:rPr>
        <w:t>Osnovy</w:t>
      </w:r>
    </w:p>
    <w:p w:rsidR="00F36C8F" w:rsidRDefault="00F36C8F">
      <w:pPr>
        <w:widowControl w:val="0"/>
        <w:rPr>
          <w:sz w:val="20"/>
          <w:szCs w:val="20"/>
        </w:rPr>
      </w:pPr>
    </w:p>
    <w:p w:rsidR="00F36C8F" w:rsidRDefault="00F36C8F">
      <w:pPr>
        <w:pStyle w:val="Normln10b"/>
      </w:pPr>
      <w:r>
        <w:t>6. ročník</w:t>
      </w:r>
    </w:p>
    <w:tbl>
      <w:tblPr>
        <w:tblW w:w="0" w:type="auto"/>
        <w:tblInd w:w="56" w:type="dxa"/>
        <w:tblLayout w:type="fixed"/>
        <w:tblCellMar>
          <w:left w:w="70" w:type="dxa"/>
          <w:right w:w="70" w:type="dxa"/>
        </w:tblCellMar>
        <w:tblLook w:val="0000"/>
      </w:tblPr>
      <w:tblGrid>
        <w:gridCol w:w="1985"/>
        <w:gridCol w:w="3686"/>
        <w:gridCol w:w="1474"/>
        <w:gridCol w:w="1701"/>
        <w:gridCol w:w="1134"/>
      </w:tblGrid>
      <w:tr w:rsidR="00F36C8F">
        <w:tc>
          <w:tcPr>
            <w:tcW w:w="1985" w:type="dxa"/>
            <w:tcBorders>
              <w:top w:val="single" w:sz="4" w:space="0" w:color="auto"/>
              <w:left w:val="single" w:sz="4" w:space="0" w:color="auto"/>
              <w:bottom w:val="single" w:sz="4" w:space="0" w:color="auto"/>
              <w:right w:val="single" w:sz="4" w:space="0" w:color="auto"/>
            </w:tcBorders>
          </w:tcPr>
          <w:p w:rsidR="00F36C8F" w:rsidRDefault="00F36C8F">
            <w:pPr>
              <w:widowControl w:val="0"/>
              <w:rPr>
                <w:i/>
                <w:iCs/>
                <w:sz w:val="20"/>
                <w:szCs w:val="20"/>
              </w:rPr>
            </w:pPr>
            <w:r>
              <w:rPr>
                <w:i/>
                <w:iCs/>
                <w:sz w:val="20"/>
                <w:szCs w:val="20"/>
              </w:rPr>
              <w:t>Učivo</w:t>
            </w:r>
          </w:p>
        </w:tc>
        <w:tc>
          <w:tcPr>
            <w:tcW w:w="3686" w:type="dxa"/>
            <w:tcBorders>
              <w:top w:val="single" w:sz="4" w:space="0" w:color="auto"/>
              <w:left w:val="nil"/>
              <w:bottom w:val="single" w:sz="4" w:space="0" w:color="auto"/>
              <w:right w:val="single" w:sz="4" w:space="0" w:color="auto"/>
            </w:tcBorders>
          </w:tcPr>
          <w:p w:rsidR="00F36C8F" w:rsidRDefault="00F36C8F">
            <w:pPr>
              <w:widowControl w:val="0"/>
              <w:rPr>
                <w:i/>
                <w:iCs/>
                <w:sz w:val="20"/>
                <w:szCs w:val="20"/>
              </w:rPr>
            </w:pPr>
            <w:r>
              <w:rPr>
                <w:i/>
                <w:iCs/>
                <w:sz w:val="20"/>
                <w:szCs w:val="20"/>
              </w:rPr>
              <w:t>Cílové kompetence</w:t>
            </w:r>
          </w:p>
        </w:tc>
        <w:tc>
          <w:tcPr>
            <w:tcW w:w="1474" w:type="dxa"/>
            <w:tcBorders>
              <w:top w:val="single" w:sz="4" w:space="0" w:color="auto"/>
              <w:left w:val="nil"/>
              <w:bottom w:val="single" w:sz="4" w:space="0" w:color="auto"/>
              <w:right w:val="single" w:sz="4" w:space="0" w:color="auto"/>
            </w:tcBorders>
          </w:tcPr>
          <w:p w:rsidR="00F36C8F" w:rsidRDefault="00F36C8F">
            <w:pPr>
              <w:widowControl w:val="0"/>
              <w:rPr>
                <w:i/>
                <w:iCs/>
                <w:sz w:val="20"/>
                <w:szCs w:val="20"/>
              </w:rPr>
            </w:pPr>
            <w:r>
              <w:rPr>
                <w:i/>
                <w:iCs/>
                <w:sz w:val="20"/>
                <w:szCs w:val="20"/>
              </w:rPr>
              <w:t>Mezipředmětové vztahy</w:t>
            </w:r>
          </w:p>
        </w:tc>
        <w:tc>
          <w:tcPr>
            <w:tcW w:w="1701" w:type="dxa"/>
            <w:tcBorders>
              <w:top w:val="single" w:sz="4" w:space="0" w:color="auto"/>
              <w:left w:val="nil"/>
              <w:bottom w:val="single" w:sz="4" w:space="0" w:color="auto"/>
              <w:right w:val="single" w:sz="4" w:space="0" w:color="auto"/>
            </w:tcBorders>
          </w:tcPr>
          <w:p w:rsidR="00F36C8F" w:rsidRDefault="00F36C8F">
            <w:pPr>
              <w:widowControl w:val="0"/>
              <w:rPr>
                <w:i/>
                <w:iCs/>
                <w:sz w:val="20"/>
                <w:szCs w:val="20"/>
              </w:rPr>
            </w:pPr>
            <w:r>
              <w:rPr>
                <w:i/>
                <w:iCs/>
                <w:sz w:val="20"/>
                <w:szCs w:val="20"/>
              </w:rPr>
              <w:t>Průřezová témata, projekty</w:t>
            </w:r>
          </w:p>
        </w:tc>
        <w:tc>
          <w:tcPr>
            <w:tcW w:w="1134" w:type="dxa"/>
            <w:tcBorders>
              <w:top w:val="single" w:sz="4" w:space="0" w:color="auto"/>
              <w:left w:val="nil"/>
              <w:bottom w:val="single" w:sz="4" w:space="0" w:color="auto"/>
              <w:right w:val="single" w:sz="4" w:space="0" w:color="auto"/>
            </w:tcBorders>
          </w:tcPr>
          <w:p w:rsidR="00F36C8F" w:rsidRDefault="00F36C8F">
            <w:pPr>
              <w:widowControl w:val="0"/>
              <w:rPr>
                <w:i/>
                <w:iCs/>
                <w:sz w:val="20"/>
                <w:szCs w:val="20"/>
              </w:rPr>
            </w:pPr>
            <w:r>
              <w:rPr>
                <w:i/>
                <w:iCs/>
                <w:sz w:val="20"/>
                <w:szCs w:val="20"/>
              </w:rPr>
              <w:t>Poznámky</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Úvod do vyučování dějepisu</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osvojí si práci s časovou přímkou a základní periodizaci dějin, orientuje se v pojmech čas a prostor</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M - kladná a záporná čísla, číselná osa</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Získávání informací o dějinách</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uvede příklady základních zdrojů o minulosti</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MDV – Tvorba mediálního sdělení</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Historické prameny</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vyjmenuje instituce, kde jsou shromažďovány</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 xml:space="preserve">Pravěk </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vyjmenuje jednotlivé doby pravěkých dějin, rozpozná jednotlivá stadia vývoje člověka</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Z – místopis pravěkých sídel</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OSV – Komunikace, EGS – Objevujeme Evropu a svět</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Starší doba kamenná</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popíše způsob obživy a soužití lidí</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VV- jeskynní malby, Věstonická venuše</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OSV - Kooperace a kompetice</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Mladší doba kamenná</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uvědomí si důležitý krok ve vývoji lidstva, a to přechod k zemědělství a vznik řemesel</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EV - Lidské aktivity a problémy životního prostředí</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Doba bronzová</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vysvětlí důležitost používání kovů v životě pravěkých lidí</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Doba železná</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pochopí důsledky oddělení zemědělství od řemesel jako podmínky pro rozvoj obchodu a celé společnosti</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OSV - Kooperace a kompetice</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Pravěk českých zemí</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vlastními slovy popíše vývoj na našem území a významné lokality</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Z – mapa pravěkých Čech</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 xml:space="preserve">Starověk </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charakterizuje znaky jednotlivých starověkých států, vysvětlí jejich lokalizaci s ohledem na přírodní prostředí</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Z – místopis Evropy</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Mezopotámie</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popíše přírodní podmínky, život ve společnosti a kulturní odkaz</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VV – umění, Babylonská věž</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Egypt</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popíše přírodní podmínky, život ve společnosti a kulturní odkaz</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VV - hieroglyfy</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Indie, Čína</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popíše přírodní podmínky, život ve společnosti a kulturní odkaz</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OSV - Kreativita</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Řecko, kořeny řecké civilizace</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charakterizuje znaky minojské a mykénské kultury</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Archaické a klasické období</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pochopí podstatu antické demokracie</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OV - demokracie</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VDO - Principy demokracie jako formy vlády a způsobu rozhodování</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Nadvláda Makedonie</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charakterizuje významnou osobnost antických dějin, Alexandra Makedonského</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Kultura a vzdělanost</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uvědomí si přínos řecké civilizace pro rozvoj evropské společnosti a kultury</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VV – umění</w:t>
            </w:r>
          </w:p>
          <w:p w:rsidR="00F36C8F" w:rsidRDefault="00F36C8F">
            <w:pPr>
              <w:widowControl w:val="0"/>
              <w:rPr>
                <w:sz w:val="20"/>
                <w:szCs w:val="20"/>
              </w:rPr>
            </w:pPr>
            <w:r>
              <w:rPr>
                <w:sz w:val="20"/>
                <w:szCs w:val="20"/>
              </w:rPr>
              <w:t xml:space="preserve">ČJ - Homér </w:t>
            </w:r>
          </w:p>
          <w:p w:rsidR="00F36C8F" w:rsidRDefault="00F36C8F">
            <w:pPr>
              <w:widowControl w:val="0"/>
              <w:rPr>
                <w:sz w:val="20"/>
                <w:szCs w:val="20"/>
              </w:rPr>
            </w:pPr>
            <w:r>
              <w:rPr>
                <w:sz w:val="20"/>
                <w:szCs w:val="20"/>
              </w:rPr>
              <w:t>M - Pythagoras OV - filosofové TV – OH</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Řím, kořeny římské civilizace</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charakterizuje období raného Říma a život Etrusků</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Království, republika, císařství</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na příkladech vysvětlí rozličné způsoby státní moci</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VDO - Formy participace občanů v politickém životě</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Ovládnutí Středomoří</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s pomocí mapy popíše a ukáže rozsah římské říše</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Z – místopis Evropy</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Počátky křesťanství</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uvědomí si přínos křesťanství a jeho přínos pro raně feudální státy</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Rozpad římské říše</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xml:space="preserve">vlastními slovy vyjádří příčiny </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Kultura a vzdělanost</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uvědomí si přínos římské civilizace pro rozvoj evropské společnosti a kultury</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xml:space="preserve">VV – umění </w:t>
            </w:r>
          </w:p>
          <w:p w:rsidR="00F36C8F" w:rsidRDefault="00F36C8F">
            <w:pPr>
              <w:widowControl w:val="0"/>
              <w:rPr>
                <w:sz w:val="20"/>
                <w:szCs w:val="20"/>
              </w:rPr>
            </w:pPr>
            <w:r>
              <w:rPr>
                <w:sz w:val="20"/>
                <w:szCs w:val="20"/>
              </w:rPr>
              <w:t>ČJ - latina, Ovidius, divadlo</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bl>
    <w:p w:rsidR="00F36C8F" w:rsidRDefault="00F36C8F">
      <w:pPr>
        <w:widowControl w:val="0"/>
        <w:rPr>
          <w:sz w:val="20"/>
          <w:szCs w:val="20"/>
        </w:rPr>
      </w:pPr>
    </w:p>
    <w:p w:rsidR="00F36C8F" w:rsidRDefault="00F36C8F">
      <w:pPr>
        <w:pStyle w:val="Normln10b"/>
        <w:keepNext/>
      </w:pPr>
      <w:r>
        <w:t>7. ročník</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3686"/>
        <w:gridCol w:w="1474"/>
        <w:gridCol w:w="1701"/>
        <w:gridCol w:w="1134"/>
      </w:tblGrid>
      <w:tr w:rsidR="00F36C8F">
        <w:tc>
          <w:tcPr>
            <w:tcW w:w="1985" w:type="dxa"/>
          </w:tcPr>
          <w:p w:rsidR="00F36C8F" w:rsidRDefault="00F36C8F">
            <w:pPr>
              <w:keepNext/>
              <w:widowControl w:val="0"/>
              <w:rPr>
                <w:i/>
                <w:iCs/>
                <w:sz w:val="20"/>
                <w:szCs w:val="20"/>
              </w:rPr>
            </w:pPr>
            <w:r>
              <w:rPr>
                <w:i/>
                <w:iCs/>
                <w:sz w:val="20"/>
                <w:szCs w:val="20"/>
              </w:rPr>
              <w:t>Učivo</w:t>
            </w:r>
          </w:p>
        </w:tc>
        <w:tc>
          <w:tcPr>
            <w:tcW w:w="3686" w:type="dxa"/>
          </w:tcPr>
          <w:p w:rsidR="00F36C8F" w:rsidRDefault="00F36C8F">
            <w:pPr>
              <w:keepNext/>
              <w:widowControl w:val="0"/>
              <w:rPr>
                <w:i/>
                <w:iCs/>
                <w:sz w:val="20"/>
                <w:szCs w:val="20"/>
              </w:rPr>
            </w:pPr>
            <w:r>
              <w:rPr>
                <w:i/>
                <w:iCs/>
                <w:sz w:val="20"/>
                <w:szCs w:val="20"/>
              </w:rPr>
              <w:t>Cílové kompetence</w:t>
            </w:r>
          </w:p>
        </w:tc>
        <w:tc>
          <w:tcPr>
            <w:tcW w:w="1474" w:type="dxa"/>
          </w:tcPr>
          <w:p w:rsidR="00F36C8F" w:rsidRDefault="00F36C8F">
            <w:pPr>
              <w:keepNext/>
              <w:widowControl w:val="0"/>
              <w:rPr>
                <w:i/>
                <w:iCs/>
                <w:sz w:val="20"/>
                <w:szCs w:val="20"/>
              </w:rPr>
            </w:pPr>
            <w:r>
              <w:rPr>
                <w:i/>
                <w:iCs/>
                <w:sz w:val="20"/>
                <w:szCs w:val="20"/>
              </w:rPr>
              <w:t>Mezipředmětové vztahy</w:t>
            </w:r>
          </w:p>
        </w:tc>
        <w:tc>
          <w:tcPr>
            <w:tcW w:w="1701" w:type="dxa"/>
          </w:tcPr>
          <w:p w:rsidR="00F36C8F" w:rsidRDefault="00F36C8F">
            <w:pPr>
              <w:keepNext/>
              <w:widowControl w:val="0"/>
              <w:rPr>
                <w:i/>
                <w:iCs/>
                <w:sz w:val="20"/>
                <w:szCs w:val="20"/>
              </w:rPr>
            </w:pPr>
            <w:r>
              <w:rPr>
                <w:i/>
                <w:iCs/>
                <w:sz w:val="20"/>
                <w:szCs w:val="20"/>
              </w:rPr>
              <w:t>Průřezová témata, projekty</w:t>
            </w:r>
          </w:p>
        </w:tc>
        <w:tc>
          <w:tcPr>
            <w:tcW w:w="1134" w:type="dxa"/>
          </w:tcPr>
          <w:p w:rsidR="00F36C8F" w:rsidRDefault="00F36C8F">
            <w:pPr>
              <w:keepNext/>
              <w:widowControl w:val="0"/>
              <w:rPr>
                <w:i/>
                <w:iCs/>
                <w:sz w:val="20"/>
                <w:szCs w:val="20"/>
              </w:rPr>
            </w:pPr>
            <w:r>
              <w:rPr>
                <w:i/>
                <w:iCs/>
                <w:sz w:val="20"/>
                <w:szCs w:val="20"/>
              </w:rPr>
              <w:t>Poznámky</w:t>
            </w:r>
          </w:p>
        </w:tc>
      </w:tr>
      <w:tr w:rsidR="00F36C8F">
        <w:tc>
          <w:tcPr>
            <w:tcW w:w="1985" w:type="dxa"/>
          </w:tcPr>
          <w:p w:rsidR="00F36C8F" w:rsidRDefault="00F36C8F">
            <w:pPr>
              <w:widowControl w:val="0"/>
              <w:rPr>
                <w:sz w:val="20"/>
                <w:szCs w:val="20"/>
              </w:rPr>
            </w:pPr>
            <w:r>
              <w:rPr>
                <w:sz w:val="20"/>
                <w:szCs w:val="20"/>
              </w:rPr>
              <w:t>Opakování: zánik západořímské říše</w:t>
            </w:r>
          </w:p>
        </w:tc>
        <w:tc>
          <w:tcPr>
            <w:tcW w:w="3686" w:type="dxa"/>
          </w:tcPr>
          <w:p w:rsidR="00F36C8F" w:rsidRDefault="00F36C8F">
            <w:pPr>
              <w:widowControl w:val="0"/>
              <w:rPr>
                <w:sz w:val="20"/>
                <w:szCs w:val="20"/>
              </w:rPr>
            </w:pPr>
            <w:r>
              <w:rPr>
                <w:sz w:val="20"/>
                <w:szCs w:val="20"/>
              </w:rPr>
              <w:t>shrne významné mezníky konce západořímské říše</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Středověk</w:t>
            </w:r>
          </w:p>
        </w:tc>
        <w:tc>
          <w:tcPr>
            <w:tcW w:w="3686" w:type="dxa"/>
          </w:tcPr>
          <w:p w:rsidR="00F36C8F" w:rsidRDefault="00F36C8F">
            <w:pPr>
              <w:widowControl w:val="0"/>
              <w:rPr>
                <w:sz w:val="20"/>
                <w:szCs w:val="20"/>
              </w:rPr>
            </w:pPr>
            <w:r>
              <w:rPr>
                <w:sz w:val="20"/>
                <w:szCs w:val="20"/>
              </w:rPr>
              <w:t>osvojí si periodizaci středověku</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Raný středověk</w:t>
            </w:r>
          </w:p>
        </w:tc>
        <w:tc>
          <w:tcPr>
            <w:tcW w:w="3686" w:type="dxa"/>
          </w:tcPr>
          <w:p w:rsidR="00F36C8F" w:rsidRDefault="00F36C8F">
            <w:pPr>
              <w:widowControl w:val="0"/>
              <w:rPr>
                <w:sz w:val="20"/>
                <w:szCs w:val="20"/>
              </w:rPr>
            </w:pPr>
            <w:r>
              <w:rPr>
                <w:sz w:val="20"/>
                <w:szCs w:val="20"/>
              </w:rPr>
              <w:t>vlastními slovy popíše uspořádání raně feudální společnosti</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Byzantská, francká a arabská říše</w:t>
            </w:r>
          </w:p>
        </w:tc>
        <w:tc>
          <w:tcPr>
            <w:tcW w:w="3686" w:type="dxa"/>
          </w:tcPr>
          <w:p w:rsidR="00F36C8F" w:rsidRDefault="00F36C8F">
            <w:pPr>
              <w:widowControl w:val="0"/>
              <w:rPr>
                <w:sz w:val="20"/>
                <w:szCs w:val="20"/>
              </w:rPr>
            </w:pPr>
            <w:r>
              <w:rPr>
                <w:sz w:val="20"/>
                <w:szCs w:val="20"/>
              </w:rPr>
              <w:t>osvojí si obraz raně středověkých států</w:t>
            </w:r>
          </w:p>
        </w:tc>
        <w:tc>
          <w:tcPr>
            <w:tcW w:w="1474" w:type="dxa"/>
          </w:tcPr>
          <w:p w:rsidR="00F36C8F" w:rsidRDefault="00F36C8F">
            <w:pPr>
              <w:widowControl w:val="0"/>
              <w:rPr>
                <w:sz w:val="20"/>
                <w:szCs w:val="20"/>
              </w:rPr>
            </w:pPr>
            <w:r>
              <w:rPr>
                <w:sz w:val="20"/>
                <w:szCs w:val="20"/>
              </w:rPr>
              <w:t>VV- umění islámu</w:t>
            </w:r>
          </w:p>
          <w:p w:rsidR="00F36C8F" w:rsidRDefault="00F36C8F">
            <w:pPr>
              <w:widowControl w:val="0"/>
              <w:rPr>
                <w:sz w:val="20"/>
                <w:szCs w:val="20"/>
              </w:rPr>
            </w:pPr>
            <w:r>
              <w:rPr>
                <w:sz w:val="20"/>
                <w:szCs w:val="20"/>
              </w:rPr>
              <w:t>Z – místopis</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Křesťanství</w:t>
            </w:r>
          </w:p>
        </w:tc>
        <w:tc>
          <w:tcPr>
            <w:tcW w:w="3686" w:type="dxa"/>
          </w:tcPr>
          <w:p w:rsidR="00F36C8F" w:rsidRDefault="00F36C8F">
            <w:pPr>
              <w:widowControl w:val="0"/>
              <w:rPr>
                <w:sz w:val="20"/>
                <w:szCs w:val="20"/>
              </w:rPr>
            </w:pPr>
            <w:r>
              <w:rPr>
                <w:sz w:val="20"/>
                <w:szCs w:val="20"/>
              </w:rPr>
              <w:t>pochopí významnou úlohu křesťanství při formování raných ev. států</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Počátek dějin českých zemí</w:t>
            </w:r>
          </w:p>
        </w:tc>
        <w:tc>
          <w:tcPr>
            <w:tcW w:w="3686" w:type="dxa"/>
          </w:tcPr>
          <w:p w:rsidR="00F36C8F" w:rsidRDefault="00F36C8F">
            <w:pPr>
              <w:widowControl w:val="0"/>
              <w:rPr>
                <w:sz w:val="20"/>
                <w:szCs w:val="20"/>
              </w:rPr>
            </w:pPr>
            <w:r>
              <w:rPr>
                <w:sz w:val="20"/>
                <w:szCs w:val="20"/>
              </w:rPr>
              <w:t>popíše život Slovanů na našem území</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MKV - Etnický původ</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Velká Morava</w:t>
            </w:r>
          </w:p>
        </w:tc>
        <w:tc>
          <w:tcPr>
            <w:tcW w:w="3686" w:type="dxa"/>
          </w:tcPr>
          <w:p w:rsidR="00F36C8F" w:rsidRDefault="00F36C8F">
            <w:pPr>
              <w:widowControl w:val="0"/>
              <w:rPr>
                <w:sz w:val="20"/>
                <w:szCs w:val="20"/>
              </w:rPr>
            </w:pPr>
            <w:r>
              <w:rPr>
                <w:sz w:val="20"/>
                <w:szCs w:val="20"/>
              </w:rPr>
              <w:t>vysvětlí odkaz cyrilometodějské mise</w:t>
            </w:r>
          </w:p>
        </w:tc>
        <w:tc>
          <w:tcPr>
            <w:tcW w:w="1474" w:type="dxa"/>
          </w:tcPr>
          <w:p w:rsidR="00F36C8F" w:rsidRDefault="00F36C8F">
            <w:pPr>
              <w:widowControl w:val="0"/>
              <w:rPr>
                <w:sz w:val="20"/>
                <w:szCs w:val="20"/>
              </w:rPr>
            </w:pPr>
            <w:r>
              <w:rPr>
                <w:sz w:val="20"/>
                <w:szCs w:val="20"/>
              </w:rPr>
              <w:t>ČJ - hlaholice, cyrilice</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Český stát v době knížecí</w:t>
            </w:r>
          </w:p>
        </w:tc>
        <w:tc>
          <w:tcPr>
            <w:tcW w:w="3686" w:type="dxa"/>
          </w:tcPr>
          <w:p w:rsidR="00F36C8F" w:rsidRDefault="00F36C8F">
            <w:pPr>
              <w:widowControl w:val="0"/>
              <w:rPr>
                <w:sz w:val="20"/>
                <w:szCs w:val="20"/>
              </w:rPr>
            </w:pPr>
            <w:r>
              <w:rPr>
                <w:sz w:val="20"/>
                <w:szCs w:val="20"/>
              </w:rPr>
              <w:t>rozpozná nejvýznamnější činy českých knížat</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Počátky evropských států</w:t>
            </w:r>
          </w:p>
        </w:tc>
        <w:tc>
          <w:tcPr>
            <w:tcW w:w="3686" w:type="dxa"/>
          </w:tcPr>
          <w:p w:rsidR="00F36C8F" w:rsidRDefault="00F36C8F">
            <w:pPr>
              <w:widowControl w:val="0"/>
              <w:rPr>
                <w:sz w:val="20"/>
                <w:szCs w:val="20"/>
              </w:rPr>
            </w:pPr>
            <w:r>
              <w:rPr>
                <w:sz w:val="20"/>
                <w:szCs w:val="20"/>
              </w:rPr>
              <w:t>uvědomí si provázanost českých a evropských dějin</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Románská kultura a život raně středověkých států</w:t>
            </w:r>
          </w:p>
        </w:tc>
        <w:tc>
          <w:tcPr>
            <w:tcW w:w="3686" w:type="dxa"/>
          </w:tcPr>
          <w:p w:rsidR="00F36C8F" w:rsidRDefault="00F36C8F">
            <w:pPr>
              <w:widowControl w:val="0"/>
              <w:rPr>
                <w:sz w:val="20"/>
                <w:szCs w:val="20"/>
              </w:rPr>
            </w:pPr>
            <w:r>
              <w:rPr>
                <w:sz w:val="20"/>
                <w:szCs w:val="20"/>
              </w:rPr>
              <w:t xml:space="preserve">charakterizuje znaky románského stylu, uvede příklady památek </w:t>
            </w:r>
          </w:p>
        </w:tc>
        <w:tc>
          <w:tcPr>
            <w:tcW w:w="1474" w:type="dxa"/>
          </w:tcPr>
          <w:p w:rsidR="00F36C8F" w:rsidRDefault="00F36C8F">
            <w:pPr>
              <w:widowControl w:val="0"/>
              <w:rPr>
                <w:sz w:val="20"/>
                <w:szCs w:val="20"/>
              </w:rPr>
            </w:pPr>
            <w:r>
              <w:rPr>
                <w:sz w:val="20"/>
                <w:szCs w:val="20"/>
              </w:rPr>
              <w:t>VV – románský sloh</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Vrcholný a pozdní středověk</w:t>
            </w:r>
          </w:p>
        </w:tc>
        <w:tc>
          <w:tcPr>
            <w:tcW w:w="3686" w:type="dxa"/>
          </w:tcPr>
          <w:p w:rsidR="00F36C8F" w:rsidRDefault="00F36C8F">
            <w:pPr>
              <w:widowControl w:val="0"/>
              <w:rPr>
                <w:sz w:val="20"/>
                <w:szCs w:val="20"/>
              </w:rPr>
            </w:pPr>
            <w:r>
              <w:rPr>
                <w:sz w:val="20"/>
                <w:szCs w:val="20"/>
              </w:rPr>
              <w:t>popíše politické, hospodářské, sociální a kulturní změny</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Vznik měst, jejich význam, rozvoj řemesel a obchodu</w:t>
            </w:r>
          </w:p>
        </w:tc>
        <w:tc>
          <w:tcPr>
            <w:tcW w:w="3686" w:type="dxa"/>
          </w:tcPr>
          <w:p w:rsidR="00F36C8F" w:rsidRDefault="00F36C8F">
            <w:pPr>
              <w:widowControl w:val="0"/>
              <w:rPr>
                <w:sz w:val="20"/>
                <w:szCs w:val="20"/>
              </w:rPr>
            </w:pPr>
            <w:r>
              <w:rPr>
                <w:sz w:val="20"/>
                <w:szCs w:val="20"/>
              </w:rPr>
              <w:t>porovná jednotlivá období ve vývoji lidských sídel a úrovně řemesel</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OSV - Kreativita</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Křížové výpravy</w:t>
            </w:r>
          </w:p>
        </w:tc>
        <w:tc>
          <w:tcPr>
            <w:tcW w:w="3686" w:type="dxa"/>
          </w:tcPr>
          <w:p w:rsidR="00F36C8F" w:rsidRDefault="00F36C8F">
            <w:pPr>
              <w:widowControl w:val="0"/>
              <w:rPr>
                <w:sz w:val="20"/>
                <w:szCs w:val="20"/>
              </w:rPr>
            </w:pPr>
            <w:r>
              <w:rPr>
                <w:sz w:val="20"/>
                <w:szCs w:val="20"/>
              </w:rPr>
              <w:t>vysvětlí smysl křížových výprav</w:t>
            </w:r>
          </w:p>
        </w:tc>
        <w:tc>
          <w:tcPr>
            <w:tcW w:w="1474" w:type="dxa"/>
          </w:tcPr>
          <w:p w:rsidR="00F36C8F" w:rsidRDefault="00F36C8F">
            <w:pPr>
              <w:widowControl w:val="0"/>
              <w:rPr>
                <w:sz w:val="20"/>
                <w:szCs w:val="20"/>
              </w:rPr>
            </w:pPr>
            <w:r>
              <w:rPr>
                <w:sz w:val="20"/>
                <w:szCs w:val="20"/>
              </w:rPr>
              <w:t>Z – místopis Evropy a Blízkého východu</w:t>
            </w:r>
          </w:p>
        </w:tc>
        <w:tc>
          <w:tcPr>
            <w:tcW w:w="1701" w:type="dxa"/>
          </w:tcPr>
          <w:p w:rsidR="00F36C8F" w:rsidRDefault="00F36C8F">
            <w:pPr>
              <w:widowControl w:val="0"/>
              <w:rPr>
                <w:sz w:val="20"/>
                <w:szCs w:val="20"/>
              </w:rPr>
            </w:pPr>
            <w:r>
              <w:rPr>
                <w:sz w:val="20"/>
                <w:szCs w:val="20"/>
              </w:rPr>
              <w:t>OSV – Kooperace a kompetice </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Gotická kultura</w:t>
            </w:r>
          </w:p>
        </w:tc>
        <w:tc>
          <w:tcPr>
            <w:tcW w:w="3686" w:type="dxa"/>
          </w:tcPr>
          <w:p w:rsidR="00F36C8F" w:rsidRDefault="00F36C8F">
            <w:pPr>
              <w:widowControl w:val="0"/>
              <w:rPr>
                <w:sz w:val="20"/>
                <w:szCs w:val="20"/>
              </w:rPr>
            </w:pPr>
            <w:r>
              <w:rPr>
                <w:sz w:val="20"/>
                <w:szCs w:val="20"/>
              </w:rPr>
              <w:t>charakterizuje znaky gotického stylu, uvede příklady památek</w:t>
            </w:r>
          </w:p>
        </w:tc>
        <w:tc>
          <w:tcPr>
            <w:tcW w:w="1474" w:type="dxa"/>
          </w:tcPr>
          <w:p w:rsidR="00F36C8F" w:rsidRDefault="00F36C8F">
            <w:pPr>
              <w:widowControl w:val="0"/>
              <w:rPr>
                <w:sz w:val="20"/>
                <w:szCs w:val="20"/>
              </w:rPr>
            </w:pPr>
            <w:r>
              <w:rPr>
                <w:sz w:val="20"/>
                <w:szCs w:val="20"/>
              </w:rPr>
              <w:t>VV – gotický sloh</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Český stát za posledních Přemyslovců</w:t>
            </w:r>
          </w:p>
        </w:tc>
        <w:tc>
          <w:tcPr>
            <w:tcW w:w="3686" w:type="dxa"/>
          </w:tcPr>
          <w:p w:rsidR="00F36C8F" w:rsidRDefault="00F36C8F">
            <w:pPr>
              <w:widowControl w:val="0"/>
              <w:rPr>
                <w:sz w:val="20"/>
                <w:szCs w:val="20"/>
              </w:rPr>
            </w:pPr>
            <w:r>
              <w:rPr>
                <w:sz w:val="20"/>
                <w:szCs w:val="20"/>
              </w:rPr>
              <w:t>ukáže na mapě rozmach českého státu a charakterizuje jeho význam v Evropě</w:t>
            </w:r>
          </w:p>
        </w:tc>
        <w:tc>
          <w:tcPr>
            <w:tcW w:w="1474" w:type="dxa"/>
          </w:tcPr>
          <w:p w:rsidR="00F36C8F" w:rsidRDefault="00F36C8F">
            <w:pPr>
              <w:widowControl w:val="0"/>
              <w:rPr>
                <w:sz w:val="20"/>
                <w:szCs w:val="20"/>
              </w:rPr>
            </w:pPr>
            <w:r>
              <w:rPr>
                <w:sz w:val="20"/>
                <w:szCs w:val="20"/>
              </w:rPr>
              <w:t>Z – mapa Evropy</w:t>
            </w:r>
          </w:p>
        </w:tc>
        <w:tc>
          <w:tcPr>
            <w:tcW w:w="1701" w:type="dxa"/>
          </w:tcPr>
          <w:p w:rsidR="00F36C8F" w:rsidRDefault="00F36C8F">
            <w:pPr>
              <w:widowControl w:val="0"/>
              <w:rPr>
                <w:sz w:val="20"/>
                <w:szCs w:val="20"/>
              </w:rPr>
            </w:pPr>
            <w:r>
              <w:rPr>
                <w:sz w:val="20"/>
                <w:szCs w:val="20"/>
              </w:rPr>
              <w:t>EGS - Objevujeme Evropu a svět</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Nástup Lucemburků, vláda Karla IV.</w:t>
            </w:r>
          </w:p>
        </w:tc>
        <w:tc>
          <w:tcPr>
            <w:tcW w:w="3686" w:type="dxa"/>
          </w:tcPr>
          <w:p w:rsidR="00F36C8F" w:rsidRDefault="00F36C8F">
            <w:pPr>
              <w:widowControl w:val="0"/>
              <w:rPr>
                <w:sz w:val="20"/>
                <w:szCs w:val="20"/>
              </w:rPr>
            </w:pPr>
            <w:r>
              <w:rPr>
                <w:sz w:val="20"/>
                <w:szCs w:val="20"/>
              </w:rPr>
              <w:t>charakterizuje výjimečnost osobnosti Karla IV., jeho vládu a přínos pro český stát</w:t>
            </w:r>
          </w:p>
        </w:tc>
        <w:tc>
          <w:tcPr>
            <w:tcW w:w="1474" w:type="dxa"/>
          </w:tcPr>
          <w:p w:rsidR="00F36C8F" w:rsidRDefault="00F36C8F">
            <w:pPr>
              <w:widowControl w:val="0"/>
              <w:rPr>
                <w:sz w:val="20"/>
                <w:szCs w:val="20"/>
              </w:rPr>
            </w:pPr>
            <w:r>
              <w:rPr>
                <w:sz w:val="20"/>
                <w:szCs w:val="20"/>
              </w:rPr>
              <w:t>Z – mapa Evropy</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Husitství, osobnost M. Jana Husa</w:t>
            </w:r>
          </w:p>
        </w:tc>
        <w:tc>
          <w:tcPr>
            <w:tcW w:w="3686" w:type="dxa"/>
          </w:tcPr>
          <w:p w:rsidR="00F36C8F" w:rsidRDefault="00F36C8F">
            <w:pPr>
              <w:widowControl w:val="0"/>
              <w:rPr>
                <w:sz w:val="20"/>
                <w:szCs w:val="20"/>
              </w:rPr>
            </w:pPr>
            <w:r>
              <w:rPr>
                <w:sz w:val="20"/>
                <w:szCs w:val="20"/>
              </w:rPr>
              <w:t>vyjádří vlastními slovy problémy, které vedly ke kritice církve a vyústily v českou reformaci</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Vláda Jiřího z Poděbrad. Jagellonci</w:t>
            </w:r>
          </w:p>
        </w:tc>
        <w:tc>
          <w:tcPr>
            <w:tcW w:w="3686" w:type="dxa"/>
          </w:tcPr>
          <w:p w:rsidR="00F36C8F" w:rsidRDefault="00F36C8F">
            <w:pPr>
              <w:widowControl w:val="0"/>
              <w:rPr>
                <w:sz w:val="20"/>
                <w:szCs w:val="20"/>
              </w:rPr>
            </w:pPr>
            <w:r>
              <w:rPr>
                <w:sz w:val="20"/>
                <w:szCs w:val="20"/>
              </w:rPr>
              <w:t>popíše složitou politickou situaci po skončení husitských válek</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EGS - Jsme Evropané</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Stoletá válka</w:t>
            </w:r>
          </w:p>
        </w:tc>
        <w:tc>
          <w:tcPr>
            <w:tcW w:w="3686" w:type="dxa"/>
          </w:tcPr>
          <w:p w:rsidR="00F36C8F" w:rsidRDefault="00F36C8F">
            <w:pPr>
              <w:widowControl w:val="0"/>
              <w:rPr>
                <w:sz w:val="20"/>
                <w:szCs w:val="20"/>
              </w:rPr>
            </w:pPr>
            <w:r>
              <w:rPr>
                <w:sz w:val="20"/>
                <w:szCs w:val="20"/>
              </w:rPr>
              <w:t>uvede příčiny vzniku válečného konfliktu, zhodnotí přínos listiny Magna charta</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VDO - Občan, občanská společnost a stát</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Raný novověk</w:t>
            </w:r>
          </w:p>
        </w:tc>
        <w:tc>
          <w:tcPr>
            <w:tcW w:w="3686" w:type="dxa"/>
          </w:tcPr>
          <w:p w:rsidR="00F36C8F" w:rsidRDefault="00F36C8F">
            <w:pPr>
              <w:widowControl w:val="0"/>
              <w:rPr>
                <w:sz w:val="20"/>
                <w:szCs w:val="20"/>
              </w:rPr>
            </w:pPr>
            <w:r>
              <w:rPr>
                <w:sz w:val="20"/>
                <w:szCs w:val="20"/>
              </w:rPr>
              <w:t>osvojí si periodizaci novověku</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Objevné cesty a jejich společenské důsledky</w:t>
            </w:r>
          </w:p>
        </w:tc>
        <w:tc>
          <w:tcPr>
            <w:tcW w:w="3686" w:type="dxa"/>
          </w:tcPr>
          <w:p w:rsidR="00F36C8F" w:rsidRDefault="00F36C8F">
            <w:pPr>
              <w:widowControl w:val="0"/>
              <w:rPr>
                <w:sz w:val="20"/>
                <w:szCs w:val="20"/>
              </w:rPr>
            </w:pPr>
            <w:r>
              <w:rPr>
                <w:sz w:val="20"/>
                <w:szCs w:val="20"/>
              </w:rPr>
              <w:t>poznává důvody a význam objevných plaveb</w:t>
            </w:r>
          </w:p>
        </w:tc>
        <w:tc>
          <w:tcPr>
            <w:tcW w:w="1474" w:type="dxa"/>
          </w:tcPr>
          <w:p w:rsidR="00F36C8F" w:rsidRDefault="00F36C8F">
            <w:pPr>
              <w:widowControl w:val="0"/>
              <w:rPr>
                <w:sz w:val="20"/>
                <w:szCs w:val="20"/>
              </w:rPr>
            </w:pPr>
            <w:r>
              <w:rPr>
                <w:sz w:val="20"/>
                <w:szCs w:val="20"/>
              </w:rPr>
              <w:t>Z – mapa světa</w:t>
            </w:r>
          </w:p>
        </w:tc>
        <w:tc>
          <w:tcPr>
            <w:tcW w:w="1701" w:type="dxa"/>
          </w:tcPr>
          <w:p w:rsidR="00F36C8F" w:rsidRDefault="00F36C8F">
            <w:pPr>
              <w:widowControl w:val="0"/>
              <w:rPr>
                <w:sz w:val="20"/>
                <w:szCs w:val="20"/>
              </w:rPr>
            </w:pPr>
            <w:r>
              <w:rPr>
                <w:sz w:val="20"/>
                <w:szCs w:val="20"/>
              </w:rPr>
              <w:t>MKV - Multikulturalita</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Renesance, humanismus</w:t>
            </w:r>
          </w:p>
        </w:tc>
        <w:tc>
          <w:tcPr>
            <w:tcW w:w="3686" w:type="dxa"/>
          </w:tcPr>
          <w:p w:rsidR="00F36C8F" w:rsidRDefault="00F36C8F">
            <w:pPr>
              <w:widowControl w:val="0"/>
              <w:rPr>
                <w:sz w:val="20"/>
                <w:szCs w:val="20"/>
              </w:rPr>
            </w:pPr>
            <w:r>
              <w:rPr>
                <w:sz w:val="20"/>
                <w:szCs w:val="20"/>
              </w:rPr>
              <w:t>definuje pojmy renesance a humanismus, uvědomí si změnu lidského myšlení a života</w:t>
            </w:r>
          </w:p>
        </w:tc>
        <w:tc>
          <w:tcPr>
            <w:tcW w:w="1474" w:type="dxa"/>
          </w:tcPr>
          <w:p w:rsidR="00F36C8F" w:rsidRDefault="00F36C8F">
            <w:pPr>
              <w:widowControl w:val="0"/>
              <w:rPr>
                <w:sz w:val="20"/>
                <w:szCs w:val="20"/>
              </w:rPr>
            </w:pPr>
            <w:r>
              <w:rPr>
                <w:sz w:val="20"/>
                <w:szCs w:val="20"/>
              </w:rPr>
              <w:t>VV – renesanční sloh</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Reformace</w:t>
            </w:r>
          </w:p>
        </w:tc>
        <w:tc>
          <w:tcPr>
            <w:tcW w:w="3686" w:type="dxa"/>
          </w:tcPr>
          <w:p w:rsidR="00F36C8F" w:rsidRDefault="00F36C8F">
            <w:pPr>
              <w:widowControl w:val="0"/>
              <w:rPr>
                <w:sz w:val="20"/>
                <w:szCs w:val="20"/>
              </w:rPr>
            </w:pPr>
            <w:r>
              <w:rPr>
                <w:sz w:val="20"/>
                <w:szCs w:val="20"/>
              </w:rPr>
              <w:t>uvede příčiny vzniku a cíle náboženské reformace</w:t>
            </w:r>
          </w:p>
        </w:tc>
        <w:tc>
          <w:tcPr>
            <w:tcW w:w="1474" w:type="dxa"/>
          </w:tcPr>
          <w:p w:rsidR="00F36C8F" w:rsidRDefault="00F36C8F">
            <w:pPr>
              <w:widowControl w:val="0"/>
              <w:rPr>
                <w:sz w:val="20"/>
                <w:szCs w:val="20"/>
              </w:rPr>
            </w:pPr>
            <w:r>
              <w:rPr>
                <w:sz w:val="20"/>
                <w:szCs w:val="20"/>
              </w:rPr>
              <w:t>OV - tolerance, svoboda</w:t>
            </w: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Absolutní monarchie v Evropě</w:t>
            </w:r>
          </w:p>
        </w:tc>
        <w:tc>
          <w:tcPr>
            <w:tcW w:w="3686" w:type="dxa"/>
          </w:tcPr>
          <w:p w:rsidR="00F36C8F" w:rsidRDefault="00F36C8F">
            <w:pPr>
              <w:widowControl w:val="0"/>
              <w:rPr>
                <w:sz w:val="20"/>
                <w:szCs w:val="20"/>
              </w:rPr>
            </w:pPr>
            <w:r>
              <w:rPr>
                <w:sz w:val="20"/>
                <w:szCs w:val="20"/>
              </w:rPr>
              <w:t>definuje pojem absolutismus, uvede konkrétní příklady</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Habsburkové na českém trůnu</w:t>
            </w:r>
          </w:p>
        </w:tc>
        <w:tc>
          <w:tcPr>
            <w:tcW w:w="3686" w:type="dxa"/>
          </w:tcPr>
          <w:p w:rsidR="00F36C8F" w:rsidRDefault="00F36C8F">
            <w:pPr>
              <w:widowControl w:val="0"/>
              <w:rPr>
                <w:sz w:val="20"/>
                <w:szCs w:val="20"/>
              </w:rPr>
            </w:pPr>
            <w:r>
              <w:rPr>
                <w:sz w:val="20"/>
                <w:szCs w:val="20"/>
              </w:rPr>
              <w:t>pochopí postavení českých zemí v habsburské monarchii, uvědomí si kulturní a vědecký přínos vlády Rudolfa II.</w:t>
            </w:r>
          </w:p>
        </w:tc>
        <w:tc>
          <w:tcPr>
            <w:tcW w:w="1474" w:type="dxa"/>
          </w:tcPr>
          <w:p w:rsidR="00F36C8F" w:rsidRDefault="00F36C8F">
            <w:pPr>
              <w:widowControl w:val="0"/>
              <w:rPr>
                <w:sz w:val="20"/>
                <w:szCs w:val="20"/>
              </w:rPr>
            </w:pP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Třicetiletá válka</w:t>
            </w:r>
          </w:p>
        </w:tc>
        <w:tc>
          <w:tcPr>
            <w:tcW w:w="3686" w:type="dxa"/>
          </w:tcPr>
          <w:p w:rsidR="00F36C8F" w:rsidRDefault="00F36C8F">
            <w:pPr>
              <w:widowControl w:val="0"/>
              <w:rPr>
                <w:sz w:val="20"/>
                <w:szCs w:val="20"/>
              </w:rPr>
            </w:pPr>
            <w:r>
              <w:rPr>
                <w:sz w:val="20"/>
                <w:szCs w:val="20"/>
              </w:rPr>
              <w:t>uvede příčinu vzniku třicetileté války a její důsledky pro další vývoj v Evropě, zvláště v českých zemích</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Občanská válka v Anglii</w:t>
            </w:r>
          </w:p>
        </w:tc>
        <w:tc>
          <w:tcPr>
            <w:tcW w:w="3686" w:type="dxa"/>
          </w:tcPr>
          <w:p w:rsidR="00F36C8F" w:rsidRDefault="00F36C8F">
            <w:pPr>
              <w:widowControl w:val="0"/>
              <w:rPr>
                <w:sz w:val="20"/>
                <w:szCs w:val="20"/>
              </w:rPr>
            </w:pPr>
            <w:r>
              <w:rPr>
                <w:sz w:val="20"/>
                <w:szCs w:val="20"/>
              </w:rPr>
              <w:t>osvojí si pojmy parlamentarismus a konstituční monarchie</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Francie za vláda Ludvíka XIV.</w:t>
            </w:r>
          </w:p>
        </w:tc>
        <w:tc>
          <w:tcPr>
            <w:tcW w:w="3686" w:type="dxa"/>
          </w:tcPr>
          <w:p w:rsidR="00F36C8F" w:rsidRDefault="00F36C8F">
            <w:pPr>
              <w:widowControl w:val="0"/>
              <w:rPr>
                <w:sz w:val="20"/>
                <w:szCs w:val="20"/>
              </w:rPr>
            </w:pPr>
            <w:r>
              <w:rPr>
                <w:sz w:val="20"/>
                <w:szCs w:val="20"/>
              </w:rPr>
              <w:t>vysvětlí pojem "Stát jsem já"</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Barokní kultura</w:t>
            </w:r>
          </w:p>
        </w:tc>
        <w:tc>
          <w:tcPr>
            <w:tcW w:w="3686" w:type="dxa"/>
          </w:tcPr>
          <w:p w:rsidR="00F36C8F" w:rsidRDefault="00F36C8F">
            <w:pPr>
              <w:widowControl w:val="0"/>
              <w:rPr>
                <w:sz w:val="20"/>
                <w:szCs w:val="20"/>
              </w:rPr>
            </w:pPr>
            <w:r>
              <w:rPr>
                <w:sz w:val="20"/>
                <w:szCs w:val="20"/>
              </w:rPr>
              <w:t>charakterizuje znaky barokního stylu, uvede příklady památek</w:t>
            </w:r>
          </w:p>
        </w:tc>
        <w:tc>
          <w:tcPr>
            <w:tcW w:w="1474" w:type="dxa"/>
          </w:tcPr>
          <w:p w:rsidR="00F36C8F" w:rsidRDefault="00F36C8F">
            <w:pPr>
              <w:widowControl w:val="0"/>
              <w:rPr>
                <w:sz w:val="20"/>
                <w:szCs w:val="20"/>
              </w:rPr>
            </w:pPr>
            <w:r>
              <w:rPr>
                <w:sz w:val="20"/>
                <w:szCs w:val="20"/>
              </w:rPr>
              <w:t xml:space="preserve">VV – barokní sloh </w:t>
            </w:r>
          </w:p>
          <w:p w:rsidR="00F36C8F" w:rsidRDefault="00F36C8F">
            <w:pPr>
              <w:widowControl w:val="0"/>
              <w:rPr>
                <w:sz w:val="20"/>
                <w:szCs w:val="20"/>
              </w:rPr>
            </w:pPr>
            <w:r>
              <w:rPr>
                <w:sz w:val="20"/>
                <w:szCs w:val="20"/>
              </w:rPr>
              <w:t>HV – barokní hudba</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Rusko za Petra I.</w:t>
            </w:r>
          </w:p>
        </w:tc>
        <w:tc>
          <w:tcPr>
            <w:tcW w:w="3686" w:type="dxa"/>
          </w:tcPr>
          <w:p w:rsidR="00F36C8F" w:rsidRDefault="00F36C8F">
            <w:pPr>
              <w:widowControl w:val="0"/>
              <w:rPr>
                <w:sz w:val="20"/>
                <w:szCs w:val="20"/>
              </w:rPr>
            </w:pPr>
            <w:r>
              <w:rPr>
                <w:sz w:val="20"/>
                <w:szCs w:val="20"/>
              </w:rPr>
              <w:t>vysvětlí přínos reforem cara Petra I., popíše jejich význam</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České země po třicetileté válce</w:t>
            </w:r>
          </w:p>
        </w:tc>
        <w:tc>
          <w:tcPr>
            <w:tcW w:w="3686" w:type="dxa"/>
          </w:tcPr>
          <w:p w:rsidR="00F36C8F" w:rsidRDefault="00F36C8F">
            <w:pPr>
              <w:widowControl w:val="0"/>
              <w:rPr>
                <w:sz w:val="20"/>
                <w:szCs w:val="20"/>
              </w:rPr>
            </w:pPr>
            <w:r>
              <w:rPr>
                <w:sz w:val="20"/>
                <w:szCs w:val="20"/>
              </w:rPr>
              <w:t>analyzuje politickou, sociální, hospodářskou a náboženskou situaci 2. poloviny 17. století</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bl>
    <w:p w:rsidR="00F36C8F" w:rsidRDefault="00F36C8F">
      <w:pPr>
        <w:widowControl w:val="0"/>
        <w:rPr>
          <w:sz w:val="20"/>
          <w:szCs w:val="20"/>
        </w:rPr>
      </w:pPr>
    </w:p>
    <w:p w:rsidR="00F36C8F" w:rsidRDefault="00F36C8F">
      <w:pPr>
        <w:pStyle w:val="Normln10b"/>
      </w:pPr>
      <w:r>
        <w:t>8. ročník</w:t>
      </w:r>
    </w:p>
    <w:tbl>
      <w:tblPr>
        <w:tblW w:w="0" w:type="auto"/>
        <w:tblInd w:w="56" w:type="dxa"/>
        <w:tblLayout w:type="fixed"/>
        <w:tblCellMar>
          <w:left w:w="70" w:type="dxa"/>
          <w:right w:w="70" w:type="dxa"/>
        </w:tblCellMar>
        <w:tblLook w:val="0000"/>
      </w:tblPr>
      <w:tblGrid>
        <w:gridCol w:w="1985"/>
        <w:gridCol w:w="3686"/>
        <w:gridCol w:w="1474"/>
        <w:gridCol w:w="1701"/>
        <w:gridCol w:w="1134"/>
      </w:tblGrid>
      <w:tr w:rsidR="00F36C8F">
        <w:tc>
          <w:tcPr>
            <w:tcW w:w="1985" w:type="dxa"/>
            <w:tcBorders>
              <w:top w:val="single" w:sz="4" w:space="0" w:color="auto"/>
              <w:left w:val="single" w:sz="4" w:space="0" w:color="auto"/>
              <w:bottom w:val="single" w:sz="4" w:space="0" w:color="auto"/>
              <w:right w:val="single" w:sz="4" w:space="0" w:color="auto"/>
            </w:tcBorders>
          </w:tcPr>
          <w:p w:rsidR="00F36C8F" w:rsidRDefault="00F36C8F">
            <w:pPr>
              <w:widowControl w:val="0"/>
              <w:rPr>
                <w:i/>
                <w:iCs/>
                <w:sz w:val="20"/>
                <w:szCs w:val="20"/>
              </w:rPr>
            </w:pPr>
            <w:r>
              <w:rPr>
                <w:i/>
                <w:iCs/>
                <w:sz w:val="20"/>
                <w:szCs w:val="20"/>
              </w:rPr>
              <w:t>Učivo</w:t>
            </w:r>
          </w:p>
        </w:tc>
        <w:tc>
          <w:tcPr>
            <w:tcW w:w="3686" w:type="dxa"/>
            <w:tcBorders>
              <w:top w:val="single" w:sz="4" w:space="0" w:color="auto"/>
              <w:left w:val="nil"/>
              <w:bottom w:val="single" w:sz="4" w:space="0" w:color="auto"/>
              <w:right w:val="single" w:sz="4" w:space="0" w:color="auto"/>
            </w:tcBorders>
          </w:tcPr>
          <w:p w:rsidR="00F36C8F" w:rsidRDefault="00F36C8F">
            <w:pPr>
              <w:widowControl w:val="0"/>
              <w:rPr>
                <w:i/>
                <w:iCs/>
                <w:sz w:val="20"/>
                <w:szCs w:val="20"/>
              </w:rPr>
            </w:pPr>
            <w:r>
              <w:rPr>
                <w:i/>
                <w:iCs/>
                <w:sz w:val="20"/>
                <w:szCs w:val="20"/>
              </w:rPr>
              <w:t>Cílové kompetence</w:t>
            </w:r>
          </w:p>
        </w:tc>
        <w:tc>
          <w:tcPr>
            <w:tcW w:w="1474" w:type="dxa"/>
            <w:tcBorders>
              <w:top w:val="single" w:sz="4" w:space="0" w:color="auto"/>
              <w:left w:val="nil"/>
              <w:bottom w:val="single" w:sz="4" w:space="0" w:color="auto"/>
              <w:right w:val="single" w:sz="4" w:space="0" w:color="auto"/>
            </w:tcBorders>
          </w:tcPr>
          <w:p w:rsidR="00F36C8F" w:rsidRDefault="00F36C8F">
            <w:pPr>
              <w:widowControl w:val="0"/>
              <w:rPr>
                <w:i/>
                <w:iCs/>
                <w:sz w:val="20"/>
                <w:szCs w:val="20"/>
              </w:rPr>
            </w:pPr>
            <w:r>
              <w:rPr>
                <w:i/>
                <w:iCs/>
                <w:sz w:val="20"/>
                <w:szCs w:val="20"/>
              </w:rPr>
              <w:t>Mezipředmětové vztahy</w:t>
            </w:r>
          </w:p>
        </w:tc>
        <w:tc>
          <w:tcPr>
            <w:tcW w:w="1701" w:type="dxa"/>
            <w:tcBorders>
              <w:top w:val="single" w:sz="4" w:space="0" w:color="auto"/>
              <w:left w:val="nil"/>
              <w:bottom w:val="single" w:sz="4" w:space="0" w:color="auto"/>
              <w:right w:val="single" w:sz="4" w:space="0" w:color="auto"/>
            </w:tcBorders>
          </w:tcPr>
          <w:p w:rsidR="00F36C8F" w:rsidRDefault="00F36C8F">
            <w:pPr>
              <w:widowControl w:val="0"/>
              <w:rPr>
                <w:i/>
                <w:iCs/>
                <w:sz w:val="20"/>
                <w:szCs w:val="20"/>
              </w:rPr>
            </w:pPr>
            <w:r>
              <w:rPr>
                <w:i/>
                <w:iCs/>
                <w:sz w:val="20"/>
                <w:szCs w:val="20"/>
              </w:rPr>
              <w:t>Průřezová témata, projekty</w:t>
            </w:r>
          </w:p>
        </w:tc>
        <w:tc>
          <w:tcPr>
            <w:tcW w:w="1134" w:type="dxa"/>
            <w:tcBorders>
              <w:top w:val="single" w:sz="4" w:space="0" w:color="auto"/>
              <w:left w:val="nil"/>
              <w:bottom w:val="single" w:sz="4" w:space="0" w:color="auto"/>
              <w:right w:val="single" w:sz="4" w:space="0" w:color="auto"/>
            </w:tcBorders>
          </w:tcPr>
          <w:p w:rsidR="00F36C8F" w:rsidRDefault="00F36C8F">
            <w:pPr>
              <w:widowControl w:val="0"/>
              <w:rPr>
                <w:i/>
                <w:iCs/>
                <w:sz w:val="20"/>
                <w:szCs w:val="20"/>
              </w:rPr>
            </w:pPr>
            <w:r>
              <w:rPr>
                <w:i/>
                <w:iCs/>
                <w:sz w:val="20"/>
                <w:szCs w:val="20"/>
              </w:rPr>
              <w:t>Poznámky</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Doba osvícenství</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vyjádří vlastními slovy význam osvícenství jako významného myšlenkového předělu, který ovlivnil politický vývoj</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VDO - Občan, občanská společnost a stát</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Vznik Spojených států amerických</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uvědomí si význam boje za nezávislost</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Z – mapa S. Ameriky</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OSV – Kooperace a kompetice</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Mocenský vzestup Pruska</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zdůvodní formování nového silného státu ve střední Evropě a jeho vliv na evropskou politiku</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Slezské války</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uvědomí si význam ztráty slezských zemí pro soustátí Habsburské monarchie</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Z – mapa střední Evropy</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Reformy Marie Terezie a Josefa II.</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vysvětlí pojem osvícenská monarchie, uvědomí si význam reforem pro další rozvoj společnosti</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Rusko za Kateřiny II.</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uvede příklady reforem ruského carství</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Velká francouzská revoluce, její průběh a význam pro Francii i další evropské státy</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uvědomí si důsledky rozbití středověkých politických, hospodářských a společenských struktur</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VDO - Občan, občanská společnost a stát</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Císařství Napoleona I., napoleonské války</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charakterizuje vládu a válečná tažení jednoho z nejvýznamnějších evropských vojevůdců</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Vídeňský kongres</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pochopí pojem restaurace v dějinách a jeho význam pro další politický vývoj</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Průmyslová revoluce</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xml:space="preserve">uvede příčiny prudkého rozvoje průmyslu a jeho důsledky pro společenský vývoj </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xml:space="preserve">EV - Lidské aktivity a problémy životního prostředí, </w:t>
            </w:r>
          </w:p>
          <w:p w:rsidR="00F36C8F" w:rsidRDefault="00F36C8F">
            <w:pPr>
              <w:widowControl w:val="0"/>
              <w:rPr>
                <w:sz w:val="20"/>
                <w:szCs w:val="20"/>
              </w:rPr>
            </w:pPr>
            <w:r>
              <w:rPr>
                <w:sz w:val="20"/>
                <w:szCs w:val="20"/>
              </w:rPr>
              <w:t>OSV - Kreativita</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Metternichovský absolutismus v Habsburské monarchii</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xml:space="preserve">popíše důsledky absolutistické vlády na českou společnost </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Národní obrození</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pochopí význam obrozenských snah významných osobností</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MDV – Tvorba mediálního sdělení</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Národní a osvobozenecká hnutí v Evropě roku 1848</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uvědomí si emancipační hnutí národů jako důsledek sociálních změn ve společnosti</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Revoluce v Habsburské monarchii a Čechách</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vyjádří vlastními slovy průběh a důsledky revoluce pro českou politiku a společnost</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 xml:space="preserve">České země ve 2. polovině 19. století, rysy české politiky </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popíše snahy českých politických skupin, jejich představitelů</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VV - generace ND</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Viktoriánská Anglie</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uvědomí si velmocenské postavení Anglie jako koloniální velmoci</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Z – mapa světa</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Sjednocení Itálie a Německa</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uvede příčiny sjednocovacího procesu, vysvětlí nutnost jednotného národního celku</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Občanská válka v USA</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definuje pojem rasismus a jeho důsledky pro společenské soužití</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Rusko za posledních Romanovců</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uvede příklady reforem Alexandra II.</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Zrod kapitalistické společnosti</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charakterizuje pojem kapitalismus a jeho důsledky pro hospodářský a sociální vývoj společnosti</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Evropa před 1. světovou válkou</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parafrázuje proměnu životního stylu, kultury a vědy</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První světová válka</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uvede příčiny vzniku válečného konfliktu, popíše jeho průběh, uvědomí si důsledky pro další politický, hospodářský a sociální vývoj světa</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Z – mapa světa</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EGS – Evropa a svět nás zajímá, Objevujeme Evropu a svět</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Ruská revoluce</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uvědomí si změnu režimu jako důsledek politického vývoje</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Vznik Československa</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charakterizuje příčiny, které vedly ke vzniku nového státu Čechů a Slováků, uvědomí si význam 28. 10. 1918 pro další vývoj českého národa</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Z – mapa Evropy</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MKV – Multikulturalita</w:t>
            </w:r>
          </w:p>
          <w:p w:rsidR="00F36C8F" w:rsidRDefault="00F36C8F">
            <w:pPr>
              <w:widowControl w:val="0"/>
              <w:rPr>
                <w:sz w:val="20"/>
                <w:szCs w:val="20"/>
              </w:rPr>
            </w:pPr>
            <w:r>
              <w:rPr>
                <w:sz w:val="20"/>
                <w:szCs w:val="20"/>
              </w:rPr>
              <w:t>MDV – Tvorba mediálního sdělení</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bl>
    <w:p w:rsidR="00F36C8F" w:rsidRDefault="00F36C8F">
      <w:pPr>
        <w:widowControl w:val="0"/>
        <w:rPr>
          <w:sz w:val="20"/>
          <w:szCs w:val="20"/>
        </w:rPr>
      </w:pPr>
    </w:p>
    <w:p w:rsidR="00F36C8F" w:rsidRDefault="00F36C8F">
      <w:pPr>
        <w:widowControl w:val="0"/>
        <w:rPr>
          <w:sz w:val="20"/>
          <w:szCs w:val="20"/>
        </w:rPr>
      </w:pPr>
      <w:r>
        <w:rPr>
          <w:sz w:val="20"/>
          <w:szCs w:val="20"/>
        </w:rPr>
        <w:t>9. ročník</w:t>
      </w:r>
    </w:p>
    <w:tbl>
      <w:tblPr>
        <w:tblW w:w="0" w:type="auto"/>
        <w:tblInd w:w="56" w:type="dxa"/>
        <w:tblLayout w:type="fixed"/>
        <w:tblCellMar>
          <w:left w:w="70" w:type="dxa"/>
          <w:right w:w="70" w:type="dxa"/>
        </w:tblCellMar>
        <w:tblLook w:val="0000"/>
      </w:tblPr>
      <w:tblGrid>
        <w:gridCol w:w="1985"/>
        <w:gridCol w:w="3686"/>
        <w:gridCol w:w="1474"/>
        <w:gridCol w:w="1701"/>
        <w:gridCol w:w="1134"/>
      </w:tblGrid>
      <w:tr w:rsidR="00F36C8F">
        <w:tc>
          <w:tcPr>
            <w:tcW w:w="1985" w:type="dxa"/>
            <w:tcBorders>
              <w:top w:val="single" w:sz="4" w:space="0" w:color="auto"/>
              <w:left w:val="single" w:sz="4" w:space="0" w:color="auto"/>
              <w:bottom w:val="single" w:sz="4" w:space="0" w:color="auto"/>
              <w:right w:val="single" w:sz="4" w:space="0" w:color="auto"/>
            </w:tcBorders>
          </w:tcPr>
          <w:p w:rsidR="00F36C8F" w:rsidRDefault="00F36C8F">
            <w:pPr>
              <w:widowControl w:val="0"/>
              <w:rPr>
                <w:i/>
                <w:iCs/>
                <w:sz w:val="20"/>
                <w:szCs w:val="20"/>
              </w:rPr>
            </w:pPr>
            <w:r>
              <w:rPr>
                <w:i/>
                <w:iCs/>
                <w:sz w:val="20"/>
                <w:szCs w:val="20"/>
              </w:rPr>
              <w:t>Učivo</w:t>
            </w:r>
          </w:p>
        </w:tc>
        <w:tc>
          <w:tcPr>
            <w:tcW w:w="3686" w:type="dxa"/>
            <w:tcBorders>
              <w:top w:val="single" w:sz="4" w:space="0" w:color="auto"/>
              <w:left w:val="nil"/>
              <w:bottom w:val="single" w:sz="4" w:space="0" w:color="auto"/>
              <w:right w:val="single" w:sz="4" w:space="0" w:color="auto"/>
            </w:tcBorders>
          </w:tcPr>
          <w:p w:rsidR="00F36C8F" w:rsidRDefault="00F36C8F">
            <w:pPr>
              <w:widowControl w:val="0"/>
              <w:rPr>
                <w:i/>
                <w:iCs/>
                <w:sz w:val="20"/>
                <w:szCs w:val="20"/>
              </w:rPr>
            </w:pPr>
            <w:r>
              <w:rPr>
                <w:i/>
                <w:iCs/>
                <w:sz w:val="20"/>
                <w:szCs w:val="20"/>
              </w:rPr>
              <w:t>Cílové kompetence</w:t>
            </w:r>
          </w:p>
        </w:tc>
        <w:tc>
          <w:tcPr>
            <w:tcW w:w="1474" w:type="dxa"/>
            <w:tcBorders>
              <w:top w:val="single" w:sz="4" w:space="0" w:color="auto"/>
              <w:left w:val="nil"/>
              <w:bottom w:val="single" w:sz="4" w:space="0" w:color="auto"/>
              <w:right w:val="single" w:sz="4" w:space="0" w:color="auto"/>
            </w:tcBorders>
          </w:tcPr>
          <w:p w:rsidR="00F36C8F" w:rsidRDefault="00F36C8F">
            <w:pPr>
              <w:widowControl w:val="0"/>
              <w:rPr>
                <w:i/>
                <w:iCs/>
                <w:sz w:val="20"/>
                <w:szCs w:val="20"/>
              </w:rPr>
            </w:pPr>
            <w:r>
              <w:rPr>
                <w:i/>
                <w:iCs/>
                <w:sz w:val="20"/>
                <w:szCs w:val="20"/>
              </w:rPr>
              <w:t>Mezipředmětové vztahy</w:t>
            </w:r>
          </w:p>
        </w:tc>
        <w:tc>
          <w:tcPr>
            <w:tcW w:w="1701" w:type="dxa"/>
            <w:tcBorders>
              <w:top w:val="single" w:sz="4" w:space="0" w:color="auto"/>
              <w:left w:val="nil"/>
              <w:bottom w:val="single" w:sz="4" w:space="0" w:color="auto"/>
              <w:right w:val="single" w:sz="4" w:space="0" w:color="auto"/>
            </w:tcBorders>
          </w:tcPr>
          <w:p w:rsidR="00F36C8F" w:rsidRDefault="00F36C8F">
            <w:pPr>
              <w:widowControl w:val="0"/>
              <w:rPr>
                <w:i/>
                <w:iCs/>
                <w:sz w:val="20"/>
                <w:szCs w:val="20"/>
              </w:rPr>
            </w:pPr>
            <w:r>
              <w:rPr>
                <w:i/>
                <w:iCs/>
                <w:sz w:val="20"/>
                <w:szCs w:val="20"/>
              </w:rPr>
              <w:t>Průřezová témata, projekty</w:t>
            </w:r>
          </w:p>
        </w:tc>
        <w:tc>
          <w:tcPr>
            <w:tcW w:w="1134" w:type="dxa"/>
            <w:tcBorders>
              <w:top w:val="single" w:sz="4" w:space="0" w:color="auto"/>
              <w:left w:val="nil"/>
              <w:bottom w:val="single" w:sz="4" w:space="0" w:color="auto"/>
              <w:right w:val="single" w:sz="4" w:space="0" w:color="auto"/>
            </w:tcBorders>
          </w:tcPr>
          <w:p w:rsidR="00F36C8F" w:rsidRDefault="00F36C8F">
            <w:pPr>
              <w:widowControl w:val="0"/>
              <w:rPr>
                <w:i/>
                <w:iCs/>
                <w:sz w:val="20"/>
                <w:szCs w:val="20"/>
              </w:rPr>
            </w:pPr>
            <w:r>
              <w:rPr>
                <w:i/>
                <w:iCs/>
                <w:sz w:val="20"/>
                <w:szCs w:val="20"/>
              </w:rPr>
              <w:t>Poznámky</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Poválečné uspořádání světa</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uvede příčiny nového rozložení sil světové politiky</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Vznik Československa</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charakterizuje příčiny, které vedly ke vzniku nového státu Čechů a Slováků, uvědomí si význam 28. 10. 1918 pro další vývoj českého národa, charakterizuje čs. politický systém</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Z – mapa Evropy</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Komunismus, fašismus</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xml:space="preserve">vlastními slovy vyjádří znaky obou společenských systémů </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Poválečná obnova</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popíše politickou, hospodářskou a sociální situaci světových velmocí</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OSV – Kooperace a kompetice</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Světová hospodářská krize</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uvede příčiny zhroucení světového hospodářství, popíše politické, sociální a hospodářské důsledky</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Nástup nacismu v Německu</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charakterizuje znaky nacionálního socialismu, utvoří si názor na osobnost Adolfa Hitlera</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MKV - Etnický původ</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Vývoj v SSSR</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charakterizuje znaky komunismu a socialismu</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Rozpad versailleského systému</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uvede příčiny, které vedly k narušení světového míru</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OSV - Kreativita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Mnichovská konference</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uvědomí si význam tohoto klíčového okamžiku čs. dějin pro další politický, hospodářský a sociální vývoj</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VDO - Občan, občanská společnost a stát</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Kultura a věda v první republice</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uvede příklady jednotlivých uměleckých slohů, jejich znaky a přiřadí díla</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VV – umění 1. poloviny 20. st. ČJ – literatura 1. poloviny 20. st.</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Vypuknutí druhé světové války</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vyjádří příčinu, která vedla ke vzniku největšího konfliktu v dějinách; charakterizuje rozložení sil</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EGS - Evropa a svět nás zajímá</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Bitva o Anglii. Napadení SSSR</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popíše válečná tažení, shrne jejich výsledky</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Z – mapa Evropy a Asie</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ČSR 1938-39</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xml:space="preserve">charakterizuje politickou, hospodářskou a sociální situaci </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Protektorát Čechy a Morava</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vlastními slovy vyjádří názor na situaci Protektorátu</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VDO - Občan, občanská společnost a stát</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Odboj. Heydrichiáda</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uvědomí si význam odbojového hnutí čs. obyvatel doma i v zahraničí, jeho politické a morální důsledky</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Závěr druhé světové války</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shrne závěrečné bitvy, jejich výsledky a konečný stav</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Důsledky druhé světové války</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popíše poválečné rozložení sil, rozdělí státy na vítězné a poražené</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VDO - Principy demokracie jako formy vlády a způsobů rozhodování</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Poválečné uspořádání světa</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ze znalosti mírových podmínek vyvodí poválečný vývoj světa</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Z – mapa světa</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MKV – Princip sociálního smíru a solidarity</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Poválečná ČSR. Únor 1948</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vlastními slovy charakterizuje komunistický převrat a jeho důsledky pro další vývoj ČSR</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Studená válka</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vysvětlí rozdíl mezi organizacemi NATO a Varšavský pakt; zařadí příslušné politické bloky; vysvětlí pojem bipolarita světa</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EGS - Evropa a svět nás zajímá</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Totalita v ČSR</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parafrázuje politickou situaci, vysvětlí morální dopad na obyvatelstvo</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Jaro 1968, srpnová okupace, normalizace</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vytvoří si názor na sovětskou okupaci, zhodnotí nové postavení Československa v socialistickém bloku</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VDO - Občan, občanská společnost a stát</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Pád komunistického režimu roku 1989</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uvede důvody, které vedly k rozpadu socialistického bloku; vlastními slovy popíše novou politickou situaci</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Rozpad ČSFR; Vývoj ČR do současnosti</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utvoří si vlastní názor na politickou situaci, která vedla k rozdělení státu; zhodnotí pozitiva a negativa nové politické, hospodářské, sociální a kulturní situace; charakterizuje proces integrace do EU</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Z – mapa ČSFR a ČR</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EGS - Jsme Evropané</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Poválečný vývoj v Evropě a ve světě</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charakterizuje válečné konflikty; uvědomí si hrozbu třetí světové války</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MDV – Tvorba mediálního sdělení</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Dekolonizace</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xml:space="preserve">uvede příčiny, které vedly k nezávislosti kolonizovaných území; vysvětlí následné občanské války </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Z – mapa světa, národy světa</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MKV - Multikulturalita</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bl>
    <w:p w:rsidR="00F36C8F" w:rsidRDefault="00F36C8F">
      <w:pPr>
        <w:widowControl w:val="0"/>
        <w:rPr>
          <w:sz w:val="20"/>
          <w:szCs w:val="20"/>
        </w:rPr>
      </w:pPr>
    </w:p>
    <w:p w:rsidR="00F36C8F" w:rsidRDefault="00F36C8F">
      <w:pPr>
        <w:pStyle w:val="Nadpis3"/>
        <w:keepNext w:val="0"/>
        <w:widowControl w:val="0"/>
        <w:numPr>
          <w:ilvl w:val="2"/>
          <w:numId w:val="18"/>
        </w:numPr>
        <w:rPr>
          <w:rFonts w:cs="Times New Roman"/>
          <w:sz w:val="20"/>
          <w:szCs w:val="20"/>
        </w:rPr>
      </w:pPr>
      <w:bookmarkStart w:id="90" w:name="_Toc169001548"/>
      <w:bookmarkStart w:id="91" w:name="_Toc310243615"/>
      <w:r>
        <w:rPr>
          <w:rFonts w:cs="Times New Roman"/>
          <w:sz w:val="20"/>
          <w:szCs w:val="20"/>
        </w:rPr>
        <w:t>Občanská výchova</w:t>
      </w:r>
      <w:bookmarkEnd w:id="90"/>
      <w:bookmarkEnd w:id="91"/>
    </w:p>
    <w:p w:rsidR="00F36C8F" w:rsidRDefault="00F36C8F">
      <w:pPr>
        <w:widowControl w:val="0"/>
        <w:rPr>
          <w:sz w:val="20"/>
          <w:szCs w:val="20"/>
        </w:rPr>
      </w:pPr>
    </w:p>
    <w:p w:rsidR="00F36C8F" w:rsidRDefault="00F36C8F">
      <w:pPr>
        <w:pStyle w:val="Normln10b"/>
      </w:pPr>
      <w:r>
        <w:rPr>
          <w:b/>
          <w:i/>
        </w:rPr>
        <w:t>Charakteristika vyučovacího předmětu</w:t>
      </w:r>
    </w:p>
    <w:p w:rsidR="00F36C8F" w:rsidRDefault="00F36C8F">
      <w:pPr>
        <w:widowControl w:val="0"/>
        <w:rPr>
          <w:sz w:val="20"/>
          <w:szCs w:val="20"/>
        </w:rPr>
      </w:pPr>
    </w:p>
    <w:p w:rsidR="00F36C8F" w:rsidRDefault="00F36C8F">
      <w:pPr>
        <w:widowControl w:val="0"/>
        <w:rPr>
          <w:sz w:val="20"/>
          <w:szCs w:val="20"/>
        </w:rPr>
      </w:pPr>
      <w:r>
        <w:rPr>
          <w:sz w:val="20"/>
          <w:szCs w:val="20"/>
        </w:rPr>
        <w:t>Vyučovací předmět občanská výchova je vyučován ve všech ročnících druhého stupně. Naplňuje očekávané výstupy vzdělávacích oborů Člověk a jeho svět, Člověk a spolčenost a Člověk a zdraví stanovených Rámcovým vzdělávacím programem pro základní vzdělávání. Rozvíjí související očekávané výstupy průřezových témat.</w:t>
      </w:r>
    </w:p>
    <w:p w:rsidR="00F36C8F" w:rsidRDefault="00F36C8F">
      <w:pPr>
        <w:widowControl w:val="0"/>
        <w:rPr>
          <w:sz w:val="20"/>
          <w:szCs w:val="20"/>
        </w:rPr>
      </w:pPr>
      <w:r>
        <w:rPr>
          <w:sz w:val="20"/>
          <w:szCs w:val="20"/>
        </w:rPr>
        <w:t xml:space="preserve">Předmět Občanská výchova rozvíjí zejména klíčové kompetence vzdělávací oblasti sociální a personální a kompetence občanské, dotýká se však prakticky všech dalších vzdělávacích oblastí. </w:t>
      </w:r>
    </w:p>
    <w:p w:rsidR="00F36C8F" w:rsidRDefault="00F36C8F">
      <w:pPr>
        <w:widowControl w:val="0"/>
        <w:rPr>
          <w:sz w:val="20"/>
          <w:szCs w:val="20"/>
        </w:rPr>
      </w:pPr>
      <w:r>
        <w:rPr>
          <w:sz w:val="20"/>
          <w:szCs w:val="20"/>
        </w:rPr>
        <w:t>Výuka probíhá většinou ve kmenových třídách. Tam, kde je to vhodné, jsou žáci děleni do skupin. Množství témat je realizováno formou krátkodobých projektů. Součástí předmětu jsou i pravidelné návštěvy různých institucí, jako je městský úřad, soud apod. Hlavní důraz je kladen na sebepoznávání žáků a hierarchii hodnot. Předmět občanská výchova neplní pouze roli naučnou, ale též, jak vyplývá už z jeho názvu, výchovnou. Součástí zdravého občanského sebevědomí je též právní povědomí, jež pomáhá budovat právě tento předmět. Zároveň žáky seznamuje s problematikou odlišných myšlenkových konceptů a učí je toleranci k druhým.</w:t>
      </w:r>
    </w:p>
    <w:p w:rsidR="00F36C8F" w:rsidRDefault="00F36C8F">
      <w:pPr>
        <w:widowControl w:val="0"/>
        <w:rPr>
          <w:sz w:val="20"/>
          <w:szCs w:val="20"/>
        </w:rPr>
      </w:pPr>
    </w:p>
    <w:p w:rsidR="00F36C8F" w:rsidRDefault="00F36C8F">
      <w:pPr>
        <w:widowControl w:val="0"/>
        <w:rPr>
          <w:b/>
          <w:sz w:val="20"/>
          <w:szCs w:val="20"/>
        </w:rPr>
      </w:pPr>
      <w:r>
        <w:rPr>
          <w:b/>
          <w:sz w:val="20"/>
          <w:szCs w:val="20"/>
        </w:rPr>
        <w:t>Kompetence k učení</w:t>
      </w:r>
    </w:p>
    <w:p w:rsidR="00F36C8F" w:rsidRDefault="00F36C8F">
      <w:pPr>
        <w:widowControl w:val="0"/>
        <w:rPr>
          <w:sz w:val="20"/>
          <w:szCs w:val="20"/>
        </w:rPr>
      </w:pPr>
      <w:r>
        <w:rPr>
          <w:sz w:val="20"/>
          <w:szCs w:val="20"/>
        </w:rPr>
        <w:t>Žák:</w:t>
      </w:r>
    </w:p>
    <w:p w:rsidR="00F36C8F" w:rsidRDefault="00F36C8F">
      <w:pPr>
        <w:widowControl w:val="0"/>
        <w:numPr>
          <w:ilvl w:val="0"/>
          <w:numId w:val="62"/>
        </w:numPr>
        <w:rPr>
          <w:sz w:val="20"/>
          <w:szCs w:val="20"/>
        </w:rPr>
      </w:pPr>
      <w:r>
        <w:rPr>
          <w:sz w:val="20"/>
          <w:szCs w:val="20"/>
        </w:rPr>
        <w:t>vybírá a využívá pro efektivní učení vhodné způsoby, metody a strategie, plánuje, organizuje a řídí vlastní učení, projevuje ochotu věnovat se dalšímu studiu a celoživotnímu učení</w:t>
      </w:r>
    </w:p>
    <w:p w:rsidR="00F36C8F" w:rsidRDefault="00F36C8F">
      <w:pPr>
        <w:widowControl w:val="0"/>
        <w:numPr>
          <w:ilvl w:val="0"/>
          <w:numId w:val="62"/>
        </w:numPr>
        <w:rPr>
          <w:sz w:val="20"/>
          <w:szCs w:val="20"/>
        </w:rPr>
      </w:pPr>
      <w:r>
        <w:rPr>
          <w:sz w:val="20"/>
          <w:szCs w:val="20"/>
        </w:rPr>
        <w:t>vyhledává a třídí informace a na základě jejich pochopení, propojení a systematizace je efektivně využívá v procesu učení, tvůrčích činnostech a praktickém životě</w:t>
      </w:r>
    </w:p>
    <w:p w:rsidR="00F36C8F" w:rsidRDefault="00F36C8F">
      <w:pPr>
        <w:widowControl w:val="0"/>
        <w:numPr>
          <w:ilvl w:val="0"/>
          <w:numId w:val="62"/>
        </w:numPr>
        <w:rPr>
          <w:sz w:val="20"/>
          <w:szCs w:val="20"/>
        </w:rPr>
      </w:pPr>
      <w:r>
        <w:rPr>
          <w:sz w:val="20"/>
          <w:szCs w:val="20"/>
        </w:rPr>
        <w:t>operuje s obecně užívanými termíny, znaky a symboly, uvádí věci do souvislostí, propojuje do širších celků poznatky z různých vzdělávacích oblastí a na základě toho si vytváří komplexnější pohled na společenské a kulturní jevy</w:t>
      </w:r>
    </w:p>
    <w:p w:rsidR="00F36C8F" w:rsidRDefault="00F36C8F">
      <w:pPr>
        <w:widowControl w:val="0"/>
        <w:numPr>
          <w:ilvl w:val="0"/>
          <w:numId w:val="62"/>
        </w:numPr>
        <w:rPr>
          <w:sz w:val="20"/>
          <w:szCs w:val="20"/>
        </w:rPr>
      </w:pPr>
      <w:r>
        <w:rPr>
          <w:sz w:val="20"/>
          <w:szCs w:val="20"/>
        </w:rPr>
        <w:t>poznává smysl a cíl učení, má pozitivní vztah k učení, posoudí vlastní pokrok a určí překážky či problémy bránící učení, naplánuje si, jakým způsobem by mohl své učení zdokonalit, kriticky zhodnotí výsledky svého učení a diskutuje o nich</w:t>
      </w:r>
    </w:p>
    <w:p w:rsidR="00F36C8F" w:rsidRDefault="00F36C8F">
      <w:pPr>
        <w:widowControl w:val="0"/>
        <w:rPr>
          <w:sz w:val="20"/>
          <w:szCs w:val="20"/>
        </w:rPr>
      </w:pPr>
    </w:p>
    <w:p w:rsidR="00F36C8F" w:rsidRDefault="00F36C8F">
      <w:pPr>
        <w:widowControl w:val="0"/>
        <w:rPr>
          <w:b/>
          <w:sz w:val="20"/>
          <w:szCs w:val="20"/>
        </w:rPr>
      </w:pPr>
      <w:r>
        <w:rPr>
          <w:b/>
          <w:sz w:val="20"/>
          <w:szCs w:val="20"/>
        </w:rPr>
        <w:t>Kompetence k řešení problémů</w:t>
      </w:r>
    </w:p>
    <w:p w:rsidR="00F36C8F" w:rsidRDefault="00F36C8F">
      <w:pPr>
        <w:widowControl w:val="0"/>
        <w:rPr>
          <w:sz w:val="20"/>
          <w:szCs w:val="20"/>
        </w:rPr>
      </w:pPr>
      <w:r>
        <w:rPr>
          <w:sz w:val="20"/>
          <w:szCs w:val="20"/>
        </w:rPr>
        <w:t>Žák:</w:t>
      </w:r>
    </w:p>
    <w:p w:rsidR="00F36C8F" w:rsidRDefault="00F36C8F">
      <w:pPr>
        <w:widowControl w:val="0"/>
        <w:numPr>
          <w:ilvl w:val="0"/>
          <w:numId w:val="63"/>
        </w:numPr>
        <w:rPr>
          <w:sz w:val="20"/>
          <w:szCs w:val="20"/>
        </w:rPr>
      </w:pPr>
      <w:r>
        <w:rPr>
          <w:sz w:val="20"/>
          <w:szCs w:val="20"/>
        </w:rPr>
        <w:t xml:space="preserve">vnímá nejrůznější problémové situace ve škole i mimo ni, rozpozná a pochopí problém, </w:t>
      </w:r>
    </w:p>
    <w:p w:rsidR="00F36C8F" w:rsidRDefault="00F36C8F">
      <w:pPr>
        <w:widowControl w:val="0"/>
        <w:numPr>
          <w:ilvl w:val="0"/>
          <w:numId w:val="63"/>
        </w:numPr>
        <w:rPr>
          <w:sz w:val="20"/>
          <w:szCs w:val="20"/>
        </w:rPr>
      </w:pPr>
      <w:r>
        <w:rPr>
          <w:sz w:val="20"/>
          <w:szCs w:val="20"/>
        </w:rPr>
        <w:t>přemýšlí o nesrovnalostech a jejich příčinách, promyslí a naplánuje způsob řešení problémů a využívá k tomu vlastního úsudku a zkušeností</w:t>
      </w:r>
    </w:p>
    <w:p w:rsidR="00F36C8F" w:rsidRDefault="00F36C8F">
      <w:pPr>
        <w:widowControl w:val="0"/>
        <w:numPr>
          <w:ilvl w:val="0"/>
          <w:numId w:val="63"/>
        </w:numPr>
        <w:rPr>
          <w:sz w:val="20"/>
          <w:szCs w:val="20"/>
        </w:rPr>
      </w:pPr>
      <w:r>
        <w:rPr>
          <w:sz w:val="20"/>
          <w:szCs w:val="20"/>
        </w:rPr>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w:t>
      </w:r>
    </w:p>
    <w:p w:rsidR="00F36C8F" w:rsidRDefault="00F36C8F">
      <w:pPr>
        <w:widowControl w:val="0"/>
        <w:numPr>
          <w:ilvl w:val="0"/>
          <w:numId w:val="63"/>
        </w:numPr>
        <w:rPr>
          <w:sz w:val="20"/>
          <w:szCs w:val="20"/>
        </w:rPr>
      </w:pPr>
      <w:r>
        <w:rPr>
          <w:sz w:val="20"/>
          <w:szCs w:val="20"/>
        </w:rPr>
        <w:t>samostatně řeší problémy; volí vhodné způsoby při zdolávání problémů</w:t>
      </w:r>
    </w:p>
    <w:p w:rsidR="00F36C8F" w:rsidRDefault="00F36C8F">
      <w:pPr>
        <w:widowControl w:val="0"/>
        <w:numPr>
          <w:ilvl w:val="0"/>
          <w:numId w:val="63"/>
        </w:numPr>
        <w:rPr>
          <w:sz w:val="20"/>
          <w:szCs w:val="20"/>
        </w:rPr>
      </w:pPr>
      <w:r>
        <w:rPr>
          <w:sz w:val="20"/>
          <w:szCs w:val="20"/>
        </w:rPr>
        <w:t>kriticky myslí, činí uvážlivá rozhodnutí, je schopen je obhájit, uvědomuje si zodpovědnost za svá rozhodnutí a výsledky svých činů zhodnotí</w:t>
      </w:r>
    </w:p>
    <w:p w:rsidR="00F36C8F" w:rsidRDefault="00F36C8F">
      <w:pPr>
        <w:widowControl w:val="0"/>
        <w:rPr>
          <w:sz w:val="20"/>
          <w:szCs w:val="20"/>
        </w:rPr>
      </w:pPr>
    </w:p>
    <w:p w:rsidR="00F36C8F" w:rsidRDefault="00F36C8F">
      <w:pPr>
        <w:widowControl w:val="0"/>
        <w:rPr>
          <w:b/>
          <w:sz w:val="20"/>
          <w:szCs w:val="20"/>
        </w:rPr>
      </w:pPr>
      <w:r>
        <w:rPr>
          <w:b/>
          <w:sz w:val="20"/>
          <w:szCs w:val="20"/>
        </w:rPr>
        <w:t>Kompetence komunikativní</w:t>
      </w:r>
    </w:p>
    <w:p w:rsidR="00F36C8F" w:rsidRDefault="00F36C8F">
      <w:pPr>
        <w:widowControl w:val="0"/>
        <w:rPr>
          <w:sz w:val="20"/>
          <w:szCs w:val="20"/>
        </w:rPr>
      </w:pPr>
      <w:r>
        <w:rPr>
          <w:sz w:val="20"/>
          <w:szCs w:val="20"/>
        </w:rPr>
        <w:t>Žák:</w:t>
      </w:r>
    </w:p>
    <w:p w:rsidR="00F36C8F" w:rsidRDefault="00F36C8F">
      <w:pPr>
        <w:widowControl w:val="0"/>
        <w:numPr>
          <w:ilvl w:val="0"/>
          <w:numId w:val="64"/>
        </w:numPr>
        <w:rPr>
          <w:sz w:val="20"/>
          <w:szCs w:val="20"/>
        </w:rPr>
      </w:pPr>
      <w:r>
        <w:rPr>
          <w:sz w:val="20"/>
          <w:szCs w:val="20"/>
        </w:rPr>
        <w:t>formuluje a vyjadřuje své myšlenky a názory v logickém sledu, vyjadřuje se výstižně, souvisle a kultivovaně v písemném i ústním projevu</w:t>
      </w:r>
    </w:p>
    <w:p w:rsidR="00F36C8F" w:rsidRDefault="00F36C8F">
      <w:pPr>
        <w:widowControl w:val="0"/>
        <w:numPr>
          <w:ilvl w:val="0"/>
          <w:numId w:val="64"/>
        </w:numPr>
        <w:rPr>
          <w:sz w:val="20"/>
          <w:szCs w:val="20"/>
        </w:rPr>
      </w:pPr>
      <w:r>
        <w:rPr>
          <w:sz w:val="20"/>
          <w:szCs w:val="20"/>
        </w:rPr>
        <w:t>naslouchá promluvám druhých lidí, porozumí jim, vhodně na ně reaguje, účinně se zapojuje do diskuse, obhajuje svůj názor a vhodně argumentuje</w:t>
      </w:r>
    </w:p>
    <w:p w:rsidR="00F36C8F" w:rsidRDefault="00F36C8F">
      <w:pPr>
        <w:widowControl w:val="0"/>
        <w:numPr>
          <w:ilvl w:val="0"/>
          <w:numId w:val="64"/>
        </w:numPr>
        <w:rPr>
          <w:sz w:val="20"/>
          <w:szCs w:val="20"/>
        </w:rPr>
      </w:pPr>
      <w:r>
        <w:rPr>
          <w:sz w:val="20"/>
          <w:szCs w:val="20"/>
        </w:rPr>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r>
        <w:rPr>
          <w:sz w:val="20"/>
          <w:szCs w:val="20"/>
        </w:rPr>
        <w:cr/>
        <w:t>využívá informační a komunikační prostředky a technologie pro kvalitní a účinnou komunikaci s okolním světem</w:t>
      </w:r>
    </w:p>
    <w:p w:rsidR="00F36C8F" w:rsidRDefault="00F36C8F">
      <w:pPr>
        <w:widowControl w:val="0"/>
        <w:numPr>
          <w:ilvl w:val="0"/>
          <w:numId w:val="64"/>
        </w:numPr>
        <w:rPr>
          <w:sz w:val="20"/>
          <w:szCs w:val="20"/>
        </w:rPr>
      </w:pPr>
      <w:r>
        <w:rPr>
          <w:sz w:val="20"/>
          <w:szCs w:val="20"/>
        </w:rPr>
        <w:t>využívá získané komunikativní dovednosti k vytváření vztahů potřebných k plnohodnotnému soužití a kvalitní spolupráci s ostatními lidmi</w:t>
      </w:r>
    </w:p>
    <w:p w:rsidR="00F36C8F" w:rsidRDefault="00F36C8F">
      <w:pPr>
        <w:widowControl w:val="0"/>
        <w:rPr>
          <w:sz w:val="20"/>
          <w:szCs w:val="20"/>
        </w:rPr>
      </w:pPr>
    </w:p>
    <w:p w:rsidR="00F36C8F" w:rsidRDefault="00F36C8F">
      <w:pPr>
        <w:widowControl w:val="0"/>
        <w:rPr>
          <w:b/>
          <w:sz w:val="20"/>
          <w:szCs w:val="20"/>
        </w:rPr>
      </w:pPr>
      <w:r>
        <w:rPr>
          <w:b/>
          <w:sz w:val="20"/>
          <w:szCs w:val="20"/>
        </w:rPr>
        <w:t>Kompetence sociální a personální</w:t>
      </w:r>
    </w:p>
    <w:p w:rsidR="00F36C8F" w:rsidRDefault="00F36C8F">
      <w:pPr>
        <w:widowControl w:val="0"/>
        <w:rPr>
          <w:sz w:val="20"/>
          <w:szCs w:val="20"/>
        </w:rPr>
      </w:pPr>
      <w:r>
        <w:rPr>
          <w:sz w:val="20"/>
          <w:szCs w:val="20"/>
        </w:rPr>
        <w:t>Žák:</w:t>
      </w:r>
    </w:p>
    <w:p w:rsidR="00F36C8F" w:rsidRDefault="00F36C8F">
      <w:pPr>
        <w:widowControl w:val="0"/>
        <w:numPr>
          <w:ilvl w:val="0"/>
          <w:numId w:val="65"/>
        </w:numPr>
        <w:rPr>
          <w:sz w:val="20"/>
          <w:szCs w:val="20"/>
        </w:rPr>
      </w:pPr>
      <w:r>
        <w:rPr>
          <w:sz w:val="20"/>
          <w:szCs w:val="20"/>
        </w:rPr>
        <w:t>účinně spolupracuje ve skupině, podílí se společně s pedagogy na vytváření pravidel práce v týmu, na základě poznání nebo přijetí nové role v pracovní činnosti pozitivně ovlivňuje kvalitu společné práce</w:t>
      </w:r>
    </w:p>
    <w:p w:rsidR="00F36C8F" w:rsidRDefault="00F36C8F">
      <w:pPr>
        <w:widowControl w:val="0"/>
        <w:numPr>
          <w:ilvl w:val="0"/>
          <w:numId w:val="65"/>
        </w:numPr>
        <w:rPr>
          <w:sz w:val="20"/>
          <w:szCs w:val="20"/>
        </w:rPr>
      </w:pPr>
      <w:r>
        <w:rPr>
          <w:sz w:val="20"/>
          <w:szCs w:val="20"/>
        </w:rPr>
        <w:t xml:space="preserve">podílí se na utváření příjemné atmosféry v týmu, na základě ohleduplnosti a úcty při jednání s druhými lidmi </w:t>
      </w:r>
    </w:p>
    <w:p w:rsidR="00F36C8F" w:rsidRDefault="00F36C8F">
      <w:pPr>
        <w:widowControl w:val="0"/>
        <w:numPr>
          <w:ilvl w:val="0"/>
          <w:numId w:val="65"/>
        </w:numPr>
        <w:rPr>
          <w:sz w:val="20"/>
          <w:szCs w:val="20"/>
        </w:rPr>
      </w:pPr>
      <w:r>
        <w:rPr>
          <w:sz w:val="20"/>
          <w:szCs w:val="20"/>
        </w:rPr>
        <w:t>přispívá k upevňování dobrých mezilidských vztahů, v případě potřeby poskytne pomoc nebo o ni požádá</w:t>
      </w:r>
    </w:p>
    <w:p w:rsidR="00F36C8F" w:rsidRDefault="00F36C8F">
      <w:pPr>
        <w:widowControl w:val="0"/>
        <w:numPr>
          <w:ilvl w:val="0"/>
          <w:numId w:val="65"/>
        </w:numPr>
        <w:rPr>
          <w:sz w:val="20"/>
          <w:szCs w:val="20"/>
        </w:rPr>
      </w:pPr>
      <w:r>
        <w:rPr>
          <w:sz w:val="20"/>
          <w:szCs w:val="20"/>
        </w:rPr>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p w:rsidR="00F36C8F" w:rsidRDefault="00F36C8F">
      <w:pPr>
        <w:widowControl w:val="0"/>
        <w:numPr>
          <w:ilvl w:val="0"/>
          <w:numId w:val="65"/>
        </w:numPr>
        <w:rPr>
          <w:sz w:val="20"/>
          <w:szCs w:val="20"/>
        </w:rPr>
      </w:pPr>
      <w:r>
        <w:rPr>
          <w:sz w:val="20"/>
          <w:szCs w:val="20"/>
        </w:rPr>
        <w:t>vytváří si pozitivní představu o sobě samém, která podporuje jeho sebedůvěru a samostatný rozvoj; ovládá a řídí svoje jednání a chování tak, aby dosáhl pocitu sebeuspokojení a sebeúcty</w:t>
      </w:r>
    </w:p>
    <w:p w:rsidR="00F36C8F" w:rsidRDefault="00F36C8F">
      <w:pPr>
        <w:widowControl w:val="0"/>
        <w:rPr>
          <w:b/>
          <w:sz w:val="20"/>
          <w:szCs w:val="20"/>
        </w:rPr>
      </w:pPr>
      <w:r>
        <w:rPr>
          <w:b/>
          <w:sz w:val="20"/>
          <w:szCs w:val="20"/>
        </w:rPr>
        <w:t>Kompetence občanské</w:t>
      </w:r>
    </w:p>
    <w:p w:rsidR="00F36C8F" w:rsidRDefault="00F36C8F">
      <w:pPr>
        <w:widowControl w:val="0"/>
        <w:rPr>
          <w:sz w:val="20"/>
          <w:szCs w:val="20"/>
        </w:rPr>
      </w:pPr>
      <w:r>
        <w:rPr>
          <w:sz w:val="20"/>
          <w:szCs w:val="20"/>
        </w:rPr>
        <w:t>Žák:</w:t>
      </w:r>
    </w:p>
    <w:p w:rsidR="00F36C8F" w:rsidRDefault="00F36C8F">
      <w:pPr>
        <w:widowControl w:val="0"/>
        <w:numPr>
          <w:ilvl w:val="0"/>
          <w:numId w:val="66"/>
        </w:numPr>
        <w:rPr>
          <w:sz w:val="20"/>
          <w:szCs w:val="20"/>
        </w:rPr>
      </w:pPr>
      <w:r>
        <w:rPr>
          <w:sz w:val="20"/>
          <w:szCs w:val="20"/>
        </w:rPr>
        <w:t>respektuje přesvědčení druhých lidí, váží si jejich vnitřních hodnot, je schopen vcítit se do situací ostatních lidí, odmítá útlak a hrubé zacházení, uvědomuje si povinnost postavit se proti fyzickému i psychickému násilí</w:t>
      </w:r>
    </w:p>
    <w:p w:rsidR="00F36C8F" w:rsidRDefault="00F36C8F">
      <w:pPr>
        <w:widowControl w:val="0"/>
        <w:numPr>
          <w:ilvl w:val="0"/>
          <w:numId w:val="66"/>
        </w:numPr>
        <w:rPr>
          <w:sz w:val="20"/>
          <w:szCs w:val="20"/>
        </w:rPr>
      </w:pPr>
      <w:r>
        <w:rPr>
          <w:sz w:val="20"/>
          <w:szCs w:val="20"/>
        </w:rPr>
        <w:t>chápe základní principy, na nichž spočívají zákony a společenské normy, je si vědom svých práv a povinností ve škole i mimo školu</w:t>
      </w:r>
    </w:p>
    <w:p w:rsidR="00F36C8F" w:rsidRDefault="00F36C8F">
      <w:pPr>
        <w:widowControl w:val="0"/>
        <w:numPr>
          <w:ilvl w:val="0"/>
          <w:numId w:val="66"/>
        </w:numPr>
        <w:rPr>
          <w:sz w:val="20"/>
          <w:szCs w:val="20"/>
        </w:rPr>
      </w:pPr>
      <w:r>
        <w:rPr>
          <w:sz w:val="20"/>
          <w:szCs w:val="20"/>
        </w:rPr>
        <w:t>rozhoduje se zodpovědně podle dané situace, poskytne dle svých možností účinnou pomoc a chová se zodpovědně v krizových situacích i v situacích ohrožujících život a zdraví člověka</w:t>
      </w:r>
    </w:p>
    <w:p w:rsidR="00F36C8F" w:rsidRDefault="00F36C8F">
      <w:pPr>
        <w:widowControl w:val="0"/>
        <w:numPr>
          <w:ilvl w:val="0"/>
          <w:numId w:val="66"/>
        </w:numPr>
        <w:rPr>
          <w:sz w:val="20"/>
          <w:szCs w:val="20"/>
        </w:rPr>
      </w:pPr>
      <w:r>
        <w:rPr>
          <w:sz w:val="20"/>
          <w:szCs w:val="20"/>
        </w:rPr>
        <w:t>respektuje, chrání a ocení naše tradice a kulturní i historické dědictví, projevuje pozitivní postoj k uměleckým dílům, smysl pro kulturu a tvořivost, aktivně se zapojuje do kulturního dění a sportovních aktivit</w:t>
      </w:r>
    </w:p>
    <w:p w:rsidR="00F36C8F" w:rsidRDefault="00F36C8F">
      <w:pPr>
        <w:widowControl w:val="0"/>
        <w:numPr>
          <w:ilvl w:val="0"/>
          <w:numId w:val="66"/>
        </w:numPr>
        <w:rPr>
          <w:sz w:val="20"/>
          <w:szCs w:val="20"/>
        </w:rPr>
      </w:pPr>
      <w:r>
        <w:rPr>
          <w:sz w:val="20"/>
          <w:szCs w:val="20"/>
        </w:rPr>
        <w:t>chápe základní ekologické souvislosti a environmentální problémy, respektuje požadavky na kvalitní životní prostředí, rozhoduje se v zájmu podpory a ochrany zdraví a trvale udržitelného rozvoje společnosti</w:t>
      </w:r>
    </w:p>
    <w:p w:rsidR="00F36C8F" w:rsidRDefault="00F36C8F">
      <w:pPr>
        <w:widowControl w:val="0"/>
        <w:rPr>
          <w:sz w:val="20"/>
          <w:szCs w:val="20"/>
        </w:rPr>
      </w:pPr>
    </w:p>
    <w:p w:rsidR="00F36C8F" w:rsidRDefault="00F36C8F">
      <w:pPr>
        <w:widowControl w:val="0"/>
        <w:rPr>
          <w:b/>
          <w:sz w:val="20"/>
          <w:szCs w:val="20"/>
        </w:rPr>
      </w:pPr>
      <w:r>
        <w:rPr>
          <w:b/>
          <w:sz w:val="20"/>
          <w:szCs w:val="20"/>
        </w:rPr>
        <w:t>Kompetence pracovní</w:t>
      </w:r>
    </w:p>
    <w:p w:rsidR="00F36C8F" w:rsidRDefault="00F36C8F">
      <w:pPr>
        <w:widowControl w:val="0"/>
        <w:rPr>
          <w:sz w:val="20"/>
          <w:szCs w:val="20"/>
        </w:rPr>
      </w:pPr>
      <w:r>
        <w:rPr>
          <w:sz w:val="20"/>
          <w:szCs w:val="20"/>
        </w:rPr>
        <w:t>Žák:</w:t>
      </w:r>
    </w:p>
    <w:p w:rsidR="00F36C8F" w:rsidRDefault="00F36C8F">
      <w:pPr>
        <w:widowControl w:val="0"/>
        <w:numPr>
          <w:ilvl w:val="0"/>
          <w:numId w:val="67"/>
        </w:numPr>
        <w:rPr>
          <w:sz w:val="20"/>
          <w:szCs w:val="20"/>
        </w:rPr>
      </w:pPr>
      <w:r>
        <w:rPr>
          <w:sz w:val="20"/>
          <w:szCs w:val="20"/>
        </w:rPr>
        <w:t>využívá znalosti a zkušenosti získané v jednotlivých vzdělávacích oblastech v zájmu vlastního rozvoje i své přípravy na budoucnost, činí podložená rozhodnutí o dalším vzdělávání a profesním zaměření</w:t>
      </w:r>
    </w:p>
    <w:p w:rsidR="00F36C8F" w:rsidRDefault="00F36C8F">
      <w:pPr>
        <w:widowControl w:val="0"/>
        <w:rPr>
          <w:sz w:val="20"/>
          <w:szCs w:val="20"/>
        </w:rPr>
      </w:pPr>
    </w:p>
    <w:p w:rsidR="00F36C8F" w:rsidRDefault="00F36C8F">
      <w:pPr>
        <w:widowControl w:val="0"/>
        <w:rPr>
          <w:b/>
          <w:i/>
          <w:sz w:val="20"/>
          <w:szCs w:val="20"/>
        </w:rPr>
      </w:pPr>
      <w:r>
        <w:rPr>
          <w:b/>
          <w:i/>
          <w:sz w:val="20"/>
          <w:szCs w:val="20"/>
        </w:rPr>
        <w:t>Osnovy</w:t>
      </w:r>
    </w:p>
    <w:p w:rsidR="00F36C8F" w:rsidRDefault="00F36C8F">
      <w:pPr>
        <w:widowControl w:val="0"/>
        <w:rPr>
          <w:sz w:val="20"/>
          <w:szCs w:val="20"/>
        </w:rPr>
      </w:pPr>
    </w:p>
    <w:p w:rsidR="00F36C8F" w:rsidRDefault="00F36C8F">
      <w:pPr>
        <w:widowControl w:val="0"/>
        <w:rPr>
          <w:sz w:val="20"/>
          <w:szCs w:val="20"/>
        </w:rPr>
      </w:pPr>
      <w:r>
        <w:rPr>
          <w:sz w:val="20"/>
          <w:szCs w:val="20"/>
        </w:rPr>
        <w:t>6. ročník</w:t>
      </w: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1985"/>
        <w:gridCol w:w="3686"/>
        <w:gridCol w:w="1474"/>
        <w:gridCol w:w="1701"/>
        <w:gridCol w:w="1134"/>
      </w:tblGrid>
      <w:tr w:rsidR="00F36C8F">
        <w:tc>
          <w:tcPr>
            <w:tcW w:w="1985" w:type="dxa"/>
          </w:tcPr>
          <w:p w:rsidR="00F36C8F" w:rsidRDefault="00F36C8F">
            <w:pPr>
              <w:widowControl w:val="0"/>
              <w:rPr>
                <w:i/>
                <w:iCs/>
                <w:sz w:val="20"/>
                <w:szCs w:val="20"/>
              </w:rPr>
            </w:pPr>
            <w:r>
              <w:rPr>
                <w:i/>
                <w:iCs/>
                <w:sz w:val="20"/>
                <w:szCs w:val="20"/>
              </w:rPr>
              <w:t>Učivo</w:t>
            </w:r>
          </w:p>
        </w:tc>
        <w:tc>
          <w:tcPr>
            <w:tcW w:w="3686" w:type="dxa"/>
          </w:tcPr>
          <w:p w:rsidR="00F36C8F" w:rsidRDefault="00F36C8F">
            <w:pPr>
              <w:widowControl w:val="0"/>
              <w:rPr>
                <w:i/>
                <w:iCs/>
                <w:sz w:val="20"/>
                <w:szCs w:val="20"/>
              </w:rPr>
            </w:pPr>
            <w:r>
              <w:rPr>
                <w:i/>
                <w:iCs/>
                <w:sz w:val="20"/>
                <w:szCs w:val="20"/>
              </w:rPr>
              <w:t>Cílové kompetence</w:t>
            </w:r>
          </w:p>
        </w:tc>
        <w:tc>
          <w:tcPr>
            <w:tcW w:w="1474" w:type="dxa"/>
          </w:tcPr>
          <w:p w:rsidR="00F36C8F" w:rsidRDefault="00F36C8F">
            <w:pPr>
              <w:widowControl w:val="0"/>
              <w:rPr>
                <w:i/>
                <w:iCs/>
                <w:sz w:val="20"/>
                <w:szCs w:val="20"/>
              </w:rPr>
            </w:pPr>
            <w:r>
              <w:rPr>
                <w:i/>
                <w:iCs/>
                <w:sz w:val="20"/>
                <w:szCs w:val="20"/>
              </w:rPr>
              <w:t>Mezipředmětové vztahy</w:t>
            </w:r>
          </w:p>
        </w:tc>
        <w:tc>
          <w:tcPr>
            <w:tcW w:w="1701" w:type="dxa"/>
          </w:tcPr>
          <w:p w:rsidR="00F36C8F" w:rsidRDefault="00F36C8F">
            <w:pPr>
              <w:widowControl w:val="0"/>
              <w:rPr>
                <w:i/>
                <w:iCs/>
                <w:sz w:val="20"/>
                <w:szCs w:val="20"/>
              </w:rPr>
            </w:pPr>
            <w:r>
              <w:rPr>
                <w:i/>
                <w:iCs/>
                <w:sz w:val="20"/>
                <w:szCs w:val="20"/>
              </w:rPr>
              <w:t>Průřezová témata, projekty</w:t>
            </w:r>
          </w:p>
        </w:tc>
        <w:tc>
          <w:tcPr>
            <w:tcW w:w="1134" w:type="dxa"/>
          </w:tcPr>
          <w:p w:rsidR="00F36C8F" w:rsidRDefault="00F36C8F">
            <w:pPr>
              <w:widowControl w:val="0"/>
              <w:rPr>
                <w:i/>
                <w:iCs/>
                <w:sz w:val="20"/>
                <w:szCs w:val="20"/>
              </w:rPr>
            </w:pPr>
            <w:r>
              <w:rPr>
                <w:i/>
                <w:iCs/>
                <w:sz w:val="20"/>
                <w:szCs w:val="20"/>
              </w:rPr>
              <w:t>Poznámky</w:t>
            </w:r>
          </w:p>
        </w:tc>
      </w:tr>
      <w:tr w:rsidR="00F36C8F">
        <w:tc>
          <w:tcPr>
            <w:tcW w:w="1985" w:type="dxa"/>
          </w:tcPr>
          <w:p w:rsidR="00F36C8F" w:rsidRDefault="00F36C8F">
            <w:pPr>
              <w:widowControl w:val="0"/>
              <w:rPr>
                <w:sz w:val="20"/>
                <w:szCs w:val="20"/>
              </w:rPr>
            </w:pPr>
            <w:r>
              <w:rPr>
                <w:sz w:val="20"/>
                <w:szCs w:val="20"/>
              </w:rPr>
              <w:t>Rodina - postavení v rodině, příbuzenské vztahy, typy rodin, funkce rodiny, základy rodinného práva, domov</w:t>
            </w:r>
          </w:p>
        </w:tc>
        <w:tc>
          <w:tcPr>
            <w:tcW w:w="3686" w:type="dxa"/>
          </w:tcPr>
          <w:p w:rsidR="00F36C8F" w:rsidRDefault="00F36C8F">
            <w:pPr>
              <w:widowControl w:val="0"/>
              <w:rPr>
                <w:sz w:val="20"/>
                <w:szCs w:val="20"/>
              </w:rPr>
            </w:pPr>
            <w:r>
              <w:rPr>
                <w:sz w:val="20"/>
                <w:szCs w:val="20"/>
              </w:rPr>
              <w:t>rozlišuje blízké příbuzenské vztahy v rodině, role rodinných příslušníků a vztahy mezi nimi</w:t>
            </w:r>
          </w:p>
        </w:tc>
        <w:tc>
          <w:tcPr>
            <w:tcW w:w="1474" w:type="dxa"/>
          </w:tcPr>
          <w:p w:rsidR="00F36C8F" w:rsidRDefault="00F36C8F">
            <w:pPr>
              <w:widowControl w:val="0"/>
              <w:rPr>
                <w:sz w:val="20"/>
                <w:szCs w:val="20"/>
              </w:rPr>
            </w:pPr>
          </w:p>
        </w:tc>
        <w:tc>
          <w:tcPr>
            <w:tcW w:w="1701" w:type="dxa"/>
          </w:tcPr>
          <w:p w:rsidR="00F36C8F" w:rsidRDefault="00F36C8F">
            <w:pPr>
              <w:widowControl w:val="0"/>
              <w:rPr>
                <w:sz w:val="20"/>
                <w:szCs w:val="20"/>
              </w:rPr>
            </w:pPr>
            <w:r>
              <w:rPr>
                <w:sz w:val="20"/>
                <w:szCs w:val="20"/>
              </w:rPr>
              <w:t>OSV - osobnostní rozvoj - rozvoj schopností poznávání, sebepoznání a sebepojetí; sociální rozvoj - poznávání lidí, mezilidské vztahy, kooperace a kompetice, hodnoty, postoje, praktická etika, MKV - lidské vztahy</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Škola - já a škola, typy škol, povinnosti a práva žáka, potřeba vzdělání</w:t>
            </w:r>
          </w:p>
        </w:tc>
        <w:tc>
          <w:tcPr>
            <w:tcW w:w="3686" w:type="dxa"/>
          </w:tcPr>
          <w:p w:rsidR="00F36C8F" w:rsidRDefault="00F36C8F">
            <w:pPr>
              <w:widowControl w:val="0"/>
              <w:rPr>
                <w:sz w:val="20"/>
                <w:szCs w:val="20"/>
              </w:rPr>
            </w:pPr>
            <w:r>
              <w:rPr>
                <w:sz w:val="20"/>
                <w:szCs w:val="20"/>
              </w:rPr>
              <w:t>uplatňuje vhodné způsoby chování a komunikace v různých životních situacích, objasní, jak může realističtější poznání a hodnocení vlastní osobnosti a potenciálu pozitivně ovlivnit jeho rozhodování, vztahy s druhými lidmi i kvalitu života</w:t>
            </w:r>
          </w:p>
        </w:tc>
        <w:tc>
          <w:tcPr>
            <w:tcW w:w="1474" w:type="dxa"/>
          </w:tcPr>
          <w:p w:rsidR="00F36C8F" w:rsidRDefault="00F36C8F">
            <w:pPr>
              <w:widowControl w:val="0"/>
              <w:rPr>
                <w:sz w:val="20"/>
                <w:szCs w:val="20"/>
              </w:rPr>
            </w:pPr>
          </w:p>
        </w:tc>
        <w:tc>
          <w:tcPr>
            <w:tcW w:w="1701" w:type="dxa"/>
          </w:tcPr>
          <w:p w:rsidR="00F36C8F" w:rsidRDefault="00F36C8F">
            <w:pPr>
              <w:widowControl w:val="0"/>
              <w:rPr>
                <w:sz w:val="20"/>
                <w:szCs w:val="20"/>
              </w:rPr>
            </w:pPr>
            <w:r>
              <w:rPr>
                <w:sz w:val="20"/>
                <w:szCs w:val="20"/>
              </w:rPr>
              <w:t>OSV - osobnostní rozvoj - rozvoj schopností poznávání, VDO - občanská společnost a škola</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Naše obec - co je to obec, co patří do obce, samospráva obce, naše obec, něco z historie Hejnic, současnost, životní prostředí v obci</w:t>
            </w:r>
          </w:p>
        </w:tc>
        <w:tc>
          <w:tcPr>
            <w:tcW w:w="3686" w:type="dxa"/>
          </w:tcPr>
          <w:p w:rsidR="00F36C8F" w:rsidRDefault="00F36C8F">
            <w:pPr>
              <w:widowControl w:val="0"/>
              <w:spacing w:after="240"/>
              <w:rPr>
                <w:sz w:val="20"/>
                <w:szCs w:val="20"/>
              </w:rPr>
            </w:pPr>
            <w:r>
              <w:rPr>
                <w:sz w:val="20"/>
                <w:szCs w:val="20"/>
              </w:rPr>
              <w:t>vyloží smysl voleb do zastupitelstev v demokratických státech a uvede příklady, jak mohou výsledky voleb ovlivňovat každodenní život občanů, neshody či konflikty s druhými lidmi řeší nenásilným způsobem, zdůvodní nepřijatelnost vandalského chování a aktivně proti němu vystupuje, poukáže v nejbližším společenském a přírodním prostředí na změny a některé problémy a navrhne možnosti zlepšení životního prostředí obce (města), začlení svou obec (město) do příslušného kraje a obslužného centra ČR, pozoruje a popíše změny v nejbližším okolí, obci (městě), pozoruje a popíše změny v nejbližším okolí, obci (městě), vyznačí v jednoduchém plánu místo svého bydliště a školy, cestu na určené místo a rozliší možná nebezpečí v nejbližším okolí</w:t>
            </w:r>
          </w:p>
        </w:tc>
        <w:tc>
          <w:tcPr>
            <w:tcW w:w="1474" w:type="dxa"/>
          </w:tcPr>
          <w:p w:rsidR="00F36C8F" w:rsidRDefault="00F36C8F">
            <w:pPr>
              <w:widowControl w:val="0"/>
              <w:rPr>
                <w:sz w:val="20"/>
                <w:szCs w:val="20"/>
              </w:rPr>
            </w:pPr>
            <w:r>
              <w:rPr>
                <w:sz w:val="20"/>
                <w:szCs w:val="20"/>
              </w:rPr>
              <w:t xml:space="preserve">Z - plán obce, najít obec na mapě </w:t>
            </w:r>
          </w:p>
          <w:p w:rsidR="00F36C8F" w:rsidRDefault="00F36C8F">
            <w:pPr>
              <w:widowControl w:val="0"/>
              <w:rPr>
                <w:sz w:val="20"/>
                <w:szCs w:val="20"/>
              </w:rPr>
            </w:pPr>
            <w:r>
              <w:rPr>
                <w:sz w:val="20"/>
                <w:szCs w:val="20"/>
              </w:rPr>
              <w:t xml:space="preserve">D - něco z historie obce </w:t>
            </w:r>
          </w:p>
          <w:p w:rsidR="00F36C8F" w:rsidRDefault="00F36C8F">
            <w:pPr>
              <w:widowControl w:val="0"/>
              <w:rPr>
                <w:sz w:val="20"/>
                <w:szCs w:val="20"/>
              </w:rPr>
            </w:pPr>
            <w:r>
              <w:rPr>
                <w:sz w:val="20"/>
                <w:szCs w:val="20"/>
              </w:rPr>
              <w:t>P - životní prostředí v obci</w:t>
            </w:r>
          </w:p>
        </w:tc>
        <w:tc>
          <w:tcPr>
            <w:tcW w:w="1701" w:type="dxa"/>
          </w:tcPr>
          <w:p w:rsidR="00F36C8F" w:rsidRDefault="00F36C8F">
            <w:pPr>
              <w:widowControl w:val="0"/>
              <w:rPr>
                <w:sz w:val="20"/>
                <w:szCs w:val="20"/>
              </w:rPr>
            </w:pPr>
            <w:r>
              <w:rPr>
                <w:sz w:val="20"/>
                <w:szCs w:val="20"/>
              </w:rPr>
              <w:t>VDO - Občan, občanská společnost a stát; formy participace občanů v politickém životě; principy demokracie jako formy vlády a způsobu rozhodování, EV - lidské aktivity a problémy životního prostředí, vztah člověka k prostředí, MV – tvorba mediálního sdělení, práce v realizačním týmu</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Náš region - co je to region, typy regionů, regionální zvláštnosti ve vztahu k našemu regionu, životní prostředí v regionu</w:t>
            </w:r>
          </w:p>
        </w:tc>
        <w:tc>
          <w:tcPr>
            <w:tcW w:w="3686" w:type="dxa"/>
          </w:tcPr>
          <w:p w:rsidR="00F36C8F" w:rsidRDefault="00F36C8F">
            <w:pPr>
              <w:widowControl w:val="0"/>
              <w:rPr>
                <w:sz w:val="20"/>
                <w:szCs w:val="20"/>
              </w:rPr>
            </w:pPr>
            <w:r>
              <w:rPr>
                <w:sz w:val="20"/>
                <w:szCs w:val="20"/>
              </w:rPr>
              <w:t xml:space="preserve">pojmenuje některé rodáky, kulturní či historické památky, významné události regionu, interpretuje některé pověsti nebo báje spjaté s místem, v němž žije, začlení svou obec (město) do příslušného kraje a obslužného centra ČR, </w:t>
            </w:r>
          </w:p>
        </w:tc>
        <w:tc>
          <w:tcPr>
            <w:tcW w:w="1474" w:type="dxa"/>
          </w:tcPr>
          <w:p w:rsidR="00F36C8F" w:rsidRDefault="00F36C8F">
            <w:pPr>
              <w:widowControl w:val="0"/>
              <w:rPr>
                <w:sz w:val="20"/>
                <w:szCs w:val="20"/>
              </w:rPr>
            </w:pPr>
            <w:r>
              <w:rPr>
                <w:sz w:val="20"/>
                <w:szCs w:val="20"/>
              </w:rPr>
              <w:t>Z - Liberecký kraj, místopis našeho regionu P - životní prostředí v obci</w:t>
            </w:r>
          </w:p>
        </w:tc>
        <w:tc>
          <w:tcPr>
            <w:tcW w:w="1701" w:type="dxa"/>
          </w:tcPr>
          <w:p w:rsidR="00F36C8F" w:rsidRDefault="00F36C8F">
            <w:pPr>
              <w:widowControl w:val="0"/>
              <w:rPr>
                <w:sz w:val="20"/>
                <w:szCs w:val="20"/>
              </w:rPr>
            </w:pPr>
            <w:r>
              <w:rPr>
                <w:sz w:val="20"/>
                <w:szCs w:val="20"/>
              </w:rPr>
              <w:t>VDO - Občan, občanská společnost a stát; formy participace občanů v politickém životě; principy demokracie jako formy vlády a způsobu rozhodování, EV - lidské aktivity a problémy životního prostředí, vztah člověka k prostředí, VMEGS - Evropa a svět nás zajímá, jsme Evropané</w:t>
            </w:r>
          </w:p>
        </w:tc>
        <w:tc>
          <w:tcPr>
            <w:tcW w:w="1134" w:type="dxa"/>
          </w:tcPr>
          <w:p w:rsidR="00F36C8F" w:rsidRDefault="00F36C8F">
            <w:pPr>
              <w:widowControl w:val="0"/>
              <w:rPr>
                <w:sz w:val="20"/>
                <w:szCs w:val="20"/>
              </w:rPr>
            </w:pPr>
            <w:r>
              <w:rPr>
                <w:sz w:val="20"/>
                <w:szCs w:val="20"/>
              </w:rPr>
              <w:t> </w:t>
            </w:r>
          </w:p>
        </w:tc>
      </w:tr>
      <w:tr w:rsidR="00F36C8F">
        <w:trPr>
          <w:trHeight w:val="3273"/>
        </w:trPr>
        <w:tc>
          <w:tcPr>
            <w:tcW w:w="1985" w:type="dxa"/>
          </w:tcPr>
          <w:p w:rsidR="00F36C8F" w:rsidRDefault="00F36C8F">
            <w:pPr>
              <w:widowControl w:val="0"/>
              <w:rPr>
                <w:sz w:val="20"/>
                <w:szCs w:val="20"/>
              </w:rPr>
            </w:pPr>
            <w:r>
              <w:rPr>
                <w:sz w:val="20"/>
                <w:szCs w:val="20"/>
              </w:rPr>
              <w:t>Naše vlast - co je to vlast, základní údaje o ČR, státní symboly, národní symboly, zvyky a výroční obyčeje, co nás proslavilo, ČR jako součást Evropy, životní prostředí v ČR</w:t>
            </w:r>
          </w:p>
        </w:tc>
        <w:tc>
          <w:tcPr>
            <w:tcW w:w="3686" w:type="dxa"/>
          </w:tcPr>
          <w:p w:rsidR="00F36C8F" w:rsidRDefault="00F36C8F">
            <w:pPr>
              <w:widowControl w:val="0"/>
              <w:rPr>
                <w:sz w:val="20"/>
                <w:szCs w:val="20"/>
              </w:rPr>
            </w:pPr>
            <w:r>
              <w:rPr>
                <w:sz w:val="20"/>
                <w:szCs w:val="20"/>
              </w:rPr>
              <w:t>objasní účel důležitých symbolů našeho státu a způsoby jejich používání, rozlišuje projevy vlastenectví od projevů nacionalismu, rozlišuje hlavní orgány státní moci a některé jejich zástupce, symboly našeho státu a jejich význam, objasní historické důvody pro zařazení státních svátků a významných dnů</w:t>
            </w:r>
          </w:p>
        </w:tc>
        <w:tc>
          <w:tcPr>
            <w:tcW w:w="1474" w:type="dxa"/>
          </w:tcPr>
          <w:p w:rsidR="00F36C8F" w:rsidRDefault="00F36C8F">
            <w:pPr>
              <w:widowControl w:val="0"/>
              <w:rPr>
                <w:sz w:val="20"/>
                <w:szCs w:val="20"/>
              </w:rPr>
            </w:pPr>
            <w:r>
              <w:rPr>
                <w:sz w:val="20"/>
                <w:szCs w:val="20"/>
              </w:rPr>
              <w:t xml:space="preserve">Z - základní zeměpisné údaje D, ČJ, HV apod. - osobnosti v historii </w:t>
            </w:r>
          </w:p>
          <w:p w:rsidR="00F36C8F" w:rsidRDefault="00F36C8F">
            <w:pPr>
              <w:widowControl w:val="0"/>
              <w:rPr>
                <w:sz w:val="20"/>
                <w:szCs w:val="20"/>
              </w:rPr>
            </w:pPr>
            <w:r>
              <w:rPr>
                <w:sz w:val="20"/>
                <w:szCs w:val="20"/>
              </w:rPr>
              <w:t>D - vznik státních symbolů</w:t>
            </w:r>
          </w:p>
        </w:tc>
        <w:tc>
          <w:tcPr>
            <w:tcW w:w="1701" w:type="dxa"/>
          </w:tcPr>
          <w:p w:rsidR="00F36C8F" w:rsidRDefault="00F36C8F">
            <w:pPr>
              <w:widowControl w:val="0"/>
              <w:rPr>
                <w:sz w:val="20"/>
                <w:szCs w:val="20"/>
              </w:rPr>
            </w:pPr>
            <w:r>
              <w:rPr>
                <w:sz w:val="20"/>
                <w:szCs w:val="20"/>
              </w:rPr>
              <w:t>VDO - Občan, občanská společnost a stát; formy participace občanů v politickém životě; principy demokracie jako formy vlády a způsobu rozhodování, EV - lidské aktivity a problémy životního prostředí, vztah člověka k prostředí, VMEGS - Evropa a svět nás zajímá, objevujeme Evropu a svět, MKV - kulturní diference, lidské vztahy, multikulturalita</w:t>
            </w:r>
          </w:p>
        </w:tc>
        <w:tc>
          <w:tcPr>
            <w:tcW w:w="1134" w:type="dxa"/>
          </w:tcPr>
          <w:p w:rsidR="00F36C8F" w:rsidRDefault="00F36C8F">
            <w:pPr>
              <w:widowControl w:val="0"/>
              <w:rPr>
                <w:sz w:val="20"/>
                <w:szCs w:val="20"/>
              </w:rPr>
            </w:pPr>
            <w:r>
              <w:rPr>
                <w:sz w:val="20"/>
                <w:szCs w:val="20"/>
              </w:rPr>
              <w:t> </w:t>
            </w:r>
          </w:p>
        </w:tc>
      </w:tr>
    </w:tbl>
    <w:p w:rsidR="00F36C8F" w:rsidRDefault="00F36C8F">
      <w:pPr>
        <w:widowControl w:val="0"/>
        <w:rPr>
          <w:sz w:val="20"/>
          <w:szCs w:val="20"/>
        </w:rPr>
      </w:pPr>
    </w:p>
    <w:p w:rsidR="00F36C8F" w:rsidRDefault="00F36C8F">
      <w:pPr>
        <w:widowControl w:val="0"/>
        <w:rPr>
          <w:sz w:val="20"/>
          <w:szCs w:val="20"/>
        </w:rPr>
      </w:pPr>
      <w:r>
        <w:rPr>
          <w:sz w:val="20"/>
          <w:szCs w:val="20"/>
        </w:rPr>
        <w:t>7. ročník</w:t>
      </w: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1985"/>
        <w:gridCol w:w="3686"/>
        <w:gridCol w:w="1474"/>
        <w:gridCol w:w="1701"/>
        <w:gridCol w:w="1134"/>
      </w:tblGrid>
      <w:tr w:rsidR="00F36C8F">
        <w:tc>
          <w:tcPr>
            <w:tcW w:w="1985" w:type="dxa"/>
          </w:tcPr>
          <w:p w:rsidR="00F36C8F" w:rsidRDefault="00F36C8F">
            <w:pPr>
              <w:widowControl w:val="0"/>
              <w:rPr>
                <w:i/>
                <w:iCs/>
                <w:sz w:val="20"/>
                <w:szCs w:val="20"/>
              </w:rPr>
            </w:pPr>
            <w:r>
              <w:rPr>
                <w:i/>
                <w:iCs/>
                <w:sz w:val="20"/>
                <w:szCs w:val="20"/>
              </w:rPr>
              <w:t>Učivo</w:t>
            </w:r>
          </w:p>
        </w:tc>
        <w:tc>
          <w:tcPr>
            <w:tcW w:w="3686" w:type="dxa"/>
          </w:tcPr>
          <w:p w:rsidR="00F36C8F" w:rsidRDefault="00F36C8F">
            <w:pPr>
              <w:widowControl w:val="0"/>
              <w:rPr>
                <w:i/>
                <w:iCs/>
                <w:sz w:val="20"/>
                <w:szCs w:val="20"/>
              </w:rPr>
            </w:pPr>
            <w:r>
              <w:rPr>
                <w:i/>
                <w:iCs/>
                <w:sz w:val="20"/>
                <w:szCs w:val="20"/>
              </w:rPr>
              <w:t>Cílové kompetence</w:t>
            </w:r>
          </w:p>
        </w:tc>
        <w:tc>
          <w:tcPr>
            <w:tcW w:w="1474" w:type="dxa"/>
          </w:tcPr>
          <w:p w:rsidR="00F36C8F" w:rsidRDefault="00F36C8F">
            <w:pPr>
              <w:widowControl w:val="0"/>
              <w:rPr>
                <w:i/>
                <w:iCs/>
                <w:sz w:val="20"/>
                <w:szCs w:val="20"/>
              </w:rPr>
            </w:pPr>
            <w:r>
              <w:rPr>
                <w:i/>
                <w:iCs/>
                <w:sz w:val="20"/>
                <w:szCs w:val="20"/>
              </w:rPr>
              <w:t>Mezipředmětové vztahy</w:t>
            </w:r>
          </w:p>
        </w:tc>
        <w:tc>
          <w:tcPr>
            <w:tcW w:w="1701" w:type="dxa"/>
          </w:tcPr>
          <w:p w:rsidR="00F36C8F" w:rsidRDefault="00F36C8F">
            <w:pPr>
              <w:widowControl w:val="0"/>
              <w:rPr>
                <w:i/>
                <w:iCs/>
                <w:sz w:val="20"/>
                <w:szCs w:val="20"/>
              </w:rPr>
            </w:pPr>
            <w:r>
              <w:rPr>
                <w:i/>
                <w:iCs/>
                <w:sz w:val="20"/>
                <w:szCs w:val="20"/>
              </w:rPr>
              <w:t>Průřezová témata, projekty</w:t>
            </w:r>
          </w:p>
        </w:tc>
        <w:tc>
          <w:tcPr>
            <w:tcW w:w="1134" w:type="dxa"/>
          </w:tcPr>
          <w:p w:rsidR="00F36C8F" w:rsidRDefault="00F36C8F">
            <w:pPr>
              <w:widowControl w:val="0"/>
              <w:rPr>
                <w:i/>
                <w:iCs/>
                <w:sz w:val="20"/>
                <w:szCs w:val="20"/>
              </w:rPr>
            </w:pPr>
            <w:r>
              <w:rPr>
                <w:i/>
                <w:iCs/>
                <w:sz w:val="20"/>
                <w:szCs w:val="20"/>
              </w:rPr>
              <w:t>Poznámky</w:t>
            </w:r>
          </w:p>
        </w:tc>
      </w:tr>
      <w:tr w:rsidR="00F36C8F">
        <w:tc>
          <w:tcPr>
            <w:tcW w:w="1985" w:type="dxa"/>
            <w:tcBorders>
              <w:top w:val="single" w:sz="8" w:space="0" w:color="auto"/>
              <w:left w:val="single" w:sz="8" w:space="0" w:color="auto"/>
              <w:bottom w:val="single" w:sz="8" w:space="0" w:color="auto"/>
              <w:right w:val="single" w:sz="8" w:space="0" w:color="auto"/>
            </w:tcBorders>
          </w:tcPr>
          <w:p w:rsidR="00F36C8F" w:rsidRDefault="00F36C8F">
            <w:pPr>
              <w:widowControl w:val="0"/>
              <w:rPr>
                <w:iCs/>
                <w:sz w:val="20"/>
                <w:szCs w:val="20"/>
              </w:rPr>
            </w:pPr>
            <w:r>
              <w:rPr>
                <w:iCs/>
                <w:sz w:val="20"/>
                <w:szCs w:val="20"/>
              </w:rPr>
              <w:t>Životní cyklus - životní cyklus, dospívání, adolescence, problémy s dospíváním, já a rodiče, já a škola, já a vrstevníci</w:t>
            </w:r>
          </w:p>
        </w:tc>
        <w:tc>
          <w:tcPr>
            <w:tcW w:w="3686" w:type="dxa"/>
            <w:tcBorders>
              <w:top w:val="single" w:sz="8" w:space="0" w:color="auto"/>
              <w:left w:val="single" w:sz="8" w:space="0" w:color="auto"/>
              <w:bottom w:val="single" w:sz="8" w:space="0" w:color="auto"/>
              <w:right w:val="single" w:sz="8" w:space="0" w:color="auto"/>
            </w:tcBorders>
          </w:tcPr>
          <w:p w:rsidR="00F36C8F" w:rsidRDefault="00F36C8F">
            <w:pPr>
              <w:widowControl w:val="0"/>
              <w:rPr>
                <w:iCs/>
                <w:sz w:val="20"/>
                <w:szCs w:val="20"/>
              </w:rPr>
            </w:pPr>
            <w:r>
              <w:rPr>
                <w:iCs/>
                <w:sz w:val="20"/>
                <w:szCs w:val="20"/>
              </w:rPr>
              <w:t>rozlišuje jednotlivé etapy lidského života a orientuje se ve vývoji dítěte před a po jeho narození</w:t>
            </w:r>
          </w:p>
        </w:tc>
        <w:tc>
          <w:tcPr>
            <w:tcW w:w="1474" w:type="dxa"/>
            <w:tcBorders>
              <w:top w:val="single" w:sz="8" w:space="0" w:color="auto"/>
              <w:left w:val="single" w:sz="8" w:space="0" w:color="auto"/>
              <w:bottom w:val="single" w:sz="8" w:space="0" w:color="auto"/>
              <w:right w:val="single" w:sz="8" w:space="0" w:color="auto"/>
            </w:tcBorders>
          </w:tcPr>
          <w:p w:rsidR="00F36C8F" w:rsidRDefault="00F36C8F">
            <w:pPr>
              <w:widowControl w:val="0"/>
              <w:rPr>
                <w:iCs/>
                <w:sz w:val="20"/>
                <w:szCs w:val="20"/>
              </w:rPr>
            </w:pPr>
            <w:r>
              <w:rPr>
                <w:iCs/>
                <w:sz w:val="20"/>
                <w:szCs w:val="20"/>
              </w:rPr>
              <w:t xml:space="preserve">P - životní cyklus </w:t>
            </w:r>
          </w:p>
          <w:p w:rsidR="00F36C8F" w:rsidRDefault="00F36C8F">
            <w:pPr>
              <w:widowControl w:val="0"/>
              <w:rPr>
                <w:iCs/>
                <w:sz w:val="20"/>
                <w:szCs w:val="20"/>
              </w:rPr>
            </w:pPr>
            <w:r>
              <w:rPr>
                <w:iCs/>
                <w:sz w:val="20"/>
                <w:szCs w:val="20"/>
              </w:rPr>
              <w:t>VZ - dospívání</w:t>
            </w:r>
          </w:p>
        </w:tc>
        <w:tc>
          <w:tcPr>
            <w:tcW w:w="1701" w:type="dxa"/>
            <w:tcBorders>
              <w:top w:val="single" w:sz="8" w:space="0" w:color="auto"/>
              <w:left w:val="single" w:sz="8" w:space="0" w:color="auto"/>
              <w:bottom w:val="single" w:sz="8" w:space="0" w:color="auto"/>
              <w:right w:val="single" w:sz="8" w:space="0" w:color="auto"/>
            </w:tcBorders>
          </w:tcPr>
          <w:p w:rsidR="00F36C8F" w:rsidRDefault="00F36C8F">
            <w:pPr>
              <w:widowControl w:val="0"/>
              <w:rPr>
                <w:iCs/>
                <w:sz w:val="20"/>
                <w:szCs w:val="20"/>
              </w:rPr>
            </w:pPr>
            <w:r>
              <w:rPr>
                <w:iCs/>
                <w:sz w:val="20"/>
                <w:szCs w:val="20"/>
              </w:rPr>
              <w:t xml:space="preserve">OSV - OR - rozvoj schopností sebepoznávání, sebepoznání a sebepojetí, seberegulace a sebeorganizace, SR - poznávání lidí, mezilidské vztahy, komunikace, kooperace a kompetice, MR – hodnoty, postoje, praktická etika </w:t>
            </w:r>
          </w:p>
        </w:tc>
        <w:tc>
          <w:tcPr>
            <w:tcW w:w="1134" w:type="dxa"/>
            <w:tcBorders>
              <w:top w:val="single" w:sz="8" w:space="0" w:color="auto"/>
              <w:left w:val="single" w:sz="8" w:space="0" w:color="auto"/>
              <w:bottom w:val="single" w:sz="8" w:space="0" w:color="auto"/>
              <w:right w:val="single" w:sz="8" w:space="0" w:color="auto"/>
            </w:tcBorders>
          </w:tcPr>
          <w:p w:rsidR="00F36C8F" w:rsidRDefault="00F36C8F">
            <w:pPr>
              <w:widowControl w:val="0"/>
              <w:rPr>
                <w:iCs/>
                <w:sz w:val="20"/>
                <w:szCs w:val="20"/>
              </w:rPr>
            </w:pPr>
            <w:r>
              <w:rPr>
                <w:iCs/>
                <w:sz w:val="20"/>
                <w:szCs w:val="20"/>
              </w:rPr>
              <w:t> </w:t>
            </w:r>
          </w:p>
        </w:tc>
      </w:tr>
      <w:tr w:rsidR="00F36C8F">
        <w:tc>
          <w:tcPr>
            <w:tcW w:w="1985" w:type="dxa"/>
            <w:tcBorders>
              <w:top w:val="single" w:sz="8" w:space="0" w:color="auto"/>
              <w:left w:val="single" w:sz="8" w:space="0" w:color="auto"/>
              <w:bottom w:val="single" w:sz="8" w:space="0" w:color="auto"/>
              <w:right w:val="single" w:sz="8" w:space="0" w:color="auto"/>
            </w:tcBorders>
          </w:tcPr>
          <w:p w:rsidR="00F36C8F" w:rsidRDefault="00F36C8F">
            <w:pPr>
              <w:widowControl w:val="0"/>
              <w:rPr>
                <w:iCs/>
                <w:sz w:val="20"/>
                <w:szCs w:val="20"/>
              </w:rPr>
            </w:pPr>
            <w:r>
              <w:rPr>
                <w:iCs/>
                <w:sz w:val="20"/>
                <w:szCs w:val="20"/>
              </w:rPr>
              <w:t>Člověk a společnost - společenské skupiny, funkce spol. skupin, vztahy mezi jejich členy, autorita, vztahy v rodině, partě, morálka jako nutnost života ve skupině, diskriminace, xenofobie, národnostní menšiny v ČR</w:t>
            </w:r>
          </w:p>
        </w:tc>
        <w:tc>
          <w:tcPr>
            <w:tcW w:w="3686" w:type="dxa"/>
            <w:tcBorders>
              <w:top w:val="single" w:sz="8" w:space="0" w:color="auto"/>
              <w:left w:val="single" w:sz="8" w:space="0" w:color="auto"/>
              <w:bottom w:val="single" w:sz="8" w:space="0" w:color="auto"/>
              <w:right w:val="single" w:sz="8" w:space="0" w:color="auto"/>
            </w:tcBorders>
          </w:tcPr>
          <w:p w:rsidR="00F36C8F" w:rsidRDefault="00F36C8F">
            <w:pPr>
              <w:widowControl w:val="0"/>
              <w:rPr>
                <w:iCs/>
                <w:sz w:val="20"/>
                <w:szCs w:val="20"/>
              </w:rPr>
            </w:pPr>
            <w:r>
              <w:rPr>
                <w:iCs/>
                <w:sz w:val="20"/>
                <w:szCs w:val="20"/>
              </w:rPr>
              <w:t>rozlišuje projevy vlastenectví od projevů nacionalismu, uplatňuje vhodné způsoby chování a komunikace v různých životních situacích, případné</w:t>
            </w:r>
            <w:r>
              <w:rPr>
                <w:iCs/>
                <w:sz w:val="20"/>
                <w:szCs w:val="20"/>
              </w:rPr>
              <w:br/>
              <w:t>neshody či konflikty s druhými lidmi řeší nenásilným způsobem, objasní potřebu tolerance ve společnosti, respektuje kulturní zvláštnosti i odlišné názory, zájmy, způsoby chování a myšlení lidí, zaujímá tolerantní postoje k menšinám, rozpoznává netolerantní, rasistické, xenofobní a extremistické projevy v chování lidí a zaujímá aktivní postoj proti všem projevům lidské nesnášenlivosti</w:t>
            </w:r>
            <w:r>
              <w:rPr>
                <w:iCs/>
                <w:sz w:val="20"/>
                <w:szCs w:val="20"/>
              </w:rPr>
              <w:br/>
            </w:r>
          </w:p>
        </w:tc>
        <w:tc>
          <w:tcPr>
            <w:tcW w:w="1474" w:type="dxa"/>
            <w:tcBorders>
              <w:top w:val="single" w:sz="8" w:space="0" w:color="auto"/>
              <w:left w:val="single" w:sz="8" w:space="0" w:color="auto"/>
              <w:bottom w:val="single" w:sz="8" w:space="0" w:color="auto"/>
              <w:right w:val="single" w:sz="8" w:space="0" w:color="auto"/>
            </w:tcBorders>
          </w:tcPr>
          <w:p w:rsidR="00F36C8F" w:rsidRDefault="00F36C8F">
            <w:pPr>
              <w:widowControl w:val="0"/>
              <w:rPr>
                <w:iCs/>
                <w:sz w:val="20"/>
                <w:szCs w:val="20"/>
              </w:rPr>
            </w:pPr>
            <w:r>
              <w:rPr>
                <w:iCs/>
                <w:sz w:val="20"/>
                <w:szCs w:val="20"/>
              </w:rPr>
              <w:t>D - etnické minority - jejich historie v ČR; Projekt Etnické minority</w:t>
            </w:r>
          </w:p>
        </w:tc>
        <w:tc>
          <w:tcPr>
            <w:tcW w:w="1701" w:type="dxa"/>
            <w:tcBorders>
              <w:top w:val="single" w:sz="8" w:space="0" w:color="auto"/>
              <w:left w:val="single" w:sz="8" w:space="0" w:color="auto"/>
              <w:bottom w:val="single" w:sz="8" w:space="0" w:color="auto"/>
              <w:right w:val="single" w:sz="8" w:space="0" w:color="auto"/>
            </w:tcBorders>
          </w:tcPr>
          <w:p w:rsidR="00F36C8F" w:rsidRDefault="00F36C8F">
            <w:pPr>
              <w:widowControl w:val="0"/>
              <w:rPr>
                <w:iCs/>
                <w:sz w:val="20"/>
                <w:szCs w:val="20"/>
              </w:rPr>
            </w:pPr>
            <w:r>
              <w:rPr>
                <w:iCs/>
                <w:sz w:val="20"/>
                <w:szCs w:val="20"/>
              </w:rPr>
              <w:t>MKV - kulturní diference, lidské vztahy, etnický původ, princip sociálního smíru a solidarity, multikulturalita, MV – interpretace vztahu mediálních sdělení a reality, tvorba mediálního sdělení, práce v realizačním týmu</w:t>
            </w:r>
          </w:p>
        </w:tc>
        <w:tc>
          <w:tcPr>
            <w:tcW w:w="1134" w:type="dxa"/>
            <w:tcBorders>
              <w:top w:val="single" w:sz="8" w:space="0" w:color="auto"/>
              <w:left w:val="single" w:sz="8" w:space="0" w:color="auto"/>
              <w:bottom w:val="single" w:sz="8" w:space="0" w:color="auto"/>
              <w:right w:val="single" w:sz="8" w:space="0" w:color="auto"/>
            </w:tcBorders>
          </w:tcPr>
          <w:p w:rsidR="00F36C8F" w:rsidRDefault="00F36C8F">
            <w:pPr>
              <w:widowControl w:val="0"/>
              <w:rPr>
                <w:iCs/>
                <w:sz w:val="20"/>
                <w:szCs w:val="20"/>
              </w:rPr>
            </w:pPr>
            <w:r>
              <w:rPr>
                <w:iCs/>
                <w:sz w:val="20"/>
                <w:szCs w:val="20"/>
              </w:rPr>
              <w:t> </w:t>
            </w:r>
          </w:p>
        </w:tc>
      </w:tr>
      <w:tr w:rsidR="00F36C8F">
        <w:tc>
          <w:tcPr>
            <w:tcW w:w="1985" w:type="dxa"/>
            <w:tcBorders>
              <w:top w:val="single" w:sz="8" w:space="0" w:color="auto"/>
              <w:left w:val="single" w:sz="8" w:space="0" w:color="auto"/>
              <w:bottom w:val="single" w:sz="8" w:space="0" w:color="auto"/>
              <w:right w:val="single" w:sz="8" w:space="0" w:color="auto"/>
            </w:tcBorders>
          </w:tcPr>
          <w:p w:rsidR="00F36C8F" w:rsidRDefault="00F36C8F">
            <w:pPr>
              <w:widowControl w:val="0"/>
              <w:rPr>
                <w:iCs/>
                <w:sz w:val="20"/>
                <w:szCs w:val="20"/>
              </w:rPr>
            </w:pPr>
            <w:r>
              <w:rPr>
                <w:iCs/>
                <w:sz w:val="20"/>
                <w:szCs w:val="20"/>
              </w:rPr>
              <w:t>Kultura - odlišnosti kultur, vývoj kultury v čase - stavební slohy</w:t>
            </w:r>
          </w:p>
        </w:tc>
        <w:tc>
          <w:tcPr>
            <w:tcW w:w="3686" w:type="dxa"/>
            <w:tcBorders>
              <w:top w:val="single" w:sz="8" w:space="0" w:color="auto"/>
              <w:left w:val="single" w:sz="8" w:space="0" w:color="auto"/>
              <w:bottom w:val="single" w:sz="8" w:space="0" w:color="auto"/>
              <w:right w:val="single" w:sz="8" w:space="0" w:color="auto"/>
            </w:tcBorders>
          </w:tcPr>
          <w:p w:rsidR="00F36C8F" w:rsidRDefault="00F36C8F">
            <w:pPr>
              <w:widowControl w:val="0"/>
              <w:rPr>
                <w:iCs/>
                <w:sz w:val="20"/>
                <w:szCs w:val="20"/>
              </w:rPr>
            </w:pPr>
            <w:r>
              <w:rPr>
                <w:iCs/>
                <w:sz w:val="20"/>
                <w:szCs w:val="20"/>
              </w:rPr>
              <w:t>srovnává a hodnotí na vybraných ukázkách způsob života a práce předků na našem území v minulosti a současnosti s využitím regionálních specifik</w:t>
            </w:r>
          </w:p>
        </w:tc>
        <w:tc>
          <w:tcPr>
            <w:tcW w:w="1474" w:type="dxa"/>
            <w:tcBorders>
              <w:top w:val="single" w:sz="8" w:space="0" w:color="auto"/>
              <w:left w:val="single" w:sz="8" w:space="0" w:color="auto"/>
              <w:bottom w:val="single" w:sz="8" w:space="0" w:color="auto"/>
              <w:right w:val="single" w:sz="8" w:space="0" w:color="auto"/>
            </w:tcBorders>
          </w:tcPr>
          <w:p w:rsidR="00F36C8F" w:rsidRDefault="00F36C8F">
            <w:pPr>
              <w:widowControl w:val="0"/>
              <w:rPr>
                <w:iCs/>
                <w:sz w:val="20"/>
                <w:szCs w:val="20"/>
              </w:rPr>
            </w:pPr>
            <w:r>
              <w:rPr>
                <w:iCs/>
                <w:sz w:val="20"/>
                <w:szCs w:val="20"/>
              </w:rPr>
              <w:t>D - historické slohy a epochy</w:t>
            </w:r>
          </w:p>
        </w:tc>
        <w:tc>
          <w:tcPr>
            <w:tcW w:w="1701" w:type="dxa"/>
            <w:tcBorders>
              <w:top w:val="single" w:sz="8" w:space="0" w:color="auto"/>
              <w:left w:val="single" w:sz="8" w:space="0" w:color="auto"/>
              <w:bottom w:val="single" w:sz="8" w:space="0" w:color="auto"/>
              <w:right w:val="single" w:sz="8" w:space="0" w:color="auto"/>
            </w:tcBorders>
          </w:tcPr>
          <w:p w:rsidR="00F36C8F" w:rsidRDefault="00F36C8F">
            <w:pPr>
              <w:widowControl w:val="0"/>
              <w:rPr>
                <w:iCs/>
                <w:sz w:val="20"/>
                <w:szCs w:val="20"/>
              </w:rPr>
            </w:pPr>
            <w:r>
              <w:rPr>
                <w:iCs/>
                <w:sz w:val="20"/>
                <w:szCs w:val="20"/>
              </w:rPr>
              <w:t>VMEGS - Evropa a svět nás zajímá, jsme Evropané</w:t>
            </w:r>
          </w:p>
        </w:tc>
        <w:tc>
          <w:tcPr>
            <w:tcW w:w="1134" w:type="dxa"/>
            <w:tcBorders>
              <w:top w:val="single" w:sz="8" w:space="0" w:color="auto"/>
              <w:left w:val="single" w:sz="8" w:space="0" w:color="auto"/>
              <w:bottom w:val="single" w:sz="8" w:space="0" w:color="auto"/>
              <w:right w:val="single" w:sz="8" w:space="0" w:color="auto"/>
            </w:tcBorders>
          </w:tcPr>
          <w:p w:rsidR="00F36C8F" w:rsidRDefault="00F36C8F">
            <w:pPr>
              <w:widowControl w:val="0"/>
              <w:rPr>
                <w:iCs/>
                <w:sz w:val="20"/>
                <w:szCs w:val="20"/>
              </w:rPr>
            </w:pPr>
            <w:r>
              <w:rPr>
                <w:iCs/>
                <w:sz w:val="20"/>
                <w:szCs w:val="20"/>
              </w:rPr>
              <w:t> </w:t>
            </w:r>
          </w:p>
        </w:tc>
      </w:tr>
      <w:tr w:rsidR="00F36C8F">
        <w:tc>
          <w:tcPr>
            <w:tcW w:w="1985" w:type="dxa"/>
            <w:tcBorders>
              <w:top w:val="single" w:sz="8" w:space="0" w:color="auto"/>
              <w:left w:val="single" w:sz="8" w:space="0" w:color="auto"/>
              <w:bottom w:val="single" w:sz="8" w:space="0" w:color="auto"/>
              <w:right w:val="single" w:sz="8" w:space="0" w:color="auto"/>
            </w:tcBorders>
          </w:tcPr>
          <w:p w:rsidR="00F36C8F" w:rsidRDefault="00F36C8F">
            <w:pPr>
              <w:widowControl w:val="0"/>
              <w:rPr>
                <w:iCs/>
                <w:sz w:val="20"/>
                <w:szCs w:val="20"/>
              </w:rPr>
            </w:pPr>
            <w:r>
              <w:rPr>
                <w:iCs/>
                <w:sz w:val="20"/>
                <w:szCs w:val="20"/>
              </w:rPr>
              <w:t>Světová náboženství - typy náboženství, základní orientace ve světových náboženstvích</w:t>
            </w:r>
          </w:p>
        </w:tc>
        <w:tc>
          <w:tcPr>
            <w:tcW w:w="3686" w:type="dxa"/>
            <w:tcBorders>
              <w:top w:val="single" w:sz="8" w:space="0" w:color="auto"/>
              <w:left w:val="single" w:sz="8" w:space="0" w:color="auto"/>
              <w:bottom w:val="single" w:sz="8" w:space="0" w:color="auto"/>
              <w:right w:val="single" w:sz="8" w:space="0" w:color="auto"/>
            </w:tcBorders>
          </w:tcPr>
          <w:p w:rsidR="00F36C8F" w:rsidRDefault="00F36C8F">
            <w:pPr>
              <w:widowControl w:val="0"/>
              <w:rPr>
                <w:iCs/>
                <w:sz w:val="20"/>
                <w:szCs w:val="20"/>
              </w:rPr>
            </w:pPr>
            <w:r>
              <w:rPr>
                <w:iCs/>
                <w:sz w:val="20"/>
                <w:szCs w:val="20"/>
              </w:rPr>
              <w:t>objasní vznik a základní znaky světových náboženství, vysvětlí jejich význam pro rozvoj společnosti, dokáže nalézt styčné body i odlišnosti na ose judaismus - křesťanství - islám</w:t>
            </w:r>
          </w:p>
        </w:tc>
        <w:tc>
          <w:tcPr>
            <w:tcW w:w="1474" w:type="dxa"/>
            <w:tcBorders>
              <w:top w:val="single" w:sz="8" w:space="0" w:color="auto"/>
              <w:left w:val="single" w:sz="8" w:space="0" w:color="auto"/>
              <w:bottom w:val="single" w:sz="8" w:space="0" w:color="auto"/>
              <w:right w:val="single" w:sz="8" w:space="0" w:color="auto"/>
            </w:tcBorders>
          </w:tcPr>
          <w:p w:rsidR="00F36C8F" w:rsidRDefault="00F36C8F">
            <w:pPr>
              <w:widowControl w:val="0"/>
              <w:rPr>
                <w:iCs/>
                <w:sz w:val="20"/>
                <w:szCs w:val="20"/>
              </w:rPr>
            </w:pPr>
            <w:r>
              <w:rPr>
                <w:iCs/>
                <w:sz w:val="20"/>
                <w:szCs w:val="20"/>
              </w:rPr>
              <w:t xml:space="preserve">D - vznik náboženství </w:t>
            </w:r>
          </w:p>
          <w:p w:rsidR="00F36C8F" w:rsidRDefault="00F36C8F">
            <w:pPr>
              <w:widowControl w:val="0"/>
              <w:rPr>
                <w:iCs/>
                <w:sz w:val="20"/>
                <w:szCs w:val="20"/>
              </w:rPr>
            </w:pPr>
            <w:r>
              <w:rPr>
                <w:iCs/>
                <w:sz w:val="20"/>
                <w:szCs w:val="20"/>
              </w:rPr>
              <w:t>Z - náboženství ve světě</w:t>
            </w:r>
          </w:p>
        </w:tc>
        <w:tc>
          <w:tcPr>
            <w:tcW w:w="1701" w:type="dxa"/>
            <w:tcBorders>
              <w:top w:val="single" w:sz="8" w:space="0" w:color="auto"/>
              <w:left w:val="single" w:sz="8" w:space="0" w:color="auto"/>
              <w:bottom w:val="single" w:sz="8" w:space="0" w:color="auto"/>
              <w:right w:val="single" w:sz="8" w:space="0" w:color="auto"/>
            </w:tcBorders>
          </w:tcPr>
          <w:p w:rsidR="00F36C8F" w:rsidRDefault="00F36C8F">
            <w:pPr>
              <w:widowControl w:val="0"/>
              <w:rPr>
                <w:iCs/>
                <w:sz w:val="20"/>
                <w:szCs w:val="20"/>
              </w:rPr>
            </w:pPr>
            <w:r>
              <w:rPr>
                <w:iCs/>
                <w:sz w:val="20"/>
                <w:szCs w:val="20"/>
              </w:rPr>
              <w:t>VMEGS - Evropa a svět nás zajímá, jsme Evropané, objevujeme Evropu a svět</w:t>
            </w:r>
          </w:p>
        </w:tc>
        <w:tc>
          <w:tcPr>
            <w:tcW w:w="1134" w:type="dxa"/>
            <w:tcBorders>
              <w:top w:val="single" w:sz="8" w:space="0" w:color="auto"/>
              <w:left w:val="single" w:sz="8" w:space="0" w:color="auto"/>
              <w:bottom w:val="single" w:sz="8" w:space="0" w:color="auto"/>
              <w:right w:val="single" w:sz="8" w:space="0" w:color="auto"/>
            </w:tcBorders>
          </w:tcPr>
          <w:p w:rsidR="00F36C8F" w:rsidRDefault="00F36C8F">
            <w:pPr>
              <w:widowControl w:val="0"/>
              <w:rPr>
                <w:iCs/>
                <w:sz w:val="20"/>
                <w:szCs w:val="20"/>
              </w:rPr>
            </w:pPr>
            <w:r>
              <w:rPr>
                <w:iCs/>
                <w:sz w:val="20"/>
                <w:szCs w:val="20"/>
              </w:rPr>
              <w:t> </w:t>
            </w:r>
          </w:p>
        </w:tc>
      </w:tr>
      <w:tr w:rsidR="00F36C8F">
        <w:tc>
          <w:tcPr>
            <w:tcW w:w="1985" w:type="dxa"/>
            <w:tcBorders>
              <w:top w:val="single" w:sz="8" w:space="0" w:color="auto"/>
              <w:left w:val="single" w:sz="8" w:space="0" w:color="auto"/>
              <w:bottom w:val="single" w:sz="8" w:space="0" w:color="auto"/>
              <w:right w:val="single" w:sz="8" w:space="0" w:color="auto"/>
            </w:tcBorders>
          </w:tcPr>
          <w:p w:rsidR="00F36C8F" w:rsidRDefault="00F36C8F">
            <w:pPr>
              <w:widowControl w:val="0"/>
              <w:rPr>
                <w:iCs/>
                <w:sz w:val="20"/>
                <w:szCs w:val="20"/>
              </w:rPr>
            </w:pPr>
            <w:r>
              <w:rPr>
                <w:iCs/>
                <w:sz w:val="20"/>
                <w:szCs w:val="20"/>
              </w:rPr>
              <w:t>Stát - co je to stát, typy státních zřízení</w:t>
            </w:r>
          </w:p>
        </w:tc>
        <w:tc>
          <w:tcPr>
            <w:tcW w:w="3686" w:type="dxa"/>
            <w:tcBorders>
              <w:top w:val="single" w:sz="8" w:space="0" w:color="auto"/>
              <w:left w:val="single" w:sz="8" w:space="0" w:color="auto"/>
              <w:bottom w:val="single" w:sz="8" w:space="0" w:color="auto"/>
              <w:right w:val="single" w:sz="8" w:space="0" w:color="auto"/>
            </w:tcBorders>
          </w:tcPr>
          <w:p w:rsidR="00F36C8F" w:rsidRDefault="00F36C8F">
            <w:pPr>
              <w:widowControl w:val="0"/>
              <w:rPr>
                <w:iCs/>
                <w:sz w:val="20"/>
                <w:szCs w:val="20"/>
              </w:rPr>
            </w:pPr>
            <w:r>
              <w:rPr>
                <w:iCs/>
                <w:sz w:val="20"/>
                <w:szCs w:val="20"/>
              </w:rPr>
              <w:t>rozlišuje nejčastější typy a formy států a na příkladech porovná jejich znaky, rozlišuje a porovnává úkoly jednotlivých složek státní moci ČR i jejich orgánů a institucí, uvede příklady institucí a orgánů, které se podílejí na správě obcí, krajů a státu, objasní výhody demokratického způsobu řízení státu pro každodenní život občanů</w:t>
            </w:r>
          </w:p>
        </w:tc>
        <w:tc>
          <w:tcPr>
            <w:tcW w:w="1474" w:type="dxa"/>
            <w:tcBorders>
              <w:top w:val="single" w:sz="8" w:space="0" w:color="auto"/>
              <w:left w:val="single" w:sz="8" w:space="0" w:color="auto"/>
              <w:bottom w:val="single" w:sz="8" w:space="0" w:color="auto"/>
              <w:right w:val="single" w:sz="8" w:space="0" w:color="auto"/>
            </w:tcBorders>
          </w:tcPr>
          <w:p w:rsidR="00F36C8F" w:rsidRDefault="00F36C8F">
            <w:pPr>
              <w:widowControl w:val="0"/>
              <w:rPr>
                <w:iCs/>
                <w:sz w:val="20"/>
                <w:szCs w:val="20"/>
              </w:rPr>
            </w:pPr>
            <w:r>
              <w:rPr>
                <w:iCs/>
                <w:sz w:val="20"/>
                <w:szCs w:val="20"/>
              </w:rPr>
              <w:t xml:space="preserve">D - státy a jejich vznik </w:t>
            </w:r>
          </w:p>
          <w:p w:rsidR="00F36C8F" w:rsidRDefault="00F36C8F">
            <w:pPr>
              <w:widowControl w:val="0"/>
              <w:rPr>
                <w:iCs/>
                <w:sz w:val="20"/>
                <w:szCs w:val="20"/>
              </w:rPr>
            </w:pPr>
            <w:r>
              <w:rPr>
                <w:iCs/>
                <w:sz w:val="20"/>
                <w:szCs w:val="20"/>
              </w:rPr>
              <w:t>Z - různé typy států ve světě</w:t>
            </w:r>
          </w:p>
        </w:tc>
        <w:tc>
          <w:tcPr>
            <w:tcW w:w="1701" w:type="dxa"/>
            <w:tcBorders>
              <w:top w:val="single" w:sz="8" w:space="0" w:color="auto"/>
              <w:left w:val="single" w:sz="8" w:space="0" w:color="auto"/>
              <w:bottom w:val="single" w:sz="8" w:space="0" w:color="auto"/>
              <w:right w:val="single" w:sz="8" w:space="0" w:color="auto"/>
            </w:tcBorders>
          </w:tcPr>
          <w:p w:rsidR="00F36C8F" w:rsidRDefault="00F36C8F">
            <w:pPr>
              <w:widowControl w:val="0"/>
              <w:rPr>
                <w:iCs/>
                <w:sz w:val="20"/>
                <w:szCs w:val="20"/>
              </w:rPr>
            </w:pPr>
            <w:r>
              <w:rPr>
                <w:iCs/>
                <w:sz w:val="20"/>
                <w:szCs w:val="20"/>
              </w:rPr>
              <w:t>VMEGS - jsme Evropané, Evropa a svět nás zajímá, VDO – občan, občanská společnost a stát, principy demokracie jako formy vlády a způsobů rozhodování</w:t>
            </w:r>
          </w:p>
        </w:tc>
        <w:tc>
          <w:tcPr>
            <w:tcW w:w="1134" w:type="dxa"/>
            <w:tcBorders>
              <w:top w:val="single" w:sz="8" w:space="0" w:color="auto"/>
              <w:left w:val="single" w:sz="8" w:space="0" w:color="auto"/>
              <w:bottom w:val="single" w:sz="8" w:space="0" w:color="auto"/>
              <w:right w:val="single" w:sz="8" w:space="0" w:color="auto"/>
            </w:tcBorders>
          </w:tcPr>
          <w:p w:rsidR="00F36C8F" w:rsidRDefault="00F36C8F">
            <w:pPr>
              <w:widowControl w:val="0"/>
              <w:rPr>
                <w:iCs/>
                <w:sz w:val="20"/>
                <w:szCs w:val="20"/>
              </w:rPr>
            </w:pPr>
            <w:r>
              <w:rPr>
                <w:iCs/>
                <w:sz w:val="20"/>
                <w:szCs w:val="20"/>
              </w:rPr>
              <w:t> </w:t>
            </w:r>
          </w:p>
        </w:tc>
      </w:tr>
    </w:tbl>
    <w:p w:rsidR="00F36C8F" w:rsidRDefault="00F36C8F">
      <w:pPr>
        <w:widowControl w:val="0"/>
        <w:rPr>
          <w:sz w:val="20"/>
          <w:szCs w:val="20"/>
        </w:rPr>
      </w:pPr>
    </w:p>
    <w:p w:rsidR="00F36C8F" w:rsidRDefault="00F36C8F">
      <w:pPr>
        <w:widowControl w:val="0"/>
        <w:rPr>
          <w:sz w:val="20"/>
          <w:szCs w:val="20"/>
        </w:rPr>
      </w:pPr>
      <w:r>
        <w:rPr>
          <w:sz w:val="20"/>
          <w:szCs w:val="20"/>
        </w:rPr>
        <w:t>8. ročník</w:t>
      </w: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1985"/>
        <w:gridCol w:w="3686"/>
        <w:gridCol w:w="1474"/>
        <w:gridCol w:w="1701"/>
        <w:gridCol w:w="1134"/>
      </w:tblGrid>
      <w:tr w:rsidR="00F36C8F">
        <w:tc>
          <w:tcPr>
            <w:tcW w:w="1985" w:type="dxa"/>
          </w:tcPr>
          <w:p w:rsidR="00F36C8F" w:rsidRDefault="00F36C8F">
            <w:pPr>
              <w:widowControl w:val="0"/>
              <w:rPr>
                <w:i/>
                <w:sz w:val="20"/>
                <w:szCs w:val="20"/>
              </w:rPr>
            </w:pPr>
            <w:r>
              <w:rPr>
                <w:i/>
                <w:sz w:val="20"/>
                <w:szCs w:val="20"/>
              </w:rPr>
              <w:t>Učivo</w:t>
            </w:r>
          </w:p>
        </w:tc>
        <w:tc>
          <w:tcPr>
            <w:tcW w:w="3686" w:type="dxa"/>
          </w:tcPr>
          <w:p w:rsidR="00F36C8F" w:rsidRDefault="00F36C8F">
            <w:pPr>
              <w:widowControl w:val="0"/>
              <w:rPr>
                <w:i/>
                <w:sz w:val="20"/>
                <w:szCs w:val="20"/>
              </w:rPr>
            </w:pPr>
            <w:r>
              <w:rPr>
                <w:i/>
                <w:sz w:val="20"/>
                <w:szCs w:val="20"/>
              </w:rPr>
              <w:t>Cílové kompetence</w:t>
            </w:r>
          </w:p>
        </w:tc>
        <w:tc>
          <w:tcPr>
            <w:tcW w:w="1474" w:type="dxa"/>
          </w:tcPr>
          <w:p w:rsidR="00F36C8F" w:rsidRDefault="00F36C8F">
            <w:pPr>
              <w:widowControl w:val="0"/>
              <w:rPr>
                <w:i/>
                <w:sz w:val="20"/>
                <w:szCs w:val="20"/>
              </w:rPr>
            </w:pPr>
            <w:r>
              <w:rPr>
                <w:i/>
                <w:sz w:val="20"/>
                <w:szCs w:val="20"/>
              </w:rPr>
              <w:t>Mezipředmětové vztahy</w:t>
            </w:r>
          </w:p>
        </w:tc>
        <w:tc>
          <w:tcPr>
            <w:tcW w:w="1701" w:type="dxa"/>
          </w:tcPr>
          <w:p w:rsidR="00F36C8F" w:rsidRDefault="00F36C8F">
            <w:pPr>
              <w:widowControl w:val="0"/>
              <w:rPr>
                <w:i/>
                <w:sz w:val="20"/>
                <w:szCs w:val="20"/>
              </w:rPr>
            </w:pPr>
            <w:r>
              <w:rPr>
                <w:i/>
                <w:sz w:val="20"/>
                <w:szCs w:val="20"/>
              </w:rPr>
              <w:t>Průřezová témata, projekty</w:t>
            </w:r>
          </w:p>
        </w:tc>
        <w:tc>
          <w:tcPr>
            <w:tcW w:w="1134" w:type="dxa"/>
          </w:tcPr>
          <w:p w:rsidR="00F36C8F" w:rsidRDefault="00F36C8F">
            <w:pPr>
              <w:widowControl w:val="0"/>
              <w:rPr>
                <w:i/>
                <w:sz w:val="20"/>
                <w:szCs w:val="20"/>
              </w:rPr>
            </w:pPr>
            <w:r>
              <w:rPr>
                <w:i/>
                <w:sz w:val="20"/>
                <w:szCs w:val="20"/>
              </w:rPr>
              <w:t>Poznámky</w:t>
            </w:r>
          </w:p>
        </w:tc>
      </w:tr>
      <w:tr w:rsidR="00F36C8F">
        <w:tc>
          <w:tcPr>
            <w:tcW w:w="1985" w:type="dxa"/>
          </w:tcPr>
          <w:p w:rsidR="00F36C8F" w:rsidRDefault="00F36C8F">
            <w:pPr>
              <w:widowControl w:val="0"/>
              <w:rPr>
                <w:sz w:val="20"/>
                <w:szCs w:val="20"/>
              </w:rPr>
            </w:pPr>
            <w:r>
              <w:rPr>
                <w:sz w:val="20"/>
                <w:szCs w:val="20"/>
              </w:rPr>
              <w:t>Základy psychologie osobnosti - osobnost, charakter, rozdíly mezi lidmi, myšlení, prožívání, chování, vůle, neverbální komunikace</w:t>
            </w:r>
          </w:p>
        </w:tc>
        <w:tc>
          <w:tcPr>
            <w:tcW w:w="3686" w:type="dxa"/>
          </w:tcPr>
          <w:p w:rsidR="00F36C8F" w:rsidRDefault="00F36C8F">
            <w:pPr>
              <w:widowControl w:val="0"/>
              <w:rPr>
                <w:sz w:val="20"/>
                <w:szCs w:val="20"/>
              </w:rPr>
            </w:pPr>
            <w:r>
              <w:rPr>
                <w:sz w:val="20"/>
                <w:szCs w:val="20"/>
              </w:rPr>
              <w:t>objasní, jak může realističtější poznání a hodnocení vlastní osobnosti a potenciálu pozitivně ovlivnit jeho rozhodování, vztahy s druhými lidmi i kvalitu života, posoudí vliv osobních vlastností na dosahování individuálních i společných cílů, objasní význam vůle při dosahování cílů a překonávání překážek, rozpoznává projevy záporných charakterových vlastností u sebe i u druhých lidí, kriticky hodnotí a vhodně koriguje své chování a jednání, popíše, jak lze usměrňovat a kultivovat charakterové a volní vlastnosti, rozvíjet osobní přednosti, překonávat osobní nedostatky a pěstovat zdravou sebedůvěru, vyjádří na základě vlastních zkušeností základní vztahy mezi lidmi, vyvodí a dodržuje pravidla pro soužití ve škole, mezi chlapci a dívkami, v rodině, v obci (městě), projevuje toleranci k přirozeným odlišnostem spolužáků, jejich přednostem i nedostatkům</w:t>
            </w:r>
          </w:p>
        </w:tc>
        <w:tc>
          <w:tcPr>
            <w:tcW w:w="1474" w:type="dxa"/>
          </w:tcPr>
          <w:p w:rsidR="00F36C8F" w:rsidRDefault="00F36C8F">
            <w:pPr>
              <w:widowControl w:val="0"/>
              <w:rPr>
                <w:sz w:val="20"/>
                <w:szCs w:val="20"/>
              </w:rPr>
            </w:pPr>
            <w:r>
              <w:rPr>
                <w:sz w:val="20"/>
                <w:szCs w:val="20"/>
              </w:rPr>
              <w:t>VZ - duševní hygiena, stresové faktory</w:t>
            </w:r>
          </w:p>
        </w:tc>
        <w:tc>
          <w:tcPr>
            <w:tcW w:w="1701" w:type="dxa"/>
          </w:tcPr>
          <w:p w:rsidR="00F36C8F" w:rsidRDefault="00F36C8F">
            <w:pPr>
              <w:widowControl w:val="0"/>
              <w:rPr>
                <w:sz w:val="20"/>
                <w:szCs w:val="20"/>
              </w:rPr>
            </w:pPr>
            <w:r>
              <w:rPr>
                <w:sz w:val="20"/>
                <w:szCs w:val="20"/>
              </w:rPr>
              <w:t>OSV - OR - rozvoj schopností poznávání, sebepoznání a sebepojetí, seberegulace a sebeorganizace, psychohygiena, kreativita, SV - komunikace, kooperace a kompetice</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Nebezpečí drog - životní situace vedoucí ke konzumaci drog, klasifikace drog, nebezpečí drog obecně, nebezpečí konkrétních drog, kam se obrátit pro pomoc</w:t>
            </w:r>
          </w:p>
        </w:tc>
        <w:tc>
          <w:tcPr>
            <w:tcW w:w="3686" w:type="dxa"/>
          </w:tcPr>
          <w:p w:rsidR="00F36C8F" w:rsidRDefault="00F36C8F">
            <w:pPr>
              <w:widowControl w:val="0"/>
              <w:rPr>
                <w:sz w:val="20"/>
                <w:szCs w:val="20"/>
              </w:rPr>
            </w:pPr>
            <w:r>
              <w:rPr>
                <w:sz w:val="20"/>
                <w:szCs w:val="20"/>
              </w:rPr>
              <w:t>předvede v modelových situacích osvojené jednoduché způsoby odmítání návykových látek, uplatňuje základní dovednosti a návyky související s podporou zdraví a jeho preventivní ochranou</w:t>
            </w:r>
          </w:p>
        </w:tc>
        <w:tc>
          <w:tcPr>
            <w:tcW w:w="1474" w:type="dxa"/>
          </w:tcPr>
          <w:p w:rsidR="00F36C8F" w:rsidRDefault="00F36C8F">
            <w:pPr>
              <w:widowControl w:val="0"/>
              <w:rPr>
                <w:sz w:val="20"/>
                <w:szCs w:val="20"/>
              </w:rPr>
            </w:pPr>
            <w:r>
              <w:rPr>
                <w:sz w:val="20"/>
                <w:szCs w:val="20"/>
              </w:rPr>
              <w:t>VZ - drogy</w:t>
            </w:r>
          </w:p>
        </w:tc>
        <w:tc>
          <w:tcPr>
            <w:tcW w:w="1701" w:type="dxa"/>
          </w:tcPr>
          <w:p w:rsidR="00F36C8F" w:rsidRDefault="00F36C8F">
            <w:pPr>
              <w:widowControl w:val="0"/>
              <w:rPr>
                <w:sz w:val="20"/>
                <w:szCs w:val="20"/>
              </w:rPr>
            </w:pPr>
            <w:r>
              <w:rPr>
                <w:sz w:val="20"/>
                <w:szCs w:val="20"/>
              </w:rPr>
              <w:t>OSV - OR - rozvoj schopností poznávání, sebepoznání a sebepojetí, seberegulace a sebeorganizace, psychohygiena, hodnoty, postoje, praktická etika</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Sexuální výchova - sexuální chování, sexualita a dospívání, zdraví a sex, pohlavní choroby, antikoncepce, zákon a sex</w:t>
            </w:r>
          </w:p>
        </w:tc>
        <w:tc>
          <w:tcPr>
            <w:tcW w:w="3686" w:type="dxa"/>
          </w:tcPr>
          <w:p w:rsidR="00F36C8F" w:rsidRDefault="00F36C8F">
            <w:pPr>
              <w:widowControl w:val="0"/>
              <w:rPr>
                <w:sz w:val="20"/>
                <w:szCs w:val="20"/>
              </w:rPr>
            </w:pPr>
            <w:r>
              <w:rPr>
                <w:sz w:val="20"/>
                <w:szCs w:val="20"/>
              </w:rPr>
              <w:t>uplatňuje ohleduplné chování k druhému pohlaví a orientuje se v bezpečných způsobech sexuálního chování mezi chlapci a děvčaty v daném věku, využívá poznatků o lidském těle k vysvětlení základních funkcí jednotlivých orgánových soustav a podpoře vlastního zdravého způsobu života</w:t>
            </w:r>
          </w:p>
        </w:tc>
        <w:tc>
          <w:tcPr>
            <w:tcW w:w="1474" w:type="dxa"/>
          </w:tcPr>
          <w:p w:rsidR="00F36C8F" w:rsidRDefault="00F36C8F">
            <w:pPr>
              <w:widowControl w:val="0"/>
              <w:rPr>
                <w:sz w:val="20"/>
                <w:szCs w:val="20"/>
              </w:rPr>
            </w:pPr>
            <w:r>
              <w:rPr>
                <w:sz w:val="20"/>
                <w:szCs w:val="20"/>
              </w:rPr>
              <w:t xml:space="preserve">VZ - bezpečný sex </w:t>
            </w:r>
          </w:p>
          <w:p w:rsidR="00F36C8F" w:rsidRDefault="00F36C8F">
            <w:pPr>
              <w:widowControl w:val="0"/>
              <w:rPr>
                <w:sz w:val="20"/>
                <w:szCs w:val="20"/>
              </w:rPr>
            </w:pPr>
            <w:r>
              <w:rPr>
                <w:sz w:val="20"/>
                <w:szCs w:val="20"/>
              </w:rPr>
              <w:t>P - rozmnožování</w:t>
            </w:r>
          </w:p>
        </w:tc>
        <w:tc>
          <w:tcPr>
            <w:tcW w:w="1701" w:type="dxa"/>
          </w:tcPr>
          <w:p w:rsidR="00F36C8F" w:rsidRDefault="00F36C8F">
            <w:pPr>
              <w:widowControl w:val="0"/>
              <w:rPr>
                <w:sz w:val="20"/>
                <w:szCs w:val="20"/>
              </w:rPr>
            </w:pPr>
            <w:r>
              <w:rPr>
                <w:sz w:val="20"/>
                <w:szCs w:val="20"/>
              </w:rPr>
              <w:t>OSV - OR - rozvoj schopností poznávání, sebepoznání a sebepojetí, seberegulace a sebeorganizace, psychohygiena, poznávání lidí, mezilidské vztahy, MKV – lidské vztahy, MV – tvorba mediálního sdělení, práce v realizačním týmu</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Peníze a trh - peníze, hospodaření s penězi, rodinný rozpočet, zboží, služby, fyzická a právnická osoba, zákon nabídky a poptávky</w:t>
            </w:r>
          </w:p>
        </w:tc>
        <w:tc>
          <w:tcPr>
            <w:tcW w:w="3686" w:type="dxa"/>
          </w:tcPr>
          <w:p w:rsidR="00F36C8F" w:rsidRDefault="00F36C8F">
            <w:pPr>
              <w:widowControl w:val="0"/>
              <w:rPr>
                <w:sz w:val="20"/>
                <w:szCs w:val="20"/>
              </w:rPr>
            </w:pPr>
            <w:r>
              <w:rPr>
                <w:sz w:val="20"/>
                <w:szCs w:val="20"/>
              </w:rPr>
              <w:t>rozlišuje a porovnává různé formy vlastnictví, uvede jejich příklady, dodržuje zásady hospodárnosti, popíše a objasní vlastní způsoby zacházení s penězi a se svým i svěřeným majetkem, vyhýbá se rizikům v hospodaření s penězi, rozlišuje a porovnává úlohu výroby, obchodu a služeb, uvede příklady jejich součinnosti, na příkladu chování kupujících a prodávajících vyloží podstatu fungování trhu, objasní potřebu dodržování zásad ochrany duševního vlastnictví a jejich znalost uplatňuje ve svém jednání, orientuje se v základních formách vlastnictví; používá peníze v běžných situacích</w:t>
            </w:r>
          </w:p>
        </w:tc>
        <w:tc>
          <w:tcPr>
            <w:tcW w:w="1474" w:type="dxa"/>
          </w:tcPr>
          <w:p w:rsidR="00F36C8F" w:rsidRDefault="00F36C8F">
            <w:pPr>
              <w:widowControl w:val="0"/>
              <w:rPr>
                <w:sz w:val="20"/>
                <w:szCs w:val="20"/>
              </w:rPr>
            </w:pPr>
            <w:r>
              <w:rPr>
                <w:sz w:val="20"/>
                <w:szCs w:val="20"/>
              </w:rPr>
              <w:t>M - %, počítání rozpočtu…, slovní úlohy</w:t>
            </w:r>
          </w:p>
        </w:tc>
        <w:tc>
          <w:tcPr>
            <w:tcW w:w="1701" w:type="dxa"/>
          </w:tcPr>
          <w:p w:rsidR="00F36C8F" w:rsidRDefault="00F36C8F">
            <w:pPr>
              <w:widowControl w:val="0"/>
              <w:rPr>
                <w:sz w:val="20"/>
                <w:szCs w:val="20"/>
              </w:rPr>
            </w:pPr>
            <w:r>
              <w:rPr>
                <w:sz w:val="20"/>
                <w:szCs w:val="20"/>
              </w:rPr>
              <w:t>VDO, OSV - SV - kooperace a kompetice, OSV – řešení problémů a rozhodovací dovednosti, VMEGS – jsme Evropané, MKV – princip sociálního smíru a solidarity</w:t>
            </w:r>
          </w:p>
        </w:tc>
        <w:tc>
          <w:tcPr>
            <w:tcW w:w="1134" w:type="dxa"/>
          </w:tcPr>
          <w:p w:rsidR="00F36C8F" w:rsidRDefault="00F36C8F">
            <w:pPr>
              <w:widowControl w:val="0"/>
              <w:rPr>
                <w:sz w:val="20"/>
                <w:szCs w:val="20"/>
              </w:rPr>
            </w:pPr>
            <w:r>
              <w:rPr>
                <w:sz w:val="20"/>
                <w:szCs w:val="20"/>
              </w:rPr>
              <w:t> </w:t>
            </w:r>
          </w:p>
        </w:tc>
      </w:tr>
    </w:tbl>
    <w:p w:rsidR="00F36C8F" w:rsidRDefault="00F36C8F">
      <w:pPr>
        <w:widowControl w:val="0"/>
        <w:rPr>
          <w:sz w:val="20"/>
          <w:szCs w:val="20"/>
        </w:rPr>
      </w:pPr>
    </w:p>
    <w:p w:rsidR="00F36C8F" w:rsidRDefault="00F36C8F">
      <w:pPr>
        <w:widowControl w:val="0"/>
        <w:rPr>
          <w:sz w:val="20"/>
          <w:szCs w:val="20"/>
        </w:rPr>
      </w:pPr>
      <w:r>
        <w:rPr>
          <w:sz w:val="20"/>
          <w:szCs w:val="20"/>
        </w:rPr>
        <w:t>9. ročník</w:t>
      </w: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1985"/>
        <w:gridCol w:w="3686"/>
        <w:gridCol w:w="1474"/>
        <w:gridCol w:w="1701"/>
        <w:gridCol w:w="1134"/>
      </w:tblGrid>
      <w:tr w:rsidR="00F36C8F">
        <w:tc>
          <w:tcPr>
            <w:tcW w:w="1985" w:type="dxa"/>
          </w:tcPr>
          <w:p w:rsidR="00F36C8F" w:rsidRDefault="00F36C8F">
            <w:pPr>
              <w:widowControl w:val="0"/>
              <w:rPr>
                <w:i/>
                <w:iCs/>
                <w:sz w:val="20"/>
                <w:szCs w:val="20"/>
              </w:rPr>
            </w:pPr>
            <w:r>
              <w:rPr>
                <w:i/>
                <w:iCs/>
                <w:sz w:val="20"/>
                <w:szCs w:val="20"/>
              </w:rPr>
              <w:t>Učivo</w:t>
            </w:r>
          </w:p>
        </w:tc>
        <w:tc>
          <w:tcPr>
            <w:tcW w:w="3686" w:type="dxa"/>
          </w:tcPr>
          <w:p w:rsidR="00F36C8F" w:rsidRDefault="00F36C8F">
            <w:pPr>
              <w:widowControl w:val="0"/>
              <w:rPr>
                <w:i/>
                <w:iCs/>
                <w:sz w:val="20"/>
                <w:szCs w:val="20"/>
              </w:rPr>
            </w:pPr>
            <w:r>
              <w:rPr>
                <w:i/>
                <w:iCs/>
                <w:sz w:val="20"/>
                <w:szCs w:val="20"/>
              </w:rPr>
              <w:t>Cílové kompetence</w:t>
            </w:r>
          </w:p>
        </w:tc>
        <w:tc>
          <w:tcPr>
            <w:tcW w:w="1474" w:type="dxa"/>
          </w:tcPr>
          <w:p w:rsidR="00F36C8F" w:rsidRDefault="00F36C8F">
            <w:pPr>
              <w:widowControl w:val="0"/>
              <w:rPr>
                <w:i/>
                <w:iCs/>
                <w:sz w:val="20"/>
                <w:szCs w:val="20"/>
              </w:rPr>
            </w:pPr>
            <w:r>
              <w:rPr>
                <w:i/>
                <w:iCs/>
                <w:sz w:val="20"/>
                <w:szCs w:val="20"/>
              </w:rPr>
              <w:t>Mezipředmětové vztahy</w:t>
            </w:r>
          </w:p>
        </w:tc>
        <w:tc>
          <w:tcPr>
            <w:tcW w:w="1701" w:type="dxa"/>
          </w:tcPr>
          <w:p w:rsidR="00F36C8F" w:rsidRDefault="00F36C8F">
            <w:pPr>
              <w:widowControl w:val="0"/>
              <w:rPr>
                <w:i/>
                <w:iCs/>
                <w:sz w:val="20"/>
                <w:szCs w:val="20"/>
              </w:rPr>
            </w:pPr>
            <w:r>
              <w:rPr>
                <w:i/>
                <w:iCs/>
                <w:sz w:val="20"/>
                <w:szCs w:val="20"/>
              </w:rPr>
              <w:t>Průřezová témata, projekty</w:t>
            </w:r>
          </w:p>
        </w:tc>
        <w:tc>
          <w:tcPr>
            <w:tcW w:w="1134" w:type="dxa"/>
          </w:tcPr>
          <w:p w:rsidR="00F36C8F" w:rsidRDefault="00F36C8F">
            <w:pPr>
              <w:widowControl w:val="0"/>
              <w:rPr>
                <w:i/>
                <w:iCs/>
                <w:sz w:val="20"/>
                <w:szCs w:val="20"/>
              </w:rPr>
            </w:pPr>
            <w:r>
              <w:rPr>
                <w:i/>
                <w:iCs/>
                <w:sz w:val="20"/>
                <w:szCs w:val="20"/>
              </w:rPr>
              <w:t>Poznámky</w:t>
            </w:r>
          </w:p>
        </w:tc>
      </w:tr>
      <w:tr w:rsidR="00F36C8F">
        <w:tc>
          <w:tcPr>
            <w:tcW w:w="1985" w:type="dxa"/>
          </w:tcPr>
          <w:p w:rsidR="00F36C8F" w:rsidRDefault="00F36C8F">
            <w:pPr>
              <w:widowControl w:val="0"/>
              <w:rPr>
                <w:sz w:val="20"/>
                <w:szCs w:val="20"/>
              </w:rPr>
            </w:pPr>
            <w:r>
              <w:rPr>
                <w:sz w:val="20"/>
                <w:szCs w:val="20"/>
              </w:rPr>
              <w:t>Stát a právo - typy státních zřízení, demokracie x diktatura, princip rozdělení moci, legislativní proces</w:t>
            </w:r>
          </w:p>
        </w:tc>
        <w:tc>
          <w:tcPr>
            <w:tcW w:w="3686" w:type="dxa"/>
          </w:tcPr>
          <w:p w:rsidR="00F36C8F" w:rsidRDefault="00F36C8F">
            <w:pPr>
              <w:widowControl w:val="0"/>
              <w:rPr>
                <w:sz w:val="20"/>
                <w:szCs w:val="20"/>
              </w:rPr>
            </w:pPr>
            <w:r>
              <w:rPr>
                <w:sz w:val="20"/>
                <w:szCs w:val="20"/>
              </w:rPr>
              <w:t>rozpozná ve svém okolí jednání a chování, která se už tolerovat nemohou a která porušují základní lidská práva nebo demokratické principy, na vybraných příkladech demonstruje základní politické proudy, rozpozná klady a nedostatky demokratických systémů, charakterizuje jednotlivé totalitní systémy, příčiny jejich nastolení v širších ekonomických a politických souvislostech a důsledky jejich existence pro svět; rozpozná destruktivní sílu totalitarismu a vypjatého nacionalismu, rozlišuje nejčastější typy a formy států a na příkladech porovná jejich znaky, rozlišuje a porovnává úkoly jednotlivých složek státní moci ČR i jejich orgánů a institucí, uvede příklady institucí a orgánů, které se podílejí na správě obcí, krajů a státu</w:t>
            </w:r>
          </w:p>
        </w:tc>
        <w:tc>
          <w:tcPr>
            <w:tcW w:w="1474" w:type="dxa"/>
          </w:tcPr>
          <w:p w:rsidR="00F36C8F" w:rsidRDefault="00F36C8F">
            <w:pPr>
              <w:widowControl w:val="0"/>
              <w:rPr>
                <w:sz w:val="20"/>
                <w:szCs w:val="20"/>
              </w:rPr>
            </w:pPr>
            <w:r>
              <w:rPr>
                <w:sz w:val="20"/>
                <w:szCs w:val="20"/>
              </w:rPr>
              <w:t xml:space="preserve">D - typy států v historii </w:t>
            </w:r>
          </w:p>
          <w:p w:rsidR="00F36C8F" w:rsidRDefault="00F36C8F">
            <w:pPr>
              <w:widowControl w:val="0"/>
              <w:rPr>
                <w:sz w:val="20"/>
                <w:szCs w:val="20"/>
              </w:rPr>
            </w:pPr>
            <w:r>
              <w:rPr>
                <w:sz w:val="20"/>
                <w:szCs w:val="20"/>
              </w:rPr>
              <w:t>Z - typy států ve světě</w:t>
            </w:r>
          </w:p>
        </w:tc>
        <w:tc>
          <w:tcPr>
            <w:tcW w:w="1701" w:type="dxa"/>
          </w:tcPr>
          <w:p w:rsidR="00F36C8F" w:rsidRDefault="00F36C8F">
            <w:pPr>
              <w:widowControl w:val="0"/>
              <w:rPr>
                <w:sz w:val="20"/>
                <w:szCs w:val="20"/>
              </w:rPr>
            </w:pPr>
            <w:r>
              <w:rPr>
                <w:sz w:val="20"/>
                <w:szCs w:val="20"/>
              </w:rPr>
              <w:t>VDO - vše</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Právní řád - tvorba a schvalování zákonů, právní řád ČR, soudy v ČR, soudní proces, jak předejít soudnímu procesu, občanskoprávní vztahy</w:t>
            </w:r>
          </w:p>
        </w:tc>
        <w:tc>
          <w:tcPr>
            <w:tcW w:w="3686" w:type="dxa"/>
          </w:tcPr>
          <w:p w:rsidR="00F36C8F" w:rsidRDefault="00F36C8F">
            <w:pPr>
              <w:widowControl w:val="0"/>
              <w:rPr>
                <w:sz w:val="20"/>
                <w:szCs w:val="20"/>
              </w:rPr>
            </w:pPr>
            <w:r>
              <w:rPr>
                <w:sz w:val="20"/>
                <w:szCs w:val="20"/>
              </w:rPr>
              <w:t>rozlišuje a porovnává úkoly jednotlivých složek státní moci ČR i jejich orgánů a institucí, uvede příklady institucí a orgánů, které se podílejí na správě obcí, krajů a státu, objasní význam právní úpravy důležitých vztahů – vlastnictví, pracovní poměr, manželství, provádí jednoduché právní úkony a chápe jejich důsledky, uvede příklady některých smluv upravujících občanskoprávní vztahy – osobní přeprava; koupě, oprava či pronájem věci, dodržuje právní ustanovení, která se na něj vztahují a uvědomuje si rizika jejich porušování, rozlišuje a porovnává úkoly orgánů právní ochrany občanů, uvede příklady jejich činnosti a spolupráce při postihování trestných činů, rozpozná protiprávní jednání, rozliší přestupek a trestný čin, uvede jejich příklady</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VDO – vše</w:t>
            </w:r>
          </w:p>
          <w:p w:rsidR="00F36C8F" w:rsidRDefault="00F36C8F">
            <w:pPr>
              <w:widowControl w:val="0"/>
              <w:rPr>
                <w:sz w:val="20"/>
                <w:szCs w:val="20"/>
              </w:rPr>
            </w:pPr>
            <w:r>
              <w:rPr>
                <w:sz w:val="20"/>
                <w:szCs w:val="20"/>
              </w:rPr>
              <w:t>OSV – řešení problémů a rozhodovací dovednosti</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 xml:space="preserve">Ústava České republiky, Listina základních práv a svobod </w:t>
            </w:r>
          </w:p>
        </w:tc>
        <w:tc>
          <w:tcPr>
            <w:tcW w:w="3686" w:type="dxa"/>
          </w:tcPr>
          <w:p w:rsidR="00F36C8F" w:rsidRDefault="00F36C8F">
            <w:pPr>
              <w:widowControl w:val="0"/>
              <w:rPr>
                <w:sz w:val="20"/>
                <w:szCs w:val="20"/>
              </w:rPr>
            </w:pPr>
            <w:r>
              <w:rPr>
                <w:sz w:val="20"/>
                <w:szCs w:val="20"/>
              </w:rPr>
              <w:t>objasní výhody demokratického způsobu řízení státu pro každodenní život občanů</w:t>
            </w:r>
          </w:p>
        </w:tc>
        <w:tc>
          <w:tcPr>
            <w:tcW w:w="1474" w:type="dxa"/>
          </w:tcPr>
          <w:p w:rsidR="00F36C8F" w:rsidRDefault="00F36C8F">
            <w:pPr>
              <w:widowControl w:val="0"/>
              <w:rPr>
                <w:sz w:val="20"/>
                <w:szCs w:val="20"/>
              </w:rPr>
            </w:pPr>
            <w:r>
              <w:rPr>
                <w:sz w:val="20"/>
                <w:szCs w:val="20"/>
              </w:rPr>
              <w:t>D - vznik základních lidských práv</w:t>
            </w:r>
          </w:p>
        </w:tc>
        <w:tc>
          <w:tcPr>
            <w:tcW w:w="1701" w:type="dxa"/>
          </w:tcPr>
          <w:p w:rsidR="00F36C8F" w:rsidRDefault="00F36C8F">
            <w:pPr>
              <w:widowControl w:val="0"/>
              <w:rPr>
                <w:sz w:val="20"/>
                <w:szCs w:val="20"/>
              </w:rPr>
            </w:pPr>
            <w:r>
              <w:rPr>
                <w:sz w:val="20"/>
                <w:szCs w:val="20"/>
              </w:rPr>
              <w:t xml:space="preserve">OSV - SV - mezilidské vztahy, hodnoty, postoje, praktická etika </w:t>
            </w:r>
          </w:p>
          <w:p w:rsidR="00F36C8F" w:rsidRDefault="00F36C8F">
            <w:pPr>
              <w:widowControl w:val="0"/>
              <w:rPr>
                <w:sz w:val="20"/>
                <w:szCs w:val="20"/>
              </w:rPr>
            </w:pPr>
            <w:r>
              <w:rPr>
                <w:sz w:val="20"/>
                <w:szCs w:val="20"/>
              </w:rPr>
              <w:t>MKV – lidské vztahy</w:t>
            </w:r>
          </w:p>
          <w:p w:rsidR="00F36C8F" w:rsidRDefault="00F36C8F">
            <w:pPr>
              <w:widowControl w:val="0"/>
              <w:rPr>
                <w:sz w:val="20"/>
                <w:szCs w:val="20"/>
              </w:rPr>
            </w:pPr>
            <w:r>
              <w:rPr>
                <w:sz w:val="20"/>
                <w:szCs w:val="20"/>
              </w:rPr>
              <w:t>VDO - vše</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Hospodářství státu - hospodářství státu, fiskální politika státu, inflace, devalvace, reálná a nominální hodnota peněz</w:t>
            </w:r>
          </w:p>
        </w:tc>
        <w:tc>
          <w:tcPr>
            <w:tcW w:w="3686" w:type="dxa"/>
          </w:tcPr>
          <w:p w:rsidR="00F36C8F" w:rsidRDefault="00F36C8F">
            <w:pPr>
              <w:widowControl w:val="0"/>
              <w:rPr>
                <w:sz w:val="20"/>
                <w:szCs w:val="20"/>
              </w:rPr>
            </w:pPr>
            <w:r>
              <w:rPr>
                <w:sz w:val="20"/>
                <w:szCs w:val="20"/>
              </w:rPr>
              <w:t>orientuje se v základních formách vlastnictví; používá peníze v běžných situacích, rozlišuje a porovnává různé formy vlastnictví, uvede jejich příklady, objasní potřebu dodržování zásad ochrany duševního vlastnictví a jejich znalost uplatňuje ve svém jednání, vysvětlí, jakou funkci plní banky a jaké služby občanům nabízejí, rozlišuje, ze kterých zdrojů pocházejí příjmy státu a do kterých oblastí stát směruje své výdaje, uvede příklady dávek a příspěvků, které ze státního rozpočtu získávají občané, rozlišuje a porovnává úlohu výroby, obchodu a služeb, uvede příklady jejich součinnosti, na příkladu chování kupujících a prodávajících vyloží podstatu fungování trhu</w:t>
            </w:r>
          </w:p>
        </w:tc>
        <w:tc>
          <w:tcPr>
            <w:tcW w:w="1474" w:type="dxa"/>
          </w:tcPr>
          <w:p w:rsidR="00F36C8F" w:rsidRDefault="00F36C8F">
            <w:pPr>
              <w:widowControl w:val="0"/>
              <w:rPr>
                <w:sz w:val="20"/>
                <w:szCs w:val="20"/>
              </w:rPr>
            </w:pPr>
            <w:r>
              <w:rPr>
                <w:sz w:val="20"/>
                <w:szCs w:val="20"/>
              </w:rPr>
              <w:t>M - výpočet daní, reálná x nominální mzda, inflace - %</w:t>
            </w:r>
          </w:p>
        </w:tc>
        <w:tc>
          <w:tcPr>
            <w:tcW w:w="1701" w:type="dxa"/>
          </w:tcPr>
          <w:p w:rsidR="00F36C8F" w:rsidRDefault="00F36C8F">
            <w:pPr>
              <w:widowControl w:val="0"/>
              <w:rPr>
                <w:sz w:val="20"/>
                <w:szCs w:val="20"/>
              </w:rPr>
            </w:pPr>
            <w:r>
              <w:rPr>
                <w:sz w:val="20"/>
                <w:szCs w:val="20"/>
              </w:rPr>
              <w:t>VDO, OSV - SV - kooperace a kompetice, MKV - princip sociálního smíru a solidarity, EV – Lidské aktivity a problémy životního prostředí</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ČR ve světě - EU, NATO, OSN, globalizace</w:t>
            </w:r>
          </w:p>
        </w:tc>
        <w:tc>
          <w:tcPr>
            <w:tcW w:w="3686" w:type="dxa"/>
          </w:tcPr>
          <w:p w:rsidR="00F36C8F" w:rsidRDefault="00F36C8F">
            <w:pPr>
              <w:widowControl w:val="0"/>
              <w:rPr>
                <w:sz w:val="20"/>
                <w:szCs w:val="20"/>
              </w:rPr>
            </w:pPr>
            <w:r>
              <w:rPr>
                <w:sz w:val="20"/>
                <w:szCs w:val="20"/>
              </w:rPr>
              <w:t>vysvětlí příčiny a důsledky vzniku bipolárního světa; uvede příklady střetávání obou bloků, vysvětlí a na příkladech doloží mocenské a politické důvody euroatlantické hospodářské a vojenské spolupráce, prokáže základní orientaci v problémech současného světa, popíše vliv začlenění ČR do EU na každodenní život občanů, uvede příklady práv občanů ČR v rámci EU i možných způsobů jejich uplatňování, uvede některé významné mezinárodní organizace a společenství, k nimž má vztah ČR, posoudí jejich význam ve světovém dění a popíše výhody spolupráce mezi státy, uvede příklady mezinárodního terorismu a zaujme vlastní postoj ke způsobům jeho potírání</w:t>
            </w:r>
          </w:p>
        </w:tc>
        <w:tc>
          <w:tcPr>
            <w:tcW w:w="1474" w:type="dxa"/>
          </w:tcPr>
          <w:p w:rsidR="00F36C8F" w:rsidRDefault="00F36C8F">
            <w:pPr>
              <w:widowControl w:val="0"/>
              <w:rPr>
                <w:sz w:val="20"/>
                <w:szCs w:val="20"/>
              </w:rPr>
            </w:pPr>
            <w:r>
              <w:rPr>
                <w:sz w:val="20"/>
                <w:szCs w:val="20"/>
              </w:rPr>
              <w:t>Z - EU, NATO, OSN, globalizace</w:t>
            </w:r>
          </w:p>
        </w:tc>
        <w:tc>
          <w:tcPr>
            <w:tcW w:w="1701" w:type="dxa"/>
          </w:tcPr>
          <w:p w:rsidR="00F36C8F" w:rsidRDefault="00F36C8F">
            <w:pPr>
              <w:widowControl w:val="0"/>
              <w:rPr>
                <w:sz w:val="20"/>
                <w:szCs w:val="20"/>
              </w:rPr>
            </w:pPr>
            <w:r>
              <w:rPr>
                <w:sz w:val="20"/>
                <w:szCs w:val="20"/>
              </w:rPr>
              <w:t>VMEGS - Evropa a svět nás zajímá, objevujeme Evropu a svět, jsme Evropané, VDO – vše, MV – interpretace vztahu mediálních sdělení a reality, fungování a vliv médií ve společnosti, tvorba mediálního sdělení, práce v realizačním týmu</w:t>
            </w:r>
          </w:p>
        </w:tc>
        <w:tc>
          <w:tcPr>
            <w:tcW w:w="1134" w:type="dxa"/>
          </w:tcPr>
          <w:p w:rsidR="00F36C8F" w:rsidRDefault="00F36C8F">
            <w:pPr>
              <w:widowControl w:val="0"/>
              <w:rPr>
                <w:sz w:val="20"/>
                <w:szCs w:val="20"/>
              </w:rPr>
            </w:pPr>
            <w:r>
              <w:rPr>
                <w:sz w:val="20"/>
                <w:szCs w:val="20"/>
              </w:rPr>
              <w:t> </w:t>
            </w:r>
          </w:p>
        </w:tc>
      </w:tr>
    </w:tbl>
    <w:p w:rsidR="00F36C8F" w:rsidRDefault="00F36C8F">
      <w:pPr>
        <w:widowControl w:val="0"/>
        <w:rPr>
          <w:sz w:val="20"/>
          <w:szCs w:val="20"/>
        </w:rPr>
      </w:pPr>
    </w:p>
    <w:p w:rsidR="00F36C8F" w:rsidRDefault="00F36C8F">
      <w:pPr>
        <w:pStyle w:val="Nadpis2"/>
        <w:keepNext w:val="0"/>
        <w:widowControl w:val="0"/>
        <w:rPr>
          <w:sz w:val="20"/>
          <w:szCs w:val="20"/>
        </w:rPr>
      </w:pPr>
      <w:bookmarkStart w:id="92" w:name="_Toc169001549"/>
      <w:bookmarkStart w:id="93" w:name="_Toc310243616"/>
      <w:r>
        <w:rPr>
          <w:sz w:val="20"/>
          <w:szCs w:val="20"/>
        </w:rPr>
        <w:t>Člověk a příroda</w:t>
      </w:r>
      <w:bookmarkEnd w:id="92"/>
      <w:bookmarkEnd w:id="93"/>
    </w:p>
    <w:p w:rsidR="00F36C8F" w:rsidRDefault="00F36C8F">
      <w:pPr>
        <w:widowControl w:val="0"/>
        <w:rPr>
          <w:sz w:val="20"/>
          <w:szCs w:val="20"/>
        </w:rPr>
      </w:pPr>
    </w:p>
    <w:p w:rsidR="00F36C8F" w:rsidRDefault="00F36C8F">
      <w:pPr>
        <w:pStyle w:val="Nadpis3"/>
        <w:keepNext w:val="0"/>
        <w:widowControl w:val="0"/>
        <w:numPr>
          <w:ilvl w:val="2"/>
          <w:numId w:val="18"/>
        </w:numPr>
        <w:rPr>
          <w:rFonts w:cs="Times New Roman"/>
          <w:sz w:val="20"/>
          <w:szCs w:val="20"/>
        </w:rPr>
      </w:pPr>
      <w:bookmarkStart w:id="94" w:name="_Toc169001550"/>
      <w:bookmarkStart w:id="95" w:name="_Toc310243617"/>
      <w:r>
        <w:rPr>
          <w:rFonts w:cs="Times New Roman"/>
          <w:sz w:val="20"/>
          <w:szCs w:val="20"/>
        </w:rPr>
        <w:t>Fyzika</w:t>
      </w:r>
      <w:bookmarkEnd w:id="94"/>
      <w:bookmarkEnd w:id="95"/>
    </w:p>
    <w:p w:rsidR="00F36C8F" w:rsidRDefault="00F36C8F">
      <w:pPr>
        <w:widowControl w:val="0"/>
        <w:rPr>
          <w:sz w:val="20"/>
          <w:szCs w:val="20"/>
        </w:rPr>
      </w:pPr>
    </w:p>
    <w:p w:rsidR="00F36C8F" w:rsidRDefault="00F36C8F">
      <w:pPr>
        <w:pStyle w:val="Normln10b"/>
        <w:rPr>
          <w:b/>
          <w:i/>
        </w:rPr>
      </w:pPr>
      <w:r>
        <w:rPr>
          <w:b/>
          <w:i/>
        </w:rPr>
        <w:t>Charakteristika vyučovacího předmětu</w:t>
      </w:r>
    </w:p>
    <w:p w:rsidR="00F36C8F" w:rsidRDefault="00F36C8F">
      <w:pPr>
        <w:pStyle w:val="Normln10b"/>
      </w:pPr>
    </w:p>
    <w:p w:rsidR="00F36C8F" w:rsidRDefault="00F36C8F">
      <w:pPr>
        <w:pStyle w:val="Normln10b"/>
      </w:pPr>
      <w:r>
        <w:t>Předmět fyzika je vyučován jako samostatný předmět v 6. až 9.ročníku v rozsahu dvě hodiny týdně.</w:t>
      </w:r>
    </w:p>
    <w:p w:rsidR="00F36C8F" w:rsidRDefault="00F36C8F">
      <w:pPr>
        <w:pStyle w:val="Normln10b"/>
      </w:pPr>
    </w:p>
    <w:p w:rsidR="00F36C8F" w:rsidRDefault="00F36C8F">
      <w:pPr>
        <w:pStyle w:val="Normln10b"/>
      </w:pPr>
      <w:r>
        <w:t>Výuka fyziky</w:t>
      </w:r>
    </w:p>
    <w:p w:rsidR="00F36C8F" w:rsidRDefault="00F36C8F">
      <w:pPr>
        <w:pStyle w:val="Normln10b"/>
        <w:numPr>
          <w:ilvl w:val="0"/>
          <w:numId w:val="67"/>
        </w:numPr>
      </w:pPr>
      <w:r>
        <w:t>směřuje k podpoře hledání a poznávání fyzikálních faktů a jejich vzájemných souvislostí</w:t>
      </w:r>
    </w:p>
    <w:p w:rsidR="00F36C8F" w:rsidRDefault="00F36C8F">
      <w:pPr>
        <w:pStyle w:val="Normln10b"/>
        <w:numPr>
          <w:ilvl w:val="0"/>
          <w:numId w:val="67"/>
        </w:numPr>
      </w:pPr>
      <w:r>
        <w:t>učí žáky zkoumat příčiny přírodních procesů, souvislosti a vztahy mezi nimi</w:t>
      </w:r>
    </w:p>
    <w:p w:rsidR="00F36C8F" w:rsidRDefault="00F36C8F">
      <w:pPr>
        <w:pStyle w:val="Normln10b"/>
        <w:numPr>
          <w:ilvl w:val="0"/>
          <w:numId w:val="67"/>
        </w:numPr>
      </w:pPr>
      <w:r>
        <w:t>vede k vytváření a ověřování hypotéz</w:t>
      </w:r>
    </w:p>
    <w:p w:rsidR="00F36C8F" w:rsidRDefault="00F36C8F">
      <w:pPr>
        <w:pStyle w:val="Normln10b"/>
        <w:numPr>
          <w:ilvl w:val="0"/>
          <w:numId w:val="67"/>
        </w:numPr>
      </w:pPr>
      <w:r>
        <w:t>směřuje k osvojení základních fyzikálních pojmů a odborné terminologie</w:t>
      </w:r>
    </w:p>
    <w:p w:rsidR="00F36C8F" w:rsidRDefault="00F36C8F">
      <w:pPr>
        <w:pStyle w:val="Normln10b"/>
        <w:numPr>
          <w:ilvl w:val="0"/>
          <w:numId w:val="67"/>
        </w:numPr>
      </w:pPr>
      <w:r>
        <w:t>podporuje utváření kritického myšlení a logického uvažování</w:t>
      </w:r>
    </w:p>
    <w:p w:rsidR="00F36C8F" w:rsidRDefault="00F36C8F">
      <w:pPr>
        <w:pStyle w:val="Normln10b"/>
        <w:numPr>
          <w:ilvl w:val="0"/>
          <w:numId w:val="67"/>
        </w:numPr>
      </w:pPr>
      <w:r>
        <w:t>učí pravidlům bezpečné práce při provádění fyzikálních pozorování, měření a experimentů</w:t>
      </w:r>
    </w:p>
    <w:p w:rsidR="00F36C8F" w:rsidRDefault="00F36C8F">
      <w:pPr>
        <w:pStyle w:val="Normln10b"/>
        <w:numPr>
          <w:ilvl w:val="0"/>
          <w:numId w:val="67"/>
        </w:numPr>
      </w:pPr>
      <w:r>
        <w:t>Umět výsledky pozorování vyhodnotit, vyvodit závěr</w:t>
      </w:r>
    </w:p>
    <w:p w:rsidR="00F36C8F" w:rsidRDefault="00F36C8F">
      <w:pPr>
        <w:pStyle w:val="Normln10b"/>
        <w:numPr>
          <w:ilvl w:val="0"/>
          <w:numId w:val="67"/>
        </w:numPr>
      </w:pPr>
      <w:r>
        <w:t>pomáhá orientaci v základních přírodovědných pojmech</w:t>
      </w:r>
    </w:p>
    <w:p w:rsidR="00F36C8F" w:rsidRDefault="00F36C8F">
      <w:pPr>
        <w:pStyle w:val="Normln10b"/>
        <w:numPr>
          <w:ilvl w:val="0"/>
          <w:numId w:val="67"/>
        </w:numPr>
      </w:pPr>
      <w:r>
        <w:t>poukazuje na souvislosti mezi fyzikálními jevy a životem lidí v blízkém okolí, regionu, na území republiky, v Evropě a ve světě</w:t>
      </w:r>
    </w:p>
    <w:p w:rsidR="00F36C8F" w:rsidRDefault="00F36C8F">
      <w:pPr>
        <w:pStyle w:val="Normln10b"/>
      </w:pPr>
    </w:p>
    <w:p w:rsidR="00F36C8F" w:rsidRDefault="00F36C8F">
      <w:pPr>
        <w:pStyle w:val="Normln10b"/>
      </w:pPr>
      <w:r>
        <w:t>Formy a metody práce se užívají podle charakteru konkrétního učiva</w:t>
      </w:r>
    </w:p>
    <w:p w:rsidR="00F36C8F" w:rsidRDefault="00F36C8F">
      <w:pPr>
        <w:pStyle w:val="Normln10b"/>
        <w:numPr>
          <w:ilvl w:val="0"/>
          <w:numId w:val="68"/>
        </w:numPr>
      </w:pPr>
      <w:r>
        <w:t>frontální výuka s demonstračními pomůckami</w:t>
      </w:r>
    </w:p>
    <w:p w:rsidR="00F36C8F" w:rsidRDefault="00F36C8F">
      <w:pPr>
        <w:pStyle w:val="Normln10b"/>
        <w:numPr>
          <w:ilvl w:val="0"/>
          <w:numId w:val="68"/>
        </w:numPr>
      </w:pPr>
      <w:r>
        <w:t>skupinová práce (s využitím pomůcek, přístrojů a měřidel, pracovních listů, odborné literatury)</w:t>
      </w:r>
    </w:p>
    <w:p w:rsidR="00F36C8F" w:rsidRDefault="00F36C8F">
      <w:pPr>
        <w:pStyle w:val="Normln10b"/>
        <w:numPr>
          <w:ilvl w:val="0"/>
          <w:numId w:val="68"/>
        </w:numPr>
      </w:pPr>
      <w:r>
        <w:t>laboratorní práce</w:t>
      </w:r>
    </w:p>
    <w:p w:rsidR="00F36C8F" w:rsidRDefault="00F36C8F">
      <w:pPr>
        <w:pStyle w:val="Normln10b"/>
        <w:numPr>
          <w:ilvl w:val="0"/>
          <w:numId w:val="68"/>
        </w:numPr>
      </w:pPr>
      <w:r>
        <w:t>krátkodobé projekty</w:t>
      </w:r>
    </w:p>
    <w:p w:rsidR="00F36C8F" w:rsidRDefault="00F36C8F">
      <w:pPr>
        <w:pStyle w:val="Normln10b"/>
      </w:pPr>
    </w:p>
    <w:p w:rsidR="00F36C8F" w:rsidRDefault="00F36C8F">
      <w:pPr>
        <w:pStyle w:val="Normln10b"/>
      </w:pPr>
      <w:r>
        <w:t>Fyzika úzce souvisí s ostatními předměty vzdělávací oblasti Člověka příroda:</w:t>
      </w:r>
    </w:p>
    <w:p w:rsidR="00F36C8F" w:rsidRDefault="00F36C8F">
      <w:pPr>
        <w:pStyle w:val="Normln10b"/>
        <w:numPr>
          <w:ilvl w:val="0"/>
          <w:numId w:val="69"/>
        </w:numPr>
      </w:pPr>
      <w:r>
        <w:t>chemie - jaderné reakce, radioaktivita, skupenství a vlastnosti látek, atomy, atomové teorie</w:t>
      </w:r>
    </w:p>
    <w:p w:rsidR="00F36C8F" w:rsidRDefault="00F36C8F">
      <w:pPr>
        <w:pStyle w:val="Normln10b"/>
        <w:numPr>
          <w:ilvl w:val="0"/>
          <w:numId w:val="69"/>
        </w:numPr>
      </w:pPr>
      <w:r>
        <w:t>přírodopis - světelná energie (fotosyntéza), optika (zrak), zvuk (sluch), přenos elektromagnetických signálů</w:t>
      </w:r>
    </w:p>
    <w:p w:rsidR="00F36C8F" w:rsidRDefault="00F36C8F">
      <w:pPr>
        <w:pStyle w:val="Normln10b"/>
        <w:numPr>
          <w:ilvl w:val="0"/>
          <w:numId w:val="69"/>
        </w:numPr>
      </w:pPr>
      <w:r>
        <w:t>zeměpis - magnetické póly Země, kompas, sluneční soustava</w:t>
      </w:r>
    </w:p>
    <w:p w:rsidR="00F36C8F" w:rsidRDefault="00F36C8F">
      <w:pPr>
        <w:pStyle w:val="Normln10b"/>
      </w:pPr>
    </w:p>
    <w:p w:rsidR="00F36C8F" w:rsidRDefault="00F36C8F">
      <w:pPr>
        <w:pStyle w:val="Normln10b"/>
      </w:pPr>
      <w:r>
        <w:t>Do fyziky zasahují průřezová témata</w:t>
      </w:r>
    </w:p>
    <w:p w:rsidR="00F36C8F" w:rsidRDefault="00F36C8F">
      <w:pPr>
        <w:pStyle w:val="Normln10b"/>
        <w:numPr>
          <w:ilvl w:val="0"/>
          <w:numId w:val="70"/>
        </w:numPr>
      </w:pPr>
      <w:r>
        <w:t>rozvíjení kritického myšlení, navrhování způsobů řešení problémů, ochota pomoci a spolupracovat (VDO)</w:t>
      </w:r>
    </w:p>
    <w:p w:rsidR="00F36C8F" w:rsidRDefault="00F36C8F">
      <w:pPr>
        <w:pStyle w:val="Normln10b"/>
        <w:numPr>
          <w:ilvl w:val="0"/>
          <w:numId w:val="70"/>
        </w:numPr>
      </w:pPr>
      <w:r>
        <w:t>rozvíjení specifických dovedností a schopností (OSV)</w:t>
      </w:r>
    </w:p>
    <w:p w:rsidR="00F36C8F" w:rsidRDefault="00F36C8F">
      <w:pPr>
        <w:pStyle w:val="Normln10b"/>
        <w:numPr>
          <w:ilvl w:val="0"/>
          <w:numId w:val="70"/>
        </w:numPr>
      </w:pPr>
      <w:r>
        <w:t>posuzování obnovitelných a neobnovitelných zdrojů energie, princip výroby elektrické energie, klady a zápory různých zdrojů energie (EV)</w:t>
      </w:r>
    </w:p>
    <w:p w:rsidR="00F36C8F" w:rsidRDefault="00F36C8F">
      <w:pPr>
        <w:pStyle w:val="Normln10b"/>
        <w:numPr>
          <w:ilvl w:val="0"/>
          <w:numId w:val="70"/>
        </w:numPr>
      </w:pPr>
      <w:r>
        <w:t>komunikace a kooperace, kritické čtení (MDV)</w:t>
      </w:r>
    </w:p>
    <w:p w:rsidR="00F36C8F" w:rsidRDefault="00F36C8F">
      <w:pPr>
        <w:pStyle w:val="Normln10b"/>
        <w:numPr>
          <w:ilvl w:val="0"/>
          <w:numId w:val="70"/>
        </w:numPr>
      </w:pPr>
      <w:r>
        <w:t>evropská a globální dimenze v efektivním využívání zdrojů energie v praxi, výroba a potřeba energie v globálním měřítku, udržitelný rozvoj (EGS)</w:t>
      </w:r>
    </w:p>
    <w:p w:rsidR="00F36C8F" w:rsidRDefault="00F36C8F">
      <w:pPr>
        <w:pStyle w:val="Normln10b"/>
        <w:numPr>
          <w:ilvl w:val="0"/>
          <w:numId w:val="70"/>
        </w:numPr>
      </w:pPr>
      <w:r>
        <w:t>vzájemné respektování při skupinové práci a prezentaci výsledků (MKV)</w:t>
      </w:r>
    </w:p>
    <w:p w:rsidR="00F36C8F" w:rsidRDefault="00F36C8F">
      <w:pPr>
        <w:pStyle w:val="Normln10b"/>
      </w:pPr>
    </w:p>
    <w:p w:rsidR="00F36C8F" w:rsidRDefault="00F36C8F">
      <w:pPr>
        <w:pStyle w:val="Normln10b"/>
      </w:pPr>
      <w:r>
        <w:t>Fyzika rozvíjí klíčové kompetence</w:t>
      </w:r>
    </w:p>
    <w:p w:rsidR="00F36C8F" w:rsidRDefault="00F36C8F">
      <w:pPr>
        <w:pStyle w:val="Normln10b"/>
      </w:pPr>
    </w:p>
    <w:p w:rsidR="00F36C8F" w:rsidRDefault="00F36C8F">
      <w:pPr>
        <w:pStyle w:val="Normln10b"/>
        <w:rPr>
          <w:b/>
        </w:rPr>
      </w:pPr>
      <w:r>
        <w:rPr>
          <w:b/>
        </w:rPr>
        <w:t>Kompetence k učení</w:t>
      </w:r>
    </w:p>
    <w:p w:rsidR="00F36C8F" w:rsidRDefault="00F36C8F">
      <w:pPr>
        <w:pStyle w:val="Normln10b"/>
        <w:numPr>
          <w:ilvl w:val="0"/>
          <w:numId w:val="71"/>
        </w:numPr>
      </w:pPr>
      <w:r>
        <w:t>třídění a propojování informací</w:t>
      </w:r>
    </w:p>
    <w:p w:rsidR="00F36C8F" w:rsidRDefault="00F36C8F">
      <w:pPr>
        <w:pStyle w:val="Normln10b"/>
        <w:numPr>
          <w:ilvl w:val="0"/>
          <w:numId w:val="71"/>
        </w:numPr>
      </w:pPr>
      <w:r>
        <w:t>používání odborné terminologie</w:t>
      </w:r>
    </w:p>
    <w:p w:rsidR="00F36C8F" w:rsidRDefault="00F36C8F">
      <w:pPr>
        <w:pStyle w:val="Normln10b"/>
        <w:numPr>
          <w:ilvl w:val="0"/>
          <w:numId w:val="71"/>
        </w:numPr>
      </w:pPr>
      <w:r>
        <w:t>samostatná měření, experimentování a porovnávání získaných informací</w:t>
      </w:r>
    </w:p>
    <w:p w:rsidR="00F36C8F" w:rsidRDefault="00F36C8F">
      <w:pPr>
        <w:pStyle w:val="Normln10b"/>
        <w:numPr>
          <w:ilvl w:val="0"/>
          <w:numId w:val="71"/>
        </w:numPr>
      </w:pPr>
      <w:r>
        <w:t>nalézání souvislostí mezi získanými daty</w:t>
      </w:r>
    </w:p>
    <w:p w:rsidR="00F36C8F" w:rsidRDefault="00F36C8F">
      <w:pPr>
        <w:pStyle w:val="Normln10b"/>
      </w:pPr>
    </w:p>
    <w:p w:rsidR="00F36C8F" w:rsidRDefault="00F36C8F">
      <w:pPr>
        <w:pStyle w:val="Normln10b"/>
        <w:rPr>
          <w:b/>
        </w:rPr>
      </w:pPr>
      <w:r>
        <w:rPr>
          <w:b/>
        </w:rPr>
        <w:t>Kompetence k řešení problémů</w:t>
      </w:r>
    </w:p>
    <w:p w:rsidR="00F36C8F" w:rsidRDefault="00F36C8F">
      <w:pPr>
        <w:pStyle w:val="Normln10b"/>
        <w:numPr>
          <w:ilvl w:val="0"/>
          <w:numId w:val="72"/>
        </w:numPr>
      </w:pPr>
      <w:r>
        <w:t>učitel zadává takové úkoly, při kterých se žáci učí formulovat problém, hledat a volit postup jeho řešení, vyhodnotit získaná data</w:t>
      </w:r>
    </w:p>
    <w:p w:rsidR="00F36C8F" w:rsidRDefault="00F36C8F">
      <w:pPr>
        <w:pStyle w:val="Normln10b"/>
      </w:pPr>
    </w:p>
    <w:p w:rsidR="00F36C8F" w:rsidRDefault="00F36C8F">
      <w:pPr>
        <w:pStyle w:val="Normln10b"/>
        <w:rPr>
          <w:b/>
        </w:rPr>
      </w:pPr>
      <w:r>
        <w:rPr>
          <w:b/>
        </w:rPr>
        <w:t>Kompetence komunikativní</w:t>
      </w:r>
    </w:p>
    <w:p w:rsidR="00F36C8F" w:rsidRDefault="00F36C8F">
      <w:pPr>
        <w:pStyle w:val="Normln10b"/>
        <w:numPr>
          <w:ilvl w:val="0"/>
          <w:numId w:val="72"/>
        </w:numPr>
      </w:pPr>
      <w:r>
        <w:t>práce ve skupinách je založena na komunikaci mezi žáky, respektování názorů druhých, na diskusi</w:t>
      </w:r>
    </w:p>
    <w:p w:rsidR="00F36C8F" w:rsidRDefault="00F36C8F">
      <w:pPr>
        <w:pStyle w:val="Normln10b"/>
        <w:numPr>
          <w:ilvl w:val="0"/>
          <w:numId w:val="72"/>
        </w:numPr>
      </w:pPr>
      <w:r>
        <w:t>učitel vede žáky k formulování svých myšlenek v písemné i mluvené formě</w:t>
      </w:r>
    </w:p>
    <w:p w:rsidR="00F36C8F" w:rsidRDefault="00F36C8F">
      <w:pPr>
        <w:pStyle w:val="Normln10b"/>
      </w:pPr>
    </w:p>
    <w:p w:rsidR="00F36C8F" w:rsidRDefault="00F36C8F">
      <w:pPr>
        <w:pStyle w:val="Normln10b"/>
        <w:rPr>
          <w:b/>
        </w:rPr>
      </w:pPr>
      <w:r>
        <w:rPr>
          <w:b/>
        </w:rPr>
        <w:t>Kompetence sociální a personální</w:t>
      </w:r>
    </w:p>
    <w:p w:rsidR="00F36C8F" w:rsidRDefault="00F36C8F">
      <w:pPr>
        <w:pStyle w:val="Normln10b"/>
        <w:numPr>
          <w:ilvl w:val="0"/>
          <w:numId w:val="72"/>
        </w:numPr>
      </w:pPr>
      <w:r>
        <w:t>využívání skupinové práce vede žáky ke spolupráci při řešení problémů</w:t>
      </w:r>
    </w:p>
    <w:p w:rsidR="00F36C8F" w:rsidRDefault="00F36C8F">
      <w:pPr>
        <w:pStyle w:val="Normln10b"/>
        <w:numPr>
          <w:ilvl w:val="0"/>
          <w:numId w:val="72"/>
        </w:numPr>
      </w:pPr>
      <w:r>
        <w:t>učitel navozuje situace vedoucí k posílení sebedůvěry žáků, pocitu zodpovědnosti</w:t>
      </w:r>
    </w:p>
    <w:p w:rsidR="00F36C8F" w:rsidRDefault="00F36C8F">
      <w:pPr>
        <w:pStyle w:val="Normln10b"/>
        <w:numPr>
          <w:ilvl w:val="0"/>
          <w:numId w:val="72"/>
        </w:numPr>
      </w:pPr>
      <w:r>
        <w:t>učitel vede žáky k ochotě pomoci</w:t>
      </w:r>
    </w:p>
    <w:p w:rsidR="00F36C8F" w:rsidRDefault="00F36C8F">
      <w:pPr>
        <w:pStyle w:val="Normln10b"/>
      </w:pPr>
    </w:p>
    <w:p w:rsidR="00F36C8F" w:rsidRDefault="00F36C8F">
      <w:pPr>
        <w:pStyle w:val="Normln10b"/>
        <w:rPr>
          <w:b/>
        </w:rPr>
      </w:pPr>
      <w:r>
        <w:rPr>
          <w:b/>
        </w:rPr>
        <w:t>Kompetence občanské</w:t>
      </w:r>
    </w:p>
    <w:p w:rsidR="00F36C8F" w:rsidRDefault="00F36C8F">
      <w:pPr>
        <w:pStyle w:val="Normln10b"/>
        <w:numPr>
          <w:ilvl w:val="0"/>
          <w:numId w:val="72"/>
        </w:numPr>
      </w:pPr>
      <w:r>
        <w:t>učitel vede žáky k šetrnému využívání elektrické energie, k posuzování efektivity jednotlivých energetických zdrojů</w:t>
      </w:r>
    </w:p>
    <w:p w:rsidR="00F36C8F" w:rsidRDefault="00F36C8F">
      <w:pPr>
        <w:pStyle w:val="Normln10b"/>
        <w:numPr>
          <w:ilvl w:val="0"/>
          <w:numId w:val="72"/>
        </w:numPr>
      </w:pPr>
      <w:r>
        <w:t>učitel podněcuje žáky k upřednostňování obnovitelných zdrojů ve svém budoucím životě</w:t>
      </w:r>
    </w:p>
    <w:p w:rsidR="00F36C8F" w:rsidRDefault="00F36C8F">
      <w:pPr>
        <w:pStyle w:val="Normln10b"/>
      </w:pPr>
    </w:p>
    <w:p w:rsidR="00F36C8F" w:rsidRDefault="00F36C8F">
      <w:pPr>
        <w:pStyle w:val="Normln10b"/>
        <w:rPr>
          <w:b/>
        </w:rPr>
      </w:pPr>
      <w:r>
        <w:rPr>
          <w:b/>
        </w:rPr>
        <w:t>Kompetence pracovní</w:t>
      </w:r>
    </w:p>
    <w:p w:rsidR="00F36C8F" w:rsidRDefault="00F36C8F">
      <w:pPr>
        <w:pStyle w:val="Normln10b"/>
        <w:numPr>
          <w:ilvl w:val="0"/>
          <w:numId w:val="72"/>
        </w:numPr>
      </w:pPr>
      <w:r>
        <w:t>učitel vede žáky k dodržování a upevňování bezpečného chování při práci s fyzikálními přístroji a zařízeními</w:t>
      </w:r>
    </w:p>
    <w:p w:rsidR="00F36C8F" w:rsidRDefault="00F36C8F">
      <w:pPr>
        <w:widowControl w:val="0"/>
        <w:rPr>
          <w:b/>
          <w:i/>
          <w:sz w:val="20"/>
          <w:szCs w:val="20"/>
        </w:rPr>
      </w:pPr>
    </w:p>
    <w:p w:rsidR="00F36C8F" w:rsidRDefault="00F36C8F">
      <w:pPr>
        <w:widowControl w:val="0"/>
        <w:rPr>
          <w:b/>
          <w:i/>
          <w:sz w:val="20"/>
          <w:szCs w:val="20"/>
        </w:rPr>
      </w:pPr>
      <w:r>
        <w:rPr>
          <w:b/>
          <w:i/>
          <w:sz w:val="20"/>
          <w:szCs w:val="20"/>
        </w:rPr>
        <w:t>Osnovy</w:t>
      </w:r>
    </w:p>
    <w:p w:rsidR="00F36C8F" w:rsidRDefault="00F36C8F">
      <w:pPr>
        <w:pStyle w:val="Normln10b"/>
      </w:pPr>
    </w:p>
    <w:p w:rsidR="00F36C8F" w:rsidRDefault="00F36C8F">
      <w:pPr>
        <w:widowControl w:val="0"/>
        <w:rPr>
          <w:sz w:val="20"/>
          <w:szCs w:val="20"/>
        </w:rPr>
      </w:pPr>
      <w:r>
        <w:rPr>
          <w:sz w:val="20"/>
          <w:szCs w:val="20"/>
        </w:rPr>
        <w:t>6. ročník</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1985"/>
        <w:gridCol w:w="3686"/>
        <w:gridCol w:w="1474"/>
        <w:gridCol w:w="1701"/>
        <w:gridCol w:w="1134"/>
      </w:tblGrid>
      <w:tr w:rsidR="00F36C8F">
        <w:tc>
          <w:tcPr>
            <w:tcW w:w="1985" w:type="dxa"/>
          </w:tcPr>
          <w:p w:rsidR="00F36C8F" w:rsidRDefault="00F36C8F">
            <w:pPr>
              <w:widowControl w:val="0"/>
              <w:rPr>
                <w:i/>
                <w:iCs/>
                <w:sz w:val="20"/>
                <w:szCs w:val="20"/>
              </w:rPr>
            </w:pPr>
            <w:r>
              <w:rPr>
                <w:i/>
                <w:iCs/>
                <w:sz w:val="20"/>
                <w:szCs w:val="20"/>
              </w:rPr>
              <w:t>Učivo</w:t>
            </w:r>
          </w:p>
        </w:tc>
        <w:tc>
          <w:tcPr>
            <w:tcW w:w="3686" w:type="dxa"/>
          </w:tcPr>
          <w:p w:rsidR="00F36C8F" w:rsidRDefault="00F36C8F">
            <w:pPr>
              <w:widowControl w:val="0"/>
              <w:rPr>
                <w:i/>
                <w:iCs/>
                <w:sz w:val="20"/>
                <w:szCs w:val="20"/>
              </w:rPr>
            </w:pPr>
            <w:r>
              <w:rPr>
                <w:i/>
                <w:iCs/>
                <w:sz w:val="20"/>
                <w:szCs w:val="20"/>
              </w:rPr>
              <w:t>Cílové kompetence</w:t>
            </w:r>
          </w:p>
        </w:tc>
        <w:tc>
          <w:tcPr>
            <w:tcW w:w="1474" w:type="dxa"/>
          </w:tcPr>
          <w:p w:rsidR="00F36C8F" w:rsidRDefault="00F36C8F">
            <w:pPr>
              <w:widowControl w:val="0"/>
              <w:rPr>
                <w:i/>
                <w:iCs/>
                <w:sz w:val="20"/>
                <w:szCs w:val="20"/>
              </w:rPr>
            </w:pPr>
            <w:r>
              <w:rPr>
                <w:i/>
                <w:iCs/>
                <w:sz w:val="20"/>
                <w:szCs w:val="20"/>
              </w:rPr>
              <w:t>Mezipředmětové vztahy</w:t>
            </w:r>
          </w:p>
        </w:tc>
        <w:tc>
          <w:tcPr>
            <w:tcW w:w="1701" w:type="dxa"/>
          </w:tcPr>
          <w:p w:rsidR="00F36C8F" w:rsidRDefault="00F36C8F">
            <w:pPr>
              <w:widowControl w:val="0"/>
              <w:rPr>
                <w:i/>
                <w:iCs/>
                <w:sz w:val="20"/>
                <w:szCs w:val="20"/>
              </w:rPr>
            </w:pPr>
            <w:r>
              <w:rPr>
                <w:i/>
                <w:iCs/>
                <w:sz w:val="20"/>
                <w:szCs w:val="20"/>
              </w:rPr>
              <w:t>Průřezová témata, projekty</w:t>
            </w:r>
          </w:p>
        </w:tc>
        <w:tc>
          <w:tcPr>
            <w:tcW w:w="1134" w:type="dxa"/>
          </w:tcPr>
          <w:p w:rsidR="00F36C8F" w:rsidRDefault="00F36C8F">
            <w:pPr>
              <w:widowControl w:val="0"/>
              <w:rPr>
                <w:i/>
                <w:iCs/>
                <w:sz w:val="20"/>
                <w:szCs w:val="20"/>
              </w:rPr>
            </w:pPr>
            <w:r>
              <w:rPr>
                <w:i/>
                <w:iCs/>
                <w:sz w:val="20"/>
                <w:szCs w:val="20"/>
              </w:rPr>
              <w:t>Pozn.</w:t>
            </w:r>
          </w:p>
        </w:tc>
      </w:tr>
      <w:tr w:rsidR="00F36C8F">
        <w:tc>
          <w:tcPr>
            <w:tcW w:w="1985" w:type="dxa"/>
          </w:tcPr>
          <w:p w:rsidR="00F36C8F" w:rsidRDefault="00F36C8F">
            <w:pPr>
              <w:widowControl w:val="0"/>
              <w:rPr>
                <w:sz w:val="20"/>
                <w:szCs w:val="20"/>
              </w:rPr>
            </w:pPr>
            <w:r>
              <w:rPr>
                <w:sz w:val="20"/>
                <w:szCs w:val="20"/>
              </w:rPr>
              <w:t>Základní vlastnosti látek a těles</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v konkrétních případech rozhodne, zda daná látka je ve stavu plynném, kapalném, pevném</w:t>
            </w:r>
          </w:p>
          <w:p w:rsidR="00F36C8F" w:rsidRDefault="00F36C8F">
            <w:pPr>
              <w:widowControl w:val="0"/>
              <w:rPr>
                <w:sz w:val="20"/>
                <w:szCs w:val="20"/>
              </w:rPr>
            </w:pPr>
            <w:r>
              <w:rPr>
                <w:sz w:val="20"/>
                <w:szCs w:val="20"/>
              </w:rPr>
              <w:t>změří délku, objem, hmotnost a teplotu tělesa</w:t>
            </w:r>
          </w:p>
          <w:p w:rsidR="00F36C8F" w:rsidRDefault="00F36C8F">
            <w:pPr>
              <w:widowControl w:val="0"/>
              <w:rPr>
                <w:sz w:val="20"/>
                <w:szCs w:val="20"/>
              </w:rPr>
            </w:pPr>
            <w:r>
              <w:rPr>
                <w:sz w:val="20"/>
                <w:szCs w:val="20"/>
              </w:rPr>
              <w:t>vyjádří hodnotu veličiny číselnou hodnotou a jednotkou, zadanou závislost znázorní graficky a z grafu ji odečte</w:t>
            </w:r>
          </w:p>
          <w:p w:rsidR="00F36C8F" w:rsidRDefault="00F36C8F">
            <w:pPr>
              <w:widowControl w:val="0"/>
              <w:rPr>
                <w:sz w:val="20"/>
                <w:szCs w:val="20"/>
              </w:rPr>
            </w:pPr>
            <w:r>
              <w:rPr>
                <w:sz w:val="20"/>
                <w:szCs w:val="20"/>
              </w:rPr>
              <w:t>umí měřit čas; popíše nebo vyrobí nějaké hodiny, používané v dřívějších dobách</w:t>
            </w:r>
          </w:p>
          <w:p w:rsidR="00F36C8F" w:rsidRDefault="00F36C8F">
            <w:pPr>
              <w:widowControl w:val="0"/>
              <w:rPr>
                <w:sz w:val="20"/>
                <w:szCs w:val="20"/>
              </w:rPr>
            </w:pPr>
            <w:r>
              <w:rPr>
                <w:sz w:val="20"/>
                <w:szCs w:val="20"/>
              </w:rPr>
              <w:t>ukáže příklady z praxe, kde se projevuje teplotní závislost délky nebo objemu tělesa</w:t>
            </w:r>
          </w:p>
          <w:p w:rsidR="00F36C8F" w:rsidRDefault="00F36C8F">
            <w:pPr>
              <w:widowControl w:val="0"/>
              <w:rPr>
                <w:sz w:val="20"/>
                <w:szCs w:val="20"/>
              </w:rPr>
            </w:pPr>
            <w:r>
              <w:rPr>
                <w:sz w:val="20"/>
                <w:szCs w:val="20"/>
              </w:rPr>
              <w:t>vysvětlí význam fyzikální veličiny hustota, je schopen řešit jednoduché kvalitativní úlohy s hustotou látek související</w:t>
            </w:r>
          </w:p>
          <w:p w:rsidR="00F36C8F" w:rsidRDefault="00F36C8F">
            <w:pPr>
              <w:widowControl w:val="0"/>
              <w:rPr>
                <w:sz w:val="20"/>
                <w:szCs w:val="20"/>
              </w:rPr>
            </w:pPr>
            <w:r>
              <w:rPr>
                <w:sz w:val="20"/>
                <w:szCs w:val="20"/>
              </w:rPr>
              <w:t>najde v MFCh tabulkách hodnoty hustoty daných látek</w:t>
            </w:r>
          </w:p>
        </w:tc>
        <w:tc>
          <w:tcPr>
            <w:tcW w:w="1474" w:type="dxa"/>
          </w:tcPr>
          <w:p w:rsidR="00F36C8F" w:rsidRDefault="00F36C8F">
            <w:pPr>
              <w:widowControl w:val="0"/>
              <w:rPr>
                <w:sz w:val="20"/>
                <w:szCs w:val="20"/>
              </w:rPr>
            </w:pPr>
            <w:r>
              <w:rPr>
                <w:sz w:val="20"/>
                <w:szCs w:val="20"/>
              </w:rPr>
              <w:t>Ch – vážení, měření objemu, skupenství látek</w:t>
            </w:r>
          </w:p>
          <w:p w:rsidR="00F36C8F" w:rsidRDefault="00F36C8F">
            <w:pPr>
              <w:widowControl w:val="0"/>
              <w:rPr>
                <w:sz w:val="20"/>
                <w:szCs w:val="20"/>
              </w:rPr>
            </w:pPr>
            <w:r>
              <w:rPr>
                <w:sz w:val="20"/>
                <w:szCs w:val="20"/>
              </w:rPr>
              <w:t>M – práce s grafy</w:t>
            </w:r>
          </w:p>
          <w:p w:rsidR="00F36C8F" w:rsidRDefault="00F36C8F">
            <w:pPr>
              <w:widowControl w:val="0"/>
              <w:rPr>
                <w:sz w:val="20"/>
                <w:szCs w:val="20"/>
              </w:rPr>
            </w:pPr>
            <w:r>
              <w:rPr>
                <w:sz w:val="20"/>
                <w:szCs w:val="20"/>
              </w:rPr>
              <w:t>ČJ - popis tělesa, popis pracovní činnosti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OSV - osobnostní rozvoj - sebepoznání a sebepojetí</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hustota bez výpočtů, v M nejsou dostatečně probrány zlomky</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Magnetické vlastnosti látek</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ověří existenci magnetického pole v daném místě; určí póly konkrétního magnetu pomocí magnetické střelky</w:t>
            </w:r>
          </w:p>
          <w:p w:rsidR="00F36C8F" w:rsidRDefault="00F36C8F">
            <w:pPr>
              <w:widowControl w:val="0"/>
              <w:rPr>
                <w:sz w:val="20"/>
                <w:szCs w:val="20"/>
              </w:rPr>
            </w:pPr>
            <w:r>
              <w:rPr>
                <w:sz w:val="20"/>
                <w:szCs w:val="20"/>
              </w:rPr>
              <w:t>znázorní průběh indukčních čar daného magnetu pomocí železných pilin</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Základní elektrické vlastnosti látek</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pomocí experimentu ukáže základní vlastnosti elektrického náboje; rozliší elektrické vodiče a izolanty</w:t>
            </w:r>
          </w:p>
          <w:p w:rsidR="00F36C8F" w:rsidRDefault="00F36C8F">
            <w:pPr>
              <w:widowControl w:val="0"/>
              <w:rPr>
                <w:sz w:val="20"/>
                <w:szCs w:val="20"/>
              </w:rPr>
            </w:pPr>
            <w:r>
              <w:rPr>
                <w:sz w:val="20"/>
                <w:szCs w:val="20"/>
              </w:rPr>
              <w:t>ví, že existují dva druhy elektrického náboje, předvede a vysvětlí nějaký experiment, kterým ukáže přitahování a odpuzování nábojů</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nezavádět model atomu - příliš abstraktní</w:t>
            </w:r>
          </w:p>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Gravitační síla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určí pomocí olovnice svislý směr, pomocí vodováhy vodorovný směr</w:t>
            </w:r>
          </w:p>
          <w:p w:rsidR="00F36C8F" w:rsidRDefault="00F36C8F">
            <w:pPr>
              <w:widowControl w:val="0"/>
              <w:rPr>
                <w:sz w:val="20"/>
                <w:szCs w:val="20"/>
              </w:rPr>
            </w:pPr>
            <w:r>
              <w:rPr>
                <w:sz w:val="20"/>
                <w:szCs w:val="20"/>
              </w:rPr>
              <w:t xml:space="preserve">používá siloměr k měření gravitační síly </w:t>
            </w:r>
          </w:p>
          <w:p w:rsidR="00F36C8F" w:rsidRDefault="00F36C8F">
            <w:pPr>
              <w:widowControl w:val="0"/>
              <w:rPr>
                <w:sz w:val="20"/>
                <w:szCs w:val="20"/>
              </w:rPr>
            </w:pPr>
            <w:r>
              <w:rPr>
                <w:sz w:val="20"/>
                <w:szCs w:val="20"/>
              </w:rPr>
              <w:t>zná jednotku síly, je schopen určit (měřením i úvahou), jakou silou působí Země na těleso dané hmotnosti</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Základní elektrické obvody</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správně sestaví jednoduchý a rozvětvený elektrický obvod podle schématu</w:t>
            </w:r>
          </w:p>
          <w:p w:rsidR="00F36C8F" w:rsidRDefault="00F36C8F">
            <w:pPr>
              <w:widowControl w:val="0"/>
              <w:rPr>
                <w:sz w:val="20"/>
                <w:szCs w:val="20"/>
              </w:rPr>
            </w:pPr>
            <w:r>
              <w:rPr>
                <w:sz w:val="20"/>
                <w:szCs w:val="20"/>
              </w:rPr>
              <w:t>rozpozná zapojení spotřebičů za sebou a vedle sebe</w:t>
            </w:r>
          </w:p>
          <w:p w:rsidR="00F36C8F" w:rsidRDefault="00F36C8F">
            <w:pPr>
              <w:widowControl w:val="0"/>
              <w:rPr>
                <w:sz w:val="20"/>
                <w:szCs w:val="20"/>
              </w:rPr>
            </w:pPr>
            <w:r>
              <w:rPr>
                <w:sz w:val="20"/>
                <w:szCs w:val="20"/>
              </w:rPr>
              <w:t>zná základní pravidla bezpečnosti při práci s elektrickým zařízením, v praxi je používá</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i/>
                <w:iCs/>
                <w:sz w:val="20"/>
                <w:szCs w:val="20"/>
              </w:rPr>
            </w:pPr>
            <w:r>
              <w:rPr>
                <w:i/>
                <w:iCs/>
                <w:sz w:val="20"/>
                <w:szCs w:val="20"/>
              </w:rPr>
              <w:t>průběžně</w:t>
            </w:r>
          </w:p>
        </w:tc>
        <w:tc>
          <w:tcPr>
            <w:tcW w:w="3686" w:type="dxa"/>
          </w:tcPr>
          <w:p w:rsidR="00F36C8F" w:rsidRDefault="00F36C8F">
            <w:pPr>
              <w:widowControl w:val="0"/>
              <w:rPr>
                <w:i/>
                <w:iCs/>
                <w:sz w:val="20"/>
                <w:szCs w:val="20"/>
              </w:rPr>
            </w:pPr>
            <w:r>
              <w:rPr>
                <w:i/>
                <w:iCs/>
                <w:sz w:val="20"/>
                <w:szCs w:val="20"/>
              </w:rPr>
              <w:t>čte s porozuměním jednoduchý odborný text (v učebnici nebo jiné literatuře), je schopen text zpracovat formou krátkého sdělení spolužákům</w:t>
            </w:r>
          </w:p>
        </w:tc>
        <w:tc>
          <w:tcPr>
            <w:tcW w:w="1474" w:type="dxa"/>
          </w:tcPr>
          <w:p w:rsidR="00F36C8F" w:rsidRDefault="00F36C8F">
            <w:pPr>
              <w:widowControl w:val="0"/>
              <w:rPr>
                <w:i/>
                <w:iCs/>
                <w:sz w:val="20"/>
                <w:szCs w:val="20"/>
              </w:rPr>
            </w:pPr>
            <w:r>
              <w:rPr>
                <w:i/>
                <w:iCs/>
                <w:sz w:val="20"/>
                <w:szCs w:val="20"/>
              </w:rPr>
              <w:t>ČJ – práce s textem</w:t>
            </w:r>
          </w:p>
        </w:tc>
        <w:tc>
          <w:tcPr>
            <w:tcW w:w="1701" w:type="dxa"/>
          </w:tcPr>
          <w:p w:rsidR="00F36C8F" w:rsidRDefault="00F36C8F">
            <w:pPr>
              <w:widowControl w:val="0"/>
              <w:rPr>
                <w:i/>
                <w:iCs/>
                <w:sz w:val="20"/>
                <w:szCs w:val="20"/>
              </w:rPr>
            </w:pPr>
            <w:r>
              <w:rPr>
                <w:i/>
                <w:iCs/>
                <w:sz w:val="20"/>
                <w:szCs w:val="20"/>
              </w:rPr>
              <w:t> </w:t>
            </w:r>
          </w:p>
        </w:tc>
        <w:tc>
          <w:tcPr>
            <w:tcW w:w="1134" w:type="dxa"/>
          </w:tcPr>
          <w:p w:rsidR="00F36C8F" w:rsidRDefault="00F36C8F">
            <w:pPr>
              <w:widowControl w:val="0"/>
              <w:rPr>
                <w:i/>
                <w:iCs/>
                <w:sz w:val="20"/>
                <w:szCs w:val="20"/>
              </w:rPr>
            </w:pPr>
            <w:r>
              <w:rPr>
                <w:i/>
                <w:iCs/>
                <w:sz w:val="20"/>
                <w:szCs w:val="20"/>
              </w:rPr>
              <w:t> </w:t>
            </w:r>
          </w:p>
        </w:tc>
      </w:tr>
      <w:tr w:rsidR="00F36C8F">
        <w:tc>
          <w:tcPr>
            <w:tcW w:w="1985" w:type="dxa"/>
          </w:tcPr>
          <w:p w:rsidR="00F36C8F" w:rsidRDefault="00F36C8F">
            <w:pPr>
              <w:widowControl w:val="0"/>
              <w:rPr>
                <w:i/>
                <w:iCs/>
                <w:sz w:val="20"/>
                <w:szCs w:val="20"/>
              </w:rPr>
            </w:pPr>
            <w:r>
              <w:rPr>
                <w:i/>
                <w:iCs/>
                <w:sz w:val="20"/>
                <w:szCs w:val="20"/>
              </w:rPr>
              <w:t>průběžně</w:t>
            </w:r>
          </w:p>
        </w:tc>
        <w:tc>
          <w:tcPr>
            <w:tcW w:w="3686" w:type="dxa"/>
          </w:tcPr>
          <w:p w:rsidR="00F36C8F" w:rsidRDefault="00F36C8F">
            <w:pPr>
              <w:widowControl w:val="0"/>
              <w:rPr>
                <w:i/>
                <w:iCs/>
                <w:sz w:val="20"/>
                <w:szCs w:val="20"/>
              </w:rPr>
            </w:pPr>
            <w:r>
              <w:rPr>
                <w:i/>
                <w:iCs/>
                <w:sz w:val="20"/>
                <w:szCs w:val="20"/>
              </w:rPr>
              <w:t>laboratorní práce</w:t>
            </w:r>
          </w:p>
        </w:tc>
        <w:tc>
          <w:tcPr>
            <w:tcW w:w="1474" w:type="dxa"/>
          </w:tcPr>
          <w:p w:rsidR="00F36C8F" w:rsidRDefault="00F36C8F">
            <w:pPr>
              <w:widowControl w:val="0"/>
              <w:rPr>
                <w:i/>
                <w:iCs/>
                <w:sz w:val="20"/>
                <w:szCs w:val="20"/>
              </w:rPr>
            </w:pPr>
            <w:r>
              <w:rPr>
                <w:i/>
                <w:iCs/>
                <w:sz w:val="20"/>
                <w:szCs w:val="20"/>
              </w:rPr>
              <w:t> </w:t>
            </w:r>
          </w:p>
        </w:tc>
        <w:tc>
          <w:tcPr>
            <w:tcW w:w="1701" w:type="dxa"/>
          </w:tcPr>
          <w:p w:rsidR="00F36C8F" w:rsidRDefault="00F36C8F">
            <w:pPr>
              <w:widowControl w:val="0"/>
              <w:rPr>
                <w:i/>
                <w:iCs/>
                <w:sz w:val="20"/>
                <w:szCs w:val="20"/>
              </w:rPr>
            </w:pPr>
            <w:r>
              <w:rPr>
                <w:i/>
                <w:iCs/>
                <w:sz w:val="20"/>
                <w:szCs w:val="20"/>
              </w:rPr>
              <w:t>OSV - osobnostní rozvoj - seberegulace a sebeorganizace; OSV - sociální rozvoj - kooperace a kompetice</w:t>
            </w:r>
          </w:p>
        </w:tc>
        <w:tc>
          <w:tcPr>
            <w:tcW w:w="1134" w:type="dxa"/>
          </w:tcPr>
          <w:p w:rsidR="00F36C8F" w:rsidRDefault="00F36C8F">
            <w:pPr>
              <w:widowControl w:val="0"/>
              <w:rPr>
                <w:i/>
                <w:iCs/>
                <w:sz w:val="20"/>
                <w:szCs w:val="20"/>
              </w:rPr>
            </w:pPr>
            <w:r>
              <w:rPr>
                <w:i/>
                <w:iCs/>
                <w:sz w:val="20"/>
                <w:szCs w:val="20"/>
              </w:rPr>
              <w:t> </w:t>
            </w:r>
          </w:p>
        </w:tc>
      </w:tr>
    </w:tbl>
    <w:p w:rsidR="00F36C8F" w:rsidRDefault="00F36C8F">
      <w:pPr>
        <w:widowControl w:val="0"/>
        <w:rPr>
          <w:sz w:val="20"/>
          <w:szCs w:val="20"/>
        </w:rPr>
      </w:pPr>
    </w:p>
    <w:p w:rsidR="00F36C8F" w:rsidRDefault="00F36C8F">
      <w:pPr>
        <w:widowControl w:val="0"/>
        <w:rPr>
          <w:sz w:val="20"/>
          <w:szCs w:val="20"/>
        </w:rPr>
      </w:pPr>
      <w:r>
        <w:rPr>
          <w:sz w:val="20"/>
          <w:szCs w:val="20"/>
        </w:rPr>
        <w:t>7. ročník</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1985"/>
        <w:gridCol w:w="3686"/>
        <w:gridCol w:w="1474"/>
        <w:gridCol w:w="1701"/>
        <w:gridCol w:w="1134"/>
      </w:tblGrid>
      <w:tr w:rsidR="00F36C8F">
        <w:tc>
          <w:tcPr>
            <w:tcW w:w="1985" w:type="dxa"/>
          </w:tcPr>
          <w:p w:rsidR="00F36C8F" w:rsidRDefault="00F36C8F">
            <w:pPr>
              <w:widowControl w:val="0"/>
              <w:rPr>
                <w:i/>
                <w:iCs/>
                <w:sz w:val="20"/>
                <w:szCs w:val="20"/>
              </w:rPr>
            </w:pPr>
            <w:r>
              <w:rPr>
                <w:i/>
                <w:iCs/>
                <w:sz w:val="20"/>
                <w:szCs w:val="20"/>
              </w:rPr>
              <w:t>Učivo</w:t>
            </w:r>
          </w:p>
        </w:tc>
        <w:tc>
          <w:tcPr>
            <w:tcW w:w="3686" w:type="dxa"/>
          </w:tcPr>
          <w:p w:rsidR="00F36C8F" w:rsidRDefault="00F36C8F">
            <w:pPr>
              <w:widowControl w:val="0"/>
              <w:rPr>
                <w:i/>
                <w:iCs/>
                <w:sz w:val="20"/>
                <w:szCs w:val="20"/>
              </w:rPr>
            </w:pPr>
            <w:r>
              <w:rPr>
                <w:i/>
                <w:iCs/>
                <w:sz w:val="20"/>
                <w:szCs w:val="20"/>
              </w:rPr>
              <w:t>Cílové kompetence</w:t>
            </w:r>
          </w:p>
        </w:tc>
        <w:tc>
          <w:tcPr>
            <w:tcW w:w="1474" w:type="dxa"/>
          </w:tcPr>
          <w:p w:rsidR="00F36C8F" w:rsidRDefault="00F36C8F">
            <w:pPr>
              <w:widowControl w:val="0"/>
              <w:rPr>
                <w:i/>
                <w:iCs/>
                <w:sz w:val="20"/>
                <w:szCs w:val="20"/>
              </w:rPr>
            </w:pPr>
            <w:r>
              <w:rPr>
                <w:i/>
                <w:iCs/>
                <w:sz w:val="20"/>
                <w:szCs w:val="20"/>
              </w:rPr>
              <w:t>Mezipředmětové vztahy</w:t>
            </w:r>
          </w:p>
        </w:tc>
        <w:tc>
          <w:tcPr>
            <w:tcW w:w="1701" w:type="dxa"/>
          </w:tcPr>
          <w:p w:rsidR="00F36C8F" w:rsidRDefault="00F36C8F">
            <w:pPr>
              <w:widowControl w:val="0"/>
              <w:rPr>
                <w:i/>
                <w:iCs/>
                <w:sz w:val="20"/>
                <w:szCs w:val="20"/>
              </w:rPr>
            </w:pPr>
            <w:r>
              <w:rPr>
                <w:i/>
                <w:iCs/>
                <w:sz w:val="20"/>
                <w:szCs w:val="20"/>
              </w:rPr>
              <w:t>Průřezová témata, projekty</w:t>
            </w:r>
          </w:p>
        </w:tc>
        <w:tc>
          <w:tcPr>
            <w:tcW w:w="1134" w:type="dxa"/>
          </w:tcPr>
          <w:p w:rsidR="00F36C8F" w:rsidRDefault="00F36C8F">
            <w:pPr>
              <w:widowControl w:val="0"/>
              <w:rPr>
                <w:i/>
                <w:iCs/>
                <w:sz w:val="20"/>
                <w:szCs w:val="20"/>
              </w:rPr>
            </w:pPr>
            <w:r>
              <w:rPr>
                <w:i/>
                <w:iCs/>
                <w:sz w:val="20"/>
                <w:szCs w:val="20"/>
              </w:rPr>
              <w:t>Pozn.</w:t>
            </w:r>
          </w:p>
        </w:tc>
      </w:tr>
      <w:tr w:rsidR="00F36C8F">
        <w:tc>
          <w:tcPr>
            <w:tcW w:w="1985" w:type="dxa"/>
            <w:tcBorders>
              <w:top w:val="single" w:sz="8" w:space="0" w:color="auto"/>
              <w:left w:val="single" w:sz="8" w:space="0" w:color="auto"/>
              <w:right w:val="single" w:sz="8" w:space="0" w:color="auto"/>
            </w:tcBorders>
          </w:tcPr>
          <w:p w:rsidR="00F36C8F" w:rsidRDefault="00F36C8F">
            <w:pPr>
              <w:widowControl w:val="0"/>
              <w:rPr>
                <w:iCs/>
                <w:sz w:val="20"/>
                <w:szCs w:val="20"/>
              </w:rPr>
            </w:pPr>
            <w:r>
              <w:rPr>
                <w:iCs/>
                <w:sz w:val="20"/>
                <w:szCs w:val="20"/>
              </w:rPr>
              <w:t>Pohyby</w:t>
            </w:r>
          </w:p>
          <w:p w:rsidR="00F36C8F" w:rsidRDefault="00F36C8F">
            <w:pPr>
              <w:widowControl w:val="0"/>
              <w:rPr>
                <w:iCs/>
                <w:sz w:val="20"/>
                <w:szCs w:val="20"/>
              </w:rPr>
            </w:pPr>
            <w:r>
              <w:rPr>
                <w:iCs/>
                <w:sz w:val="20"/>
                <w:szCs w:val="20"/>
              </w:rPr>
              <w:t> </w:t>
            </w:r>
          </w:p>
          <w:p w:rsidR="00F36C8F" w:rsidRDefault="00F36C8F">
            <w:pPr>
              <w:widowControl w:val="0"/>
              <w:rPr>
                <w:iCs/>
                <w:sz w:val="20"/>
                <w:szCs w:val="20"/>
              </w:rPr>
            </w:pPr>
            <w:r>
              <w:rPr>
                <w:iCs/>
                <w:sz w:val="20"/>
                <w:szCs w:val="20"/>
              </w:rPr>
              <w:t> </w:t>
            </w:r>
          </w:p>
          <w:p w:rsidR="00F36C8F" w:rsidRDefault="00F36C8F">
            <w:pPr>
              <w:widowControl w:val="0"/>
              <w:rPr>
                <w:iCs/>
                <w:sz w:val="20"/>
                <w:szCs w:val="20"/>
              </w:rPr>
            </w:pPr>
            <w:r>
              <w:rPr>
                <w:iCs/>
                <w:sz w:val="20"/>
                <w:szCs w:val="20"/>
              </w:rPr>
              <w:t> </w:t>
            </w:r>
          </w:p>
        </w:tc>
        <w:tc>
          <w:tcPr>
            <w:tcW w:w="3686" w:type="dxa"/>
            <w:tcBorders>
              <w:top w:val="single" w:sz="8" w:space="0" w:color="auto"/>
              <w:left w:val="single" w:sz="8" w:space="0" w:color="auto"/>
              <w:right w:val="single" w:sz="8" w:space="0" w:color="auto"/>
            </w:tcBorders>
          </w:tcPr>
          <w:p w:rsidR="00F36C8F" w:rsidRDefault="00F36C8F">
            <w:pPr>
              <w:widowControl w:val="0"/>
              <w:rPr>
                <w:iCs/>
                <w:sz w:val="20"/>
                <w:szCs w:val="20"/>
              </w:rPr>
            </w:pPr>
            <w:r>
              <w:rPr>
                <w:iCs/>
                <w:sz w:val="20"/>
                <w:szCs w:val="20"/>
              </w:rPr>
              <w:t>rozpozná, zda je dané těleso v klidu či pohybu vůči jiným tělesům; rozhodne ze znalosti hodnot dráhy uražené tělesem a odpovídajících hodnot času, zda je pohyb tělesa rovnoměrný či nerovnoměrný</w:t>
            </w:r>
          </w:p>
          <w:p w:rsidR="00F36C8F" w:rsidRDefault="00F36C8F">
            <w:pPr>
              <w:widowControl w:val="0"/>
              <w:rPr>
                <w:iCs/>
                <w:sz w:val="20"/>
                <w:szCs w:val="20"/>
              </w:rPr>
            </w:pPr>
            <w:r>
              <w:rPr>
                <w:iCs/>
                <w:sz w:val="20"/>
                <w:szCs w:val="20"/>
              </w:rPr>
              <w:t>používá s porozuměním vztah v = s/t pro rychlost rovnoměrného pohybu tělesa k jejímu měření a při řešení problémů a úloh; sestrojí graf závislosti dráhy na čase při rovnoměrném pohybu tělesa a odečte z něho hodnoty dráhy, času nebo rychlosti</w:t>
            </w:r>
          </w:p>
          <w:p w:rsidR="00F36C8F" w:rsidRDefault="00F36C8F">
            <w:pPr>
              <w:widowControl w:val="0"/>
              <w:rPr>
                <w:iCs/>
                <w:sz w:val="20"/>
                <w:szCs w:val="20"/>
              </w:rPr>
            </w:pPr>
            <w:r>
              <w:rPr>
                <w:iCs/>
                <w:sz w:val="20"/>
                <w:szCs w:val="20"/>
              </w:rPr>
              <w:t>sestrojí graf závislosti dráhy na čase při nerovnoměrném pohybu tělesa; vypočítá průměrnou rychlost nerovnoměrného pohybu</w:t>
            </w:r>
          </w:p>
          <w:p w:rsidR="00F36C8F" w:rsidRDefault="00F36C8F">
            <w:pPr>
              <w:widowControl w:val="0"/>
              <w:rPr>
                <w:iCs/>
                <w:sz w:val="20"/>
                <w:szCs w:val="20"/>
              </w:rPr>
            </w:pPr>
            <w:r>
              <w:rPr>
                <w:iCs/>
                <w:sz w:val="20"/>
                <w:szCs w:val="20"/>
              </w:rPr>
              <w:t>je schopen v jízdním řádu nebo pomocí Internetu najít vhodné vlakové nebo autobusové spojení mezi danými dvěma místy</w:t>
            </w:r>
          </w:p>
        </w:tc>
        <w:tc>
          <w:tcPr>
            <w:tcW w:w="1474" w:type="dxa"/>
            <w:tcBorders>
              <w:top w:val="single" w:sz="8" w:space="0" w:color="auto"/>
              <w:left w:val="single" w:sz="8" w:space="0" w:color="auto"/>
              <w:right w:val="single" w:sz="8" w:space="0" w:color="auto"/>
            </w:tcBorders>
          </w:tcPr>
          <w:p w:rsidR="00F36C8F" w:rsidRDefault="00F36C8F">
            <w:pPr>
              <w:widowControl w:val="0"/>
              <w:rPr>
                <w:iCs/>
                <w:sz w:val="20"/>
                <w:szCs w:val="20"/>
              </w:rPr>
            </w:pPr>
            <w:r>
              <w:rPr>
                <w:iCs/>
                <w:sz w:val="20"/>
                <w:szCs w:val="20"/>
              </w:rPr>
              <w:t>TV – měření pohybů (běh, chůze)</w:t>
            </w:r>
          </w:p>
          <w:p w:rsidR="00F36C8F" w:rsidRDefault="00F36C8F">
            <w:pPr>
              <w:widowControl w:val="0"/>
              <w:rPr>
                <w:iCs/>
                <w:sz w:val="20"/>
                <w:szCs w:val="20"/>
              </w:rPr>
            </w:pPr>
            <w:r>
              <w:rPr>
                <w:iCs/>
                <w:sz w:val="20"/>
                <w:szCs w:val="20"/>
              </w:rPr>
              <w:t xml:space="preserve"> M – práce s grafy, funkce ČJ - příběhy podle grafů</w:t>
            </w:r>
          </w:p>
          <w:p w:rsidR="00F36C8F" w:rsidRDefault="00F36C8F">
            <w:pPr>
              <w:widowControl w:val="0"/>
              <w:rPr>
                <w:iCs/>
                <w:sz w:val="20"/>
                <w:szCs w:val="20"/>
              </w:rPr>
            </w:pPr>
            <w:r>
              <w:rPr>
                <w:iCs/>
                <w:sz w:val="20"/>
                <w:szCs w:val="20"/>
              </w:rPr>
              <w:t> </w:t>
            </w:r>
          </w:p>
          <w:p w:rsidR="00F36C8F" w:rsidRDefault="00F36C8F">
            <w:pPr>
              <w:widowControl w:val="0"/>
              <w:rPr>
                <w:iCs/>
                <w:sz w:val="20"/>
                <w:szCs w:val="20"/>
              </w:rPr>
            </w:pPr>
            <w:r>
              <w:rPr>
                <w:iCs/>
                <w:sz w:val="20"/>
                <w:szCs w:val="20"/>
              </w:rPr>
              <w:t> </w:t>
            </w:r>
          </w:p>
          <w:p w:rsidR="00F36C8F" w:rsidRDefault="00F36C8F">
            <w:pPr>
              <w:widowControl w:val="0"/>
              <w:rPr>
                <w:iCs/>
                <w:sz w:val="20"/>
                <w:szCs w:val="20"/>
              </w:rPr>
            </w:pPr>
            <w:r>
              <w:rPr>
                <w:iCs/>
                <w:sz w:val="20"/>
                <w:szCs w:val="20"/>
              </w:rPr>
              <w:t> </w:t>
            </w:r>
          </w:p>
        </w:tc>
        <w:tc>
          <w:tcPr>
            <w:tcW w:w="1701" w:type="dxa"/>
            <w:tcBorders>
              <w:top w:val="single" w:sz="8" w:space="0" w:color="auto"/>
              <w:left w:val="single" w:sz="8" w:space="0" w:color="auto"/>
              <w:right w:val="single" w:sz="8" w:space="0" w:color="auto"/>
            </w:tcBorders>
          </w:tcPr>
          <w:p w:rsidR="00F36C8F" w:rsidRDefault="00F36C8F">
            <w:pPr>
              <w:widowControl w:val="0"/>
              <w:rPr>
                <w:iCs/>
                <w:sz w:val="20"/>
                <w:szCs w:val="20"/>
              </w:rPr>
            </w:pPr>
            <w:r>
              <w:rPr>
                <w:iCs/>
                <w:sz w:val="20"/>
                <w:szCs w:val="20"/>
              </w:rPr>
              <w:t> </w:t>
            </w:r>
          </w:p>
          <w:p w:rsidR="00F36C8F" w:rsidRDefault="00F36C8F">
            <w:pPr>
              <w:widowControl w:val="0"/>
              <w:rPr>
                <w:iCs/>
                <w:sz w:val="20"/>
                <w:szCs w:val="20"/>
              </w:rPr>
            </w:pPr>
            <w:r>
              <w:rPr>
                <w:iCs/>
                <w:sz w:val="20"/>
                <w:szCs w:val="20"/>
              </w:rPr>
              <w:t>EGS - Jsme Evropané</w:t>
            </w:r>
          </w:p>
          <w:p w:rsidR="00F36C8F" w:rsidRDefault="00F36C8F">
            <w:pPr>
              <w:widowControl w:val="0"/>
              <w:rPr>
                <w:iCs/>
                <w:sz w:val="20"/>
                <w:szCs w:val="20"/>
              </w:rPr>
            </w:pPr>
            <w:r>
              <w:rPr>
                <w:iCs/>
                <w:sz w:val="20"/>
                <w:szCs w:val="20"/>
              </w:rPr>
              <w:t> </w:t>
            </w:r>
          </w:p>
          <w:p w:rsidR="00F36C8F" w:rsidRDefault="00F36C8F">
            <w:pPr>
              <w:widowControl w:val="0"/>
              <w:rPr>
                <w:iCs/>
                <w:sz w:val="20"/>
                <w:szCs w:val="20"/>
              </w:rPr>
            </w:pPr>
            <w:r>
              <w:rPr>
                <w:iCs/>
                <w:sz w:val="20"/>
                <w:szCs w:val="20"/>
              </w:rPr>
              <w:t> </w:t>
            </w:r>
          </w:p>
        </w:tc>
        <w:tc>
          <w:tcPr>
            <w:tcW w:w="1134" w:type="dxa"/>
            <w:tcBorders>
              <w:top w:val="single" w:sz="8" w:space="0" w:color="auto"/>
              <w:left w:val="single" w:sz="8" w:space="0" w:color="auto"/>
              <w:right w:val="single" w:sz="8" w:space="0" w:color="auto"/>
            </w:tcBorders>
          </w:tcPr>
          <w:p w:rsidR="00F36C8F" w:rsidRDefault="00F36C8F">
            <w:pPr>
              <w:widowControl w:val="0"/>
              <w:rPr>
                <w:iCs/>
                <w:sz w:val="20"/>
                <w:szCs w:val="20"/>
              </w:rPr>
            </w:pPr>
            <w:r>
              <w:rPr>
                <w:iCs/>
                <w:sz w:val="20"/>
                <w:szCs w:val="20"/>
              </w:rPr>
              <w:t> </w:t>
            </w:r>
          </w:p>
          <w:p w:rsidR="00F36C8F" w:rsidRDefault="00F36C8F">
            <w:pPr>
              <w:widowControl w:val="0"/>
              <w:rPr>
                <w:iCs/>
                <w:sz w:val="20"/>
                <w:szCs w:val="20"/>
              </w:rPr>
            </w:pPr>
            <w:r>
              <w:rPr>
                <w:iCs/>
                <w:sz w:val="20"/>
                <w:szCs w:val="20"/>
              </w:rPr>
              <w:t> </w:t>
            </w:r>
          </w:p>
          <w:p w:rsidR="00F36C8F" w:rsidRDefault="00F36C8F">
            <w:pPr>
              <w:widowControl w:val="0"/>
              <w:rPr>
                <w:iCs/>
                <w:sz w:val="20"/>
                <w:szCs w:val="20"/>
              </w:rPr>
            </w:pPr>
            <w:r>
              <w:rPr>
                <w:iCs/>
                <w:sz w:val="20"/>
                <w:szCs w:val="20"/>
              </w:rPr>
              <w:t> </w:t>
            </w:r>
          </w:p>
          <w:p w:rsidR="00F36C8F" w:rsidRDefault="00F36C8F">
            <w:pPr>
              <w:widowControl w:val="0"/>
              <w:rPr>
                <w:iCs/>
                <w:sz w:val="20"/>
                <w:szCs w:val="20"/>
              </w:rPr>
            </w:pPr>
            <w:r>
              <w:rPr>
                <w:iCs/>
                <w:sz w:val="20"/>
                <w:szCs w:val="20"/>
              </w:rPr>
              <w:t> </w:t>
            </w:r>
          </w:p>
        </w:tc>
      </w:tr>
      <w:tr w:rsidR="00F36C8F">
        <w:tc>
          <w:tcPr>
            <w:tcW w:w="1985" w:type="dxa"/>
            <w:tcBorders>
              <w:top w:val="single" w:sz="8" w:space="0" w:color="auto"/>
              <w:left w:val="single" w:sz="8" w:space="0" w:color="auto"/>
              <w:right w:val="single" w:sz="8" w:space="0" w:color="auto"/>
            </w:tcBorders>
          </w:tcPr>
          <w:p w:rsidR="00F36C8F" w:rsidRDefault="00F36C8F">
            <w:pPr>
              <w:widowControl w:val="0"/>
              <w:rPr>
                <w:iCs/>
                <w:sz w:val="20"/>
                <w:szCs w:val="20"/>
              </w:rPr>
            </w:pPr>
            <w:r>
              <w:rPr>
                <w:iCs/>
                <w:sz w:val="20"/>
                <w:szCs w:val="20"/>
              </w:rPr>
              <w:t>Vzájemné působení těles</w:t>
            </w:r>
          </w:p>
        </w:tc>
        <w:tc>
          <w:tcPr>
            <w:tcW w:w="3686" w:type="dxa"/>
            <w:tcBorders>
              <w:top w:val="single" w:sz="8" w:space="0" w:color="auto"/>
              <w:left w:val="single" w:sz="8" w:space="0" w:color="auto"/>
              <w:right w:val="single" w:sz="8" w:space="0" w:color="auto"/>
            </w:tcBorders>
          </w:tcPr>
          <w:p w:rsidR="00F36C8F" w:rsidRDefault="00F36C8F">
            <w:pPr>
              <w:widowControl w:val="0"/>
              <w:rPr>
                <w:iCs/>
                <w:sz w:val="20"/>
                <w:szCs w:val="20"/>
              </w:rPr>
            </w:pPr>
            <w:r>
              <w:rPr>
                <w:iCs/>
                <w:sz w:val="20"/>
                <w:szCs w:val="20"/>
              </w:rPr>
              <w:t>pozná, zda na dané těleso působí síla (nebo síly), určí druh působící síly (či sil)</w:t>
            </w:r>
          </w:p>
          <w:p w:rsidR="00F36C8F" w:rsidRDefault="00F36C8F">
            <w:pPr>
              <w:widowControl w:val="0"/>
              <w:rPr>
                <w:iCs/>
                <w:sz w:val="20"/>
                <w:szCs w:val="20"/>
              </w:rPr>
            </w:pPr>
            <w:r>
              <w:rPr>
                <w:iCs/>
                <w:sz w:val="20"/>
                <w:szCs w:val="20"/>
              </w:rPr>
              <w:t>znázorní orientovanou úsečkou působící sílu o dané velikosti, směru a působišti; z orientované úsečky, představující působící sílu, určí velikost této síly</w:t>
            </w:r>
          </w:p>
          <w:p w:rsidR="00F36C8F" w:rsidRDefault="00F36C8F">
            <w:pPr>
              <w:widowControl w:val="0"/>
              <w:rPr>
                <w:iCs/>
                <w:sz w:val="20"/>
                <w:szCs w:val="20"/>
              </w:rPr>
            </w:pPr>
            <w:r>
              <w:rPr>
                <w:iCs/>
                <w:sz w:val="20"/>
                <w:szCs w:val="20"/>
              </w:rPr>
              <w:t>s porozuměním používá vztah mezi gravitační silou a hmotností (F = m.g) při řešení problémů a úloh; pracuje s veličinou g jako charakteristikou gravitačního pole v jeho daném místě</w:t>
            </w:r>
          </w:p>
          <w:p w:rsidR="00F36C8F" w:rsidRDefault="00F36C8F">
            <w:pPr>
              <w:widowControl w:val="0"/>
              <w:rPr>
                <w:iCs/>
                <w:sz w:val="20"/>
                <w:szCs w:val="20"/>
              </w:rPr>
            </w:pPr>
            <w:r>
              <w:rPr>
                <w:iCs/>
                <w:sz w:val="20"/>
                <w:szCs w:val="20"/>
              </w:rPr>
              <w:t>určí graficky i výpočtem výslednici dvou sil působících na těleso ve stejných či opačných směrech</w:t>
            </w:r>
          </w:p>
          <w:p w:rsidR="00F36C8F" w:rsidRDefault="00F36C8F">
            <w:pPr>
              <w:widowControl w:val="0"/>
              <w:rPr>
                <w:iCs/>
                <w:sz w:val="20"/>
                <w:szCs w:val="20"/>
              </w:rPr>
            </w:pPr>
            <w:r>
              <w:rPr>
                <w:iCs/>
                <w:sz w:val="20"/>
                <w:szCs w:val="20"/>
              </w:rPr>
              <w:t>používá s porozuměním vztah pro tlak (p = F/S) při řešení problémů a úloh</w:t>
            </w:r>
          </w:p>
          <w:p w:rsidR="00F36C8F" w:rsidRDefault="00F36C8F">
            <w:pPr>
              <w:widowControl w:val="0"/>
              <w:rPr>
                <w:iCs/>
                <w:sz w:val="20"/>
                <w:szCs w:val="20"/>
              </w:rPr>
            </w:pPr>
            <w:r>
              <w:rPr>
                <w:iCs/>
                <w:sz w:val="20"/>
                <w:szCs w:val="20"/>
              </w:rPr>
              <w:t>využívá k řešení problémů a úloh poznatek o existenci třecí síly; na konkrétních příkladech vysvětlí, kdy je tření pro praxi „užitečné“ a kdy je „škodlivé“</w:t>
            </w:r>
          </w:p>
          <w:p w:rsidR="00F36C8F" w:rsidRDefault="00F36C8F">
            <w:pPr>
              <w:widowControl w:val="0"/>
              <w:rPr>
                <w:iCs/>
                <w:sz w:val="20"/>
                <w:szCs w:val="20"/>
              </w:rPr>
            </w:pPr>
            <w:r>
              <w:rPr>
                <w:iCs/>
                <w:sz w:val="20"/>
                <w:szCs w:val="20"/>
              </w:rPr>
              <w:t>pomocí Newtonových pohybových zákonů objasní či předpoví změny pohybu těles při působení daných sil (ve znění: 1. zákon: pokud na těleso nepůsobí výsledná síla, těleso zůstává v klidu nebo pohybu přímočarém rovnoměrném; 2. zákon: a) čím větší výsledná síla působí na těleso, tím více těleso v dané době změní rychlost, b) čím je hmotnost tělesa větší, tím je změna rychlosti tělesa při působení dané síly v daném čase menší; 3. zákon: síly, jimiž na sebe působí dvě tělesa, jsou stejně velké a opačné)</w:t>
            </w:r>
          </w:p>
          <w:p w:rsidR="00F36C8F" w:rsidRDefault="00F36C8F">
            <w:pPr>
              <w:widowControl w:val="0"/>
              <w:rPr>
                <w:iCs/>
                <w:sz w:val="20"/>
                <w:szCs w:val="20"/>
              </w:rPr>
            </w:pPr>
            <w:r>
              <w:rPr>
                <w:iCs/>
                <w:sz w:val="20"/>
                <w:szCs w:val="20"/>
              </w:rPr>
              <w:t>rozhodne v jednoduchých případech, zda dané těleso je v rovnováze či nikoli; vyjádří rovnováhu na páce a pevné kladce a využije toho při objasňování funkce páky a pevné kladky v různých technických zařízeních a pro různé praktické činnosti</w:t>
            </w:r>
          </w:p>
          <w:p w:rsidR="00F36C8F" w:rsidRDefault="00F36C8F">
            <w:pPr>
              <w:widowControl w:val="0"/>
              <w:rPr>
                <w:iCs/>
                <w:sz w:val="20"/>
                <w:szCs w:val="20"/>
              </w:rPr>
            </w:pPr>
            <w:r>
              <w:rPr>
                <w:iCs/>
                <w:sz w:val="20"/>
                <w:szCs w:val="20"/>
              </w:rPr>
              <w:t>určí experimentálně těžiště tělesa; využije pro objasňování či předvídání praktických situací poznatek o tom, že poloha těžiště závisí na rozložení látky v tělese</w:t>
            </w:r>
          </w:p>
        </w:tc>
        <w:tc>
          <w:tcPr>
            <w:tcW w:w="1474" w:type="dxa"/>
            <w:tcBorders>
              <w:top w:val="single" w:sz="8" w:space="0" w:color="auto"/>
              <w:left w:val="single" w:sz="8" w:space="0" w:color="auto"/>
              <w:right w:val="single" w:sz="8" w:space="0" w:color="auto"/>
            </w:tcBorders>
          </w:tcPr>
          <w:p w:rsidR="00F36C8F" w:rsidRDefault="00F36C8F">
            <w:pPr>
              <w:widowControl w:val="0"/>
              <w:rPr>
                <w:iCs/>
                <w:sz w:val="20"/>
                <w:szCs w:val="20"/>
              </w:rPr>
            </w:pPr>
            <w:r>
              <w:rPr>
                <w:iCs/>
                <w:sz w:val="20"/>
                <w:szCs w:val="20"/>
              </w:rPr>
              <w:t>PČ – využití jednoduchých strojů v technice (dnes i v historii), konstrukce kladkostroje; TV – skok do výšky (těžiště sportovce), přetahování lanem (skládání sil)</w:t>
            </w:r>
          </w:p>
        </w:tc>
        <w:tc>
          <w:tcPr>
            <w:tcW w:w="1701" w:type="dxa"/>
            <w:tcBorders>
              <w:top w:val="single" w:sz="8" w:space="0" w:color="auto"/>
              <w:left w:val="single" w:sz="8" w:space="0" w:color="auto"/>
              <w:right w:val="single" w:sz="8" w:space="0" w:color="auto"/>
            </w:tcBorders>
          </w:tcPr>
          <w:p w:rsidR="00F36C8F" w:rsidRDefault="00F36C8F">
            <w:pPr>
              <w:widowControl w:val="0"/>
              <w:rPr>
                <w:iCs/>
                <w:sz w:val="20"/>
                <w:szCs w:val="20"/>
              </w:rPr>
            </w:pPr>
          </w:p>
        </w:tc>
        <w:tc>
          <w:tcPr>
            <w:tcW w:w="1134" w:type="dxa"/>
            <w:tcBorders>
              <w:top w:val="single" w:sz="8" w:space="0" w:color="auto"/>
              <w:left w:val="single" w:sz="8" w:space="0" w:color="auto"/>
              <w:right w:val="single" w:sz="8" w:space="0" w:color="auto"/>
            </w:tcBorders>
          </w:tcPr>
          <w:p w:rsidR="00F36C8F" w:rsidRDefault="00F36C8F">
            <w:pPr>
              <w:widowControl w:val="0"/>
              <w:rPr>
                <w:iCs/>
                <w:sz w:val="20"/>
                <w:szCs w:val="20"/>
              </w:rPr>
            </w:pPr>
          </w:p>
        </w:tc>
      </w:tr>
      <w:tr w:rsidR="00F36C8F">
        <w:tc>
          <w:tcPr>
            <w:tcW w:w="1985" w:type="dxa"/>
            <w:tcBorders>
              <w:top w:val="single" w:sz="8" w:space="0" w:color="auto"/>
              <w:left w:val="single" w:sz="8" w:space="0" w:color="auto"/>
              <w:right w:val="single" w:sz="8" w:space="0" w:color="auto"/>
            </w:tcBorders>
          </w:tcPr>
          <w:p w:rsidR="00F36C8F" w:rsidRDefault="00F36C8F">
            <w:pPr>
              <w:widowControl w:val="0"/>
              <w:rPr>
                <w:iCs/>
                <w:sz w:val="20"/>
                <w:szCs w:val="20"/>
              </w:rPr>
            </w:pPr>
            <w:r>
              <w:rPr>
                <w:iCs/>
                <w:sz w:val="20"/>
                <w:szCs w:val="20"/>
              </w:rPr>
              <w:t>Mechanické vlastnosti kapalin a plynů</w:t>
            </w:r>
          </w:p>
          <w:p w:rsidR="00F36C8F" w:rsidRDefault="00F36C8F">
            <w:pPr>
              <w:widowControl w:val="0"/>
              <w:rPr>
                <w:iCs/>
                <w:sz w:val="20"/>
                <w:szCs w:val="20"/>
              </w:rPr>
            </w:pPr>
            <w:r>
              <w:rPr>
                <w:iCs/>
                <w:sz w:val="20"/>
                <w:szCs w:val="20"/>
              </w:rPr>
              <w:t> </w:t>
            </w:r>
          </w:p>
          <w:p w:rsidR="00F36C8F" w:rsidRDefault="00F36C8F">
            <w:pPr>
              <w:widowControl w:val="0"/>
              <w:rPr>
                <w:iCs/>
                <w:sz w:val="20"/>
                <w:szCs w:val="20"/>
              </w:rPr>
            </w:pPr>
            <w:r>
              <w:rPr>
                <w:iCs/>
                <w:sz w:val="20"/>
                <w:szCs w:val="20"/>
              </w:rPr>
              <w:t> </w:t>
            </w:r>
          </w:p>
          <w:p w:rsidR="00F36C8F" w:rsidRDefault="00F36C8F">
            <w:pPr>
              <w:widowControl w:val="0"/>
              <w:rPr>
                <w:iCs/>
                <w:sz w:val="20"/>
                <w:szCs w:val="20"/>
              </w:rPr>
            </w:pPr>
            <w:r>
              <w:rPr>
                <w:iCs/>
                <w:sz w:val="20"/>
                <w:szCs w:val="20"/>
              </w:rPr>
              <w:t> </w:t>
            </w:r>
          </w:p>
          <w:p w:rsidR="00F36C8F" w:rsidRDefault="00F36C8F">
            <w:pPr>
              <w:widowControl w:val="0"/>
              <w:rPr>
                <w:iCs/>
                <w:sz w:val="20"/>
                <w:szCs w:val="20"/>
              </w:rPr>
            </w:pPr>
            <w:r>
              <w:rPr>
                <w:iCs/>
                <w:sz w:val="20"/>
                <w:szCs w:val="20"/>
              </w:rPr>
              <w:t> </w:t>
            </w:r>
          </w:p>
          <w:p w:rsidR="00F36C8F" w:rsidRDefault="00F36C8F">
            <w:pPr>
              <w:widowControl w:val="0"/>
              <w:rPr>
                <w:iCs/>
                <w:sz w:val="20"/>
                <w:szCs w:val="20"/>
              </w:rPr>
            </w:pPr>
            <w:r>
              <w:rPr>
                <w:iCs/>
                <w:sz w:val="20"/>
                <w:szCs w:val="20"/>
              </w:rPr>
              <w:t> </w:t>
            </w:r>
          </w:p>
        </w:tc>
        <w:tc>
          <w:tcPr>
            <w:tcW w:w="3686" w:type="dxa"/>
            <w:tcBorders>
              <w:top w:val="single" w:sz="8" w:space="0" w:color="auto"/>
              <w:left w:val="single" w:sz="8" w:space="0" w:color="auto"/>
              <w:right w:val="single" w:sz="8" w:space="0" w:color="auto"/>
            </w:tcBorders>
          </w:tcPr>
          <w:p w:rsidR="00F36C8F" w:rsidRDefault="00F36C8F">
            <w:pPr>
              <w:widowControl w:val="0"/>
              <w:rPr>
                <w:iCs/>
                <w:sz w:val="20"/>
                <w:szCs w:val="20"/>
              </w:rPr>
            </w:pPr>
            <w:r>
              <w:rPr>
                <w:iCs/>
                <w:sz w:val="20"/>
                <w:szCs w:val="20"/>
              </w:rPr>
              <w:t>kvalitativně objasní (pomocí představy, že látky jsou tvořeny stále se pohybujícími částicemi určitého složení, které na sebe mohou působit) jevy: difúze, stlačitelnost a rozpínavost plynů, tekutost plynů a kapalin</w:t>
            </w:r>
          </w:p>
          <w:p w:rsidR="00F36C8F" w:rsidRDefault="00F36C8F">
            <w:pPr>
              <w:widowControl w:val="0"/>
              <w:rPr>
                <w:iCs/>
                <w:sz w:val="20"/>
                <w:szCs w:val="20"/>
              </w:rPr>
            </w:pPr>
            <w:r>
              <w:rPr>
                <w:iCs/>
                <w:sz w:val="20"/>
                <w:szCs w:val="20"/>
              </w:rPr>
              <w:t>používá s porozuměním vztah ρ = m:V pro hustotu látky k jejímu měření a pro řešení problémů a úloh</w:t>
            </w:r>
          </w:p>
          <w:p w:rsidR="00F36C8F" w:rsidRDefault="00F36C8F">
            <w:pPr>
              <w:widowControl w:val="0"/>
              <w:rPr>
                <w:iCs/>
                <w:sz w:val="20"/>
                <w:szCs w:val="20"/>
              </w:rPr>
            </w:pPr>
            <w:r>
              <w:rPr>
                <w:iCs/>
                <w:sz w:val="20"/>
                <w:szCs w:val="20"/>
              </w:rPr>
              <w:t>používá s porozuměním Pascalův zákon při řešení problémů a úloh (ve znění: vnější tlaková síla působící na klidnou tekutinu v ní vyvolá všude stejný tlak)</w:t>
            </w:r>
          </w:p>
          <w:p w:rsidR="00F36C8F" w:rsidRDefault="00F36C8F">
            <w:pPr>
              <w:widowControl w:val="0"/>
              <w:rPr>
                <w:iCs/>
                <w:sz w:val="20"/>
                <w:szCs w:val="20"/>
              </w:rPr>
            </w:pPr>
            <w:r>
              <w:rPr>
                <w:iCs/>
                <w:sz w:val="20"/>
                <w:szCs w:val="20"/>
              </w:rPr>
              <w:t>kvalitativně objasní vznik hydrostatického a atmosférického tlaku; v konkrétních experimentech nebo příkladech vysvětlí vliv hydrostatického či atmosférického tlaku na tělesa; používá s porozuměním vztah p = h.ρ.g pro hydrostatický tlak při řešení problémů a úloh</w:t>
            </w:r>
          </w:p>
          <w:p w:rsidR="00F36C8F" w:rsidRDefault="00F36C8F">
            <w:pPr>
              <w:widowControl w:val="0"/>
              <w:rPr>
                <w:iCs/>
                <w:sz w:val="20"/>
                <w:szCs w:val="20"/>
              </w:rPr>
            </w:pPr>
            <w:r>
              <w:rPr>
                <w:iCs/>
                <w:sz w:val="20"/>
                <w:szCs w:val="20"/>
              </w:rPr>
              <w:t>kvalitativně objasní vznik vztlakové síly a určí její velikost a směr v konkrétních situacích; používá s porozuměním Archimédův zákon při řešení problémů a úloh; předpoví, zda se těleso bude v tekutině potápět, vznášet nebo plovat.</w:t>
            </w:r>
          </w:p>
          <w:p w:rsidR="00F36C8F" w:rsidRDefault="00F36C8F">
            <w:pPr>
              <w:widowControl w:val="0"/>
              <w:rPr>
                <w:iCs/>
                <w:sz w:val="20"/>
                <w:szCs w:val="20"/>
              </w:rPr>
            </w:pPr>
            <w:r>
              <w:rPr>
                <w:iCs/>
                <w:sz w:val="20"/>
                <w:szCs w:val="20"/>
              </w:rPr>
              <w:t>najde v MFCh tabulkách hodnoty hustoty, případně dalších fyzikálních veličin potřebné k řešení úlohy</w:t>
            </w:r>
          </w:p>
        </w:tc>
        <w:tc>
          <w:tcPr>
            <w:tcW w:w="1474" w:type="dxa"/>
            <w:tcBorders>
              <w:top w:val="single" w:sz="8" w:space="0" w:color="auto"/>
              <w:left w:val="single" w:sz="8" w:space="0" w:color="auto"/>
              <w:right w:val="single" w:sz="8" w:space="0" w:color="auto"/>
            </w:tcBorders>
          </w:tcPr>
          <w:p w:rsidR="00F36C8F" w:rsidRDefault="00F36C8F">
            <w:pPr>
              <w:widowControl w:val="0"/>
              <w:rPr>
                <w:iCs/>
                <w:sz w:val="20"/>
                <w:szCs w:val="20"/>
              </w:rPr>
            </w:pPr>
            <w:r>
              <w:rPr>
                <w:iCs/>
                <w:sz w:val="20"/>
                <w:szCs w:val="20"/>
              </w:rPr>
              <w:t>P – Voda, Vzduch (fyzikální a biologické vlastnosti); Ch – hustota, hustoměr, částicové složení látek; P – „zalehnuté“ ucho, tlak před a za bubínkem, křečové žíly</w:t>
            </w:r>
          </w:p>
          <w:p w:rsidR="00F36C8F" w:rsidRDefault="00F36C8F">
            <w:pPr>
              <w:widowControl w:val="0"/>
              <w:rPr>
                <w:iCs/>
                <w:sz w:val="20"/>
                <w:szCs w:val="20"/>
              </w:rPr>
            </w:pPr>
            <w:r>
              <w:rPr>
                <w:iCs/>
                <w:sz w:val="20"/>
                <w:szCs w:val="20"/>
              </w:rPr>
              <w:t> </w:t>
            </w:r>
          </w:p>
          <w:p w:rsidR="00F36C8F" w:rsidRDefault="00F36C8F">
            <w:pPr>
              <w:widowControl w:val="0"/>
              <w:rPr>
                <w:iCs/>
                <w:sz w:val="20"/>
                <w:szCs w:val="20"/>
              </w:rPr>
            </w:pPr>
            <w:r>
              <w:rPr>
                <w:iCs/>
                <w:sz w:val="20"/>
                <w:szCs w:val="20"/>
              </w:rPr>
              <w:t> </w:t>
            </w:r>
          </w:p>
          <w:p w:rsidR="00F36C8F" w:rsidRDefault="00F36C8F">
            <w:pPr>
              <w:widowControl w:val="0"/>
              <w:rPr>
                <w:iCs/>
                <w:sz w:val="20"/>
                <w:szCs w:val="20"/>
              </w:rPr>
            </w:pPr>
            <w:r>
              <w:rPr>
                <w:iCs/>
                <w:sz w:val="20"/>
                <w:szCs w:val="20"/>
              </w:rPr>
              <w:t> </w:t>
            </w:r>
          </w:p>
          <w:p w:rsidR="00F36C8F" w:rsidRDefault="00F36C8F">
            <w:pPr>
              <w:widowControl w:val="0"/>
              <w:rPr>
                <w:iCs/>
                <w:sz w:val="20"/>
                <w:szCs w:val="20"/>
              </w:rPr>
            </w:pPr>
            <w:r>
              <w:rPr>
                <w:iCs/>
                <w:sz w:val="20"/>
                <w:szCs w:val="20"/>
              </w:rPr>
              <w:t> </w:t>
            </w:r>
          </w:p>
          <w:p w:rsidR="00F36C8F" w:rsidRDefault="00F36C8F">
            <w:pPr>
              <w:widowControl w:val="0"/>
              <w:rPr>
                <w:iCs/>
                <w:sz w:val="20"/>
                <w:szCs w:val="20"/>
              </w:rPr>
            </w:pPr>
            <w:r>
              <w:rPr>
                <w:iCs/>
                <w:sz w:val="20"/>
                <w:szCs w:val="20"/>
              </w:rPr>
              <w:t> </w:t>
            </w:r>
          </w:p>
        </w:tc>
        <w:tc>
          <w:tcPr>
            <w:tcW w:w="1701" w:type="dxa"/>
            <w:tcBorders>
              <w:top w:val="single" w:sz="8" w:space="0" w:color="auto"/>
              <w:left w:val="single" w:sz="8" w:space="0" w:color="auto"/>
              <w:right w:val="single" w:sz="8" w:space="0" w:color="auto"/>
            </w:tcBorders>
          </w:tcPr>
          <w:p w:rsidR="00F36C8F" w:rsidRDefault="00F36C8F">
            <w:pPr>
              <w:widowControl w:val="0"/>
              <w:rPr>
                <w:iCs/>
                <w:sz w:val="20"/>
                <w:szCs w:val="20"/>
              </w:rPr>
            </w:pPr>
            <w:r>
              <w:rPr>
                <w:iCs/>
                <w:sz w:val="20"/>
                <w:szCs w:val="20"/>
              </w:rPr>
              <w:t>EGS - Jsme Evropané</w:t>
            </w:r>
          </w:p>
          <w:p w:rsidR="00F36C8F" w:rsidRDefault="00F36C8F">
            <w:pPr>
              <w:widowControl w:val="0"/>
              <w:rPr>
                <w:iCs/>
                <w:sz w:val="20"/>
                <w:szCs w:val="20"/>
              </w:rPr>
            </w:pPr>
            <w:r>
              <w:rPr>
                <w:iCs/>
                <w:sz w:val="20"/>
                <w:szCs w:val="20"/>
              </w:rPr>
              <w:t> </w:t>
            </w:r>
          </w:p>
          <w:p w:rsidR="00F36C8F" w:rsidRDefault="00F36C8F">
            <w:pPr>
              <w:widowControl w:val="0"/>
              <w:rPr>
                <w:iCs/>
                <w:sz w:val="20"/>
                <w:szCs w:val="20"/>
              </w:rPr>
            </w:pPr>
            <w:r>
              <w:rPr>
                <w:iCs/>
                <w:sz w:val="20"/>
                <w:szCs w:val="20"/>
              </w:rPr>
              <w:t> </w:t>
            </w:r>
          </w:p>
          <w:p w:rsidR="00F36C8F" w:rsidRDefault="00F36C8F">
            <w:pPr>
              <w:widowControl w:val="0"/>
              <w:rPr>
                <w:iCs/>
                <w:sz w:val="20"/>
                <w:szCs w:val="20"/>
              </w:rPr>
            </w:pPr>
            <w:r>
              <w:rPr>
                <w:iCs/>
                <w:sz w:val="20"/>
                <w:szCs w:val="20"/>
              </w:rPr>
              <w:t> </w:t>
            </w:r>
          </w:p>
          <w:p w:rsidR="00F36C8F" w:rsidRDefault="00F36C8F">
            <w:pPr>
              <w:widowControl w:val="0"/>
              <w:rPr>
                <w:iCs/>
                <w:sz w:val="20"/>
                <w:szCs w:val="20"/>
              </w:rPr>
            </w:pPr>
            <w:r>
              <w:rPr>
                <w:iCs/>
                <w:sz w:val="20"/>
                <w:szCs w:val="20"/>
              </w:rPr>
              <w:t> </w:t>
            </w:r>
          </w:p>
        </w:tc>
        <w:tc>
          <w:tcPr>
            <w:tcW w:w="1134" w:type="dxa"/>
            <w:tcBorders>
              <w:top w:val="single" w:sz="8" w:space="0" w:color="auto"/>
              <w:left w:val="single" w:sz="8" w:space="0" w:color="auto"/>
              <w:right w:val="single" w:sz="8" w:space="0" w:color="auto"/>
            </w:tcBorders>
          </w:tcPr>
          <w:p w:rsidR="00F36C8F" w:rsidRDefault="00F36C8F">
            <w:pPr>
              <w:widowControl w:val="0"/>
              <w:rPr>
                <w:iCs/>
                <w:sz w:val="20"/>
                <w:szCs w:val="20"/>
              </w:rPr>
            </w:pPr>
            <w:r>
              <w:rPr>
                <w:iCs/>
                <w:sz w:val="20"/>
                <w:szCs w:val="20"/>
              </w:rPr>
              <w:t> </w:t>
            </w:r>
          </w:p>
          <w:p w:rsidR="00F36C8F" w:rsidRDefault="00F36C8F">
            <w:pPr>
              <w:widowControl w:val="0"/>
              <w:rPr>
                <w:iCs/>
                <w:sz w:val="20"/>
                <w:szCs w:val="20"/>
              </w:rPr>
            </w:pPr>
            <w:r>
              <w:rPr>
                <w:iCs/>
                <w:sz w:val="20"/>
                <w:szCs w:val="20"/>
              </w:rPr>
              <w:t> </w:t>
            </w:r>
          </w:p>
          <w:p w:rsidR="00F36C8F" w:rsidRDefault="00F36C8F">
            <w:pPr>
              <w:widowControl w:val="0"/>
              <w:rPr>
                <w:iCs/>
                <w:sz w:val="20"/>
                <w:szCs w:val="20"/>
              </w:rPr>
            </w:pPr>
            <w:r>
              <w:rPr>
                <w:iCs/>
                <w:sz w:val="20"/>
                <w:szCs w:val="20"/>
              </w:rPr>
              <w:t> </w:t>
            </w:r>
          </w:p>
          <w:p w:rsidR="00F36C8F" w:rsidRDefault="00F36C8F">
            <w:pPr>
              <w:widowControl w:val="0"/>
              <w:rPr>
                <w:iCs/>
                <w:sz w:val="20"/>
                <w:szCs w:val="20"/>
              </w:rPr>
            </w:pPr>
            <w:r>
              <w:rPr>
                <w:iCs/>
                <w:sz w:val="20"/>
                <w:szCs w:val="20"/>
              </w:rPr>
              <w:t> </w:t>
            </w:r>
          </w:p>
          <w:p w:rsidR="00F36C8F" w:rsidRDefault="00F36C8F">
            <w:pPr>
              <w:widowControl w:val="0"/>
              <w:rPr>
                <w:iCs/>
                <w:sz w:val="20"/>
                <w:szCs w:val="20"/>
              </w:rPr>
            </w:pPr>
            <w:r>
              <w:rPr>
                <w:iCs/>
                <w:sz w:val="20"/>
                <w:szCs w:val="20"/>
              </w:rPr>
              <w:t> </w:t>
            </w:r>
          </w:p>
          <w:p w:rsidR="00F36C8F" w:rsidRDefault="00F36C8F">
            <w:pPr>
              <w:widowControl w:val="0"/>
              <w:rPr>
                <w:iCs/>
                <w:sz w:val="20"/>
                <w:szCs w:val="20"/>
              </w:rPr>
            </w:pPr>
            <w:r>
              <w:rPr>
                <w:iCs/>
                <w:sz w:val="20"/>
                <w:szCs w:val="20"/>
              </w:rPr>
              <w:t> </w:t>
            </w:r>
          </w:p>
        </w:tc>
      </w:tr>
      <w:tr w:rsidR="00F36C8F">
        <w:tc>
          <w:tcPr>
            <w:tcW w:w="1985" w:type="dxa"/>
            <w:tcBorders>
              <w:top w:val="single" w:sz="8" w:space="0" w:color="auto"/>
              <w:left w:val="single" w:sz="8" w:space="0" w:color="auto"/>
              <w:bottom w:val="single" w:sz="8" w:space="0" w:color="auto"/>
              <w:right w:val="single" w:sz="8" w:space="0" w:color="auto"/>
            </w:tcBorders>
          </w:tcPr>
          <w:p w:rsidR="00F36C8F" w:rsidRDefault="00F36C8F">
            <w:pPr>
              <w:widowControl w:val="0"/>
              <w:rPr>
                <w:iCs/>
                <w:sz w:val="20"/>
                <w:szCs w:val="20"/>
              </w:rPr>
            </w:pPr>
            <w:r>
              <w:rPr>
                <w:iCs/>
                <w:sz w:val="20"/>
                <w:szCs w:val="20"/>
              </w:rPr>
              <w:t>průběžně</w:t>
            </w:r>
          </w:p>
        </w:tc>
        <w:tc>
          <w:tcPr>
            <w:tcW w:w="3686" w:type="dxa"/>
            <w:tcBorders>
              <w:top w:val="single" w:sz="8" w:space="0" w:color="auto"/>
              <w:left w:val="single" w:sz="8" w:space="0" w:color="auto"/>
              <w:bottom w:val="single" w:sz="8" w:space="0" w:color="auto"/>
              <w:right w:val="single" w:sz="8" w:space="0" w:color="auto"/>
            </w:tcBorders>
          </w:tcPr>
          <w:p w:rsidR="00F36C8F" w:rsidRDefault="00F36C8F">
            <w:pPr>
              <w:widowControl w:val="0"/>
              <w:rPr>
                <w:iCs/>
                <w:sz w:val="20"/>
                <w:szCs w:val="20"/>
              </w:rPr>
            </w:pPr>
            <w:r>
              <w:rPr>
                <w:iCs/>
                <w:sz w:val="20"/>
                <w:szCs w:val="20"/>
              </w:rPr>
              <w:t>v literatuře nebo na Internetu vyhledá informace k zadanému nebo zvolenému tématu, text zpracuje a přednese formou referátu</w:t>
            </w:r>
          </w:p>
        </w:tc>
        <w:tc>
          <w:tcPr>
            <w:tcW w:w="1474" w:type="dxa"/>
            <w:tcBorders>
              <w:top w:val="single" w:sz="8" w:space="0" w:color="auto"/>
              <w:left w:val="single" w:sz="8" w:space="0" w:color="auto"/>
              <w:bottom w:val="single" w:sz="8" w:space="0" w:color="auto"/>
              <w:right w:val="single" w:sz="8" w:space="0" w:color="auto"/>
            </w:tcBorders>
          </w:tcPr>
          <w:p w:rsidR="00F36C8F" w:rsidRDefault="00F36C8F">
            <w:pPr>
              <w:widowControl w:val="0"/>
              <w:rPr>
                <w:iCs/>
                <w:sz w:val="20"/>
                <w:szCs w:val="20"/>
              </w:rPr>
            </w:pPr>
            <w:r>
              <w:rPr>
                <w:iCs/>
                <w:sz w:val="20"/>
                <w:szCs w:val="20"/>
              </w:rPr>
              <w:t>ČJ – práce s textem</w:t>
            </w:r>
          </w:p>
        </w:tc>
        <w:tc>
          <w:tcPr>
            <w:tcW w:w="1701" w:type="dxa"/>
            <w:tcBorders>
              <w:top w:val="single" w:sz="8" w:space="0" w:color="auto"/>
              <w:left w:val="single" w:sz="8" w:space="0" w:color="auto"/>
              <w:bottom w:val="single" w:sz="8" w:space="0" w:color="auto"/>
              <w:right w:val="single" w:sz="8" w:space="0" w:color="auto"/>
            </w:tcBorders>
          </w:tcPr>
          <w:p w:rsidR="00F36C8F" w:rsidRDefault="00F36C8F">
            <w:pPr>
              <w:widowControl w:val="0"/>
              <w:rPr>
                <w:iCs/>
                <w:sz w:val="20"/>
                <w:szCs w:val="20"/>
              </w:rPr>
            </w:pPr>
            <w:r>
              <w:rPr>
                <w:iCs/>
                <w:sz w:val="20"/>
                <w:szCs w:val="20"/>
              </w:rPr>
              <w:t> </w:t>
            </w:r>
          </w:p>
        </w:tc>
        <w:tc>
          <w:tcPr>
            <w:tcW w:w="1134" w:type="dxa"/>
            <w:tcBorders>
              <w:top w:val="single" w:sz="8" w:space="0" w:color="auto"/>
              <w:left w:val="single" w:sz="8" w:space="0" w:color="auto"/>
              <w:bottom w:val="single" w:sz="8" w:space="0" w:color="auto"/>
              <w:right w:val="single" w:sz="8" w:space="0" w:color="auto"/>
            </w:tcBorders>
          </w:tcPr>
          <w:p w:rsidR="00F36C8F" w:rsidRDefault="00F36C8F">
            <w:pPr>
              <w:widowControl w:val="0"/>
              <w:rPr>
                <w:iCs/>
                <w:sz w:val="20"/>
                <w:szCs w:val="20"/>
              </w:rPr>
            </w:pPr>
            <w:r>
              <w:rPr>
                <w:iCs/>
                <w:sz w:val="20"/>
                <w:szCs w:val="20"/>
              </w:rPr>
              <w:t> </w:t>
            </w:r>
          </w:p>
        </w:tc>
      </w:tr>
      <w:tr w:rsidR="00F36C8F">
        <w:tc>
          <w:tcPr>
            <w:tcW w:w="1985" w:type="dxa"/>
            <w:tcBorders>
              <w:top w:val="single" w:sz="8" w:space="0" w:color="auto"/>
              <w:left w:val="single" w:sz="8" w:space="0" w:color="auto"/>
              <w:bottom w:val="single" w:sz="8" w:space="0" w:color="auto"/>
              <w:right w:val="single" w:sz="8" w:space="0" w:color="auto"/>
            </w:tcBorders>
          </w:tcPr>
          <w:p w:rsidR="00F36C8F" w:rsidRDefault="00F36C8F">
            <w:pPr>
              <w:widowControl w:val="0"/>
              <w:rPr>
                <w:iCs/>
                <w:sz w:val="20"/>
                <w:szCs w:val="20"/>
              </w:rPr>
            </w:pPr>
            <w:r>
              <w:rPr>
                <w:iCs/>
                <w:sz w:val="20"/>
                <w:szCs w:val="20"/>
              </w:rPr>
              <w:t>průběžně</w:t>
            </w:r>
          </w:p>
        </w:tc>
        <w:tc>
          <w:tcPr>
            <w:tcW w:w="3686" w:type="dxa"/>
            <w:tcBorders>
              <w:top w:val="single" w:sz="8" w:space="0" w:color="auto"/>
              <w:left w:val="single" w:sz="8" w:space="0" w:color="auto"/>
              <w:bottom w:val="single" w:sz="8" w:space="0" w:color="auto"/>
              <w:right w:val="single" w:sz="8" w:space="0" w:color="auto"/>
            </w:tcBorders>
          </w:tcPr>
          <w:p w:rsidR="00F36C8F" w:rsidRDefault="00F36C8F">
            <w:pPr>
              <w:widowControl w:val="0"/>
              <w:rPr>
                <w:iCs/>
                <w:sz w:val="20"/>
                <w:szCs w:val="20"/>
              </w:rPr>
            </w:pPr>
            <w:r>
              <w:rPr>
                <w:iCs/>
                <w:sz w:val="20"/>
                <w:szCs w:val="20"/>
              </w:rPr>
              <w:t>laboratorní práce</w:t>
            </w:r>
          </w:p>
        </w:tc>
        <w:tc>
          <w:tcPr>
            <w:tcW w:w="1474" w:type="dxa"/>
            <w:tcBorders>
              <w:top w:val="single" w:sz="8" w:space="0" w:color="auto"/>
              <w:left w:val="single" w:sz="8" w:space="0" w:color="auto"/>
              <w:bottom w:val="single" w:sz="8" w:space="0" w:color="auto"/>
              <w:right w:val="single" w:sz="8" w:space="0" w:color="auto"/>
            </w:tcBorders>
          </w:tcPr>
          <w:p w:rsidR="00F36C8F" w:rsidRDefault="00F36C8F">
            <w:pPr>
              <w:widowControl w:val="0"/>
              <w:rPr>
                <w:iCs/>
                <w:sz w:val="20"/>
                <w:szCs w:val="20"/>
              </w:rPr>
            </w:pPr>
            <w:r>
              <w:rPr>
                <w:iCs/>
                <w:sz w:val="20"/>
                <w:szCs w:val="20"/>
              </w:rPr>
              <w:t> </w:t>
            </w:r>
          </w:p>
        </w:tc>
        <w:tc>
          <w:tcPr>
            <w:tcW w:w="1701" w:type="dxa"/>
            <w:tcBorders>
              <w:top w:val="single" w:sz="8" w:space="0" w:color="auto"/>
              <w:left w:val="single" w:sz="8" w:space="0" w:color="auto"/>
              <w:bottom w:val="single" w:sz="8" w:space="0" w:color="auto"/>
              <w:right w:val="single" w:sz="8" w:space="0" w:color="auto"/>
            </w:tcBorders>
          </w:tcPr>
          <w:p w:rsidR="00F36C8F" w:rsidRDefault="00F36C8F">
            <w:pPr>
              <w:widowControl w:val="0"/>
              <w:rPr>
                <w:iCs/>
                <w:sz w:val="20"/>
                <w:szCs w:val="20"/>
              </w:rPr>
            </w:pPr>
            <w:r>
              <w:rPr>
                <w:iCs/>
                <w:sz w:val="20"/>
                <w:szCs w:val="20"/>
              </w:rPr>
              <w:t>OSV - osobnostní rozvoj - seberegulace a sebeorganizace; OSV - sociální rozvoj - kooperace a kompetice</w:t>
            </w:r>
          </w:p>
        </w:tc>
        <w:tc>
          <w:tcPr>
            <w:tcW w:w="1134" w:type="dxa"/>
            <w:tcBorders>
              <w:top w:val="single" w:sz="8" w:space="0" w:color="auto"/>
              <w:left w:val="single" w:sz="8" w:space="0" w:color="auto"/>
              <w:bottom w:val="single" w:sz="8" w:space="0" w:color="auto"/>
              <w:right w:val="single" w:sz="8" w:space="0" w:color="auto"/>
            </w:tcBorders>
          </w:tcPr>
          <w:p w:rsidR="00F36C8F" w:rsidRDefault="00F36C8F">
            <w:pPr>
              <w:widowControl w:val="0"/>
              <w:rPr>
                <w:iCs/>
                <w:sz w:val="20"/>
                <w:szCs w:val="20"/>
              </w:rPr>
            </w:pPr>
            <w:r>
              <w:rPr>
                <w:iCs/>
                <w:sz w:val="20"/>
                <w:szCs w:val="20"/>
              </w:rPr>
              <w:t> </w:t>
            </w:r>
          </w:p>
        </w:tc>
      </w:tr>
    </w:tbl>
    <w:p w:rsidR="00F36C8F" w:rsidRDefault="00F36C8F">
      <w:pPr>
        <w:widowControl w:val="0"/>
        <w:rPr>
          <w:sz w:val="20"/>
          <w:szCs w:val="20"/>
        </w:rPr>
      </w:pPr>
    </w:p>
    <w:p w:rsidR="00F36C8F" w:rsidRDefault="00F36C8F">
      <w:pPr>
        <w:widowControl w:val="0"/>
        <w:rPr>
          <w:sz w:val="20"/>
          <w:szCs w:val="20"/>
        </w:rPr>
      </w:pPr>
      <w:r>
        <w:rPr>
          <w:sz w:val="20"/>
          <w:szCs w:val="20"/>
        </w:rPr>
        <w:t>8. ročník</w:t>
      </w:r>
    </w:p>
    <w:tbl>
      <w:tblPr>
        <w:tblW w:w="0" w:type="auto"/>
        <w:tblInd w:w="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1985"/>
        <w:gridCol w:w="3686"/>
        <w:gridCol w:w="1474"/>
        <w:gridCol w:w="1701"/>
        <w:gridCol w:w="1134"/>
      </w:tblGrid>
      <w:tr w:rsidR="00F36C8F">
        <w:tc>
          <w:tcPr>
            <w:tcW w:w="1985" w:type="dxa"/>
          </w:tcPr>
          <w:p w:rsidR="00F36C8F" w:rsidRDefault="00F36C8F">
            <w:pPr>
              <w:widowControl w:val="0"/>
              <w:rPr>
                <w:i/>
                <w:iCs/>
                <w:sz w:val="20"/>
                <w:szCs w:val="20"/>
              </w:rPr>
            </w:pPr>
            <w:r>
              <w:rPr>
                <w:i/>
                <w:iCs/>
                <w:sz w:val="20"/>
                <w:szCs w:val="20"/>
              </w:rPr>
              <w:t>Učivo</w:t>
            </w:r>
          </w:p>
        </w:tc>
        <w:tc>
          <w:tcPr>
            <w:tcW w:w="3686" w:type="dxa"/>
          </w:tcPr>
          <w:p w:rsidR="00F36C8F" w:rsidRDefault="00F36C8F">
            <w:pPr>
              <w:widowControl w:val="0"/>
              <w:rPr>
                <w:i/>
                <w:iCs/>
                <w:sz w:val="20"/>
                <w:szCs w:val="20"/>
              </w:rPr>
            </w:pPr>
            <w:r>
              <w:rPr>
                <w:i/>
                <w:iCs/>
                <w:sz w:val="20"/>
                <w:szCs w:val="20"/>
              </w:rPr>
              <w:t>Cílové kompetence</w:t>
            </w:r>
          </w:p>
        </w:tc>
        <w:tc>
          <w:tcPr>
            <w:tcW w:w="1474" w:type="dxa"/>
          </w:tcPr>
          <w:p w:rsidR="00F36C8F" w:rsidRDefault="00F36C8F">
            <w:pPr>
              <w:widowControl w:val="0"/>
              <w:rPr>
                <w:i/>
                <w:iCs/>
                <w:sz w:val="20"/>
                <w:szCs w:val="20"/>
              </w:rPr>
            </w:pPr>
            <w:r>
              <w:rPr>
                <w:i/>
                <w:iCs/>
                <w:sz w:val="20"/>
                <w:szCs w:val="20"/>
              </w:rPr>
              <w:t>Mezipředmětové vztahy</w:t>
            </w:r>
          </w:p>
        </w:tc>
        <w:tc>
          <w:tcPr>
            <w:tcW w:w="1701" w:type="dxa"/>
          </w:tcPr>
          <w:p w:rsidR="00F36C8F" w:rsidRDefault="00F36C8F">
            <w:pPr>
              <w:widowControl w:val="0"/>
              <w:rPr>
                <w:i/>
                <w:iCs/>
                <w:sz w:val="20"/>
                <w:szCs w:val="20"/>
              </w:rPr>
            </w:pPr>
            <w:r>
              <w:rPr>
                <w:i/>
                <w:iCs/>
                <w:sz w:val="20"/>
                <w:szCs w:val="20"/>
              </w:rPr>
              <w:t>Průřezová témata, projekty</w:t>
            </w:r>
          </w:p>
        </w:tc>
        <w:tc>
          <w:tcPr>
            <w:tcW w:w="1134" w:type="dxa"/>
          </w:tcPr>
          <w:p w:rsidR="00F36C8F" w:rsidRDefault="00F36C8F">
            <w:pPr>
              <w:widowControl w:val="0"/>
              <w:rPr>
                <w:i/>
                <w:iCs/>
                <w:sz w:val="20"/>
                <w:szCs w:val="20"/>
              </w:rPr>
            </w:pPr>
            <w:r>
              <w:rPr>
                <w:i/>
                <w:iCs/>
                <w:sz w:val="20"/>
                <w:szCs w:val="20"/>
              </w:rPr>
              <w:t>Pozn.</w:t>
            </w:r>
          </w:p>
        </w:tc>
      </w:tr>
      <w:tr w:rsidR="00F36C8F">
        <w:tc>
          <w:tcPr>
            <w:tcW w:w="1985" w:type="dxa"/>
          </w:tcPr>
          <w:p w:rsidR="00F36C8F" w:rsidRDefault="00F36C8F">
            <w:pPr>
              <w:widowControl w:val="0"/>
              <w:rPr>
                <w:sz w:val="20"/>
                <w:szCs w:val="20"/>
              </w:rPr>
            </w:pPr>
            <w:r>
              <w:rPr>
                <w:sz w:val="20"/>
                <w:szCs w:val="20"/>
              </w:rPr>
              <w:t>Světelné jevy</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rozliší mezi zdrojem světla a tělesem, které světlo jen odráží</w:t>
            </w:r>
          </w:p>
          <w:p w:rsidR="00F36C8F" w:rsidRDefault="00F36C8F">
            <w:pPr>
              <w:widowControl w:val="0"/>
              <w:rPr>
                <w:sz w:val="20"/>
                <w:szCs w:val="20"/>
              </w:rPr>
            </w:pPr>
            <w:r>
              <w:rPr>
                <w:sz w:val="20"/>
                <w:szCs w:val="20"/>
              </w:rPr>
              <w:t>využije poznatku o přímočarém šíření světla ve stejnorodém prostředí k určení přímého směru a k objasnění vzniku stínu</w:t>
            </w:r>
          </w:p>
          <w:p w:rsidR="00F36C8F" w:rsidRDefault="00F36C8F">
            <w:pPr>
              <w:widowControl w:val="0"/>
              <w:rPr>
                <w:sz w:val="20"/>
                <w:szCs w:val="20"/>
              </w:rPr>
            </w:pPr>
            <w:r>
              <w:rPr>
                <w:sz w:val="20"/>
                <w:szCs w:val="20"/>
              </w:rPr>
              <w:t>využije zákona odrazu světla ke grafickému zobrazení předmětu rovinným a kulovým zrcadlem; pokusně rozliší rovinné, duté a vypuklé zrcadlo; pokusně najde ohnisko dutého zrcadla a určí jeho ohniskovou vzdálenost</w:t>
            </w:r>
          </w:p>
          <w:p w:rsidR="00F36C8F" w:rsidRDefault="00F36C8F">
            <w:pPr>
              <w:widowControl w:val="0"/>
              <w:rPr>
                <w:sz w:val="20"/>
                <w:szCs w:val="20"/>
              </w:rPr>
            </w:pPr>
            <w:r>
              <w:rPr>
                <w:sz w:val="20"/>
                <w:szCs w:val="20"/>
              </w:rPr>
              <w:t>rozhodne, zda na rozhraní daných dvou prostředí nastává lom od kolmice či ke kolmici</w:t>
            </w:r>
          </w:p>
          <w:p w:rsidR="00F36C8F" w:rsidRDefault="00F36C8F">
            <w:pPr>
              <w:widowControl w:val="0"/>
              <w:rPr>
                <w:sz w:val="20"/>
                <w:szCs w:val="20"/>
              </w:rPr>
            </w:pPr>
            <w:r>
              <w:rPr>
                <w:sz w:val="20"/>
                <w:szCs w:val="20"/>
              </w:rPr>
              <w:t>pomocí experimentu rozliší spojku od rozptylky; pokusně najde ohnisko tenké spojky a určí její ohniskovou vzdálenost; graficky zobrazí předmět tenkou čočkou</w:t>
            </w:r>
          </w:p>
          <w:p w:rsidR="00F36C8F" w:rsidRDefault="00F36C8F">
            <w:pPr>
              <w:widowControl w:val="0"/>
              <w:rPr>
                <w:sz w:val="20"/>
                <w:szCs w:val="20"/>
              </w:rPr>
            </w:pPr>
            <w:r>
              <w:rPr>
                <w:sz w:val="20"/>
                <w:szCs w:val="20"/>
              </w:rPr>
              <w:t>objasní krátkozrakost a dalekozrakost oka a způsob jejich odstranění brýlemi</w:t>
            </w:r>
          </w:p>
          <w:p w:rsidR="00F36C8F" w:rsidRDefault="00F36C8F">
            <w:pPr>
              <w:widowControl w:val="0"/>
              <w:rPr>
                <w:sz w:val="20"/>
                <w:szCs w:val="20"/>
              </w:rPr>
            </w:pPr>
            <w:r>
              <w:rPr>
                <w:sz w:val="20"/>
                <w:szCs w:val="20"/>
              </w:rPr>
              <w:t xml:space="preserve">ukáže rozklad bílého světla hranolem </w:t>
            </w:r>
          </w:p>
        </w:tc>
        <w:tc>
          <w:tcPr>
            <w:tcW w:w="1474" w:type="dxa"/>
          </w:tcPr>
          <w:p w:rsidR="00F36C8F" w:rsidRDefault="00F36C8F">
            <w:pPr>
              <w:widowControl w:val="0"/>
              <w:rPr>
                <w:sz w:val="20"/>
                <w:szCs w:val="20"/>
              </w:rPr>
            </w:pPr>
            <w:r>
              <w:rPr>
                <w:sz w:val="20"/>
                <w:szCs w:val="20"/>
              </w:rPr>
              <w:t>P – Oko, vady oka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OSV - osobnostní rozvoj - rozvoj schopností poznávání; EGS - Jsme Evropané</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noWrap/>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Mechanická energie a její přeměny</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s porozuměním používá vztah W = F . s pro práci či vztah P = W/t pro výkon při řešení problémů a úloh</w:t>
            </w:r>
          </w:p>
          <w:p w:rsidR="00F36C8F" w:rsidRDefault="00F36C8F">
            <w:pPr>
              <w:widowControl w:val="0"/>
              <w:rPr>
                <w:sz w:val="20"/>
                <w:szCs w:val="20"/>
              </w:rPr>
            </w:pPr>
            <w:r>
              <w:rPr>
                <w:sz w:val="20"/>
                <w:szCs w:val="20"/>
              </w:rPr>
              <w:t>určí v jednoduchých případech z vykonané práce pohybovou, resp. polohovou energii tělesa; porovná pohybové energie těles na základě jejich rychlostí resp. hmotností</w:t>
            </w:r>
          </w:p>
          <w:p w:rsidR="00F36C8F" w:rsidRDefault="00F36C8F">
            <w:pPr>
              <w:widowControl w:val="0"/>
              <w:rPr>
                <w:sz w:val="20"/>
                <w:szCs w:val="20"/>
              </w:rPr>
            </w:pPr>
            <w:r>
              <w:rPr>
                <w:sz w:val="20"/>
                <w:szCs w:val="20"/>
              </w:rPr>
              <w:t>s porozuměním používá pojem vnitřní energie tělesa; v jednoduchých případech určí, zda změna vnitřní energie nastala tepelnou výměnou či konáním práce</w:t>
            </w:r>
          </w:p>
          <w:p w:rsidR="00F36C8F" w:rsidRDefault="00F36C8F">
            <w:pPr>
              <w:widowControl w:val="0"/>
              <w:rPr>
                <w:sz w:val="20"/>
                <w:szCs w:val="20"/>
              </w:rPr>
            </w:pPr>
            <w:r>
              <w:rPr>
                <w:sz w:val="20"/>
                <w:szCs w:val="20"/>
              </w:rPr>
              <w:t>pomocí představy, že látky jsou tvořeny stále se pohybujícími částicemi určitého složení, které na sebe mohou působit, objasní: vnitřní stavbu pevných látek, kapalin a plynů; přeměny skupenství látek; zvyšování teploty těles při tepelné výměně, konání práce a při průchodu elektrického proudu látkami</w:t>
            </w:r>
          </w:p>
          <w:p w:rsidR="00F36C8F" w:rsidRDefault="00F36C8F">
            <w:pPr>
              <w:widowControl w:val="0"/>
              <w:rPr>
                <w:sz w:val="20"/>
                <w:szCs w:val="20"/>
              </w:rPr>
            </w:pPr>
            <w:r>
              <w:rPr>
                <w:sz w:val="20"/>
                <w:szCs w:val="20"/>
              </w:rPr>
              <w:t>s porozuměním používá pojem tepla (jako změny vnitřní energie při tepelné výměně); určí přijaté či odevzdané teplo tělesem (při stálém skupenství) pomocí vztahu Q = c.m.(t</w:t>
            </w:r>
            <w:r>
              <w:rPr>
                <w:sz w:val="20"/>
                <w:szCs w:val="20"/>
                <w:vertAlign w:val="subscript"/>
              </w:rPr>
              <w:t>2</w:t>
            </w:r>
            <w:r>
              <w:rPr>
                <w:sz w:val="20"/>
                <w:szCs w:val="20"/>
              </w:rPr>
              <w:t>-t</w:t>
            </w:r>
            <w:r>
              <w:rPr>
                <w:sz w:val="20"/>
                <w:szCs w:val="20"/>
                <w:vertAlign w:val="subscript"/>
              </w:rPr>
              <w:t>1</w:t>
            </w:r>
            <w:r>
              <w:rPr>
                <w:sz w:val="20"/>
                <w:szCs w:val="20"/>
              </w:rPr>
              <w:t>)</w:t>
            </w:r>
          </w:p>
          <w:p w:rsidR="00F36C8F" w:rsidRDefault="00F36C8F">
            <w:pPr>
              <w:widowControl w:val="0"/>
              <w:rPr>
                <w:sz w:val="20"/>
                <w:szCs w:val="20"/>
              </w:rPr>
            </w:pPr>
            <w:r>
              <w:rPr>
                <w:sz w:val="20"/>
                <w:szCs w:val="20"/>
              </w:rPr>
              <w:t>rozpozná formy tepelné výměny (vedením, prouděním, tepelným zářením) v přírodě i v praktickém životě</w:t>
            </w:r>
          </w:p>
          <w:p w:rsidR="00F36C8F" w:rsidRDefault="00F36C8F">
            <w:pPr>
              <w:widowControl w:val="0"/>
              <w:rPr>
                <w:sz w:val="20"/>
                <w:szCs w:val="20"/>
              </w:rPr>
            </w:pPr>
            <w:r>
              <w:rPr>
                <w:sz w:val="20"/>
                <w:szCs w:val="20"/>
              </w:rPr>
              <w:t xml:space="preserve">rozpozná základní skupenské přeměny (tání, tuhnutí, kapalnění, vypařování) látek; používá s porozuměním pojem skupenského tepla tání při řešení úloh </w:t>
            </w:r>
          </w:p>
          <w:p w:rsidR="00F36C8F" w:rsidRDefault="00F36C8F">
            <w:pPr>
              <w:widowControl w:val="0"/>
              <w:rPr>
                <w:sz w:val="20"/>
                <w:szCs w:val="20"/>
              </w:rPr>
            </w:pPr>
            <w:r>
              <w:rPr>
                <w:sz w:val="20"/>
                <w:szCs w:val="20"/>
              </w:rPr>
              <w:t>samostatně pracuje s MFCH tabulkami; v zadané úloze rozpozná, jaké konstanty k jejímu řešení potřebuje a v tabulkách je vyhledá</w:t>
            </w:r>
          </w:p>
          <w:p w:rsidR="00F36C8F" w:rsidRDefault="00F36C8F">
            <w:pPr>
              <w:widowControl w:val="0"/>
              <w:rPr>
                <w:sz w:val="20"/>
                <w:szCs w:val="20"/>
              </w:rPr>
            </w:pPr>
            <w:r>
              <w:rPr>
                <w:sz w:val="20"/>
                <w:szCs w:val="20"/>
              </w:rPr>
              <w:t>uvede hlavní faktory, na nichž závisí rychlost vypařování kapaliny a teplota varu kapaliny a využívá tyto poznatky k řešení problémů a úloh z praxe</w:t>
            </w:r>
          </w:p>
        </w:tc>
        <w:tc>
          <w:tcPr>
            <w:tcW w:w="1474" w:type="dxa"/>
          </w:tcPr>
          <w:p w:rsidR="00F36C8F" w:rsidRDefault="00F36C8F">
            <w:pPr>
              <w:widowControl w:val="0"/>
              <w:rPr>
                <w:sz w:val="20"/>
                <w:szCs w:val="20"/>
              </w:rPr>
            </w:pPr>
            <w:r>
              <w:rPr>
                <w:sz w:val="20"/>
                <w:szCs w:val="20"/>
              </w:rPr>
              <w:t>Ch – částicové složení látek, změny skupenství</w:t>
            </w:r>
          </w:p>
          <w:p w:rsidR="00F36C8F" w:rsidRDefault="00F36C8F">
            <w:pPr>
              <w:widowControl w:val="0"/>
              <w:rPr>
                <w:sz w:val="20"/>
                <w:szCs w:val="20"/>
              </w:rPr>
            </w:pPr>
            <w:r>
              <w:rPr>
                <w:sz w:val="20"/>
                <w:szCs w:val="20"/>
              </w:rPr>
              <w:t xml:space="preserve"> P – vliv teploty na stavbu těla zvířat (zimní srst u zvířat, jiná stavba těla zvířat žijících v arktických a teplejších oblastech)</w:t>
            </w:r>
          </w:p>
          <w:p w:rsidR="00F36C8F" w:rsidRDefault="00F36C8F">
            <w:pPr>
              <w:widowControl w:val="0"/>
              <w:rPr>
                <w:sz w:val="20"/>
                <w:szCs w:val="20"/>
              </w:rPr>
            </w:pPr>
            <w:r>
              <w:rPr>
                <w:sz w:val="20"/>
                <w:szCs w:val="20"/>
              </w:rPr>
              <w:t xml:space="preserve"> P – fotosyntéza M - grafy</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EV - Ekosystémy; EV - Základní podmínky života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noWrap/>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Elektrické obvody I</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odliší stejnosměrný a střídaný proud; popíše hlavní podmínky vzniku elektrického proudu v obvodu (existence elektrického zdroje a vodivé spojení pólů zdroje)</w:t>
            </w:r>
          </w:p>
          <w:p w:rsidR="00F36C8F" w:rsidRDefault="00F36C8F">
            <w:pPr>
              <w:widowControl w:val="0"/>
              <w:rPr>
                <w:sz w:val="20"/>
                <w:szCs w:val="20"/>
              </w:rPr>
            </w:pPr>
            <w:r>
              <w:rPr>
                <w:sz w:val="20"/>
                <w:szCs w:val="20"/>
              </w:rPr>
              <w:t>ukáže pomocí experimentu tepelné účinky elektrického proudu a popíše jejich využití v praxi</w:t>
            </w:r>
          </w:p>
          <w:p w:rsidR="00F36C8F" w:rsidRDefault="00F36C8F">
            <w:pPr>
              <w:widowControl w:val="0"/>
              <w:rPr>
                <w:sz w:val="20"/>
                <w:szCs w:val="20"/>
              </w:rPr>
            </w:pPr>
            <w:r>
              <w:rPr>
                <w:sz w:val="20"/>
                <w:szCs w:val="20"/>
              </w:rPr>
              <w:t>změří elektrické napětí voltmetrem a proud ampérmetrem</w:t>
            </w:r>
          </w:p>
          <w:p w:rsidR="00F36C8F" w:rsidRDefault="00F36C8F">
            <w:pPr>
              <w:widowControl w:val="0"/>
              <w:rPr>
                <w:sz w:val="20"/>
                <w:szCs w:val="20"/>
              </w:rPr>
            </w:pPr>
            <w:r>
              <w:rPr>
                <w:sz w:val="20"/>
                <w:szCs w:val="20"/>
              </w:rPr>
              <w:t>používá s porozuměním Ohmův zákon při řešení problémů a úloh</w:t>
            </w:r>
          </w:p>
          <w:p w:rsidR="00F36C8F" w:rsidRDefault="00F36C8F">
            <w:pPr>
              <w:widowControl w:val="0"/>
              <w:rPr>
                <w:sz w:val="20"/>
                <w:szCs w:val="20"/>
              </w:rPr>
            </w:pPr>
            <w:r>
              <w:rPr>
                <w:sz w:val="20"/>
                <w:szCs w:val="20"/>
              </w:rPr>
              <w:t>správně sestaví rozvětvený elektrický obvod podle schématu a zakreslí schéma daného reálného obvodu</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noWrap/>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i/>
                <w:iCs/>
                <w:sz w:val="20"/>
                <w:szCs w:val="20"/>
              </w:rPr>
            </w:pPr>
            <w:r>
              <w:rPr>
                <w:i/>
                <w:iCs/>
                <w:sz w:val="20"/>
                <w:szCs w:val="20"/>
              </w:rPr>
              <w:t>průběžně</w:t>
            </w:r>
          </w:p>
        </w:tc>
        <w:tc>
          <w:tcPr>
            <w:tcW w:w="3686" w:type="dxa"/>
          </w:tcPr>
          <w:p w:rsidR="00F36C8F" w:rsidRDefault="00F36C8F">
            <w:pPr>
              <w:widowControl w:val="0"/>
              <w:rPr>
                <w:i/>
                <w:iCs/>
                <w:sz w:val="20"/>
                <w:szCs w:val="20"/>
              </w:rPr>
            </w:pPr>
            <w:r>
              <w:rPr>
                <w:i/>
                <w:iCs/>
                <w:sz w:val="20"/>
                <w:szCs w:val="20"/>
              </w:rPr>
              <w:t>v literatuře nebo na Internetu získá údaje k zadanému nebo zvolenému tématu z několika různých zdrojů, kriticky je zhodnotí a zpracuje formou projektu nebo ústního referátu</w:t>
            </w:r>
          </w:p>
        </w:tc>
        <w:tc>
          <w:tcPr>
            <w:tcW w:w="1474" w:type="dxa"/>
          </w:tcPr>
          <w:p w:rsidR="00F36C8F" w:rsidRDefault="00F36C8F">
            <w:pPr>
              <w:widowControl w:val="0"/>
              <w:rPr>
                <w:i/>
                <w:iCs/>
                <w:sz w:val="20"/>
                <w:szCs w:val="20"/>
              </w:rPr>
            </w:pPr>
            <w:r>
              <w:rPr>
                <w:i/>
                <w:iCs/>
                <w:sz w:val="20"/>
                <w:szCs w:val="20"/>
              </w:rPr>
              <w:t>ČJ – práce s textem</w:t>
            </w:r>
          </w:p>
        </w:tc>
        <w:tc>
          <w:tcPr>
            <w:tcW w:w="1701" w:type="dxa"/>
          </w:tcPr>
          <w:p w:rsidR="00F36C8F" w:rsidRDefault="00F36C8F">
            <w:pPr>
              <w:widowControl w:val="0"/>
              <w:rPr>
                <w:i/>
                <w:iCs/>
                <w:sz w:val="20"/>
                <w:szCs w:val="20"/>
              </w:rPr>
            </w:pPr>
            <w:r>
              <w:rPr>
                <w:i/>
                <w:iCs/>
                <w:sz w:val="20"/>
                <w:szCs w:val="20"/>
              </w:rPr>
              <w:t> </w:t>
            </w:r>
          </w:p>
        </w:tc>
        <w:tc>
          <w:tcPr>
            <w:tcW w:w="1134" w:type="dxa"/>
            <w:noWrap/>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i/>
                <w:iCs/>
                <w:sz w:val="20"/>
                <w:szCs w:val="20"/>
              </w:rPr>
            </w:pPr>
            <w:r>
              <w:rPr>
                <w:i/>
                <w:iCs/>
                <w:sz w:val="20"/>
                <w:szCs w:val="20"/>
              </w:rPr>
              <w:t>průběžně</w:t>
            </w:r>
          </w:p>
        </w:tc>
        <w:tc>
          <w:tcPr>
            <w:tcW w:w="3686" w:type="dxa"/>
          </w:tcPr>
          <w:p w:rsidR="00F36C8F" w:rsidRDefault="00F36C8F">
            <w:pPr>
              <w:widowControl w:val="0"/>
              <w:rPr>
                <w:i/>
                <w:iCs/>
                <w:sz w:val="20"/>
                <w:szCs w:val="20"/>
              </w:rPr>
            </w:pPr>
            <w:r>
              <w:rPr>
                <w:i/>
                <w:iCs/>
                <w:sz w:val="20"/>
                <w:szCs w:val="20"/>
              </w:rPr>
              <w:t>laboratorní práce</w:t>
            </w:r>
          </w:p>
        </w:tc>
        <w:tc>
          <w:tcPr>
            <w:tcW w:w="1474" w:type="dxa"/>
          </w:tcPr>
          <w:p w:rsidR="00F36C8F" w:rsidRDefault="00F36C8F">
            <w:pPr>
              <w:widowControl w:val="0"/>
              <w:rPr>
                <w:i/>
                <w:iCs/>
                <w:sz w:val="20"/>
                <w:szCs w:val="20"/>
              </w:rPr>
            </w:pPr>
            <w:r>
              <w:rPr>
                <w:i/>
                <w:iCs/>
                <w:sz w:val="20"/>
                <w:szCs w:val="20"/>
              </w:rPr>
              <w:t> </w:t>
            </w:r>
          </w:p>
        </w:tc>
        <w:tc>
          <w:tcPr>
            <w:tcW w:w="1701" w:type="dxa"/>
          </w:tcPr>
          <w:p w:rsidR="00F36C8F" w:rsidRDefault="00F36C8F">
            <w:pPr>
              <w:widowControl w:val="0"/>
              <w:rPr>
                <w:i/>
                <w:iCs/>
                <w:sz w:val="20"/>
                <w:szCs w:val="20"/>
              </w:rPr>
            </w:pPr>
            <w:r>
              <w:rPr>
                <w:i/>
                <w:iCs/>
                <w:sz w:val="20"/>
                <w:szCs w:val="20"/>
              </w:rPr>
              <w:t>OSV - osobnostní rozvoj - seberegulace a sebeorganizace; OSV - sociální rozvoj - kooperace a kompetice</w:t>
            </w:r>
          </w:p>
        </w:tc>
        <w:tc>
          <w:tcPr>
            <w:tcW w:w="1134" w:type="dxa"/>
          </w:tcPr>
          <w:p w:rsidR="00F36C8F" w:rsidRDefault="00F36C8F">
            <w:pPr>
              <w:widowControl w:val="0"/>
              <w:rPr>
                <w:i/>
                <w:iCs/>
                <w:sz w:val="20"/>
                <w:szCs w:val="20"/>
              </w:rPr>
            </w:pPr>
            <w:r>
              <w:rPr>
                <w:i/>
                <w:iCs/>
                <w:sz w:val="20"/>
                <w:szCs w:val="20"/>
              </w:rPr>
              <w:t> </w:t>
            </w:r>
          </w:p>
        </w:tc>
      </w:tr>
    </w:tbl>
    <w:p w:rsidR="00F36C8F" w:rsidRDefault="00F36C8F">
      <w:pPr>
        <w:widowControl w:val="0"/>
        <w:rPr>
          <w:sz w:val="20"/>
          <w:szCs w:val="20"/>
        </w:rPr>
      </w:pPr>
    </w:p>
    <w:p w:rsidR="00F36C8F" w:rsidRDefault="00F36C8F">
      <w:pPr>
        <w:widowControl w:val="0"/>
        <w:rPr>
          <w:sz w:val="20"/>
          <w:szCs w:val="20"/>
        </w:rPr>
      </w:pPr>
      <w:r>
        <w:rPr>
          <w:sz w:val="20"/>
          <w:szCs w:val="20"/>
        </w:rPr>
        <w:t>9. ročník</w:t>
      </w:r>
    </w:p>
    <w:tbl>
      <w:tblPr>
        <w:tblW w:w="0" w:type="auto"/>
        <w:tblInd w:w="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1985"/>
        <w:gridCol w:w="3686"/>
        <w:gridCol w:w="1474"/>
        <w:gridCol w:w="1701"/>
        <w:gridCol w:w="1134"/>
      </w:tblGrid>
      <w:tr w:rsidR="00F36C8F">
        <w:tc>
          <w:tcPr>
            <w:tcW w:w="1985" w:type="dxa"/>
          </w:tcPr>
          <w:p w:rsidR="00F36C8F" w:rsidRDefault="00F36C8F">
            <w:pPr>
              <w:widowControl w:val="0"/>
              <w:rPr>
                <w:i/>
                <w:iCs/>
                <w:sz w:val="20"/>
                <w:szCs w:val="20"/>
              </w:rPr>
            </w:pPr>
            <w:r>
              <w:rPr>
                <w:i/>
                <w:iCs/>
                <w:sz w:val="20"/>
                <w:szCs w:val="20"/>
              </w:rPr>
              <w:t>Učivo</w:t>
            </w:r>
          </w:p>
        </w:tc>
        <w:tc>
          <w:tcPr>
            <w:tcW w:w="3686" w:type="dxa"/>
          </w:tcPr>
          <w:p w:rsidR="00F36C8F" w:rsidRDefault="00F36C8F">
            <w:pPr>
              <w:widowControl w:val="0"/>
              <w:rPr>
                <w:i/>
                <w:iCs/>
                <w:sz w:val="20"/>
                <w:szCs w:val="20"/>
              </w:rPr>
            </w:pPr>
            <w:r>
              <w:rPr>
                <w:i/>
                <w:iCs/>
                <w:sz w:val="20"/>
                <w:szCs w:val="20"/>
              </w:rPr>
              <w:t>Cílové kompetence</w:t>
            </w:r>
          </w:p>
        </w:tc>
        <w:tc>
          <w:tcPr>
            <w:tcW w:w="1474" w:type="dxa"/>
          </w:tcPr>
          <w:p w:rsidR="00F36C8F" w:rsidRDefault="00F36C8F">
            <w:pPr>
              <w:widowControl w:val="0"/>
              <w:rPr>
                <w:i/>
                <w:iCs/>
                <w:sz w:val="20"/>
                <w:szCs w:val="20"/>
              </w:rPr>
            </w:pPr>
            <w:r>
              <w:rPr>
                <w:i/>
                <w:iCs/>
                <w:sz w:val="20"/>
                <w:szCs w:val="20"/>
              </w:rPr>
              <w:t>Mezipředmětové vztahy</w:t>
            </w:r>
          </w:p>
        </w:tc>
        <w:tc>
          <w:tcPr>
            <w:tcW w:w="1701" w:type="dxa"/>
          </w:tcPr>
          <w:p w:rsidR="00F36C8F" w:rsidRDefault="00F36C8F">
            <w:pPr>
              <w:widowControl w:val="0"/>
              <w:rPr>
                <w:i/>
                <w:iCs/>
                <w:sz w:val="20"/>
                <w:szCs w:val="20"/>
              </w:rPr>
            </w:pPr>
            <w:r>
              <w:rPr>
                <w:i/>
                <w:iCs/>
                <w:sz w:val="20"/>
                <w:szCs w:val="20"/>
              </w:rPr>
              <w:t>Průřezová témata, projekty</w:t>
            </w:r>
          </w:p>
        </w:tc>
        <w:tc>
          <w:tcPr>
            <w:tcW w:w="1134" w:type="dxa"/>
          </w:tcPr>
          <w:p w:rsidR="00F36C8F" w:rsidRDefault="00F36C8F">
            <w:pPr>
              <w:widowControl w:val="0"/>
              <w:rPr>
                <w:i/>
                <w:iCs/>
                <w:sz w:val="20"/>
                <w:szCs w:val="20"/>
              </w:rPr>
            </w:pPr>
            <w:r>
              <w:rPr>
                <w:i/>
                <w:iCs/>
                <w:sz w:val="20"/>
                <w:szCs w:val="20"/>
              </w:rPr>
              <w:t>Pozn.</w:t>
            </w:r>
          </w:p>
        </w:tc>
      </w:tr>
      <w:tr w:rsidR="00F36C8F">
        <w:tc>
          <w:tcPr>
            <w:tcW w:w="1985" w:type="dxa"/>
          </w:tcPr>
          <w:p w:rsidR="00F36C8F" w:rsidRDefault="00F36C8F">
            <w:pPr>
              <w:widowControl w:val="0"/>
              <w:rPr>
                <w:sz w:val="20"/>
                <w:szCs w:val="20"/>
              </w:rPr>
            </w:pPr>
            <w:r>
              <w:rPr>
                <w:sz w:val="20"/>
                <w:szCs w:val="20"/>
              </w:rPr>
              <w:t>Elektrické obvody II</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správně připojí vhodný zdroj k daným spotřebičům; určí výsledné napětí, proud a odpor dvou rezistorů spojených za sebou, resp. vedle sebe z odpovídajících veličin na jednotlivých rezistorech</w:t>
            </w:r>
          </w:p>
          <w:p w:rsidR="00F36C8F" w:rsidRDefault="00F36C8F">
            <w:pPr>
              <w:widowControl w:val="0"/>
              <w:rPr>
                <w:sz w:val="20"/>
                <w:szCs w:val="20"/>
              </w:rPr>
            </w:pPr>
            <w:r>
              <w:rPr>
                <w:sz w:val="20"/>
                <w:szCs w:val="20"/>
              </w:rPr>
              <w:t>změří odpor lidského těla při různých podmínkách, na základě zjištěných poznatků zdůvodní známé zásady bezpečnosti práce s elektrickým zařízením</w:t>
            </w:r>
          </w:p>
          <w:p w:rsidR="00F36C8F" w:rsidRDefault="00F36C8F">
            <w:pPr>
              <w:widowControl w:val="0"/>
              <w:rPr>
                <w:sz w:val="20"/>
                <w:szCs w:val="20"/>
              </w:rPr>
            </w:pPr>
            <w:r>
              <w:rPr>
                <w:sz w:val="20"/>
                <w:szCs w:val="20"/>
              </w:rPr>
              <w:t>rozliší vodič, izolant a polovodič na základě analýzy jejich vlastností</w:t>
            </w:r>
          </w:p>
        </w:tc>
        <w:tc>
          <w:tcPr>
            <w:tcW w:w="1474" w:type="dxa"/>
          </w:tcPr>
          <w:p w:rsidR="00F36C8F" w:rsidRDefault="00F36C8F">
            <w:pPr>
              <w:widowControl w:val="0"/>
              <w:rPr>
                <w:sz w:val="20"/>
                <w:szCs w:val="20"/>
              </w:rPr>
            </w:pPr>
            <w:r>
              <w:rPr>
                <w:sz w:val="20"/>
                <w:szCs w:val="20"/>
              </w:rPr>
              <w:t>Ch – elektrické články</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noWrap/>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Elektromagnetické děje</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ukáže existenci magnetického pole vodiče s proudem, určí póly cívky s proudem pomocí magnetické střelky</w:t>
            </w:r>
          </w:p>
          <w:p w:rsidR="00F36C8F" w:rsidRDefault="00F36C8F">
            <w:pPr>
              <w:widowControl w:val="0"/>
              <w:rPr>
                <w:sz w:val="20"/>
                <w:szCs w:val="20"/>
              </w:rPr>
            </w:pPr>
            <w:r>
              <w:rPr>
                <w:sz w:val="20"/>
                <w:szCs w:val="20"/>
              </w:rPr>
              <w:t>s porozuměním využívá poznatek, že magnetické pole působí na cívku s proudem, především pro objasnění činnosti stejnosměrného elektromotoru</w:t>
            </w:r>
          </w:p>
          <w:p w:rsidR="00F36C8F" w:rsidRDefault="00F36C8F">
            <w:pPr>
              <w:widowControl w:val="0"/>
              <w:rPr>
                <w:sz w:val="20"/>
                <w:szCs w:val="20"/>
              </w:rPr>
            </w:pPr>
            <w:r>
              <w:rPr>
                <w:sz w:val="20"/>
                <w:szCs w:val="20"/>
              </w:rPr>
              <w:t>s porozuměním využívá poznatek, že časová změna magnetického pole indukuje časově proměnné elektrické pole (a naopak) pro objasňování vzniku střídavého proudu a činnosti transformátoru</w:t>
            </w:r>
          </w:p>
          <w:p w:rsidR="00F36C8F" w:rsidRDefault="00F36C8F">
            <w:pPr>
              <w:widowControl w:val="0"/>
              <w:rPr>
                <w:sz w:val="20"/>
                <w:szCs w:val="20"/>
              </w:rPr>
            </w:pPr>
            <w:r>
              <w:rPr>
                <w:sz w:val="20"/>
                <w:szCs w:val="20"/>
              </w:rPr>
              <w:t>správně zapojí polovodičovou diodu (v závěrném či propustném směru) do obvodu</w:t>
            </w:r>
          </w:p>
          <w:p w:rsidR="00F36C8F" w:rsidRDefault="00F36C8F">
            <w:pPr>
              <w:widowControl w:val="0"/>
              <w:rPr>
                <w:sz w:val="20"/>
                <w:szCs w:val="20"/>
              </w:rPr>
            </w:pPr>
            <w:r>
              <w:rPr>
                <w:sz w:val="20"/>
                <w:szCs w:val="20"/>
              </w:rPr>
              <w:t>s porozuměním používá vztahy W = U . I. t, P = U. I pro elektrickou práci či výkon při řešení problémů a úloh</w:t>
            </w:r>
          </w:p>
          <w:p w:rsidR="00F36C8F" w:rsidRDefault="00F36C8F">
            <w:pPr>
              <w:widowControl w:val="0"/>
              <w:rPr>
                <w:sz w:val="20"/>
                <w:szCs w:val="20"/>
              </w:rPr>
            </w:pPr>
            <w:r>
              <w:rPr>
                <w:sz w:val="20"/>
                <w:szCs w:val="20"/>
              </w:rPr>
              <w:t>popíše a vysvětlí hlavní složky soustavy výroby a přenosu elektrické energie (elektrárna, přenosové vedení, transformátory)</w:t>
            </w:r>
          </w:p>
          <w:p w:rsidR="00F36C8F" w:rsidRDefault="00F36C8F">
            <w:pPr>
              <w:widowControl w:val="0"/>
              <w:rPr>
                <w:sz w:val="20"/>
                <w:szCs w:val="20"/>
              </w:rPr>
            </w:pPr>
            <w:r>
              <w:rPr>
                <w:sz w:val="20"/>
                <w:szCs w:val="20"/>
              </w:rPr>
              <w:t>dodržuje pravidla bezpečné práce s elektrickými zařízeními, je schopen zdůvodnit a vysvětlit důvody, které k zavedení těchto pravidel vedou</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EV - Vztah člověka k prostředí</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noWrap/>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Zvukové jevy</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rozpozná ve svém okolí zdroje zvuku</w:t>
            </w:r>
          </w:p>
          <w:p w:rsidR="00F36C8F" w:rsidRDefault="00F36C8F">
            <w:pPr>
              <w:widowControl w:val="0"/>
              <w:rPr>
                <w:sz w:val="20"/>
                <w:szCs w:val="20"/>
              </w:rPr>
            </w:pPr>
            <w:r>
              <w:rPr>
                <w:sz w:val="20"/>
                <w:szCs w:val="20"/>
              </w:rPr>
              <w:t>vysvětlí princip šíření zvuku látkou; objasní odraz zvuku od překážky; využívá s porozuměním poznatek o tom, že rychlost zvuku závisí na prostředí, v němž se zvuk šíří a uvede konkrétní příklady z praxe</w:t>
            </w:r>
          </w:p>
          <w:p w:rsidR="00F36C8F" w:rsidRDefault="00F36C8F">
            <w:pPr>
              <w:widowControl w:val="0"/>
              <w:rPr>
                <w:sz w:val="20"/>
                <w:szCs w:val="20"/>
              </w:rPr>
            </w:pPr>
            <w:r>
              <w:rPr>
                <w:sz w:val="20"/>
                <w:szCs w:val="20"/>
              </w:rPr>
              <w:t>odliší tón od hluku; na konkrétních příkladech ukáže, že výška tónu je tím větší, čím větší je jeho kmitočet</w:t>
            </w:r>
          </w:p>
          <w:p w:rsidR="00F36C8F" w:rsidRDefault="00F36C8F">
            <w:pPr>
              <w:widowControl w:val="0"/>
              <w:rPr>
                <w:sz w:val="20"/>
                <w:szCs w:val="20"/>
              </w:rPr>
            </w:pPr>
            <w:r>
              <w:rPr>
                <w:sz w:val="20"/>
                <w:szCs w:val="20"/>
              </w:rPr>
              <w:t>uvede příklady zdrojů škodlivého hluku a některých možností zmenšení škodlivých vlivů nadměrně hlasitého zvuku na člověka a jeho životní prostředí, které zná z praxe</w:t>
            </w:r>
          </w:p>
        </w:tc>
        <w:tc>
          <w:tcPr>
            <w:tcW w:w="1474" w:type="dxa"/>
          </w:tcPr>
          <w:p w:rsidR="00F36C8F" w:rsidRDefault="00F36C8F">
            <w:pPr>
              <w:widowControl w:val="0"/>
              <w:rPr>
                <w:sz w:val="20"/>
                <w:szCs w:val="20"/>
              </w:rPr>
            </w:pPr>
            <w:r>
              <w:rPr>
                <w:sz w:val="20"/>
                <w:szCs w:val="20"/>
              </w:rPr>
              <w:t>P – ucho, slyšení, hlasivky HV – hudební nástroje, stupnice, ladění</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OSV - osobnostní rozvoj - rozvoj schopností poznávání</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noWrap/>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Astronomie</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 xml:space="preserve">popíše hlavní složky sluneční soustavy </w:t>
            </w:r>
          </w:p>
          <w:p w:rsidR="00F36C8F" w:rsidRDefault="00F36C8F">
            <w:pPr>
              <w:widowControl w:val="0"/>
              <w:rPr>
                <w:sz w:val="20"/>
                <w:szCs w:val="20"/>
              </w:rPr>
            </w:pPr>
            <w:r>
              <w:rPr>
                <w:sz w:val="20"/>
                <w:szCs w:val="20"/>
              </w:rPr>
              <w:t>v literatuře nebo na Internetu vyhledá mapu hvězdné oblohy a využije ji k vyhledání význačných nebeských objektů, je schopen určit sever pomocí Polárky</w:t>
            </w:r>
          </w:p>
          <w:p w:rsidR="00F36C8F" w:rsidRDefault="00F36C8F">
            <w:pPr>
              <w:widowControl w:val="0"/>
              <w:rPr>
                <w:sz w:val="20"/>
                <w:szCs w:val="20"/>
              </w:rPr>
            </w:pPr>
            <w:r>
              <w:rPr>
                <w:sz w:val="20"/>
                <w:szCs w:val="20"/>
              </w:rPr>
              <w:t>pomocí vhodného modelu objasní vznik měsíčních fází, vznik zatmění Slunce a Měsíce, střídání dne a noci a střídání ročních období</w:t>
            </w:r>
          </w:p>
          <w:p w:rsidR="00F36C8F" w:rsidRDefault="00F36C8F">
            <w:pPr>
              <w:widowControl w:val="0"/>
              <w:rPr>
                <w:sz w:val="20"/>
                <w:szCs w:val="20"/>
              </w:rPr>
            </w:pPr>
            <w:r>
              <w:rPr>
                <w:sz w:val="20"/>
                <w:szCs w:val="20"/>
              </w:rPr>
              <w:t>odliší hvězdu od planety</w:t>
            </w:r>
          </w:p>
        </w:tc>
        <w:tc>
          <w:tcPr>
            <w:tcW w:w="1474" w:type="dxa"/>
          </w:tcPr>
          <w:p w:rsidR="00F36C8F" w:rsidRDefault="00F36C8F">
            <w:pPr>
              <w:widowControl w:val="0"/>
              <w:rPr>
                <w:sz w:val="20"/>
                <w:szCs w:val="20"/>
              </w:rPr>
            </w:pPr>
            <w:r>
              <w:rPr>
                <w:sz w:val="20"/>
                <w:szCs w:val="20"/>
              </w:rPr>
              <w:t>Z – Země ve vesmíru</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EGS - Jsme Evropané</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noWrap/>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Základní poznatky jaderné fyziky</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prokáže znalost složení atomu, znalost složení jádra a znalost druhu náboje protonu, elektronu a neutronu, seznámí se s moderními představami o stavbě atomu (standardní model atomu)</w:t>
            </w:r>
          </w:p>
          <w:p w:rsidR="00F36C8F" w:rsidRDefault="00F36C8F">
            <w:pPr>
              <w:widowControl w:val="0"/>
              <w:rPr>
                <w:sz w:val="20"/>
                <w:szCs w:val="20"/>
              </w:rPr>
            </w:pPr>
            <w:r>
              <w:rPr>
                <w:sz w:val="20"/>
                <w:szCs w:val="20"/>
              </w:rPr>
              <w:t xml:space="preserve">s pomocí Internetu vyhledá nějaké zobrazení atomů vytvořené pomocí moderních zobrazovacích metod </w:t>
            </w:r>
          </w:p>
          <w:p w:rsidR="00F36C8F" w:rsidRDefault="00F36C8F">
            <w:pPr>
              <w:widowControl w:val="0"/>
              <w:rPr>
                <w:sz w:val="20"/>
                <w:szCs w:val="20"/>
              </w:rPr>
            </w:pPr>
            <w:r>
              <w:rPr>
                <w:sz w:val="20"/>
                <w:szCs w:val="20"/>
              </w:rPr>
              <w:t>popíše základní typy radioaktivního záření, jejich složení a vlastnosti</w:t>
            </w:r>
          </w:p>
          <w:p w:rsidR="00F36C8F" w:rsidRDefault="00F36C8F">
            <w:pPr>
              <w:widowControl w:val="0"/>
              <w:rPr>
                <w:sz w:val="20"/>
                <w:szCs w:val="20"/>
              </w:rPr>
            </w:pPr>
            <w:r>
              <w:rPr>
                <w:sz w:val="20"/>
                <w:szCs w:val="20"/>
              </w:rPr>
              <w:t xml:space="preserve">popíše a vysvětlí využití radioaktivního záření v různých oblastech lidské činnosti </w:t>
            </w:r>
          </w:p>
          <w:p w:rsidR="00F36C8F" w:rsidRDefault="00F36C8F">
            <w:pPr>
              <w:widowControl w:val="0"/>
              <w:rPr>
                <w:sz w:val="20"/>
                <w:szCs w:val="20"/>
              </w:rPr>
            </w:pPr>
            <w:r>
              <w:rPr>
                <w:sz w:val="20"/>
                <w:szCs w:val="20"/>
              </w:rPr>
              <w:t>vysvětlí nebezpečnost radioaktivního záření pro živé organizmy a možnou ochranu před ním</w:t>
            </w:r>
          </w:p>
          <w:p w:rsidR="00F36C8F" w:rsidRDefault="00F36C8F">
            <w:pPr>
              <w:widowControl w:val="0"/>
              <w:rPr>
                <w:sz w:val="20"/>
                <w:szCs w:val="20"/>
              </w:rPr>
            </w:pPr>
            <w:r>
              <w:rPr>
                <w:sz w:val="20"/>
                <w:szCs w:val="20"/>
              </w:rPr>
              <w:t xml:space="preserve">s porozuměním používá pojem jaderné energie, pojem štěpení atomového jádra a pojem řetězová reakce </w:t>
            </w:r>
          </w:p>
          <w:p w:rsidR="00F36C8F" w:rsidRDefault="00F36C8F">
            <w:pPr>
              <w:widowControl w:val="0"/>
              <w:rPr>
                <w:sz w:val="20"/>
                <w:szCs w:val="20"/>
              </w:rPr>
            </w:pPr>
            <w:r>
              <w:rPr>
                <w:sz w:val="20"/>
                <w:szCs w:val="20"/>
              </w:rPr>
              <w:t>popíše hlavní části jaderné elektrárny (jaderný reaktor, primární a sekundární okruh)</w:t>
            </w:r>
          </w:p>
          <w:p w:rsidR="00F36C8F" w:rsidRDefault="00F36C8F">
            <w:pPr>
              <w:widowControl w:val="0"/>
              <w:rPr>
                <w:sz w:val="20"/>
                <w:szCs w:val="20"/>
              </w:rPr>
            </w:pPr>
            <w:r>
              <w:rPr>
                <w:sz w:val="20"/>
                <w:szCs w:val="20"/>
              </w:rPr>
              <w:t>je schopen diskutovat se spolužáky o výhodách a rizicích jaderné energetiky (na základě předem získaných informací), vysvětlí a zdůvodní svůj názor</w:t>
            </w:r>
          </w:p>
        </w:tc>
        <w:tc>
          <w:tcPr>
            <w:tcW w:w="1474" w:type="dxa"/>
          </w:tcPr>
          <w:p w:rsidR="00F36C8F" w:rsidRDefault="00F36C8F">
            <w:pPr>
              <w:widowControl w:val="0"/>
              <w:rPr>
                <w:sz w:val="20"/>
                <w:szCs w:val="20"/>
              </w:rPr>
            </w:pPr>
            <w:r>
              <w:rPr>
                <w:sz w:val="20"/>
                <w:szCs w:val="20"/>
              </w:rPr>
              <w:t>Ch – složení atomu, izotopy; Environmentální výchova – ochrana životního prostředí</w:t>
            </w:r>
          </w:p>
          <w:p w:rsidR="00F36C8F" w:rsidRDefault="00F36C8F">
            <w:pPr>
              <w:widowControl w:val="0"/>
              <w:rPr>
                <w:sz w:val="20"/>
                <w:szCs w:val="20"/>
              </w:rPr>
            </w:pPr>
            <w:r>
              <w:rPr>
                <w:sz w:val="20"/>
                <w:szCs w:val="20"/>
              </w:rPr>
              <w:t xml:space="preserve"> Ch - fotosyntéza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EV - Základní podmínky života; EV - Lidské aktivity a problémy životního prostředí</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noWrap/>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Shrnutí poznatků</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v jednoduchých případech rozpozná daný druh energie a popíše vzájemnou přeměnu jedné formy energie na jinou</w:t>
            </w:r>
          </w:p>
          <w:p w:rsidR="00F36C8F" w:rsidRDefault="00F36C8F">
            <w:pPr>
              <w:widowControl w:val="0"/>
              <w:rPr>
                <w:sz w:val="20"/>
                <w:szCs w:val="20"/>
              </w:rPr>
            </w:pPr>
            <w:r>
              <w:rPr>
                <w:sz w:val="20"/>
                <w:szCs w:val="20"/>
              </w:rPr>
              <w:t>zhodnotí výhody a nevýhody využívání různých energetických zdrojů z hlediska vlivu na životní prostředí</w:t>
            </w:r>
          </w:p>
          <w:p w:rsidR="00F36C8F" w:rsidRDefault="00F36C8F">
            <w:pPr>
              <w:widowControl w:val="0"/>
              <w:rPr>
                <w:sz w:val="20"/>
                <w:szCs w:val="20"/>
              </w:rPr>
            </w:pPr>
            <w:r>
              <w:rPr>
                <w:sz w:val="20"/>
                <w:szCs w:val="20"/>
              </w:rPr>
              <w:t xml:space="preserve">vysvětlí význam fyziky pro rozvoj lidské společnosti </w:t>
            </w:r>
          </w:p>
          <w:p w:rsidR="00F36C8F" w:rsidRDefault="00F36C8F">
            <w:pPr>
              <w:widowControl w:val="0"/>
              <w:rPr>
                <w:sz w:val="20"/>
                <w:szCs w:val="20"/>
              </w:rPr>
            </w:pPr>
            <w:r>
              <w:rPr>
                <w:sz w:val="20"/>
                <w:szCs w:val="20"/>
              </w:rPr>
              <w:t> </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EV – ochrana životního prostředí</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p>
        </w:tc>
        <w:tc>
          <w:tcPr>
            <w:tcW w:w="1134" w:type="dxa"/>
            <w:noWrap/>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i/>
                <w:iCs/>
                <w:sz w:val="20"/>
                <w:szCs w:val="20"/>
              </w:rPr>
            </w:pPr>
            <w:r>
              <w:rPr>
                <w:i/>
                <w:iCs/>
                <w:sz w:val="20"/>
                <w:szCs w:val="20"/>
              </w:rPr>
              <w:t>průběžně</w:t>
            </w:r>
          </w:p>
          <w:p w:rsidR="00F36C8F" w:rsidRDefault="00F36C8F">
            <w:pPr>
              <w:widowControl w:val="0"/>
              <w:rPr>
                <w:i/>
                <w:iCs/>
                <w:sz w:val="20"/>
                <w:szCs w:val="20"/>
              </w:rPr>
            </w:pPr>
            <w:r>
              <w:rPr>
                <w:i/>
                <w:iCs/>
                <w:sz w:val="20"/>
                <w:szCs w:val="20"/>
              </w:rPr>
              <w:t> </w:t>
            </w:r>
          </w:p>
        </w:tc>
        <w:tc>
          <w:tcPr>
            <w:tcW w:w="3686" w:type="dxa"/>
          </w:tcPr>
          <w:p w:rsidR="00F36C8F" w:rsidRDefault="00F36C8F">
            <w:pPr>
              <w:widowControl w:val="0"/>
              <w:rPr>
                <w:i/>
                <w:iCs/>
                <w:sz w:val="20"/>
                <w:szCs w:val="20"/>
              </w:rPr>
            </w:pPr>
            <w:r>
              <w:rPr>
                <w:i/>
                <w:iCs/>
                <w:sz w:val="20"/>
                <w:szCs w:val="20"/>
              </w:rPr>
              <w:t>orientuje se v MFCH tabulkách, je schopen v nich najít libovolné požadované údaje</w:t>
            </w:r>
          </w:p>
          <w:p w:rsidR="00F36C8F" w:rsidRDefault="00F36C8F">
            <w:pPr>
              <w:widowControl w:val="0"/>
              <w:rPr>
                <w:i/>
                <w:iCs/>
                <w:sz w:val="20"/>
                <w:szCs w:val="20"/>
              </w:rPr>
            </w:pPr>
            <w:r>
              <w:rPr>
                <w:i/>
                <w:iCs/>
                <w:sz w:val="20"/>
                <w:szCs w:val="20"/>
              </w:rPr>
              <w:t>z dostupných zdrojů získá informace k zadanému nebo zvolenému tématu, kriticky je zhodnotí a zpracuje formou referátu či projektu, dle možností i s počítačovou prezentací</w:t>
            </w:r>
          </w:p>
        </w:tc>
        <w:tc>
          <w:tcPr>
            <w:tcW w:w="1474" w:type="dxa"/>
          </w:tcPr>
          <w:p w:rsidR="00F36C8F" w:rsidRDefault="00F36C8F">
            <w:pPr>
              <w:widowControl w:val="0"/>
              <w:rPr>
                <w:i/>
                <w:iCs/>
                <w:sz w:val="20"/>
                <w:szCs w:val="20"/>
              </w:rPr>
            </w:pPr>
            <w:r>
              <w:rPr>
                <w:i/>
                <w:iCs/>
                <w:sz w:val="20"/>
                <w:szCs w:val="20"/>
              </w:rPr>
              <w:t>ČJ – práce s textem; Inf</w:t>
            </w:r>
          </w:p>
          <w:p w:rsidR="00F36C8F" w:rsidRDefault="00F36C8F">
            <w:pPr>
              <w:widowControl w:val="0"/>
              <w:rPr>
                <w:i/>
                <w:iCs/>
                <w:sz w:val="20"/>
                <w:szCs w:val="20"/>
              </w:rPr>
            </w:pPr>
            <w:r>
              <w:rPr>
                <w:i/>
                <w:iCs/>
                <w:sz w:val="20"/>
                <w:szCs w:val="20"/>
              </w:rPr>
              <w:t> </w:t>
            </w:r>
          </w:p>
        </w:tc>
        <w:tc>
          <w:tcPr>
            <w:tcW w:w="1701" w:type="dxa"/>
          </w:tcPr>
          <w:p w:rsidR="00F36C8F" w:rsidRDefault="00F36C8F">
            <w:pPr>
              <w:widowControl w:val="0"/>
              <w:rPr>
                <w:i/>
                <w:iCs/>
                <w:sz w:val="20"/>
                <w:szCs w:val="20"/>
              </w:rPr>
            </w:pPr>
            <w:r>
              <w:rPr>
                <w:i/>
                <w:iCs/>
                <w:sz w:val="20"/>
                <w:szCs w:val="20"/>
              </w:rPr>
              <w:t> </w:t>
            </w:r>
          </w:p>
          <w:p w:rsidR="00F36C8F" w:rsidRDefault="00F36C8F">
            <w:pPr>
              <w:widowControl w:val="0"/>
              <w:rPr>
                <w:i/>
                <w:iCs/>
                <w:sz w:val="20"/>
                <w:szCs w:val="20"/>
              </w:rPr>
            </w:pPr>
            <w:r>
              <w:rPr>
                <w:i/>
                <w:iCs/>
                <w:sz w:val="20"/>
                <w:szCs w:val="20"/>
              </w:rPr>
              <w:t> </w:t>
            </w:r>
          </w:p>
        </w:tc>
        <w:tc>
          <w:tcPr>
            <w:tcW w:w="1134" w:type="dxa"/>
            <w:noWrap/>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i/>
                <w:iCs/>
                <w:sz w:val="20"/>
                <w:szCs w:val="20"/>
              </w:rPr>
            </w:pPr>
            <w:r>
              <w:rPr>
                <w:i/>
                <w:iCs/>
                <w:sz w:val="20"/>
                <w:szCs w:val="20"/>
              </w:rPr>
              <w:t>průběžně</w:t>
            </w:r>
          </w:p>
        </w:tc>
        <w:tc>
          <w:tcPr>
            <w:tcW w:w="3686" w:type="dxa"/>
          </w:tcPr>
          <w:p w:rsidR="00F36C8F" w:rsidRDefault="00F36C8F">
            <w:pPr>
              <w:widowControl w:val="0"/>
              <w:rPr>
                <w:i/>
                <w:iCs/>
                <w:sz w:val="20"/>
                <w:szCs w:val="20"/>
              </w:rPr>
            </w:pPr>
            <w:r>
              <w:rPr>
                <w:i/>
                <w:iCs/>
                <w:sz w:val="20"/>
                <w:szCs w:val="20"/>
              </w:rPr>
              <w:t>laboratorní práce</w:t>
            </w:r>
          </w:p>
        </w:tc>
        <w:tc>
          <w:tcPr>
            <w:tcW w:w="1474" w:type="dxa"/>
          </w:tcPr>
          <w:p w:rsidR="00F36C8F" w:rsidRDefault="00F36C8F">
            <w:pPr>
              <w:widowControl w:val="0"/>
              <w:rPr>
                <w:i/>
                <w:iCs/>
                <w:sz w:val="20"/>
                <w:szCs w:val="20"/>
              </w:rPr>
            </w:pPr>
            <w:r>
              <w:rPr>
                <w:i/>
                <w:iCs/>
                <w:sz w:val="20"/>
                <w:szCs w:val="20"/>
              </w:rPr>
              <w:t> </w:t>
            </w:r>
          </w:p>
        </w:tc>
        <w:tc>
          <w:tcPr>
            <w:tcW w:w="1701" w:type="dxa"/>
          </w:tcPr>
          <w:p w:rsidR="00F36C8F" w:rsidRDefault="00F36C8F">
            <w:pPr>
              <w:widowControl w:val="0"/>
              <w:rPr>
                <w:i/>
                <w:iCs/>
                <w:sz w:val="20"/>
                <w:szCs w:val="20"/>
              </w:rPr>
            </w:pPr>
            <w:r>
              <w:rPr>
                <w:i/>
                <w:iCs/>
                <w:sz w:val="20"/>
                <w:szCs w:val="20"/>
              </w:rPr>
              <w:t>OSV - osobnostní rozvoj - seberegulace a sebeorganizace; OSV - sociální rozvoj - kooperace a kompetice</w:t>
            </w:r>
          </w:p>
        </w:tc>
        <w:tc>
          <w:tcPr>
            <w:tcW w:w="1134" w:type="dxa"/>
          </w:tcPr>
          <w:p w:rsidR="00F36C8F" w:rsidRDefault="00F36C8F">
            <w:pPr>
              <w:widowControl w:val="0"/>
              <w:rPr>
                <w:i/>
                <w:iCs/>
                <w:sz w:val="20"/>
                <w:szCs w:val="20"/>
              </w:rPr>
            </w:pPr>
            <w:r>
              <w:rPr>
                <w:i/>
                <w:iCs/>
                <w:sz w:val="20"/>
                <w:szCs w:val="20"/>
              </w:rPr>
              <w:t> </w:t>
            </w:r>
          </w:p>
        </w:tc>
      </w:tr>
    </w:tbl>
    <w:p w:rsidR="00F36C8F" w:rsidRDefault="00F36C8F">
      <w:pPr>
        <w:widowControl w:val="0"/>
        <w:rPr>
          <w:sz w:val="20"/>
          <w:szCs w:val="20"/>
        </w:rPr>
      </w:pPr>
    </w:p>
    <w:p w:rsidR="00F36C8F" w:rsidRDefault="00F36C8F">
      <w:pPr>
        <w:pStyle w:val="Nadpis3"/>
        <w:keepNext w:val="0"/>
        <w:widowControl w:val="0"/>
        <w:numPr>
          <w:ilvl w:val="2"/>
          <w:numId w:val="18"/>
        </w:numPr>
        <w:rPr>
          <w:rFonts w:cs="Times New Roman"/>
          <w:sz w:val="20"/>
          <w:szCs w:val="20"/>
        </w:rPr>
      </w:pPr>
      <w:bookmarkStart w:id="96" w:name="_Toc169001551"/>
      <w:bookmarkStart w:id="97" w:name="_Toc310243618"/>
      <w:r>
        <w:rPr>
          <w:rFonts w:cs="Times New Roman"/>
          <w:sz w:val="20"/>
          <w:szCs w:val="20"/>
        </w:rPr>
        <w:t>Chemie</w:t>
      </w:r>
      <w:bookmarkEnd w:id="96"/>
      <w:bookmarkEnd w:id="97"/>
    </w:p>
    <w:p w:rsidR="00F36C8F" w:rsidRDefault="00F36C8F">
      <w:pPr>
        <w:pStyle w:val="Normln10b"/>
      </w:pPr>
    </w:p>
    <w:p w:rsidR="00F36C8F" w:rsidRDefault="00F36C8F">
      <w:pPr>
        <w:pStyle w:val="Podnadpisoddlu"/>
        <w:rPr>
          <w:b/>
          <w:bCs/>
          <w:iCs/>
          <w:sz w:val="20"/>
          <w:szCs w:val="20"/>
        </w:rPr>
      </w:pPr>
      <w:r>
        <w:rPr>
          <w:b/>
          <w:bCs/>
          <w:iCs/>
          <w:sz w:val="20"/>
          <w:szCs w:val="20"/>
        </w:rPr>
        <w:t>Charakteristika vyučovacího předmětu</w:t>
      </w:r>
    </w:p>
    <w:p w:rsidR="00F36C8F" w:rsidRDefault="00F36C8F">
      <w:pPr>
        <w:pStyle w:val="Normln10b"/>
      </w:pPr>
    </w:p>
    <w:p w:rsidR="00F36C8F" w:rsidRDefault="00F36C8F">
      <w:pPr>
        <w:pStyle w:val="Normln10b"/>
      </w:pPr>
      <w:r>
        <w:t>Předmět směřuje žáky k orientaci v životě, celistvosti jeho chápání. Je určen pro druhý stupeň. V tomto předmětu žáci poznávají složitosti světa kolem sebe, seznamují se s některými souvislostmi mezi přírodou a lidskými činnostmi, tím se přibližují reálnému světu. Je důležité, aby žáci poznávali přírodu jako systém, aby chápali důležitost udržování přírodní rovnováhy, uvědomovali si užitečnost přírodovědných poznatků a jejich aplikací v praktickém životě. Předmět rozvíjí dovednosti objektivně a spolehlivě pozorovat, experimentovat, vytvářet a ověřovat hypotézy, vyvozovat z nich závěry a ty ústně i písemně interpretovat. Žáci se zde učí rozlišovat příčiny chemických dějů, souvislosti a vztahy mezi nimi, předvídat je, případně je ovlivňovat, a to hlavně v souvislosti s řešením praktických problémů. V předmětu chemie směřujeme výuku specificky k podchycení a rozvíjení zájmu o poznávání základních chemických pojmů a zákonitostí, k porozumění základním chemickým reakcím s využitím jednoduchých pokusů, k řešení problémů a zdůvodňování správného jednání v praktických situacích. Specifika jsou i v získávání a upevňování dovedností pracovat podle pravidel bezpečnosti práce s chemikáliemi a dovednosti poskytnout první pomoc při úrazech s vybranými nebezpečnými látkami.</w:t>
      </w:r>
    </w:p>
    <w:p w:rsidR="00F36C8F" w:rsidRDefault="00F36C8F">
      <w:pPr>
        <w:pStyle w:val="Normln10b"/>
      </w:pPr>
      <w:r>
        <w:t>Vyučovací předmět je realizován v 8. a 9. ročníku v rozsahu 2 vyučovacích hodin. V didaktické práci učitele budou převládat aktivní formy výuky, skupinové práce, budou pravidelně zařazovány projekty a referáty.</w:t>
      </w:r>
    </w:p>
    <w:p w:rsidR="00F36C8F" w:rsidRDefault="00F36C8F">
      <w:pPr>
        <w:pStyle w:val="Normln10b"/>
      </w:pPr>
      <w:r>
        <w:t xml:space="preserve">Do předmětu jsou začleněna tato průřezová témata: </w:t>
      </w:r>
    </w:p>
    <w:p w:rsidR="00F36C8F" w:rsidRDefault="00F36C8F">
      <w:pPr>
        <w:pStyle w:val="Normln10b"/>
        <w:numPr>
          <w:ilvl w:val="0"/>
          <w:numId w:val="72"/>
        </w:numPr>
      </w:pPr>
      <w:r>
        <w:t>environmentální výchova – základní podmínky života, lidské aktivity a problémy životního prostředí, vztah člověka k prostředí</w:t>
      </w:r>
    </w:p>
    <w:p w:rsidR="00F36C8F" w:rsidRDefault="00F36C8F">
      <w:pPr>
        <w:pStyle w:val="Normln10b"/>
        <w:numPr>
          <w:ilvl w:val="0"/>
          <w:numId w:val="72"/>
        </w:numPr>
      </w:pPr>
      <w:r>
        <w:t>osobnostní a sociální výchova – rozvoj schopností poznávání, seberegulace a sebeorganizace, kreativita, kooperace a kompetice, hodnoty, postoje, praktická etika</w:t>
      </w:r>
    </w:p>
    <w:p w:rsidR="00F36C8F" w:rsidRDefault="00F36C8F">
      <w:pPr>
        <w:pStyle w:val="Normln10b"/>
        <w:numPr>
          <w:ilvl w:val="0"/>
          <w:numId w:val="72"/>
        </w:numPr>
      </w:pPr>
      <w:r>
        <w:t>mediální výchova – kritické čtení a vnímání mediálních sdělení, interpretace vztahu mediálních sdělení a reality, tvorba mediálního sdělení</w:t>
      </w:r>
    </w:p>
    <w:p w:rsidR="00F36C8F" w:rsidRDefault="00F36C8F">
      <w:pPr>
        <w:pStyle w:val="Normln10b"/>
      </w:pPr>
      <w:r>
        <w:t>Vzdělávací obsah začleněných témat se neodděluje a je žákům předáván v širších souvislostech. Žáci se učí v dané problematice hledat a poznávat vnitřní vazby a logické souvislosti a uplatňovat je v životě.</w:t>
      </w:r>
    </w:p>
    <w:p w:rsidR="00F36C8F" w:rsidRDefault="00F36C8F">
      <w:pPr>
        <w:pStyle w:val="Normln10b"/>
      </w:pPr>
    </w:p>
    <w:p w:rsidR="00F36C8F" w:rsidRDefault="00F36C8F">
      <w:pPr>
        <w:pStyle w:val="Normln10b"/>
      </w:pPr>
      <w:r>
        <w:t>Výchovné a vzdělávací postupy, které v tomto předmětu směřují k utváření klíčových kompetencí:</w:t>
      </w:r>
    </w:p>
    <w:p w:rsidR="00F36C8F" w:rsidRDefault="00F36C8F">
      <w:pPr>
        <w:pStyle w:val="Normln10b"/>
      </w:pPr>
    </w:p>
    <w:p w:rsidR="00F36C8F" w:rsidRDefault="00F36C8F">
      <w:pPr>
        <w:pStyle w:val="Normln10b"/>
        <w:rPr>
          <w:b/>
        </w:rPr>
      </w:pPr>
      <w:r>
        <w:rPr>
          <w:b/>
        </w:rPr>
        <w:t>Kompetence učení</w:t>
      </w:r>
    </w:p>
    <w:p w:rsidR="00F36C8F" w:rsidRDefault="00F36C8F">
      <w:pPr>
        <w:pStyle w:val="Normln10b"/>
        <w:numPr>
          <w:ilvl w:val="0"/>
          <w:numId w:val="73"/>
        </w:numPr>
      </w:pPr>
      <w:r>
        <w:t>učí různým metodám poznávání přírodních objektů procesů a jevů</w:t>
      </w:r>
    </w:p>
    <w:p w:rsidR="00F36C8F" w:rsidRDefault="00F36C8F">
      <w:pPr>
        <w:pStyle w:val="Normln10b"/>
        <w:numPr>
          <w:ilvl w:val="0"/>
          <w:numId w:val="73"/>
        </w:numPr>
      </w:pPr>
      <w:r>
        <w:t>učí zpracovávání informace z hlediska důležitosti i objektivity a využívat je k dalšímu učení</w:t>
      </w:r>
    </w:p>
    <w:p w:rsidR="00F36C8F" w:rsidRDefault="00F36C8F">
      <w:pPr>
        <w:pStyle w:val="Normln10b"/>
      </w:pPr>
    </w:p>
    <w:p w:rsidR="00F36C8F" w:rsidRDefault="00F36C8F">
      <w:pPr>
        <w:pStyle w:val="Normln10b"/>
        <w:rPr>
          <w:b/>
        </w:rPr>
      </w:pPr>
      <w:r>
        <w:rPr>
          <w:b/>
        </w:rPr>
        <w:t>Kompetence k řešení</w:t>
      </w:r>
    </w:p>
    <w:p w:rsidR="00F36C8F" w:rsidRDefault="00F36C8F">
      <w:pPr>
        <w:pStyle w:val="Normln10b"/>
        <w:numPr>
          <w:ilvl w:val="0"/>
          <w:numId w:val="74"/>
        </w:numPr>
      </w:pPr>
      <w:r>
        <w:t>učí přecházet od smyslového poznávání problémů k poznávání založenému a pojmech, prvních teoriích a modelech chápat vzájemné souvislosti či zákonitosti přírodních faktů</w:t>
      </w:r>
    </w:p>
    <w:p w:rsidR="00F36C8F" w:rsidRDefault="00F36C8F">
      <w:pPr>
        <w:pStyle w:val="Normln10b"/>
        <w:numPr>
          <w:ilvl w:val="0"/>
          <w:numId w:val="74"/>
        </w:numPr>
      </w:pPr>
      <w:r>
        <w:t>učí poznatky zobecňovat a aplikovat různých oblastech života</w:t>
      </w:r>
    </w:p>
    <w:p w:rsidR="00F36C8F" w:rsidRDefault="00F36C8F">
      <w:pPr>
        <w:pStyle w:val="Normln10b"/>
        <w:numPr>
          <w:ilvl w:val="0"/>
          <w:numId w:val="74"/>
        </w:numPr>
      </w:pPr>
      <w:r>
        <w:t>učí základům logického vyvozování a předvídání specifických závěrů z přírodovědných zákonů</w:t>
      </w:r>
    </w:p>
    <w:p w:rsidR="00F36C8F" w:rsidRDefault="00F36C8F">
      <w:pPr>
        <w:pStyle w:val="Normln10b"/>
        <w:numPr>
          <w:ilvl w:val="0"/>
          <w:numId w:val="74"/>
        </w:numPr>
      </w:pPr>
      <w:r>
        <w:t>rozvíjí schopnost se objevovat a formulovat problém a hledat různé varianty řešení</w:t>
      </w:r>
    </w:p>
    <w:p w:rsidR="00F36C8F" w:rsidRDefault="00F36C8F">
      <w:pPr>
        <w:pStyle w:val="Normln10b"/>
      </w:pPr>
    </w:p>
    <w:p w:rsidR="00F36C8F" w:rsidRDefault="00F36C8F">
      <w:pPr>
        <w:pStyle w:val="Normln10b"/>
        <w:rPr>
          <w:b/>
        </w:rPr>
      </w:pPr>
      <w:r>
        <w:rPr>
          <w:b/>
        </w:rPr>
        <w:t>Kompetence komunikativní</w:t>
      </w:r>
    </w:p>
    <w:p w:rsidR="00F36C8F" w:rsidRDefault="00F36C8F">
      <w:pPr>
        <w:pStyle w:val="Normln10b"/>
        <w:numPr>
          <w:ilvl w:val="0"/>
          <w:numId w:val="75"/>
        </w:numPr>
      </w:pPr>
      <w:r>
        <w:t>vede k přesnému a logicky uspořádanému vyjadřování či argumentaci</w:t>
      </w:r>
    </w:p>
    <w:p w:rsidR="00F36C8F" w:rsidRDefault="00F36C8F">
      <w:pPr>
        <w:pStyle w:val="Normln10b"/>
        <w:numPr>
          <w:ilvl w:val="0"/>
          <w:numId w:val="75"/>
        </w:numPr>
      </w:pPr>
      <w:r>
        <w:t>učí stručně, přehledně i objektivně sdělovat(ústně i písemně) postup a výsledky svých pozorování experimentů</w:t>
      </w:r>
    </w:p>
    <w:p w:rsidR="00F36C8F" w:rsidRDefault="00F36C8F">
      <w:pPr>
        <w:pStyle w:val="Normln10b"/>
      </w:pPr>
    </w:p>
    <w:p w:rsidR="00F36C8F" w:rsidRDefault="00F36C8F">
      <w:pPr>
        <w:pStyle w:val="Normln10b"/>
        <w:rPr>
          <w:b/>
        </w:rPr>
      </w:pPr>
      <w:r>
        <w:rPr>
          <w:b/>
        </w:rPr>
        <w:t>Kompetence sociální a personální</w:t>
      </w:r>
    </w:p>
    <w:p w:rsidR="00F36C8F" w:rsidRDefault="00F36C8F">
      <w:pPr>
        <w:pStyle w:val="Normln10b"/>
        <w:numPr>
          <w:ilvl w:val="0"/>
          <w:numId w:val="76"/>
        </w:numPr>
      </w:pPr>
      <w:r>
        <w:t>vede k osvojování dovednosti kooperace a společného hledání optimálních řešení problémů</w:t>
      </w:r>
    </w:p>
    <w:p w:rsidR="00F36C8F" w:rsidRDefault="00F36C8F">
      <w:pPr>
        <w:pStyle w:val="Normln10b"/>
      </w:pPr>
    </w:p>
    <w:p w:rsidR="00F36C8F" w:rsidRDefault="00F36C8F">
      <w:pPr>
        <w:pStyle w:val="Normln10b"/>
        <w:rPr>
          <w:b/>
        </w:rPr>
      </w:pPr>
      <w:r>
        <w:rPr>
          <w:b/>
        </w:rPr>
        <w:t>Kompetence občanské</w:t>
      </w:r>
    </w:p>
    <w:p w:rsidR="00F36C8F" w:rsidRDefault="00F36C8F">
      <w:pPr>
        <w:pStyle w:val="Normln10b"/>
        <w:numPr>
          <w:ilvl w:val="0"/>
          <w:numId w:val="76"/>
        </w:numPr>
      </w:pPr>
      <w:r>
        <w:t>vede k poznání možnosti rozvoje i zneužití chemie a učí odpovědnosti za zachování životního prostředí</w:t>
      </w:r>
    </w:p>
    <w:p w:rsidR="00F36C8F" w:rsidRDefault="00F36C8F">
      <w:pPr>
        <w:pStyle w:val="Normln10b"/>
      </w:pPr>
    </w:p>
    <w:p w:rsidR="00F36C8F" w:rsidRDefault="00F36C8F">
      <w:pPr>
        <w:pStyle w:val="Normln10b"/>
        <w:rPr>
          <w:b/>
        </w:rPr>
      </w:pPr>
      <w:r>
        <w:rPr>
          <w:b/>
        </w:rPr>
        <w:t>Kompetence pracovní</w:t>
      </w:r>
    </w:p>
    <w:p w:rsidR="00F36C8F" w:rsidRDefault="00F36C8F">
      <w:pPr>
        <w:pStyle w:val="Normln10b"/>
        <w:numPr>
          <w:ilvl w:val="0"/>
          <w:numId w:val="76"/>
        </w:numPr>
      </w:pPr>
      <w:r>
        <w:t>učí optimálně plánovat a provádět soustavná pozorování a experimenty a získaná data zpracovávat a vyhodnocovat.</w:t>
      </w:r>
    </w:p>
    <w:p w:rsidR="00F36C8F" w:rsidRDefault="00F36C8F">
      <w:pPr>
        <w:pStyle w:val="Normln10b"/>
        <w:numPr>
          <w:ilvl w:val="0"/>
          <w:numId w:val="76"/>
        </w:numPr>
      </w:pPr>
      <w:r>
        <w:t>seznamuje se zásadami bezpečnosti a ochrany zdraví při práci.</w:t>
      </w:r>
    </w:p>
    <w:p w:rsidR="00F36C8F" w:rsidRDefault="00F36C8F">
      <w:pPr>
        <w:pStyle w:val="Normln10b"/>
      </w:pPr>
    </w:p>
    <w:p w:rsidR="00F36C8F" w:rsidRDefault="00F36C8F">
      <w:pPr>
        <w:pStyle w:val="Podnadpisoddlu"/>
        <w:keepNext/>
        <w:rPr>
          <w:b/>
          <w:bCs/>
          <w:iCs/>
          <w:sz w:val="20"/>
          <w:szCs w:val="20"/>
        </w:rPr>
      </w:pPr>
      <w:r>
        <w:rPr>
          <w:b/>
          <w:bCs/>
          <w:iCs/>
          <w:sz w:val="20"/>
          <w:szCs w:val="20"/>
        </w:rPr>
        <w:t>Osnovy</w:t>
      </w:r>
    </w:p>
    <w:p w:rsidR="00F36C8F" w:rsidRDefault="00F36C8F">
      <w:pPr>
        <w:pStyle w:val="Normln10b"/>
        <w:keepNext/>
      </w:pPr>
    </w:p>
    <w:p w:rsidR="00F36C8F" w:rsidRDefault="00F36C8F">
      <w:pPr>
        <w:keepNext/>
        <w:widowControl w:val="0"/>
        <w:rPr>
          <w:sz w:val="20"/>
          <w:szCs w:val="20"/>
        </w:rPr>
      </w:pPr>
      <w:r>
        <w:rPr>
          <w:sz w:val="20"/>
          <w:szCs w:val="20"/>
        </w:rPr>
        <w:t>8. ročník</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3686"/>
        <w:gridCol w:w="1474"/>
        <w:gridCol w:w="1701"/>
        <w:gridCol w:w="1134"/>
      </w:tblGrid>
      <w:tr w:rsidR="00F36C8F">
        <w:tc>
          <w:tcPr>
            <w:tcW w:w="1985" w:type="dxa"/>
          </w:tcPr>
          <w:p w:rsidR="00F36C8F" w:rsidRDefault="00F36C8F">
            <w:pPr>
              <w:widowControl w:val="0"/>
              <w:rPr>
                <w:i/>
                <w:iCs/>
                <w:sz w:val="20"/>
                <w:szCs w:val="20"/>
              </w:rPr>
            </w:pPr>
            <w:r>
              <w:rPr>
                <w:i/>
                <w:iCs/>
                <w:sz w:val="20"/>
                <w:szCs w:val="20"/>
              </w:rPr>
              <w:t>Učivo</w:t>
            </w:r>
          </w:p>
        </w:tc>
        <w:tc>
          <w:tcPr>
            <w:tcW w:w="3686" w:type="dxa"/>
          </w:tcPr>
          <w:p w:rsidR="00F36C8F" w:rsidRDefault="00F36C8F">
            <w:pPr>
              <w:widowControl w:val="0"/>
              <w:rPr>
                <w:i/>
                <w:iCs/>
                <w:sz w:val="20"/>
                <w:szCs w:val="20"/>
              </w:rPr>
            </w:pPr>
            <w:r>
              <w:rPr>
                <w:i/>
                <w:iCs/>
                <w:sz w:val="20"/>
                <w:szCs w:val="20"/>
              </w:rPr>
              <w:t>Cílové kompetence</w:t>
            </w:r>
          </w:p>
        </w:tc>
        <w:tc>
          <w:tcPr>
            <w:tcW w:w="1474" w:type="dxa"/>
          </w:tcPr>
          <w:p w:rsidR="00F36C8F" w:rsidRDefault="00F36C8F">
            <w:pPr>
              <w:widowControl w:val="0"/>
              <w:rPr>
                <w:i/>
                <w:iCs/>
                <w:sz w:val="20"/>
                <w:szCs w:val="20"/>
              </w:rPr>
            </w:pPr>
            <w:r>
              <w:rPr>
                <w:i/>
                <w:iCs/>
                <w:sz w:val="20"/>
                <w:szCs w:val="20"/>
              </w:rPr>
              <w:t>Mezipředmětové vztahy</w:t>
            </w:r>
          </w:p>
        </w:tc>
        <w:tc>
          <w:tcPr>
            <w:tcW w:w="1701" w:type="dxa"/>
          </w:tcPr>
          <w:p w:rsidR="00F36C8F" w:rsidRDefault="00F36C8F">
            <w:pPr>
              <w:widowControl w:val="0"/>
              <w:rPr>
                <w:i/>
                <w:iCs/>
                <w:sz w:val="20"/>
                <w:szCs w:val="20"/>
              </w:rPr>
            </w:pPr>
            <w:r>
              <w:rPr>
                <w:i/>
                <w:iCs/>
                <w:sz w:val="20"/>
                <w:szCs w:val="20"/>
              </w:rPr>
              <w:t>Průřezová témata, projekty</w:t>
            </w:r>
          </w:p>
        </w:tc>
        <w:tc>
          <w:tcPr>
            <w:tcW w:w="1134" w:type="dxa"/>
          </w:tcPr>
          <w:p w:rsidR="00F36C8F" w:rsidRDefault="00F36C8F">
            <w:pPr>
              <w:widowControl w:val="0"/>
              <w:rPr>
                <w:i/>
                <w:iCs/>
                <w:sz w:val="20"/>
                <w:szCs w:val="20"/>
              </w:rPr>
            </w:pPr>
            <w:r>
              <w:rPr>
                <w:i/>
                <w:iCs/>
                <w:sz w:val="20"/>
                <w:szCs w:val="20"/>
              </w:rPr>
              <w:t>Poznámky</w:t>
            </w:r>
          </w:p>
        </w:tc>
      </w:tr>
      <w:tr w:rsidR="00F36C8F">
        <w:tc>
          <w:tcPr>
            <w:tcW w:w="1985" w:type="dxa"/>
          </w:tcPr>
          <w:p w:rsidR="00F36C8F" w:rsidRDefault="00F36C8F">
            <w:pPr>
              <w:widowControl w:val="0"/>
              <w:rPr>
                <w:sz w:val="20"/>
                <w:szCs w:val="20"/>
              </w:rPr>
            </w:pPr>
            <w:r>
              <w:rPr>
                <w:sz w:val="20"/>
                <w:szCs w:val="20"/>
              </w:rPr>
              <w:t>Chemie kolem nás</w:t>
            </w:r>
          </w:p>
          <w:p w:rsidR="00F36C8F" w:rsidRDefault="00F36C8F">
            <w:pPr>
              <w:widowControl w:val="0"/>
              <w:rPr>
                <w:sz w:val="20"/>
                <w:szCs w:val="20"/>
              </w:rPr>
            </w:pPr>
          </w:p>
        </w:tc>
        <w:tc>
          <w:tcPr>
            <w:tcW w:w="3686" w:type="dxa"/>
          </w:tcPr>
          <w:p w:rsidR="00F36C8F" w:rsidRDefault="00F36C8F">
            <w:pPr>
              <w:widowControl w:val="0"/>
              <w:rPr>
                <w:sz w:val="20"/>
                <w:szCs w:val="20"/>
              </w:rPr>
            </w:pPr>
            <w:r>
              <w:rPr>
                <w:sz w:val="20"/>
                <w:szCs w:val="20"/>
              </w:rPr>
              <w:t>uvede příklady chemického děje a čím se chemie zabývá</w:t>
            </w:r>
          </w:p>
          <w:p w:rsidR="00F36C8F" w:rsidRDefault="00F36C8F">
            <w:pPr>
              <w:widowControl w:val="0"/>
              <w:rPr>
                <w:sz w:val="20"/>
                <w:szCs w:val="20"/>
              </w:rPr>
            </w:pPr>
            <w:r>
              <w:rPr>
                <w:sz w:val="20"/>
                <w:szCs w:val="20"/>
              </w:rPr>
              <w:t>rozpozná u běžně známých dějů, zda dochází k přeměnám látek</w:t>
            </w:r>
          </w:p>
          <w:p w:rsidR="00F36C8F" w:rsidRDefault="00F36C8F">
            <w:pPr>
              <w:widowControl w:val="0"/>
              <w:rPr>
                <w:sz w:val="20"/>
                <w:szCs w:val="20"/>
              </w:rPr>
            </w:pPr>
            <w:r>
              <w:rPr>
                <w:sz w:val="20"/>
                <w:szCs w:val="20"/>
              </w:rPr>
              <w:t>uvede příklady chemické výroby ve svém okolí</w:t>
            </w:r>
          </w:p>
          <w:p w:rsidR="00F36C8F" w:rsidRDefault="00F36C8F">
            <w:pPr>
              <w:widowControl w:val="0"/>
              <w:rPr>
                <w:sz w:val="20"/>
                <w:szCs w:val="20"/>
              </w:rPr>
            </w:pPr>
            <w:r>
              <w:rPr>
                <w:sz w:val="20"/>
                <w:szCs w:val="20"/>
              </w:rPr>
              <w:t>zhodnotí význam a případná rizika pro společnost a obyvatele v okolí chemických závodů</w:t>
            </w:r>
          </w:p>
        </w:tc>
        <w:tc>
          <w:tcPr>
            <w:tcW w:w="1474" w:type="dxa"/>
          </w:tcPr>
          <w:p w:rsidR="00F36C8F" w:rsidRDefault="00F36C8F">
            <w:pPr>
              <w:widowControl w:val="0"/>
              <w:rPr>
                <w:sz w:val="20"/>
                <w:szCs w:val="20"/>
              </w:rPr>
            </w:pPr>
          </w:p>
          <w:p w:rsidR="00F36C8F" w:rsidRDefault="00F36C8F">
            <w:pPr>
              <w:widowControl w:val="0"/>
              <w:rPr>
                <w:sz w:val="20"/>
                <w:szCs w:val="20"/>
              </w:rPr>
            </w:pPr>
          </w:p>
        </w:tc>
        <w:tc>
          <w:tcPr>
            <w:tcW w:w="1701" w:type="dxa"/>
          </w:tcPr>
          <w:p w:rsidR="00F36C8F" w:rsidRDefault="00F36C8F">
            <w:pPr>
              <w:widowControl w:val="0"/>
              <w:rPr>
                <w:sz w:val="20"/>
                <w:szCs w:val="20"/>
              </w:rPr>
            </w:pPr>
            <w:r>
              <w:rPr>
                <w:sz w:val="20"/>
                <w:szCs w:val="20"/>
              </w:rPr>
              <w:t>EV - vztah člověka k prostředí</w:t>
            </w:r>
          </w:p>
          <w:p w:rsidR="00F36C8F" w:rsidRDefault="00F36C8F">
            <w:pPr>
              <w:widowControl w:val="0"/>
              <w:rPr>
                <w:sz w:val="20"/>
                <w:szCs w:val="20"/>
              </w:rPr>
            </w:pPr>
            <w:r>
              <w:rPr>
                <w:sz w:val="20"/>
                <w:szCs w:val="20"/>
              </w:rPr>
              <w:t>EV - lidské aktivity a problémy životního prostředí</w:t>
            </w:r>
          </w:p>
          <w:p w:rsidR="00F36C8F" w:rsidRDefault="00F36C8F">
            <w:pPr>
              <w:widowControl w:val="0"/>
              <w:rPr>
                <w:sz w:val="20"/>
                <w:szCs w:val="20"/>
              </w:rPr>
            </w:pPr>
            <w:r>
              <w:rPr>
                <w:sz w:val="20"/>
                <w:szCs w:val="20"/>
              </w:rPr>
              <w:t>MV - kritické čtení a vnímání mediálních sdělení</w:t>
            </w:r>
          </w:p>
          <w:p w:rsidR="00F36C8F" w:rsidRDefault="00F36C8F">
            <w:pPr>
              <w:widowControl w:val="0"/>
              <w:rPr>
                <w:sz w:val="20"/>
                <w:szCs w:val="20"/>
              </w:rPr>
            </w:pPr>
            <w:r>
              <w:rPr>
                <w:sz w:val="20"/>
                <w:szCs w:val="20"/>
              </w:rPr>
              <w:t>MV - interpretace vztahů mediálních sdělení a reality</w:t>
            </w:r>
          </w:p>
        </w:tc>
        <w:tc>
          <w:tcPr>
            <w:tcW w:w="1134" w:type="dxa"/>
          </w:tcPr>
          <w:p w:rsidR="00F36C8F" w:rsidRDefault="00F36C8F">
            <w:pPr>
              <w:widowControl w:val="0"/>
              <w:rPr>
                <w:sz w:val="20"/>
                <w:szCs w:val="20"/>
              </w:rPr>
            </w:pPr>
          </w:p>
          <w:p w:rsidR="00F36C8F" w:rsidRDefault="00F36C8F">
            <w:pPr>
              <w:widowControl w:val="0"/>
              <w:rPr>
                <w:sz w:val="20"/>
                <w:szCs w:val="20"/>
              </w:rPr>
            </w:pPr>
          </w:p>
        </w:tc>
      </w:tr>
      <w:tr w:rsidR="00F36C8F">
        <w:tc>
          <w:tcPr>
            <w:tcW w:w="1985" w:type="dxa"/>
          </w:tcPr>
          <w:p w:rsidR="00F36C8F" w:rsidRDefault="00F36C8F">
            <w:pPr>
              <w:widowControl w:val="0"/>
              <w:rPr>
                <w:sz w:val="20"/>
                <w:szCs w:val="20"/>
              </w:rPr>
            </w:pPr>
            <w:r>
              <w:rPr>
                <w:sz w:val="20"/>
                <w:szCs w:val="20"/>
              </w:rPr>
              <w:t>Zásady bezpečné práce v laboratoři, zacházení s chemickými látkami</w:t>
            </w:r>
          </w:p>
          <w:p w:rsidR="00F36C8F" w:rsidRDefault="00F36C8F">
            <w:pPr>
              <w:widowControl w:val="0"/>
              <w:rPr>
                <w:sz w:val="20"/>
                <w:szCs w:val="20"/>
              </w:rPr>
            </w:pPr>
          </w:p>
        </w:tc>
        <w:tc>
          <w:tcPr>
            <w:tcW w:w="3686" w:type="dxa"/>
          </w:tcPr>
          <w:p w:rsidR="00F36C8F" w:rsidRDefault="00F36C8F">
            <w:pPr>
              <w:widowControl w:val="0"/>
              <w:rPr>
                <w:sz w:val="20"/>
                <w:szCs w:val="20"/>
              </w:rPr>
            </w:pPr>
            <w:r>
              <w:rPr>
                <w:sz w:val="20"/>
                <w:szCs w:val="20"/>
              </w:rPr>
              <w:t>uvede zásady bezpečné práce v učebně chemie</w:t>
            </w:r>
          </w:p>
          <w:p w:rsidR="00F36C8F" w:rsidRDefault="00F36C8F">
            <w:pPr>
              <w:widowControl w:val="0"/>
              <w:rPr>
                <w:sz w:val="20"/>
                <w:szCs w:val="20"/>
              </w:rPr>
            </w:pPr>
            <w:r>
              <w:rPr>
                <w:sz w:val="20"/>
                <w:szCs w:val="20"/>
              </w:rPr>
              <w:t>poskytne a přivolá první pomoc při úrazu</w:t>
            </w:r>
          </w:p>
          <w:p w:rsidR="00F36C8F" w:rsidRDefault="00F36C8F">
            <w:pPr>
              <w:widowControl w:val="0"/>
              <w:rPr>
                <w:sz w:val="20"/>
                <w:szCs w:val="20"/>
              </w:rPr>
            </w:pPr>
            <w:r>
              <w:rPr>
                <w:sz w:val="20"/>
                <w:szCs w:val="20"/>
              </w:rPr>
              <w:t>vysvětlí význam R-vět a S-vět a uvede jejich příklady u výrobků, které se běžně prodávají</w:t>
            </w:r>
          </w:p>
          <w:p w:rsidR="00F36C8F" w:rsidRDefault="00F36C8F">
            <w:pPr>
              <w:widowControl w:val="0"/>
              <w:rPr>
                <w:sz w:val="20"/>
                <w:szCs w:val="20"/>
              </w:rPr>
            </w:pPr>
            <w:r>
              <w:rPr>
                <w:sz w:val="20"/>
                <w:szCs w:val="20"/>
              </w:rPr>
              <w:t>uvede příklady nebezpečných chemických látek a zásady bezpečné práce s nimi</w:t>
            </w:r>
          </w:p>
        </w:tc>
        <w:tc>
          <w:tcPr>
            <w:tcW w:w="1474" w:type="dxa"/>
          </w:tcPr>
          <w:p w:rsidR="00F36C8F" w:rsidRDefault="00F36C8F">
            <w:pPr>
              <w:widowControl w:val="0"/>
              <w:rPr>
                <w:sz w:val="20"/>
                <w:szCs w:val="20"/>
              </w:rPr>
            </w:pPr>
          </w:p>
          <w:p w:rsidR="00F36C8F" w:rsidRDefault="00F36C8F">
            <w:pPr>
              <w:widowControl w:val="0"/>
              <w:rPr>
                <w:sz w:val="20"/>
                <w:szCs w:val="20"/>
              </w:rPr>
            </w:pPr>
          </w:p>
        </w:tc>
        <w:tc>
          <w:tcPr>
            <w:tcW w:w="1701" w:type="dxa"/>
          </w:tcPr>
          <w:p w:rsidR="00F36C8F" w:rsidRDefault="00F36C8F">
            <w:pPr>
              <w:widowControl w:val="0"/>
              <w:rPr>
                <w:sz w:val="20"/>
                <w:szCs w:val="20"/>
              </w:rPr>
            </w:pPr>
            <w:r>
              <w:rPr>
                <w:sz w:val="20"/>
                <w:szCs w:val="20"/>
              </w:rPr>
              <w:t>OSV - morální rozvoj - hodnoty, postoje, praktická etika</w:t>
            </w:r>
          </w:p>
          <w:p w:rsidR="00F36C8F" w:rsidRDefault="00F36C8F">
            <w:pPr>
              <w:widowControl w:val="0"/>
              <w:rPr>
                <w:sz w:val="20"/>
                <w:szCs w:val="20"/>
              </w:rPr>
            </w:pPr>
            <w:r>
              <w:rPr>
                <w:sz w:val="20"/>
                <w:szCs w:val="20"/>
              </w:rPr>
              <w:t>OSV - osobnostní rozvoj - seberegulace a sebeorganizace</w:t>
            </w:r>
          </w:p>
          <w:p w:rsidR="00F36C8F" w:rsidRDefault="00F36C8F">
            <w:pPr>
              <w:widowControl w:val="0"/>
              <w:rPr>
                <w:sz w:val="20"/>
                <w:szCs w:val="20"/>
              </w:rPr>
            </w:pPr>
          </w:p>
        </w:tc>
        <w:tc>
          <w:tcPr>
            <w:tcW w:w="1134" w:type="dxa"/>
          </w:tcPr>
          <w:p w:rsidR="00F36C8F" w:rsidRDefault="00F36C8F">
            <w:pPr>
              <w:widowControl w:val="0"/>
              <w:rPr>
                <w:sz w:val="20"/>
                <w:szCs w:val="20"/>
              </w:rPr>
            </w:pPr>
          </w:p>
          <w:p w:rsidR="00F36C8F" w:rsidRDefault="00F36C8F">
            <w:pPr>
              <w:widowControl w:val="0"/>
              <w:rPr>
                <w:sz w:val="20"/>
                <w:szCs w:val="20"/>
              </w:rPr>
            </w:pPr>
          </w:p>
        </w:tc>
      </w:tr>
      <w:tr w:rsidR="00F36C8F">
        <w:tc>
          <w:tcPr>
            <w:tcW w:w="1985" w:type="dxa"/>
          </w:tcPr>
          <w:p w:rsidR="00F36C8F" w:rsidRDefault="00F36C8F">
            <w:pPr>
              <w:widowControl w:val="0"/>
              <w:rPr>
                <w:sz w:val="20"/>
                <w:szCs w:val="20"/>
              </w:rPr>
            </w:pPr>
            <w:r>
              <w:rPr>
                <w:sz w:val="20"/>
                <w:szCs w:val="20"/>
              </w:rPr>
              <w:t>Látky a tělesa</w:t>
            </w:r>
          </w:p>
        </w:tc>
        <w:tc>
          <w:tcPr>
            <w:tcW w:w="3686" w:type="dxa"/>
          </w:tcPr>
          <w:p w:rsidR="00F36C8F" w:rsidRDefault="00F36C8F">
            <w:pPr>
              <w:widowControl w:val="0"/>
              <w:rPr>
                <w:sz w:val="20"/>
                <w:szCs w:val="20"/>
              </w:rPr>
            </w:pPr>
            <w:r>
              <w:rPr>
                <w:sz w:val="20"/>
                <w:szCs w:val="20"/>
              </w:rPr>
              <w:t>rozliší fyzikální tělesa a látky</w:t>
            </w:r>
          </w:p>
        </w:tc>
        <w:tc>
          <w:tcPr>
            <w:tcW w:w="1474" w:type="dxa"/>
          </w:tcPr>
          <w:p w:rsidR="00F36C8F" w:rsidRDefault="00F36C8F">
            <w:pPr>
              <w:widowControl w:val="0"/>
              <w:rPr>
                <w:sz w:val="20"/>
                <w:szCs w:val="20"/>
              </w:rPr>
            </w:pPr>
            <w:r>
              <w:rPr>
                <w:sz w:val="20"/>
                <w:szCs w:val="20"/>
              </w:rPr>
              <w:t xml:space="preserve">F - látky a tělesa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Vlastnosti látek</w:t>
            </w:r>
          </w:p>
          <w:p w:rsidR="00F36C8F" w:rsidRDefault="00F36C8F">
            <w:pPr>
              <w:widowControl w:val="0"/>
              <w:rPr>
                <w:sz w:val="20"/>
                <w:szCs w:val="20"/>
              </w:rPr>
            </w:pPr>
          </w:p>
        </w:tc>
        <w:tc>
          <w:tcPr>
            <w:tcW w:w="3686" w:type="dxa"/>
          </w:tcPr>
          <w:p w:rsidR="00F36C8F" w:rsidRDefault="00F36C8F">
            <w:pPr>
              <w:widowControl w:val="0"/>
              <w:rPr>
                <w:sz w:val="20"/>
                <w:szCs w:val="20"/>
              </w:rPr>
            </w:pPr>
            <w:r>
              <w:rPr>
                <w:sz w:val="20"/>
                <w:szCs w:val="20"/>
              </w:rPr>
              <w:t>uvede fyzikální a chemické vlastnosti látek</w:t>
            </w:r>
          </w:p>
          <w:p w:rsidR="00F36C8F" w:rsidRDefault="00F36C8F">
            <w:pPr>
              <w:widowControl w:val="0"/>
              <w:rPr>
                <w:sz w:val="20"/>
                <w:szCs w:val="20"/>
              </w:rPr>
            </w:pPr>
            <w:r>
              <w:rPr>
                <w:sz w:val="20"/>
                <w:szCs w:val="20"/>
              </w:rPr>
              <w:t>rozliší známé látky podle jejich charakteristických vlastností</w:t>
            </w:r>
          </w:p>
        </w:tc>
        <w:tc>
          <w:tcPr>
            <w:tcW w:w="1474" w:type="dxa"/>
          </w:tcPr>
          <w:p w:rsidR="00F36C8F" w:rsidRDefault="00F36C8F">
            <w:pPr>
              <w:widowControl w:val="0"/>
              <w:rPr>
                <w:sz w:val="20"/>
                <w:szCs w:val="20"/>
              </w:rPr>
            </w:pPr>
          </w:p>
          <w:p w:rsidR="00F36C8F" w:rsidRDefault="00F36C8F">
            <w:pPr>
              <w:widowControl w:val="0"/>
              <w:rPr>
                <w:sz w:val="20"/>
                <w:szCs w:val="20"/>
              </w:rPr>
            </w:pPr>
          </w:p>
        </w:tc>
        <w:tc>
          <w:tcPr>
            <w:tcW w:w="1701" w:type="dxa"/>
          </w:tcPr>
          <w:p w:rsidR="00F36C8F" w:rsidRDefault="00F36C8F">
            <w:pPr>
              <w:widowControl w:val="0"/>
              <w:rPr>
                <w:sz w:val="20"/>
                <w:szCs w:val="20"/>
              </w:rPr>
            </w:pPr>
          </w:p>
          <w:p w:rsidR="00F36C8F" w:rsidRDefault="00F36C8F">
            <w:pPr>
              <w:widowControl w:val="0"/>
              <w:rPr>
                <w:sz w:val="20"/>
                <w:szCs w:val="20"/>
              </w:rPr>
            </w:pPr>
          </w:p>
        </w:tc>
        <w:tc>
          <w:tcPr>
            <w:tcW w:w="1134" w:type="dxa"/>
          </w:tcPr>
          <w:p w:rsidR="00F36C8F" w:rsidRDefault="00F36C8F">
            <w:pPr>
              <w:widowControl w:val="0"/>
              <w:rPr>
                <w:sz w:val="20"/>
                <w:szCs w:val="20"/>
              </w:rPr>
            </w:pPr>
          </w:p>
          <w:p w:rsidR="00F36C8F" w:rsidRDefault="00F36C8F">
            <w:pPr>
              <w:widowControl w:val="0"/>
              <w:rPr>
                <w:sz w:val="20"/>
                <w:szCs w:val="20"/>
              </w:rPr>
            </w:pPr>
          </w:p>
        </w:tc>
      </w:tr>
      <w:tr w:rsidR="00F36C8F">
        <w:tc>
          <w:tcPr>
            <w:tcW w:w="1985" w:type="dxa"/>
          </w:tcPr>
          <w:p w:rsidR="00F36C8F" w:rsidRDefault="00F36C8F">
            <w:pPr>
              <w:widowControl w:val="0"/>
              <w:rPr>
                <w:sz w:val="20"/>
                <w:szCs w:val="20"/>
              </w:rPr>
            </w:pPr>
            <w:r>
              <w:rPr>
                <w:sz w:val="20"/>
                <w:szCs w:val="20"/>
              </w:rPr>
              <w:t>Změny skupenství</w:t>
            </w:r>
          </w:p>
          <w:p w:rsidR="00F36C8F" w:rsidRDefault="00F36C8F">
            <w:pPr>
              <w:widowControl w:val="0"/>
              <w:rPr>
                <w:sz w:val="20"/>
                <w:szCs w:val="20"/>
              </w:rPr>
            </w:pPr>
          </w:p>
        </w:tc>
        <w:tc>
          <w:tcPr>
            <w:tcW w:w="3686" w:type="dxa"/>
          </w:tcPr>
          <w:p w:rsidR="00F36C8F" w:rsidRDefault="00F36C8F">
            <w:pPr>
              <w:widowControl w:val="0"/>
              <w:rPr>
                <w:sz w:val="20"/>
                <w:szCs w:val="20"/>
              </w:rPr>
            </w:pPr>
            <w:r>
              <w:rPr>
                <w:sz w:val="20"/>
                <w:szCs w:val="20"/>
              </w:rPr>
              <w:t>rozpozná skupenství látek a jejich změny</w:t>
            </w:r>
          </w:p>
          <w:p w:rsidR="00F36C8F" w:rsidRDefault="00F36C8F">
            <w:pPr>
              <w:widowControl w:val="0"/>
              <w:rPr>
                <w:sz w:val="20"/>
                <w:szCs w:val="20"/>
              </w:rPr>
            </w:pPr>
            <w:r>
              <w:rPr>
                <w:sz w:val="20"/>
                <w:szCs w:val="20"/>
              </w:rPr>
              <w:t>vyhledá v tabulkách hodnoty hustoty, teploty tání, teploty varu a orientuje se v jejich hodnotách</w:t>
            </w:r>
          </w:p>
        </w:tc>
        <w:tc>
          <w:tcPr>
            <w:tcW w:w="1474" w:type="dxa"/>
          </w:tcPr>
          <w:p w:rsidR="00F36C8F" w:rsidRDefault="00F36C8F">
            <w:pPr>
              <w:widowControl w:val="0"/>
              <w:rPr>
                <w:sz w:val="20"/>
                <w:szCs w:val="20"/>
              </w:rPr>
            </w:pPr>
            <w:r>
              <w:rPr>
                <w:sz w:val="20"/>
                <w:szCs w:val="20"/>
              </w:rPr>
              <w:t>F - látky a tělesa</w:t>
            </w:r>
          </w:p>
          <w:p w:rsidR="00F36C8F" w:rsidRDefault="00F36C8F">
            <w:pPr>
              <w:widowControl w:val="0"/>
              <w:rPr>
                <w:sz w:val="20"/>
                <w:szCs w:val="20"/>
              </w:rPr>
            </w:pPr>
          </w:p>
        </w:tc>
        <w:tc>
          <w:tcPr>
            <w:tcW w:w="1701" w:type="dxa"/>
          </w:tcPr>
          <w:p w:rsidR="00F36C8F" w:rsidRDefault="00F36C8F">
            <w:pPr>
              <w:widowControl w:val="0"/>
              <w:rPr>
                <w:sz w:val="20"/>
                <w:szCs w:val="20"/>
              </w:rPr>
            </w:pPr>
          </w:p>
          <w:p w:rsidR="00F36C8F" w:rsidRDefault="00F36C8F">
            <w:pPr>
              <w:widowControl w:val="0"/>
              <w:rPr>
                <w:sz w:val="20"/>
                <w:szCs w:val="20"/>
              </w:rPr>
            </w:pPr>
          </w:p>
        </w:tc>
        <w:tc>
          <w:tcPr>
            <w:tcW w:w="1134" w:type="dxa"/>
          </w:tcPr>
          <w:p w:rsidR="00F36C8F" w:rsidRDefault="00F36C8F">
            <w:pPr>
              <w:widowControl w:val="0"/>
              <w:rPr>
                <w:sz w:val="20"/>
                <w:szCs w:val="20"/>
              </w:rPr>
            </w:pPr>
          </w:p>
          <w:p w:rsidR="00F36C8F" w:rsidRDefault="00F36C8F">
            <w:pPr>
              <w:widowControl w:val="0"/>
              <w:rPr>
                <w:sz w:val="20"/>
                <w:szCs w:val="20"/>
              </w:rPr>
            </w:pPr>
          </w:p>
        </w:tc>
      </w:tr>
      <w:tr w:rsidR="00F36C8F">
        <w:tc>
          <w:tcPr>
            <w:tcW w:w="1985" w:type="dxa"/>
          </w:tcPr>
          <w:p w:rsidR="00F36C8F" w:rsidRDefault="00F36C8F">
            <w:pPr>
              <w:widowControl w:val="0"/>
              <w:rPr>
                <w:sz w:val="20"/>
                <w:szCs w:val="20"/>
              </w:rPr>
            </w:pPr>
            <w:r>
              <w:rPr>
                <w:sz w:val="20"/>
                <w:szCs w:val="20"/>
              </w:rPr>
              <w:t>Směsi</w:t>
            </w:r>
          </w:p>
          <w:p w:rsidR="00F36C8F" w:rsidRDefault="00F36C8F">
            <w:pPr>
              <w:widowControl w:val="0"/>
              <w:rPr>
                <w:sz w:val="20"/>
                <w:szCs w:val="20"/>
              </w:rPr>
            </w:pPr>
          </w:p>
        </w:tc>
        <w:tc>
          <w:tcPr>
            <w:tcW w:w="3686" w:type="dxa"/>
          </w:tcPr>
          <w:p w:rsidR="00F36C8F" w:rsidRDefault="00F36C8F">
            <w:pPr>
              <w:widowControl w:val="0"/>
              <w:rPr>
                <w:sz w:val="20"/>
                <w:szCs w:val="20"/>
              </w:rPr>
            </w:pPr>
            <w:r>
              <w:rPr>
                <w:sz w:val="20"/>
                <w:szCs w:val="20"/>
              </w:rPr>
              <w:t>rozliší stejnorodé a různorodé typy směsí</w:t>
            </w:r>
          </w:p>
          <w:p w:rsidR="00F36C8F" w:rsidRDefault="00F36C8F">
            <w:pPr>
              <w:widowControl w:val="0"/>
              <w:rPr>
                <w:sz w:val="20"/>
                <w:szCs w:val="20"/>
              </w:rPr>
            </w:pPr>
            <w:r>
              <w:rPr>
                <w:sz w:val="20"/>
                <w:szCs w:val="20"/>
              </w:rPr>
              <w:t>rozliší suspenzi, emulzi, pěnu, dým, mlhu a uvede příklady z praxe</w:t>
            </w:r>
          </w:p>
          <w:p w:rsidR="00F36C8F" w:rsidRDefault="00F36C8F">
            <w:pPr>
              <w:widowControl w:val="0"/>
              <w:rPr>
                <w:sz w:val="20"/>
                <w:szCs w:val="20"/>
              </w:rPr>
            </w:pPr>
            <w:r>
              <w:rPr>
                <w:sz w:val="20"/>
                <w:szCs w:val="20"/>
              </w:rPr>
              <w:t>uvede příklad pevné, kapalné, plynné stejnorodé směsi</w:t>
            </w:r>
          </w:p>
          <w:p w:rsidR="00F36C8F" w:rsidRDefault="00F36C8F">
            <w:pPr>
              <w:widowControl w:val="0"/>
              <w:rPr>
                <w:sz w:val="20"/>
                <w:szCs w:val="20"/>
              </w:rPr>
            </w:pPr>
            <w:r>
              <w:rPr>
                <w:sz w:val="20"/>
                <w:szCs w:val="20"/>
              </w:rPr>
              <w:t xml:space="preserve">použije správně pojmy: složka roztoku, rozpuštěná látka, rozpouštědlo, rozpustnost, </w:t>
            </w:r>
          </w:p>
          <w:p w:rsidR="00F36C8F" w:rsidRDefault="00F36C8F">
            <w:pPr>
              <w:widowControl w:val="0"/>
              <w:rPr>
                <w:sz w:val="20"/>
                <w:szCs w:val="20"/>
              </w:rPr>
            </w:pPr>
            <w:r>
              <w:rPr>
                <w:sz w:val="20"/>
                <w:szCs w:val="20"/>
              </w:rPr>
              <w:t>koncentrovanější, zředěnější, nasycený a nenasycený roztok</w:t>
            </w:r>
          </w:p>
          <w:p w:rsidR="00F36C8F" w:rsidRDefault="00F36C8F">
            <w:pPr>
              <w:widowControl w:val="0"/>
              <w:rPr>
                <w:sz w:val="20"/>
                <w:szCs w:val="20"/>
              </w:rPr>
            </w:pPr>
            <w:r>
              <w:rPr>
                <w:sz w:val="20"/>
                <w:szCs w:val="20"/>
              </w:rPr>
              <w:t>aplikuje poznatky o vlivu některých činitelů na rychlost rozpouštění, uvede příklady z praxe</w:t>
            </w:r>
          </w:p>
          <w:p w:rsidR="00F36C8F" w:rsidRDefault="00F36C8F">
            <w:pPr>
              <w:widowControl w:val="0"/>
              <w:rPr>
                <w:sz w:val="20"/>
                <w:szCs w:val="20"/>
              </w:rPr>
            </w:pPr>
            <w:r>
              <w:rPr>
                <w:sz w:val="20"/>
                <w:szCs w:val="20"/>
              </w:rPr>
              <w:t>vypočítá složení roztoků</w:t>
            </w:r>
          </w:p>
          <w:p w:rsidR="00F36C8F" w:rsidRDefault="00F36C8F">
            <w:pPr>
              <w:widowControl w:val="0"/>
              <w:rPr>
                <w:sz w:val="20"/>
                <w:szCs w:val="20"/>
              </w:rPr>
            </w:pPr>
            <w:r>
              <w:rPr>
                <w:sz w:val="20"/>
                <w:szCs w:val="20"/>
              </w:rPr>
              <w:t>připraví roztok daného složení</w:t>
            </w:r>
          </w:p>
        </w:tc>
        <w:tc>
          <w:tcPr>
            <w:tcW w:w="1474" w:type="dxa"/>
          </w:tcPr>
          <w:p w:rsidR="00F36C8F" w:rsidRDefault="00F36C8F">
            <w:pPr>
              <w:widowControl w:val="0"/>
              <w:rPr>
                <w:sz w:val="20"/>
                <w:szCs w:val="20"/>
              </w:rPr>
            </w:pPr>
            <w:r>
              <w:rPr>
                <w:sz w:val="20"/>
                <w:szCs w:val="20"/>
              </w:rPr>
              <w:t>M - procenta</w:t>
            </w:r>
          </w:p>
          <w:p w:rsidR="00F36C8F" w:rsidRDefault="00F36C8F">
            <w:pPr>
              <w:widowControl w:val="0"/>
              <w:rPr>
                <w:sz w:val="20"/>
                <w:szCs w:val="20"/>
              </w:rPr>
            </w:pPr>
          </w:p>
        </w:tc>
        <w:tc>
          <w:tcPr>
            <w:tcW w:w="1701" w:type="dxa"/>
          </w:tcPr>
          <w:p w:rsidR="00F36C8F" w:rsidRDefault="00F36C8F">
            <w:pPr>
              <w:widowControl w:val="0"/>
              <w:rPr>
                <w:sz w:val="20"/>
                <w:szCs w:val="20"/>
              </w:rPr>
            </w:pPr>
          </w:p>
          <w:p w:rsidR="00F36C8F" w:rsidRDefault="00F36C8F">
            <w:pPr>
              <w:widowControl w:val="0"/>
              <w:rPr>
                <w:sz w:val="20"/>
                <w:szCs w:val="20"/>
              </w:rPr>
            </w:pPr>
          </w:p>
        </w:tc>
        <w:tc>
          <w:tcPr>
            <w:tcW w:w="1134" w:type="dxa"/>
          </w:tcPr>
          <w:p w:rsidR="00F36C8F" w:rsidRDefault="00F36C8F">
            <w:pPr>
              <w:widowControl w:val="0"/>
              <w:rPr>
                <w:sz w:val="20"/>
                <w:szCs w:val="20"/>
              </w:rPr>
            </w:pPr>
          </w:p>
          <w:p w:rsidR="00F36C8F" w:rsidRDefault="00F36C8F">
            <w:pPr>
              <w:widowControl w:val="0"/>
              <w:rPr>
                <w:sz w:val="20"/>
                <w:szCs w:val="20"/>
              </w:rPr>
            </w:pPr>
          </w:p>
        </w:tc>
      </w:tr>
      <w:tr w:rsidR="00F36C8F">
        <w:tc>
          <w:tcPr>
            <w:tcW w:w="1985" w:type="dxa"/>
          </w:tcPr>
          <w:p w:rsidR="00F36C8F" w:rsidRDefault="00F36C8F">
            <w:pPr>
              <w:widowControl w:val="0"/>
              <w:rPr>
                <w:sz w:val="20"/>
                <w:szCs w:val="20"/>
              </w:rPr>
            </w:pPr>
            <w:r>
              <w:rPr>
                <w:sz w:val="20"/>
                <w:szCs w:val="20"/>
              </w:rPr>
              <w:t>Oddělování složek směsí</w:t>
            </w:r>
          </w:p>
          <w:p w:rsidR="00F36C8F" w:rsidRDefault="00F36C8F">
            <w:pPr>
              <w:widowControl w:val="0"/>
              <w:rPr>
                <w:sz w:val="20"/>
                <w:szCs w:val="20"/>
              </w:rPr>
            </w:pPr>
          </w:p>
        </w:tc>
        <w:tc>
          <w:tcPr>
            <w:tcW w:w="3686" w:type="dxa"/>
          </w:tcPr>
          <w:p w:rsidR="00F36C8F" w:rsidRDefault="00F36C8F">
            <w:pPr>
              <w:widowControl w:val="0"/>
              <w:rPr>
                <w:sz w:val="20"/>
                <w:szCs w:val="20"/>
              </w:rPr>
            </w:pPr>
            <w:r>
              <w:rPr>
                <w:sz w:val="20"/>
                <w:szCs w:val="20"/>
              </w:rPr>
              <w:t>použije správně pojmy: usazování, filtrace, krystalizace, destilace, sublimace</w:t>
            </w:r>
          </w:p>
          <w:p w:rsidR="00F36C8F" w:rsidRDefault="00F36C8F">
            <w:pPr>
              <w:widowControl w:val="0"/>
              <w:rPr>
                <w:sz w:val="20"/>
                <w:szCs w:val="20"/>
              </w:rPr>
            </w:pPr>
            <w:r>
              <w:rPr>
                <w:sz w:val="20"/>
                <w:szCs w:val="20"/>
              </w:rPr>
              <w:t>sestaví jednoduché aparatury</w:t>
            </w:r>
          </w:p>
          <w:p w:rsidR="00F36C8F" w:rsidRDefault="00F36C8F">
            <w:pPr>
              <w:widowControl w:val="0"/>
              <w:rPr>
                <w:sz w:val="20"/>
                <w:szCs w:val="20"/>
              </w:rPr>
            </w:pPr>
            <w:r>
              <w:rPr>
                <w:sz w:val="20"/>
                <w:szCs w:val="20"/>
              </w:rPr>
              <w:t>vysvětlí princip oddělování</w:t>
            </w:r>
          </w:p>
          <w:p w:rsidR="00F36C8F" w:rsidRDefault="00F36C8F">
            <w:pPr>
              <w:widowControl w:val="0"/>
              <w:rPr>
                <w:sz w:val="20"/>
                <w:szCs w:val="20"/>
              </w:rPr>
            </w:pPr>
            <w:r>
              <w:rPr>
                <w:sz w:val="20"/>
                <w:szCs w:val="20"/>
              </w:rPr>
              <w:t>uvede příklad chemické výroby založené na oddělování složek směsi</w:t>
            </w:r>
          </w:p>
        </w:tc>
        <w:tc>
          <w:tcPr>
            <w:tcW w:w="1474" w:type="dxa"/>
          </w:tcPr>
          <w:p w:rsidR="00F36C8F" w:rsidRDefault="00F36C8F">
            <w:pPr>
              <w:widowControl w:val="0"/>
              <w:rPr>
                <w:sz w:val="20"/>
                <w:szCs w:val="20"/>
              </w:rPr>
            </w:pPr>
          </w:p>
          <w:p w:rsidR="00F36C8F" w:rsidRDefault="00F36C8F">
            <w:pPr>
              <w:widowControl w:val="0"/>
              <w:rPr>
                <w:sz w:val="20"/>
                <w:szCs w:val="20"/>
              </w:rPr>
            </w:pPr>
          </w:p>
        </w:tc>
        <w:tc>
          <w:tcPr>
            <w:tcW w:w="1701" w:type="dxa"/>
          </w:tcPr>
          <w:p w:rsidR="00F36C8F" w:rsidRDefault="00F36C8F">
            <w:pPr>
              <w:widowControl w:val="0"/>
              <w:rPr>
                <w:sz w:val="20"/>
                <w:szCs w:val="20"/>
              </w:rPr>
            </w:pPr>
          </w:p>
          <w:p w:rsidR="00F36C8F" w:rsidRDefault="00F36C8F">
            <w:pPr>
              <w:widowControl w:val="0"/>
              <w:rPr>
                <w:sz w:val="20"/>
                <w:szCs w:val="20"/>
              </w:rPr>
            </w:pPr>
          </w:p>
        </w:tc>
        <w:tc>
          <w:tcPr>
            <w:tcW w:w="1134" w:type="dxa"/>
          </w:tcPr>
          <w:p w:rsidR="00F36C8F" w:rsidRDefault="00F36C8F">
            <w:pPr>
              <w:widowControl w:val="0"/>
              <w:rPr>
                <w:sz w:val="20"/>
                <w:szCs w:val="20"/>
              </w:rPr>
            </w:pPr>
          </w:p>
          <w:p w:rsidR="00F36C8F" w:rsidRDefault="00F36C8F">
            <w:pPr>
              <w:widowControl w:val="0"/>
              <w:rPr>
                <w:sz w:val="20"/>
                <w:szCs w:val="20"/>
              </w:rPr>
            </w:pPr>
          </w:p>
        </w:tc>
      </w:tr>
      <w:tr w:rsidR="00F36C8F">
        <w:tc>
          <w:tcPr>
            <w:tcW w:w="1985" w:type="dxa"/>
          </w:tcPr>
          <w:p w:rsidR="00F36C8F" w:rsidRDefault="00F36C8F">
            <w:pPr>
              <w:widowControl w:val="0"/>
              <w:rPr>
                <w:sz w:val="20"/>
                <w:szCs w:val="20"/>
              </w:rPr>
            </w:pPr>
            <w:r>
              <w:rPr>
                <w:sz w:val="20"/>
                <w:szCs w:val="20"/>
              </w:rPr>
              <w:t>Voda</w:t>
            </w:r>
          </w:p>
          <w:p w:rsidR="00F36C8F" w:rsidRDefault="00F36C8F">
            <w:pPr>
              <w:widowControl w:val="0"/>
              <w:rPr>
                <w:sz w:val="20"/>
                <w:szCs w:val="20"/>
              </w:rPr>
            </w:pPr>
          </w:p>
        </w:tc>
        <w:tc>
          <w:tcPr>
            <w:tcW w:w="3686" w:type="dxa"/>
          </w:tcPr>
          <w:p w:rsidR="00F36C8F" w:rsidRDefault="00F36C8F">
            <w:pPr>
              <w:widowControl w:val="0"/>
              <w:rPr>
                <w:sz w:val="20"/>
                <w:szCs w:val="20"/>
              </w:rPr>
            </w:pPr>
            <w:r>
              <w:rPr>
                <w:sz w:val="20"/>
                <w:szCs w:val="20"/>
              </w:rPr>
              <w:t>zhodnotí význam vody pro život</w:t>
            </w:r>
          </w:p>
          <w:p w:rsidR="00F36C8F" w:rsidRDefault="00F36C8F">
            <w:pPr>
              <w:widowControl w:val="0"/>
              <w:rPr>
                <w:sz w:val="20"/>
                <w:szCs w:val="20"/>
              </w:rPr>
            </w:pPr>
            <w:r>
              <w:rPr>
                <w:sz w:val="20"/>
                <w:szCs w:val="20"/>
              </w:rPr>
              <w:t>uvede základní vlastnosti vody a její využití v praxi</w:t>
            </w:r>
          </w:p>
          <w:p w:rsidR="00F36C8F" w:rsidRDefault="00F36C8F">
            <w:pPr>
              <w:widowControl w:val="0"/>
              <w:rPr>
                <w:sz w:val="20"/>
                <w:szCs w:val="20"/>
              </w:rPr>
            </w:pPr>
            <w:r>
              <w:rPr>
                <w:sz w:val="20"/>
                <w:szCs w:val="20"/>
              </w:rPr>
              <w:t>rozliší jednotlivé kategorie vody a uvede příklady jejich výskytu a použití</w:t>
            </w:r>
          </w:p>
          <w:p w:rsidR="00F36C8F" w:rsidRDefault="00F36C8F">
            <w:pPr>
              <w:widowControl w:val="0"/>
              <w:rPr>
                <w:sz w:val="20"/>
                <w:szCs w:val="20"/>
              </w:rPr>
            </w:pPr>
            <w:r>
              <w:rPr>
                <w:sz w:val="20"/>
                <w:szCs w:val="20"/>
              </w:rPr>
              <w:t>uvede princip výroby pitné vody ve vodárnách</w:t>
            </w:r>
          </w:p>
          <w:p w:rsidR="00F36C8F" w:rsidRDefault="00F36C8F">
            <w:pPr>
              <w:widowControl w:val="0"/>
              <w:rPr>
                <w:sz w:val="20"/>
                <w:szCs w:val="20"/>
              </w:rPr>
            </w:pPr>
            <w:r>
              <w:rPr>
                <w:sz w:val="20"/>
                <w:szCs w:val="20"/>
              </w:rPr>
              <w:t>popíše princip úpravy užitkové vody v čističkách</w:t>
            </w:r>
          </w:p>
        </w:tc>
        <w:tc>
          <w:tcPr>
            <w:tcW w:w="1474" w:type="dxa"/>
          </w:tcPr>
          <w:p w:rsidR="00F36C8F" w:rsidRDefault="00F36C8F">
            <w:pPr>
              <w:widowControl w:val="0"/>
              <w:rPr>
                <w:sz w:val="20"/>
                <w:szCs w:val="20"/>
              </w:rPr>
            </w:pPr>
          </w:p>
          <w:p w:rsidR="00F36C8F" w:rsidRDefault="00F36C8F">
            <w:pPr>
              <w:widowControl w:val="0"/>
              <w:rPr>
                <w:sz w:val="20"/>
                <w:szCs w:val="20"/>
              </w:rPr>
            </w:pPr>
          </w:p>
        </w:tc>
        <w:tc>
          <w:tcPr>
            <w:tcW w:w="1701" w:type="dxa"/>
          </w:tcPr>
          <w:p w:rsidR="00F36C8F" w:rsidRDefault="00F36C8F">
            <w:pPr>
              <w:widowControl w:val="0"/>
              <w:rPr>
                <w:sz w:val="20"/>
                <w:szCs w:val="20"/>
              </w:rPr>
            </w:pPr>
            <w:r>
              <w:rPr>
                <w:sz w:val="20"/>
                <w:szCs w:val="20"/>
              </w:rPr>
              <w:t>EV - základní podmínky života</w:t>
            </w:r>
          </w:p>
          <w:p w:rsidR="00F36C8F" w:rsidRDefault="00F36C8F">
            <w:pPr>
              <w:widowControl w:val="0"/>
              <w:rPr>
                <w:sz w:val="20"/>
                <w:szCs w:val="20"/>
              </w:rPr>
            </w:pPr>
            <w:r>
              <w:rPr>
                <w:sz w:val="20"/>
                <w:szCs w:val="20"/>
              </w:rPr>
              <w:t>EV - lidské aktivity a problémy životního prostředí</w:t>
            </w:r>
          </w:p>
          <w:p w:rsidR="00F36C8F" w:rsidRDefault="00F36C8F">
            <w:pPr>
              <w:widowControl w:val="0"/>
              <w:rPr>
                <w:sz w:val="20"/>
                <w:szCs w:val="20"/>
              </w:rPr>
            </w:pPr>
            <w:r>
              <w:rPr>
                <w:sz w:val="20"/>
                <w:szCs w:val="20"/>
              </w:rPr>
              <w:t>EV - vztah člověka k prostředí</w:t>
            </w:r>
          </w:p>
          <w:p w:rsidR="00F36C8F" w:rsidRDefault="00F36C8F">
            <w:pPr>
              <w:widowControl w:val="0"/>
              <w:rPr>
                <w:sz w:val="20"/>
                <w:szCs w:val="20"/>
              </w:rPr>
            </w:pPr>
            <w:r>
              <w:rPr>
                <w:sz w:val="20"/>
                <w:szCs w:val="20"/>
              </w:rPr>
              <w:t>OSV - osobnostní rozvoj - seberegulace a sebeorganizace</w:t>
            </w:r>
          </w:p>
          <w:p w:rsidR="00F36C8F" w:rsidRDefault="00F36C8F">
            <w:pPr>
              <w:widowControl w:val="0"/>
              <w:rPr>
                <w:sz w:val="20"/>
                <w:szCs w:val="20"/>
              </w:rPr>
            </w:pPr>
            <w:r>
              <w:rPr>
                <w:sz w:val="20"/>
                <w:szCs w:val="20"/>
              </w:rPr>
              <w:t>MV - kritické čtení a vnímání mediálních sdělení</w:t>
            </w:r>
          </w:p>
        </w:tc>
        <w:tc>
          <w:tcPr>
            <w:tcW w:w="1134" w:type="dxa"/>
          </w:tcPr>
          <w:p w:rsidR="00F36C8F" w:rsidRDefault="00F36C8F">
            <w:pPr>
              <w:widowControl w:val="0"/>
              <w:rPr>
                <w:sz w:val="20"/>
                <w:szCs w:val="20"/>
              </w:rPr>
            </w:pPr>
          </w:p>
          <w:p w:rsidR="00F36C8F" w:rsidRDefault="00F36C8F">
            <w:pPr>
              <w:widowControl w:val="0"/>
              <w:rPr>
                <w:sz w:val="20"/>
                <w:szCs w:val="20"/>
              </w:rPr>
            </w:pPr>
          </w:p>
        </w:tc>
      </w:tr>
      <w:tr w:rsidR="00F36C8F">
        <w:tc>
          <w:tcPr>
            <w:tcW w:w="1985" w:type="dxa"/>
          </w:tcPr>
          <w:p w:rsidR="00F36C8F" w:rsidRDefault="00F36C8F">
            <w:pPr>
              <w:widowControl w:val="0"/>
              <w:rPr>
                <w:sz w:val="20"/>
                <w:szCs w:val="20"/>
              </w:rPr>
            </w:pPr>
            <w:r>
              <w:rPr>
                <w:sz w:val="20"/>
                <w:szCs w:val="20"/>
              </w:rPr>
              <w:t>Vzduch</w:t>
            </w:r>
          </w:p>
          <w:p w:rsidR="00F36C8F" w:rsidRDefault="00F36C8F">
            <w:pPr>
              <w:widowControl w:val="0"/>
              <w:rPr>
                <w:sz w:val="20"/>
                <w:szCs w:val="20"/>
              </w:rPr>
            </w:pPr>
          </w:p>
        </w:tc>
        <w:tc>
          <w:tcPr>
            <w:tcW w:w="3686" w:type="dxa"/>
          </w:tcPr>
          <w:p w:rsidR="00F36C8F" w:rsidRDefault="00F36C8F">
            <w:pPr>
              <w:widowControl w:val="0"/>
              <w:rPr>
                <w:sz w:val="20"/>
                <w:szCs w:val="20"/>
              </w:rPr>
            </w:pPr>
            <w:r>
              <w:rPr>
                <w:sz w:val="20"/>
                <w:szCs w:val="20"/>
              </w:rPr>
              <w:t>definuje složení vzduchu</w:t>
            </w:r>
          </w:p>
          <w:p w:rsidR="00F36C8F" w:rsidRDefault="00F36C8F">
            <w:pPr>
              <w:widowControl w:val="0"/>
              <w:rPr>
                <w:sz w:val="20"/>
                <w:szCs w:val="20"/>
              </w:rPr>
            </w:pPr>
            <w:r>
              <w:rPr>
                <w:sz w:val="20"/>
                <w:szCs w:val="20"/>
              </w:rPr>
              <w:t>charakterizuje kyslík jako nezbytnou složku pro hoření látek</w:t>
            </w:r>
          </w:p>
          <w:p w:rsidR="00F36C8F" w:rsidRDefault="00F36C8F">
            <w:pPr>
              <w:widowControl w:val="0"/>
              <w:rPr>
                <w:sz w:val="20"/>
                <w:szCs w:val="20"/>
              </w:rPr>
            </w:pPr>
            <w:r>
              <w:rPr>
                <w:sz w:val="20"/>
                <w:szCs w:val="20"/>
              </w:rPr>
              <w:t>vysvětlí princip hašení, uvede telefonní číslo hasičů</w:t>
            </w:r>
          </w:p>
          <w:p w:rsidR="00F36C8F" w:rsidRDefault="00F36C8F">
            <w:pPr>
              <w:widowControl w:val="0"/>
              <w:rPr>
                <w:sz w:val="20"/>
                <w:szCs w:val="20"/>
              </w:rPr>
            </w:pPr>
            <w:r>
              <w:rPr>
                <w:sz w:val="20"/>
                <w:szCs w:val="20"/>
              </w:rPr>
              <w:t>vysvětlí pojmy: smog, inverze, čistota ovzduší, ozonová vrstva</w:t>
            </w:r>
          </w:p>
          <w:p w:rsidR="00F36C8F" w:rsidRDefault="00F36C8F">
            <w:pPr>
              <w:widowControl w:val="0"/>
              <w:rPr>
                <w:sz w:val="20"/>
                <w:szCs w:val="20"/>
              </w:rPr>
            </w:pPr>
            <w:r>
              <w:rPr>
                <w:sz w:val="20"/>
                <w:szCs w:val="20"/>
              </w:rPr>
              <w:t>zjistí a uvede příklady znečišťování vzduchu a navrhne omezení</w:t>
            </w:r>
          </w:p>
        </w:tc>
        <w:tc>
          <w:tcPr>
            <w:tcW w:w="1474" w:type="dxa"/>
          </w:tcPr>
          <w:p w:rsidR="00F36C8F" w:rsidRDefault="00F36C8F">
            <w:pPr>
              <w:widowControl w:val="0"/>
              <w:rPr>
                <w:sz w:val="20"/>
                <w:szCs w:val="20"/>
              </w:rPr>
            </w:pPr>
            <w:r>
              <w:rPr>
                <w:sz w:val="20"/>
                <w:szCs w:val="20"/>
              </w:rPr>
              <w:t>Z - atmosféra</w:t>
            </w:r>
          </w:p>
          <w:p w:rsidR="00F36C8F" w:rsidRDefault="00F36C8F">
            <w:pPr>
              <w:widowControl w:val="0"/>
              <w:rPr>
                <w:sz w:val="20"/>
                <w:szCs w:val="20"/>
              </w:rPr>
            </w:pPr>
          </w:p>
        </w:tc>
        <w:tc>
          <w:tcPr>
            <w:tcW w:w="1701" w:type="dxa"/>
          </w:tcPr>
          <w:p w:rsidR="00F36C8F" w:rsidRDefault="00F36C8F">
            <w:pPr>
              <w:widowControl w:val="0"/>
              <w:rPr>
                <w:sz w:val="20"/>
                <w:szCs w:val="20"/>
              </w:rPr>
            </w:pPr>
            <w:r>
              <w:rPr>
                <w:sz w:val="20"/>
                <w:szCs w:val="20"/>
              </w:rPr>
              <w:t>EV - základní podmínky života</w:t>
            </w:r>
          </w:p>
          <w:p w:rsidR="00F36C8F" w:rsidRDefault="00F36C8F">
            <w:pPr>
              <w:widowControl w:val="0"/>
              <w:rPr>
                <w:sz w:val="20"/>
                <w:szCs w:val="20"/>
              </w:rPr>
            </w:pPr>
            <w:r>
              <w:rPr>
                <w:sz w:val="20"/>
                <w:szCs w:val="20"/>
              </w:rPr>
              <w:t>EV - lidské aktivity a problémy životního prostředí</w:t>
            </w:r>
          </w:p>
          <w:p w:rsidR="00F36C8F" w:rsidRDefault="00F36C8F">
            <w:pPr>
              <w:widowControl w:val="0"/>
              <w:rPr>
                <w:sz w:val="20"/>
                <w:szCs w:val="20"/>
              </w:rPr>
            </w:pPr>
            <w:r>
              <w:rPr>
                <w:sz w:val="20"/>
                <w:szCs w:val="20"/>
              </w:rPr>
              <w:t>EV - vztah člověka k prostředí</w:t>
            </w:r>
          </w:p>
          <w:p w:rsidR="00F36C8F" w:rsidRDefault="00F36C8F">
            <w:pPr>
              <w:widowControl w:val="0"/>
              <w:rPr>
                <w:sz w:val="20"/>
                <w:szCs w:val="20"/>
              </w:rPr>
            </w:pPr>
            <w:r>
              <w:rPr>
                <w:sz w:val="20"/>
                <w:szCs w:val="20"/>
              </w:rPr>
              <w:t>OSV - osobnostní rozvoj - seberegulace a sebeorganizace</w:t>
            </w:r>
          </w:p>
          <w:p w:rsidR="00F36C8F" w:rsidRDefault="00F36C8F">
            <w:pPr>
              <w:widowControl w:val="0"/>
              <w:rPr>
                <w:sz w:val="20"/>
                <w:szCs w:val="20"/>
              </w:rPr>
            </w:pPr>
            <w:r>
              <w:rPr>
                <w:sz w:val="20"/>
                <w:szCs w:val="20"/>
              </w:rPr>
              <w:t>MV - kritické čtení a vnímání mediálních sdělení</w:t>
            </w:r>
          </w:p>
        </w:tc>
        <w:tc>
          <w:tcPr>
            <w:tcW w:w="1134" w:type="dxa"/>
          </w:tcPr>
          <w:p w:rsidR="00F36C8F" w:rsidRDefault="00F36C8F">
            <w:pPr>
              <w:widowControl w:val="0"/>
              <w:rPr>
                <w:sz w:val="20"/>
                <w:szCs w:val="20"/>
              </w:rPr>
            </w:pPr>
          </w:p>
          <w:p w:rsidR="00F36C8F" w:rsidRDefault="00F36C8F">
            <w:pPr>
              <w:widowControl w:val="0"/>
              <w:rPr>
                <w:sz w:val="20"/>
                <w:szCs w:val="20"/>
              </w:rPr>
            </w:pPr>
          </w:p>
        </w:tc>
      </w:tr>
      <w:tr w:rsidR="00F36C8F">
        <w:tc>
          <w:tcPr>
            <w:tcW w:w="1985" w:type="dxa"/>
          </w:tcPr>
          <w:p w:rsidR="00F36C8F" w:rsidRDefault="00F36C8F">
            <w:pPr>
              <w:widowControl w:val="0"/>
              <w:rPr>
                <w:sz w:val="20"/>
                <w:szCs w:val="20"/>
              </w:rPr>
            </w:pPr>
            <w:r>
              <w:rPr>
                <w:sz w:val="20"/>
                <w:szCs w:val="20"/>
              </w:rPr>
              <w:t>Částicové složení látek</w:t>
            </w:r>
          </w:p>
          <w:p w:rsidR="00F36C8F" w:rsidRDefault="00F36C8F">
            <w:pPr>
              <w:widowControl w:val="0"/>
              <w:rPr>
                <w:sz w:val="20"/>
                <w:szCs w:val="20"/>
              </w:rPr>
            </w:pPr>
          </w:p>
        </w:tc>
        <w:tc>
          <w:tcPr>
            <w:tcW w:w="3686" w:type="dxa"/>
          </w:tcPr>
          <w:p w:rsidR="00F36C8F" w:rsidRDefault="00F36C8F">
            <w:pPr>
              <w:widowControl w:val="0"/>
              <w:rPr>
                <w:sz w:val="20"/>
                <w:szCs w:val="20"/>
              </w:rPr>
            </w:pPr>
            <w:r>
              <w:rPr>
                <w:sz w:val="20"/>
                <w:szCs w:val="20"/>
              </w:rPr>
              <w:t>uvede příklady dokazující, že látky se skládají z pohybujících se částic</w:t>
            </w:r>
          </w:p>
          <w:p w:rsidR="00F36C8F" w:rsidRDefault="00F36C8F">
            <w:pPr>
              <w:widowControl w:val="0"/>
              <w:rPr>
                <w:sz w:val="20"/>
                <w:szCs w:val="20"/>
              </w:rPr>
            </w:pPr>
            <w:r>
              <w:rPr>
                <w:sz w:val="20"/>
                <w:szCs w:val="20"/>
              </w:rPr>
              <w:t>používá pojmy atom a molekula ve správných souvislostech</w:t>
            </w:r>
          </w:p>
          <w:p w:rsidR="00F36C8F" w:rsidRDefault="00F36C8F">
            <w:pPr>
              <w:widowControl w:val="0"/>
              <w:rPr>
                <w:sz w:val="20"/>
                <w:szCs w:val="20"/>
              </w:rPr>
            </w:pPr>
            <w:r>
              <w:rPr>
                <w:sz w:val="20"/>
                <w:szCs w:val="20"/>
              </w:rPr>
              <w:t>popíše složení atomu s použitím znalostí periodického zákona</w:t>
            </w:r>
          </w:p>
          <w:p w:rsidR="00F36C8F" w:rsidRDefault="00F36C8F">
            <w:pPr>
              <w:widowControl w:val="0"/>
              <w:rPr>
                <w:sz w:val="20"/>
                <w:szCs w:val="20"/>
              </w:rPr>
            </w:pPr>
            <w:r>
              <w:rPr>
                <w:sz w:val="20"/>
                <w:szCs w:val="20"/>
              </w:rPr>
              <w:t>vysvětlí vznik iontů z atomů</w:t>
            </w:r>
          </w:p>
        </w:tc>
        <w:tc>
          <w:tcPr>
            <w:tcW w:w="1474" w:type="dxa"/>
          </w:tcPr>
          <w:p w:rsidR="00F36C8F" w:rsidRDefault="00F36C8F">
            <w:pPr>
              <w:widowControl w:val="0"/>
              <w:rPr>
                <w:sz w:val="20"/>
                <w:szCs w:val="20"/>
              </w:rPr>
            </w:pPr>
            <w:r>
              <w:rPr>
                <w:sz w:val="20"/>
                <w:szCs w:val="20"/>
              </w:rPr>
              <w:t>F - Brownův pohyb</w:t>
            </w:r>
          </w:p>
          <w:p w:rsidR="00F36C8F" w:rsidRDefault="00F36C8F">
            <w:pPr>
              <w:widowControl w:val="0"/>
              <w:rPr>
                <w:sz w:val="20"/>
                <w:szCs w:val="20"/>
              </w:rPr>
            </w:pPr>
            <w:r>
              <w:rPr>
                <w:sz w:val="20"/>
                <w:szCs w:val="20"/>
              </w:rPr>
              <w:t>F - složení látek</w:t>
            </w:r>
          </w:p>
          <w:p w:rsidR="00F36C8F" w:rsidRDefault="00F36C8F">
            <w:pPr>
              <w:widowControl w:val="0"/>
              <w:rPr>
                <w:sz w:val="20"/>
                <w:szCs w:val="20"/>
              </w:rPr>
            </w:pPr>
            <w:r>
              <w:rPr>
                <w:sz w:val="20"/>
                <w:szCs w:val="20"/>
              </w:rPr>
              <w:t>F - zelektrování těles</w:t>
            </w:r>
          </w:p>
        </w:tc>
        <w:tc>
          <w:tcPr>
            <w:tcW w:w="1701" w:type="dxa"/>
          </w:tcPr>
          <w:p w:rsidR="00F36C8F" w:rsidRDefault="00F36C8F">
            <w:pPr>
              <w:widowControl w:val="0"/>
              <w:rPr>
                <w:sz w:val="20"/>
                <w:szCs w:val="20"/>
              </w:rPr>
            </w:pPr>
          </w:p>
          <w:p w:rsidR="00F36C8F" w:rsidRDefault="00F36C8F">
            <w:pPr>
              <w:widowControl w:val="0"/>
              <w:rPr>
                <w:sz w:val="20"/>
                <w:szCs w:val="20"/>
              </w:rPr>
            </w:pPr>
          </w:p>
        </w:tc>
        <w:tc>
          <w:tcPr>
            <w:tcW w:w="1134" w:type="dxa"/>
          </w:tcPr>
          <w:p w:rsidR="00F36C8F" w:rsidRDefault="00F36C8F">
            <w:pPr>
              <w:widowControl w:val="0"/>
              <w:rPr>
                <w:sz w:val="20"/>
                <w:szCs w:val="20"/>
              </w:rPr>
            </w:pPr>
          </w:p>
          <w:p w:rsidR="00F36C8F" w:rsidRDefault="00F36C8F">
            <w:pPr>
              <w:widowControl w:val="0"/>
              <w:rPr>
                <w:sz w:val="20"/>
                <w:szCs w:val="20"/>
              </w:rPr>
            </w:pPr>
          </w:p>
        </w:tc>
      </w:tr>
      <w:tr w:rsidR="00F36C8F">
        <w:tc>
          <w:tcPr>
            <w:tcW w:w="1985" w:type="dxa"/>
          </w:tcPr>
          <w:p w:rsidR="00F36C8F" w:rsidRDefault="00F36C8F">
            <w:pPr>
              <w:widowControl w:val="0"/>
              <w:rPr>
                <w:sz w:val="20"/>
                <w:szCs w:val="20"/>
              </w:rPr>
            </w:pPr>
            <w:r>
              <w:rPr>
                <w:sz w:val="20"/>
                <w:szCs w:val="20"/>
              </w:rPr>
              <w:t>Chemické prvky a chemické sloučeniny</w:t>
            </w:r>
          </w:p>
          <w:p w:rsidR="00F36C8F" w:rsidRDefault="00F36C8F">
            <w:pPr>
              <w:widowControl w:val="0"/>
              <w:rPr>
                <w:sz w:val="20"/>
                <w:szCs w:val="20"/>
              </w:rPr>
            </w:pPr>
          </w:p>
        </w:tc>
        <w:tc>
          <w:tcPr>
            <w:tcW w:w="3686" w:type="dxa"/>
          </w:tcPr>
          <w:p w:rsidR="00F36C8F" w:rsidRDefault="00F36C8F">
            <w:pPr>
              <w:widowControl w:val="0"/>
              <w:rPr>
                <w:sz w:val="20"/>
                <w:szCs w:val="20"/>
              </w:rPr>
            </w:pPr>
            <w:r>
              <w:rPr>
                <w:sz w:val="20"/>
                <w:szCs w:val="20"/>
              </w:rPr>
              <w:t>používá pojmy chemický prvek, chemická sloučenina, chemická látka ve správných</w:t>
            </w:r>
          </w:p>
          <w:p w:rsidR="00F36C8F" w:rsidRDefault="00F36C8F">
            <w:pPr>
              <w:widowControl w:val="0"/>
              <w:rPr>
                <w:sz w:val="20"/>
                <w:szCs w:val="20"/>
              </w:rPr>
            </w:pPr>
            <w:r>
              <w:rPr>
                <w:sz w:val="20"/>
                <w:szCs w:val="20"/>
              </w:rPr>
              <w:t>souvislostech</w:t>
            </w:r>
          </w:p>
          <w:p w:rsidR="00F36C8F" w:rsidRDefault="00F36C8F">
            <w:pPr>
              <w:widowControl w:val="0"/>
              <w:rPr>
                <w:sz w:val="20"/>
                <w:szCs w:val="20"/>
              </w:rPr>
            </w:pPr>
            <w:r>
              <w:rPr>
                <w:sz w:val="20"/>
                <w:szCs w:val="20"/>
              </w:rPr>
              <w:t>používá značky základních prvků</w:t>
            </w:r>
          </w:p>
          <w:p w:rsidR="00F36C8F" w:rsidRDefault="00F36C8F">
            <w:pPr>
              <w:widowControl w:val="0"/>
              <w:rPr>
                <w:sz w:val="20"/>
                <w:szCs w:val="20"/>
              </w:rPr>
            </w:pPr>
            <w:r>
              <w:rPr>
                <w:sz w:val="20"/>
                <w:szCs w:val="20"/>
              </w:rPr>
              <w:t>vysvětlí pojem protonové číslo</w:t>
            </w:r>
          </w:p>
          <w:p w:rsidR="00F36C8F" w:rsidRDefault="00F36C8F">
            <w:pPr>
              <w:widowControl w:val="0"/>
              <w:rPr>
                <w:sz w:val="20"/>
                <w:szCs w:val="20"/>
              </w:rPr>
            </w:pPr>
            <w:r>
              <w:rPr>
                <w:sz w:val="20"/>
                <w:szCs w:val="20"/>
              </w:rPr>
              <w:t>najde v tabulkách názvy prvků k daným protonovým číslům a opačně</w:t>
            </w:r>
          </w:p>
          <w:p w:rsidR="00F36C8F" w:rsidRDefault="00F36C8F">
            <w:pPr>
              <w:widowControl w:val="0"/>
              <w:rPr>
                <w:sz w:val="20"/>
                <w:szCs w:val="20"/>
              </w:rPr>
            </w:pPr>
            <w:r>
              <w:rPr>
                <w:sz w:val="20"/>
                <w:szCs w:val="20"/>
              </w:rPr>
              <w:t>rozliší chemickou značku prvku a chemický vzorec sloučeniny</w:t>
            </w:r>
          </w:p>
        </w:tc>
        <w:tc>
          <w:tcPr>
            <w:tcW w:w="1474" w:type="dxa"/>
          </w:tcPr>
          <w:p w:rsidR="00F36C8F" w:rsidRDefault="00F36C8F">
            <w:pPr>
              <w:widowControl w:val="0"/>
              <w:rPr>
                <w:sz w:val="20"/>
                <w:szCs w:val="20"/>
              </w:rPr>
            </w:pPr>
          </w:p>
          <w:p w:rsidR="00F36C8F" w:rsidRDefault="00F36C8F">
            <w:pPr>
              <w:widowControl w:val="0"/>
              <w:rPr>
                <w:sz w:val="20"/>
                <w:szCs w:val="20"/>
              </w:rPr>
            </w:pPr>
          </w:p>
        </w:tc>
        <w:tc>
          <w:tcPr>
            <w:tcW w:w="1701" w:type="dxa"/>
          </w:tcPr>
          <w:p w:rsidR="00F36C8F" w:rsidRDefault="00F36C8F">
            <w:pPr>
              <w:widowControl w:val="0"/>
              <w:rPr>
                <w:sz w:val="20"/>
                <w:szCs w:val="20"/>
              </w:rPr>
            </w:pPr>
          </w:p>
          <w:p w:rsidR="00F36C8F" w:rsidRDefault="00F36C8F">
            <w:pPr>
              <w:widowControl w:val="0"/>
              <w:rPr>
                <w:sz w:val="20"/>
                <w:szCs w:val="20"/>
              </w:rPr>
            </w:pPr>
          </w:p>
        </w:tc>
        <w:tc>
          <w:tcPr>
            <w:tcW w:w="1134" w:type="dxa"/>
          </w:tcPr>
          <w:p w:rsidR="00F36C8F" w:rsidRDefault="00F36C8F">
            <w:pPr>
              <w:widowControl w:val="0"/>
              <w:rPr>
                <w:sz w:val="20"/>
                <w:szCs w:val="20"/>
              </w:rPr>
            </w:pPr>
          </w:p>
          <w:p w:rsidR="00F36C8F" w:rsidRDefault="00F36C8F">
            <w:pPr>
              <w:widowControl w:val="0"/>
              <w:rPr>
                <w:sz w:val="20"/>
                <w:szCs w:val="20"/>
              </w:rPr>
            </w:pPr>
          </w:p>
        </w:tc>
      </w:tr>
      <w:tr w:rsidR="00F36C8F">
        <w:tc>
          <w:tcPr>
            <w:tcW w:w="1985" w:type="dxa"/>
          </w:tcPr>
          <w:p w:rsidR="00F36C8F" w:rsidRDefault="00F36C8F">
            <w:pPr>
              <w:widowControl w:val="0"/>
              <w:rPr>
                <w:sz w:val="20"/>
                <w:szCs w:val="20"/>
              </w:rPr>
            </w:pPr>
            <w:r>
              <w:rPr>
                <w:sz w:val="20"/>
                <w:szCs w:val="20"/>
              </w:rPr>
              <w:t>Periodická soustava chemických prvků</w:t>
            </w:r>
          </w:p>
          <w:p w:rsidR="00F36C8F" w:rsidRDefault="00F36C8F">
            <w:pPr>
              <w:widowControl w:val="0"/>
              <w:rPr>
                <w:sz w:val="20"/>
                <w:szCs w:val="20"/>
              </w:rPr>
            </w:pPr>
          </w:p>
        </w:tc>
        <w:tc>
          <w:tcPr>
            <w:tcW w:w="3686" w:type="dxa"/>
          </w:tcPr>
          <w:p w:rsidR="00F36C8F" w:rsidRDefault="00F36C8F">
            <w:pPr>
              <w:widowControl w:val="0"/>
              <w:rPr>
                <w:sz w:val="20"/>
                <w:szCs w:val="20"/>
              </w:rPr>
            </w:pPr>
            <w:r>
              <w:rPr>
                <w:sz w:val="20"/>
                <w:szCs w:val="20"/>
              </w:rPr>
              <w:t>rozliší kovy a nekovy a uvede příklady vlastností a praktického využití některých kovů, slitin</w:t>
            </w:r>
          </w:p>
          <w:p w:rsidR="00F36C8F" w:rsidRDefault="00F36C8F">
            <w:pPr>
              <w:widowControl w:val="0"/>
              <w:rPr>
                <w:sz w:val="20"/>
                <w:szCs w:val="20"/>
              </w:rPr>
            </w:pPr>
            <w:r>
              <w:rPr>
                <w:sz w:val="20"/>
                <w:szCs w:val="20"/>
              </w:rPr>
              <w:t>a nekovů</w:t>
            </w:r>
          </w:p>
          <w:p w:rsidR="00F36C8F" w:rsidRDefault="00F36C8F">
            <w:pPr>
              <w:widowControl w:val="0"/>
              <w:rPr>
                <w:sz w:val="20"/>
                <w:szCs w:val="20"/>
              </w:rPr>
            </w:pPr>
            <w:r>
              <w:rPr>
                <w:sz w:val="20"/>
                <w:szCs w:val="20"/>
              </w:rPr>
              <w:t>rozliší periody a skupiny v periodické soustavě chemických prvků a vyhledá známé prvky</w:t>
            </w:r>
          </w:p>
          <w:p w:rsidR="00F36C8F" w:rsidRDefault="00F36C8F">
            <w:pPr>
              <w:widowControl w:val="0"/>
              <w:rPr>
                <w:sz w:val="20"/>
                <w:szCs w:val="20"/>
              </w:rPr>
            </w:pPr>
            <w:r>
              <w:rPr>
                <w:sz w:val="20"/>
                <w:szCs w:val="20"/>
              </w:rPr>
              <w:t>s podobnými vlastnostmi</w:t>
            </w:r>
          </w:p>
        </w:tc>
        <w:tc>
          <w:tcPr>
            <w:tcW w:w="1474" w:type="dxa"/>
          </w:tcPr>
          <w:p w:rsidR="00F36C8F" w:rsidRDefault="00F36C8F">
            <w:pPr>
              <w:widowControl w:val="0"/>
              <w:rPr>
                <w:sz w:val="20"/>
                <w:szCs w:val="20"/>
              </w:rPr>
            </w:pPr>
          </w:p>
          <w:p w:rsidR="00F36C8F" w:rsidRDefault="00F36C8F">
            <w:pPr>
              <w:widowControl w:val="0"/>
              <w:rPr>
                <w:sz w:val="20"/>
                <w:szCs w:val="20"/>
              </w:rPr>
            </w:pPr>
          </w:p>
        </w:tc>
        <w:tc>
          <w:tcPr>
            <w:tcW w:w="1701" w:type="dxa"/>
          </w:tcPr>
          <w:p w:rsidR="00F36C8F" w:rsidRDefault="00F36C8F">
            <w:pPr>
              <w:widowControl w:val="0"/>
              <w:rPr>
                <w:sz w:val="20"/>
                <w:szCs w:val="20"/>
              </w:rPr>
            </w:pPr>
          </w:p>
          <w:p w:rsidR="00F36C8F" w:rsidRDefault="00F36C8F">
            <w:pPr>
              <w:widowControl w:val="0"/>
              <w:rPr>
                <w:sz w:val="20"/>
                <w:szCs w:val="20"/>
              </w:rPr>
            </w:pPr>
          </w:p>
        </w:tc>
        <w:tc>
          <w:tcPr>
            <w:tcW w:w="1134" w:type="dxa"/>
          </w:tcPr>
          <w:p w:rsidR="00F36C8F" w:rsidRDefault="00F36C8F">
            <w:pPr>
              <w:widowControl w:val="0"/>
              <w:rPr>
                <w:sz w:val="20"/>
                <w:szCs w:val="20"/>
              </w:rPr>
            </w:pPr>
          </w:p>
          <w:p w:rsidR="00F36C8F" w:rsidRDefault="00F36C8F">
            <w:pPr>
              <w:widowControl w:val="0"/>
              <w:rPr>
                <w:sz w:val="20"/>
                <w:szCs w:val="20"/>
              </w:rPr>
            </w:pPr>
          </w:p>
        </w:tc>
      </w:tr>
      <w:tr w:rsidR="00F36C8F">
        <w:tc>
          <w:tcPr>
            <w:tcW w:w="1985" w:type="dxa"/>
          </w:tcPr>
          <w:p w:rsidR="00F36C8F" w:rsidRDefault="00F36C8F">
            <w:pPr>
              <w:widowControl w:val="0"/>
              <w:rPr>
                <w:sz w:val="20"/>
                <w:szCs w:val="20"/>
              </w:rPr>
            </w:pPr>
            <w:r>
              <w:rPr>
                <w:sz w:val="20"/>
                <w:szCs w:val="20"/>
              </w:rPr>
              <w:t>Chemické reakce</w:t>
            </w:r>
          </w:p>
          <w:p w:rsidR="00F36C8F" w:rsidRDefault="00F36C8F">
            <w:pPr>
              <w:widowControl w:val="0"/>
              <w:rPr>
                <w:sz w:val="20"/>
                <w:szCs w:val="20"/>
              </w:rPr>
            </w:pPr>
          </w:p>
        </w:tc>
        <w:tc>
          <w:tcPr>
            <w:tcW w:w="3686" w:type="dxa"/>
          </w:tcPr>
          <w:p w:rsidR="00F36C8F" w:rsidRDefault="00F36C8F">
            <w:pPr>
              <w:widowControl w:val="0"/>
              <w:rPr>
                <w:sz w:val="20"/>
                <w:szCs w:val="20"/>
              </w:rPr>
            </w:pPr>
            <w:r>
              <w:rPr>
                <w:sz w:val="20"/>
                <w:szCs w:val="20"/>
              </w:rPr>
              <w:t>rozliší výchozí látky a produkty, určí je správně v konkrétních případech</w:t>
            </w:r>
          </w:p>
          <w:p w:rsidR="00F36C8F" w:rsidRDefault="00F36C8F">
            <w:pPr>
              <w:widowControl w:val="0"/>
              <w:rPr>
                <w:sz w:val="20"/>
                <w:szCs w:val="20"/>
              </w:rPr>
            </w:pPr>
            <w:r>
              <w:rPr>
                <w:sz w:val="20"/>
                <w:szCs w:val="20"/>
              </w:rPr>
              <w:t>provede jednoduché chemické reakce v učebně chemie</w:t>
            </w:r>
          </w:p>
        </w:tc>
        <w:tc>
          <w:tcPr>
            <w:tcW w:w="1474" w:type="dxa"/>
          </w:tcPr>
          <w:p w:rsidR="00F36C8F" w:rsidRDefault="00F36C8F">
            <w:pPr>
              <w:widowControl w:val="0"/>
              <w:rPr>
                <w:sz w:val="20"/>
                <w:szCs w:val="20"/>
              </w:rPr>
            </w:pPr>
          </w:p>
          <w:p w:rsidR="00F36C8F" w:rsidRDefault="00F36C8F">
            <w:pPr>
              <w:widowControl w:val="0"/>
              <w:rPr>
                <w:sz w:val="20"/>
                <w:szCs w:val="20"/>
              </w:rPr>
            </w:pPr>
          </w:p>
        </w:tc>
        <w:tc>
          <w:tcPr>
            <w:tcW w:w="1701" w:type="dxa"/>
          </w:tcPr>
          <w:p w:rsidR="00F36C8F" w:rsidRDefault="00F36C8F">
            <w:pPr>
              <w:widowControl w:val="0"/>
              <w:rPr>
                <w:sz w:val="20"/>
                <w:szCs w:val="20"/>
              </w:rPr>
            </w:pPr>
            <w:r>
              <w:rPr>
                <w:sz w:val="20"/>
                <w:szCs w:val="20"/>
              </w:rPr>
              <w:t>OSV - osobnostní rozvoj - rozvoj schopností poznávání</w:t>
            </w:r>
          </w:p>
          <w:p w:rsidR="00F36C8F" w:rsidRDefault="00F36C8F">
            <w:pPr>
              <w:widowControl w:val="0"/>
              <w:rPr>
                <w:sz w:val="20"/>
                <w:szCs w:val="20"/>
              </w:rPr>
            </w:pPr>
            <w:r>
              <w:rPr>
                <w:sz w:val="20"/>
                <w:szCs w:val="20"/>
              </w:rPr>
              <w:t>OSV - osobnostní rozvoj - kreativita</w:t>
            </w:r>
          </w:p>
        </w:tc>
        <w:tc>
          <w:tcPr>
            <w:tcW w:w="1134" w:type="dxa"/>
          </w:tcPr>
          <w:p w:rsidR="00F36C8F" w:rsidRDefault="00F36C8F">
            <w:pPr>
              <w:widowControl w:val="0"/>
              <w:rPr>
                <w:sz w:val="20"/>
                <w:szCs w:val="20"/>
              </w:rPr>
            </w:pPr>
          </w:p>
          <w:p w:rsidR="00F36C8F" w:rsidRDefault="00F36C8F">
            <w:pPr>
              <w:widowControl w:val="0"/>
              <w:rPr>
                <w:sz w:val="20"/>
                <w:szCs w:val="20"/>
              </w:rPr>
            </w:pPr>
          </w:p>
        </w:tc>
      </w:tr>
      <w:tr w:rsidR="00F36C8F">
        <w:tc>
          <w:tcPr>
            <w:tcW w:w="1985" w:type="dxa"/>
          </w:tcPr>
          <w:p w:rsidR="00F36C8F" w:rsidRDefault="00F36C8F">
            <w:pPr>
              <w:widowControl w:val="0"/>
              <w:rPr>
                <w:sz w:val="20"/>
                <w:szCs w:val="20"/>
              </w:rPr>
            </w:pPr>
            <w:r>
              <w:rPr>
                <w:sz w:val="20"/>
                <w:szCs w:val="20"/>
              </w:rPr>
              <w:t>Chemické rovnice</w:t>
            </w:r>
          </w:p>
          <w:p w:rsidR="00F36C8F" w:rsidRDefault="00F36C8F">
            <w:pPr>
              <w:widowControl w:val="0"/>
              <w:rPr>
                <w:sz w:val="20"/>
                <w:szCs w:val="20"/>
              </w:rPr>
            </w:pPr>
          </w:p>
        </w:tc>
        <w:tc>
          <w:tcPr>
            <w:tcW w:w="3686" w:type="dxa"/>
          </w:tcPr>
          <w:p w:rsidR="00F36C8F" w:rsidRDefault="00F36C8F">
            <w:pPr>
              <w:widowControl w:val="0"/>
              <w:rPr>
                <w:sz w:val="20"/>
                <w:szCs w:val="20"/>
              </w:rPr>
            </w:pPr>
            <w:r>
              <w:rPr>
                <w:sz w:val="20"/>
                <w:szCs w:val="20"/>
              </w:rPr>
              <w:t>zapíše jednoduchými chemickými rovnicemi vybrané chemické reakce</w:t>
            </w:r>
          </w:p>
          <w:p w:rsidR="00F36C8F" w:rsidRDefault="00F36C8F">
            <w:pPr>
              <w:widowControl w:val="0"/>
              <w:rPr>
                <w:sz w:val="20"/>
                <w:szCs w:val="20"/>
              </w:rPr>
            </w:pPr>
            <w:r>
              <w:rPr>
                <w:sz w:val="20"/>
                <w:szCs w:val="20"/>
              </w:rPr>
              <w:t>přečte zápis chemické rovnice</w:t>
            </w:r>
          </w:p>
          <w:p w:rsidR="00F36C8F" w:rsidRDefault="00F36C8F">
            <w:pPr>
              <w:widowControl w:val="0"/>
              <w:rPr>
                <w:sz w:val="20"/>
                <w:szCs w:val="20"/>
              </w:rPr>
            </w:pPr>
            <w:r>
              <w:rPr>
                <w:sz w:val="20"/>
                <w:szCs w:val="20"/>
              </w:rPr>
              <w:t>uvede zákon zachování hmotnosti pro chemické reakce a využije ho pro řešení úloh</w:t>
            </w:r>
          </w:p>
          <w:p w:rsidR="00F36C8F" w:rsidRDefault="00F36C8F">
            <w:pPr>
              <w:widowControl w:val="0"/>
              <w:rPr>
                <w:sz w:val="20"/>
                <w:szCs w:val="20"/>
              </w:rPr>
            </w:pPr>
            <w:r>
              <w:rPr>
                <w:sz w:val="20"/>
                <w:szCs w:val="20"/>
              </w:rPr>
              <w:t>používá správně pojmy: látkové množství, molární hmotnost</w:t>
            </w:r>
          </w:p>
          <w:p w:rsidR="00F36C8F" w:rsidRDefault="00F36C8F">
            <w:pPr>
              <w:widowControl w:val="0"/>
              <w:rPr>
                <w:sz w:val="20"/>
                <w:szCs w:val="20"/>
              </w:rPr>
            </w:pPr>
            <w:r>
              <w:rPr>
                <w:sz w:val="20"/>
                <w:szCs w:val="20"/>
              </w:rPr>
              <w:t>odhadne výsledky a vypočítá úlohy s užitím těchto veličin</w:t>
            </w:r>
          </w:p>
        </w:tc>
        <w:tc>
          <w:tcPr>
            <w:tcW w:w="1474" w:type="dxa"/>
          </w:tcPr>
          <w:p w:rsidR="00F36C8F" w:rsidRDefault="00F36C8F">
            <w:pPr>
              <w:widowControl w:val="0"/>
              <w:rPr>
                <w:sz w:val="20"/>
                <w:szCs w:val="20"/>
              </w:rPr>
            </w:pPr>
          </w:p>
          <w:p w:rsidR="00F36C8F" w:rsidRDefault="00F36C8F">
            <w:pPr>
              <w:widowControl w:val="0"/>
              <w:rPr>
                <w:sz w:val="20"/>
                <w:szCs w:val="20"/>
              </w:rPr>
            </w:pPr>
            <w:r>
              <w:rPr>
                <w:sz w:val="20"/>
                <w:szCs w:val="20"/>
              </w:rPr>
              <w:t>M - trojčlenka</w:t>
            </w:r>
          </w:p>
        </w:tc>
        <w:tc>
          <w:tcPr>
            <w:tcW w:w="1701" w:type="dxa"/>
          </w:tcPr>
          <w:p w:rsidR="00F36C8F" w:rsidRDefault="00F36C8F">
            <w:pPr>
              <w:widowControl w:val="0"/>
              <w:rPr>
                <w:sz w:val="20"/>
                <w:szCs w:val="20"/>
              </w:rPr>
            </w:pPr>
            <w:r>
              <w:rPr>
                <w:sz w:val="20"/>
                <w:szCs w:val="20"/>
              </w:rPr>
              <w:t>OSV - sociální rozvoj - kooperace a kompetice</w:t>
            </w:r>
          </w:p>
          <w:p w:rsidR="00F36C8F" w:rsidRDefault="00F36C8F">
            <w:pPr>
              <w:widowControl w:val="0"/>
              <w:rPr>
                <w:sz w:val="20"/>
                <w:szCs w:val="20"/>
              </w:rPr>
            </w:pPr>
          </w:p>
        </w:tc>
        <w:tc>
          <w:tcPr>
            <w:tcW w:w="1134" w:type="dxa"/>
          </w:tcPr>
          <w:p w:rsidR="00F36C8F" w:rsidRDefault="00F36C8F">
            <w:pPr>
              <w:widowControl w:val="0"/>
              <w:rPr>
                <w:sz w:val="20"/>
                <w:szCs w:val="20"/>
              </w:rPr>
            </w:pPr>
          </w:p>
          <w:p w:rsidR="00F36C8F" w:rsidRDefault="00F36C8F">
            <w:pPr>
              <w:widowControl w:val="0"/>
              <w:rPr>
                <w:sz w:val="20"/>
                <w:szCs w:val="20"/>
              </w:rPr>
            </w:pPr>
          </w:p>
        </w:tc>
      </w:tr>
      <w:tr w:rsidR="00F36C8F">
        <w:tc>
          <w:tcPr>
            <w:tcW w:w="1985" w:type="dxa"/>
          </w:tcPr>
          <w:p w:rsidR="00F36C8F" w:rsidRDefault="00F36C8F">
            <w:pPr>
              <w:widowControl w:val="0"/>
              <w:rPr>
                <w:sz w:val="20"/>
                <w:szCs w:val="20"/>
              </w:rPr>
            </w:pPr>
            <w:r>
              <w:rPr>
                <w:sz w:val="20"/>
                <w:szCs w:val="20"/>
              </w:rPr>
              <w:t>Halogenidy</w:t>
            </w:r>
          </w:p>
          <w:p w:rsidR="00F36C8F" w:rsidRDefault="00F36C8F">
            <w:pPr>
              <w:widowControl w:val="0"/>
              <w:rPr>
                <w:sz w:val="20"/>
                <w:szCs w:val="20"/>
              </w:rPr>
            </w:pPr>
          </w:p>
        </w:tc>
        <w:tc>
          <w:tcPr>
            <w:tcW w:w="3686" w:type="dxa"/>
          </w:tcPr>
          <w:p w:rsidR="00F36C8F" w:rsidRDefault="00F36C8F">
            <w:pPr>
              <w:widowControl w:val="0"/>
              <w:rPr>
                <w:sz w:val="20"/>
                <w:szCs w:val="20"/>
              </w:rPr>
            </w:pPr>
            <w:r>
              <w:rPr>
                <w:sz w:val="20"/>
                <w:szCs w:val="20"/>
              </w:rPr>
              <w:t>určí oxidační číslo atomů prvků v halogenidech</w:t>
            </w:r>
          </w:p>
          <w:p w:rsidR="00F36C8F" w:rsidRDefault="00F36C8F">
            <w:pPr>
              <w:widowControl w:val="0"/>
              <w:rPr>
                <w:sz w:val="20"/>
                <w:szCs w:val="20"/>
              </w:rPr>
            </w:pPr>
            <w:r>
              <w:rPr>
                <w:sz w:val="20"/>
                <w:szCs w:val="20"/>
              </w:rPr>
              <w:t>zapíše z názvů vzorce halogenidů a naopak ze vzorců jejich názvy</w:t>
            </w:r>
          </w:p>
          <w:p w:rsidR="00F36C8F" w:rsidRDefault="00F36C8F">
            <w:pPr>
              <w:widowControl w:val="0"/>
              <w:rPr>
                <w:sz w:val="20"/>
                <w:szCs w:val="20"/>
              </w:rPr>
            </w:pPr>
            <w:r>
              <w:rPr>
                <w:sz w:val="20"/>
                <w:szCs w:val="20"/>
              </w:rPr>
              <w:t>popíše vlastnosti a použití vybraných halogenidů</w:t>
            </w:r>
          </w:p>
        </w:tc>
        <w:tc>
          <w:tcPr>
            <w:tcW w:w="1474" w:type="dxa"/>
          </w:tcPr>
          <w:p w:rsidR="00F36C8F" w:rsidRDefault="00F36C8F">
            <w:pPr>
              <w:widowControl w:val="0"/>
              <w:rPr>
                <w:sz w:val="20"/>
                <w:szCs w:val="20"/>
              </w:rPr>
            </w:pPr>
            <w:r>
              <w:rPr>
                <w:sz w:val="20"/>
                <w:szCs w:val="20"/>
              </w:rPr>
              <w:t>P - nerosty</w:t>
            </w:r>
          </w:p>
          <w:p w:rsidR="00F36C8F" w:rsidRDefault="00F36C8F">
            <w:pPr>
              <w:widowControl w:val="0"/>
              <w:rPr>
                <w:sz w:val="20"/>
                <w:szCs w:val="20"/>
              </w:rPr>
            </w:pPr>
          </w:p>
        </w:tc>
        <w:tc>
          <w:tcPr>
            <w:tcW w:w="1701" w:type="dxa"/>
          </w:tcPr>
          <w:p w:rsidR="00F36C8F" w:rsidRDefault="00F36C8F">
            <w:pPr>
              <w:widowControl w:val="0"/>
              <w:rPr>
                <w:sz w:val="20"/>
                <w:szCs w:val="20"/>
              </w:rPr>
            </w:pPr>
          </w:p>
          <w:p w:rsidR="00F36C8F" w:rsidRDefault="00F36C8F">
            <w:pPr>
              <w:widowControl w:val="0"/>
              <w:rPr>
                <w:sz w:val="20"/>
                <w:szCs w:val="20"/>
              </w:rPr>
            </w:pPr>
          </w:p>
        </w:tc>
        <w:tc>
          <w:tcPr>
            <w:tcW w:w="1134" w:type="dxa"/>
          </w:tcPr>
          <w:p w:rsidR="00F36C8F" w:rsidRDefault="00F36C8F">
            <w:pPr>
              <w:widowControl w:val="0"/>
              <w:rPr>
                <w:sz w:val="20"/>
                <w:szCs w:val="20"/>
              </w:rPr>
            </w:pPr>
          </w:p>
          <w:p w:rsidR="00F36C8F" w:rsidRDefault="00F36C8F">
            <w:pPr>
              <w:widowControl w:val="0"/>
              <w:rPr>
                <w:sz w:val="20"/>
                <w:szCs w:val="20"/>
              </w:rPr>
            </w:pPr>
          </w:p>
        </w:tc>
      </w:tr>
      <w:tr w:rsidR="00F36C8F">
        <w:tc>
          <w:tcPr>
            <w:tcW w:w="1985" w:type="dxa"/>
          </w:tcPr>
          <w:p w:rsidR="00F36C8F" w:rsidRDefault="00F36C8F">
            <w:pPr>
              <w:widowControl w:val="0"/>
              <w:rPr>
                <w:sz w:val="20"/>
                <w:szCs w:val="20"/>
              </w:rPr>
            </w:pPr>
            <w:r>
              <w:rPr>
                <w:sz w:val="20"/>
                <w:szCs w:val="20"/>
              </w:rPr>
              <w:t>Oxidy</w:t>
            </w:r>
          </w:p>
          <w:p w:rsidR="00F36C8F" w:rsidRDefault="00F36C8F">
            <w:pPr>
              <w:widowControl w:val="0"/>
              <w:rPr>
                <w:sz w:val="20"/>
                <w:szCs w:val="20"/>
              </w:rPr>
            </w:pPr>
          </w:p>
        </w:tc>
        <w:tc>
          <w:tcPr>
            <w:tcW w:w="3686" w:type="dxa"/>
          </w:tcPr>
          <w:p w:rsidR="00F36C8F" w:rsidRDefault="00F36C8F">
            <w:pPr>
              <w:widowControl w:val="0"/>
              <w:rPr>
                <w:sz w:val="20"/>
                <w:szCs w:val="20"/>
              </w:rPr>
            </w:pPr>
            <w:r>
              <w:rPr>
                <w:sz w:val="20"/>
                <w:szCs w:val="20"/>
              </w:rPr>
              <w:t>určí oxidační číslo atomů prvků v oxidech</w:t>
            </w:r>
          </w:p>
          <w:p w:rsidR="00F36C8F" w:rsidRDefault="00F36C8F">
            <w:pPr>
              <w:widowControl w:val="0"/>
              <w:rPr>
                <w:sz w:val="20"/>
                <w:szCs w:val="20"/>
              </w:rPr>
            </w:pPr>
            <w:r>
              <w:rPr>
                <w:sz w:val="20"/>
                <w:szCs w:val="20"/>
              </w:rPr>
              <w:t>zapíše z názvů vzorce oxidů a naopak ze vzorců jejich názvy</w:t>
            </w:r>
          </w:p>
          <w:p w:rsidR="00F36C8F" w:rsidRDefault="00F36C8F">
            <w:pPr>
              <w:widowControl w:val="0"/>
              <w:rPr>
                <w:sz w:val="20"/>
                <w:szCs w:val="20"/>
              </w:rPr>
            </w:pPr>
            <w:r>
              <w:rPr>
                <w:sz w:val="20"/>
                <w:szCs w:val="20"/>
              </w:rPr>
              <w:t>popíše vlastnosti a použití vybraných oxidů</w:t>
            </w:r>
          </w:p>
          <w:p w:rsidR="00F36C8F" w:rsidRDefault="00F36C8F">
            <w:pPr>
              <w:widowControl w:val="0"/>
              <w:rPr>
                <w:sz w:val="20"/>
                <w:szCs w:val="20"/>
              </w:rPr>
            </w:pPr>
            <w:r>
              <w:rPr>
                <w:sz w:val="20"/>
                <w:szCs w:val="20"/>
              </w:rPr>
              <w:t>vysvětlí pojem skleníkový efekt</w:t>
            </w:r>
          </w:p>
        </w:tc>
        <w:tc>
          <w:tcPr>
            <w:tcW w:w="1474" w:type="dxa"/>
          </w:tcPr>
          <w:p w:rsidR="00F36C8F" w:rsidRDefault="00F36C8F">
            <w:pPr>
              <w:widowControl w:val="0"/>
              <w:rPr>
                <w:sz w:val="20"/>
                <w:szCs w:val="20"/>
              </w:rPr>
            </w:pPr>
            <w:r>
              <w:rPr>
                <w:sz w:val="20"/>
                <w:szCs w:val="20"/>
              </w:rPr>
              <w:t>P - nerosty</w:t>
            </w:r>
          </w:p>
          <w:p w:rsidR="00F36C8F" w:rsidRDefault="00F36C8F">
            <w:pPr>
              <w:widowControl w:val="0"/>
              <w:rPr>
                <w:sz w:val="20"/>
                <w:szCs w:val="20"/>
              </w:rPr>
            </w:pPr>
          </w:p>
        </w:tc>
        <w:tc>
          <w:tcPr>
            <w:tcW w:w="1701" w:type="dxa"/>
          </w:tcPr>
          <w:p w:rsidR="00F36C8F" w:rsidRDefault="00F36C8F">
            <w:pPr>
              <w:widowControl w:val="0"/>
              <w:rPr>
                <w:sz w:val="20"/>
                <w:szCs w:val="20"/>
              </w:rPr>
            </w:pPr>
            <w:r>
              <w:rPr>
                <w:sz w:val="20"/>
                <w:szCs w:val="20"/>
              </w:rPr>
              <w:t>EV - lidské aktivity a problémy životního prostředí</w:t>
            </w:r>
          </w:p>
          <w:p w:rsidR="00F36C8F" w:rsidRDefault="00F36C8F">
            <w:pPr>
              <w:widowControl w:val="0"/>
              <w:rPr>
                <w:sz w:val="20"/>
                <w:szCs w:val="20"/>
              </w:rPr>
            </w:pPr>
            <w:r>
              <w:rPr>
                <w:sz w:val="20"/>
                <w:szCs w:val="20"/>
              </w:rPr>
              <w:t>OSV - morální rozvoj - hodnoty, postoje, praktická etika</w:t>
            </w:r>
          </w:p>
          <w:p w:rsidR="00F36C8F" w:rsidRDefault="00F36C8F">
            <w:pPr>
              <w:widowControl w:val="0"/>
              <w:rPr>
                <w:sz w:val="20"/>
                <w:szCs w:val="20"/>
              </w:rPr>
            </w:pPr>
            <w:r>
              <w:rPr>
                <w:sz w:val="20"/>
                <w:szCs w:val="20"/>
              </w:rPr>
              <w:t>MV - kritické čtení a vnímání mediálních sdělení</w:t>
            </w:r>
          </w:p>
          <w:p w:rsidR="00F36C8F" w:rsidRDefault="00F36C8F">
            <w:pPr>
              <w:widowControl w:val="0"/>
              <w:rPr>
                <w:sz w:val="20"/>
                <w:szCs w:val="20"/>
              </w:rPr>
            </w:pPr>
            <w:r>
              <w:rPr>
                <w:sz w:val="20"/>
                <w:szCs w:val="20"/>
              </w:rPr>
              <w:t>MV - interpretace vztahů mediálních sdělení a reality</w:t>
            </w:r>
          </w:p>
        </w:tc>
        <w:tc>
          <w:tcPr>
            <w:tcW w:w="1134" w:type="dxa"/>
          </w:tcPr>
          <w:p w:rsidR="00F36C8F" w:rsidRDefault="00F36C8F">
            <w:pPr>
              <w:widowControl w:val="0"/>
              <w:rPr>
                <w:sz w:val="20"/>
                <w:szCs w:val="20"/>
              </w:rPr>
            </w:pPr>
          </w:p>
          <w:p w:rsidR="00F36C8F" w:rsidRDefault="00F36C8F">
            <w:pPr>
              <w:widowControl w:val="0"/>
              <w:rPr>
                <w:sz w:val="20"/>
                <w:szCs w:val="20"/>
              </w:rPr>
            </w:pPr>
          </w:p>
        </w:tc>
      </w:tr>
      <w:tr w:rsidR="00F36C8F">
        <w:tc>
          <w:tcPr>
            <w:tcW w:w="1985" w:type="dxa"/>
          </w:tcPr>
          <w:p w:rsidR="00F36C8F" w:rsidRDefault="00F36C8F">
            <w:pPr>
              <w:widowControl w:val="0"/>
              <w:rPr>
                <w:sz w:val="20"/>
                <w:szCs w:val="20"/>
              </w:rPr>
            </w:pPr>
            <w:r>
              <w:rPr>
                <w:sz w:val="20"/>
                <w:szCs w:val="20"/>
              </w:rPr>
              <w:t>Sulfidy</w:t>
            </w:r>
          </w:p>
          <w:p w:rsidR="00F36C8F" w:rsidRDefault="00F36C8F">
            <w:pPr>
              <w:widowControl w:val="0"/>
              <w:rPr>
                <w:sz w:val="20"/>
                <w:szCs w:val="20"/>
              </w:rPr>
            </w:pPr>
          </w:p>
        </w:tc>
        <w:tc>
          <w:tcPr>
            <w:tcW w:w="3686" w:type="dxa"/>
          </w:tcPr>
          <w:p w:rsidR="00F36C8F" w:rsidRDefault="00F36C8F">
            <w:pPr>
              <w:widowControl w:val="0"/>
              <w:rPr>
                <w:sz w:val="20"/>
                <w:szCs w:val="20"/>
              </w:rPr>
            </w:pPr>
            <w:r>
              <w:rPr>
                <w:sz w:val="20"/>
                <w:szCs w:val="20"/>
              </w:rPr>
              <w:t>určí oxidační číslo atomů prvků v sulfidech</w:t>
            </w:r>
          </w:p>
          <w:p w:rsidR="00F36C8F" w:rsidRDefault="00F36C8F">
            <w:pPr>
              <w:widowControl w:val="0"/>
              <w:rPr>
                <w:sz w:val="20"/>
                <w:szCs w:val="20"/>
              </w:rPr>
            </w:pPr>
            <w:r>
              <w:rPr>
                <w:sz w:val="20"/>
                <w:szCs w:val="20"/>
              </w:rPr>
              <w:t>zapíše z názvů vzorce sulfidů a naopak ze vzorců jejich názvy</w:t>
            </w:r>
          </w:p>
          <w:p w:rsidR="00F36C8F" w:rsidRDefault="00F36C8F">
            <w:pPr>
              <w:widowControl w:val="0"/>
              <w:rPr>
                <w:sz w:val="20"/>
                <w:szCs w:val="20"/>
              </w:rPr>
            </w:pPr>
            <w:r>
              <w:rPr>
                <w:sz w:val="20"/>
                <w:szCs w:val="20"/>
              </w:rPr>
              <w:t>popíše vlastnosti a použití vybraných sulfidů</w:t>
            </w:r>
          </w:p>
        </w:tc>
        <w:tc>
          <w:tcPr>
            <w:tcW w:w="1474" w:type="dxa"/>
          </w:tcPr>
          <w:p w:rsidR="00F36C8F" w:rsidRDefault="00F36C8F">
            <w:pPr>
              <w:widowControl w:val="0"/>
              <w:rPr>
                <w:sz w:val="20"/>
                <w:szCs w:val="20"/>
              </w:rPr>
            </w:pPr>
            <w:r>
              <w:rPr>
                <w:sz w:val="20"/>
                <w:szCs w:val="20"/>
              </w:rPr>
              <w:t>P - nerosty</w:t>
            </w:r>
          </w:p>
          <w:p w:rsidR="00F36C8F" w:rsidRDefault="00F36C8F">
            <w:pPr>
              <w:widowControl w:val="0"/>
              <w:rPr>
                <w:sz w:val="20"/>
                <w:szCs w:val="20"/>
              </w:rPr>
            </w:pPr>
          </w:p>
        </w:tc>
        <w:tc>
          <w:tcPr>
            <w:tcW w:w="1701" w:type="dxa"/>
          </w:tcPr>
          <w:p w:rsidR="00F36C8F" w:rsidRDefault="00F36C8F">
            <w:pPr>
              <w:widowControl w:val="0"/>
              <w:rPr>
                <w:sz w:val="20"/>
                <w:szCs w:val="20"/>
              </w:rPr>
            </w:pPr>
          </w:p>
          <w:p w:rsidR="00F36C8F" w:rsidRDefault="00F36C8F">
            <w:pPr>
              <w:widowControl w:val="0"/>
              <w:rPr>
                <w:sz w:val="20"/>
                <w:szCs w:val="20"/>
              </w:rPr>
            </w:pPr>
          </w:p>
        </w:tc>
        <w:tc>
          <w:tcPr>
            <w:tcW w:w="1134" w:type="dxa"/>
          </w:tcPr>
          <w:p w:rsidR="00F36C8F" w:rsidRDefault="00F36C8F">
            <w:pPr>
              <w:widowControl w:val="0"/>
              <w:rPr>
                <w:sz w:val="20"/>
                <w:szCs w:val="20"/>
              </w:rPr>
            </w:pPr>
          </w:p>
          <w:p w:rsidR="00F36C8F" w:rsidRDefault="00F36C8F">
            <w:pPr>
              <w:widowControl w:val="0"/>
              <w:rPr>
                <w:sz w:val="20"/>
                <w:szCs w:val="20"/>
              </w:rPr>
            </w:pPr>
          </w:p>
        </w:tc>
      </w:tr>
      <w:tr w:rsidR="00F36C8F">
        <w:tc>
          <w:tcPr>
            <w:tcW w:w="1985" w:type="dxa"/>
          </w:tcPr>
          <w:p w:rsidR="00F36C8F" w:rsidRDefault="00F36C8F">
            <w:pPr>
              <w:widowControl w:val="0"/>
              <w:rPr>
                <w:sz w:val="20"/>
                <w:szCs w:val="20"/>
              </w:rPr>
            </w:pPr>
            <w:r>
              <w:rPr>
                <w:sz w:val="20"/>
                <w:szCs w:val="20"/>
              </w:rPr>
              <w:t>Kyseliny</w:t>
            </w:r>
          </w:p>
          <w:p w:rsidR="00F36C8F" w:rsidRDefault="00F36C8F">
            <w:pPr>
              <w:widowControl w:val="0"/>
              <w:rPr>
                <w:sz w:val="20"/>
                <w:szCs w:val="20"/>
              </w:rPr>
            </w:pPr>
          </w:p>
        </w:tc>
        <w:tc>
          <w:tcPr>
            <w:tcW w:w="3686" w:type="dxa"/>
          </w:tcPr>
          <w:p w:rsidR="00F36C8F" w:rsidRDefault="00F36C8F">
            <w:pPr>
              <w:widowControl w:val="0"/>
              <w:rPr>
                <w:sz w:val="20"/>
                <w:szCs w:val="20"/>
              </w:rPr>
            </w:pPr>
            <w:r>
              <w:rPr>
                <w:sz w:val="20"/>
                <w:szCs w:val="20"/>
              </w:rPr>
              <w:t>popíše vlastnosti a použití vybraných kyselin, bezpečné ředění jejich koncentrovaných roztoků</w:t>
            </w:r>
          </w:p>
          <w:p w:rsidR="00F36C8F" w:rsidRDefault="00F36C8F">
            <w:pPr>
              <w:widowControl w:val="0"/>
              <w:rPr>
                <w:sz w:val="20"/>
                <w:szCs w:val="20"/>
              </w:rPr>
            </w:pPr>
            <w:r>
              <w:rPr>
                <w:sz w:val="20"/>
                <w:szCs w:val="20"/>
              </w:rPr>
              <w:t>a první pomoc při zasažení lidského těla těmito látkami</w:t>
            </w:r>
          </w:p>
          <w:p w:rsidR="00F36C8F" w:rsidRDefault="00F36C8F">
            <w:pPr>
              <w:widowControl w:val="0"/>
              <w:rPr>
                <w:sz w:val="20"/>
                <w:szCs w:val="20"/>
              </w:rPr>
            </w:pPr>
            <w:r>
              <w:rPr>
                <w:sz w:val="20"/>
                <w:szCs w:val="20"/>
              </w:rPr>
              <w:t>zapíše z názvů jejich vzorce a opačně</w:t>
            </w:r>
          </w:p>
          <w:p w:rsidR="00F36C8F" w:rsidRDefault="00F36C8F">
            <w:pPr>
              <w:widowControl w:val="0"/>
              <w:rPr>
                <w:sz w:val="20"/>
                <w:szCs w:val="20"/>
              </w:rPr>
            </w:pPr>
            <w:r>
              <w:rPr>
                <w:sz w:val="20"/>
                <w:szCs w:val="20"/>
              </w:rPr>
              <w:t>rozliší kyselé a zásadité roztoky pomocí indikátorů pH</w:t>
            </w:r>
          </w:p>
          <w:p w:rsidR="00F36C8F" w:rsidRDefault="00F36C8F">
            <w:pPr>
              <w:widowControl w:val="0"/>
              <w:rPr>
                <w:sz w:val="20"/>
                <w:szCs w:val="20"/>
              </w:rPr>
            </w:pPr>
            <w:r>
              <w:rPr>
                <w:sz w:val="20"/>
                <w:szCs w:val="20"/>
              </w:rPr>
              <w:t>změří pH roztoku univerzálním indikátorovým papírkem</w:t>
            </w:r>
          </w:p>
          <w:p w:rsidR="00F36C8F" w:rsidRDefault="00F36C8F">
            <w:pPr>
              <w:widowControl w:val="0"/>
              <w:rPr>
                <w:sz w:val="20"/>
                <w:szCs w:val="20"/>
              </w:rPr>
            </w:pPr>
            <w:r>
              <w:rPr>
                <w:sz w:val="20"/>
                <w:szCs w:val="20"/>
              </w:rPr>
              <w:t xml:space="preserve">vysvětlí vznik kyselých dešťů, zhodnotí jejich vliv na životní prostředí a uvede příklady opatření, </w:t>
            </w:r>
          </w:p>
          <w:p w:rsidR="00F36C8F" w:rsidRDefault="00F36C8F">
            <w:pPr>
              <w:widowControl w:val="0"/>
              <w:rPr>
                <w:sz w:val="20"/>
                <w:szCs w:val="20"/>
              </w:rPr>
            </w:pPr>
            <w:r>
              <w:rPr>
                <w:sz w:val="20"/>
                <w:szCs w:val="20"/>
              </w:rPr>
              <w:t>kterými jim lze předcházet</w:t>
            </w:r>
          </w:p>
          <w:p w:rsidR="00F36C8F" w:rsidRDefault="00F36C8F">
            <w:pPr>
              <w:widowControl w:val="0"/>
              <w:rPr>
                <w:sz w:val="20"/>
                <w:szCs w:val="20"/>
              </w:rPr>
            </w:pPr>
            <w:r>
              <w:rPr>
                <w:sz w:val="20"/>
                <w:szCs w:val="20"/>
              </w:rPr>
              <w:t>posoudí vliv vybraných kyselin na životní prostředí</w:t>
            </w:r>
          </w:p>
        </w:tc>
        <w:tc>
          <w:tcPr>
            <w:tcW w:w="1474" w:type="dxa"/>
          </w:tcPr>
          <w:p w:rsidR="00F36C8F" w:rsidRDefault="00F36C8F">
            <w:pPr>
              <w:widowControl w:val="0"/>
              <w:rPr>
                <w:sz w:val="20"/>
                <w:szCs w:val="20"/>
              </w:rPr>
            </w:pPr>
          </w:p>
          <w:p w:rsidR="00F36C8F" w:rsidRDefault="00F36C8F">
            <w:pPr>
              <w:widowControl w:val="0"/>
              <w:rPr>
                <w:sz w:val="20"/>
                <w:szCs w:val="20"/>
              </w:rPr>
            </w:pPr>
          </w:p>
        </w:tc>
        <w:tc>
          <w:tcPr>
            <w:tcW w:w="1701" w:type="dxa"/>
          </w:tcPr>
          <w:p w:rsidR="00F36C8F" w:rsidRDefault="00F36C8F">
            <w:pPr>
              <w:widowControl w:val="0"/>
              <w:rPr>
                <w:sz w:val="20"/>
                <w:szCs w:val="20"/>
              </w:rPr>
            </w:pPr>
            <w:r>
              <w:rPr>
                <w:sz w:val="20"/>
                <w:szCs w:val="20"/>
              </w:rPr>
              <w:t>OSV - morální rozvoj - hodnoty, postoje, praktická etika</w:t>
            </w:r>
          </w:p>
          <w:p w:rsidR="00F36C8F" w:rsidRDefault="00F36C8F">
            <w:pPr>
              <w:widowControl w:val="0"/>
              <w:rPr>
                <w:sz w:val="20"/>
                <w:szCs w:val="20"/>
              </w:rPr>
            </w:pPr>
            <w:r>
              <w:rPr>
                <w:sz w:val="20"/>
                <w:szCs w:val="20"/>
              </w:rPr>
              <w:t>OSV - osobnostní rozvoj - seberegulace a sebeorganizace</w:t>
            </w:r>
          </w:p>
          <w:p w:rsidR="00F36C8F" w:rsidRDefault="00F36C8F">
            <w:pPr>
              <w:widowControl w:val="0"/>
              <w:rPr>
                <w:sz w:val="20"/>
                <w:szCs w:val="20"/>
              </w:rPr>
            </w:pPr>
          </w:p>
        </w:tc>
        <w:tc>
          <w:tcPr>
            <w:tcW w:w="1134" w:type="dxa"/>
          </w:tcPr>
          <w:p w:rsidR="00F36C8F" w:rsidRDefault="00F36C8F">
            <w:pPr>
              <w:widowControl w:val="0"/>
              <w:rPr>
                <w:sz w:val="20"/>
                <w:szCs w:val="20"/>
              </w:rPr>
            </w:pPr>
          </w:p>
          <w:p w:rsidR="00F36C8F" w:rsidRDefault="00F36C8F">
            <w:pPr>
              <w:widowControl w:val="0"/>
              <w:rPr>
                <w:sz w:val="20"/>
                <w:szCs w:val="20"/>
              </w:rPr>
            </w:pPr>
          </w:p>
        </w:tc>
      </w:tr>
      <w:tr w:rsidR="00F36C8F">
        <w:tc>
          <w:tcPr>
            <w:tcW w:w="1985" w:type="dxa"/>
          </w:tcPr>
          <w:p w:rsidR="00F36C8F" w:rsidRDefault="00F36C8F">
            <w:pPr>
              <w:widowControl w:val="0"/>
              <w:rPr>
                <w:sz w:val="20"/>
                <w:szCs w:val="20"/>
              </w:rPr>
            </w:pPr>
            <w:r>
              <w:rPr>
                <w:sz w:val="20"/>
                <w:szCs w:val="20"/>
              </w:rPr>
              <w:t>Hydroxidy</w:t>
            </w:r>
          </w:p>
          <w:p w:rsidR="00F36C8F" w:rsidRDefault="00F36C8F">
            <w:pPr>
              <w:widowControl w:val="0"/>
              <w:rPr>
                <w:sz w:val="20"/>
                <w:szCs w:val="20"/>
              </w:rPr>
            </w:pPr>
          </w:p>
        </w:tc>
        <w:tc>
          <w:tcPr>
            <w:tcW w:w="3686" w:type="dxa"/>
          </w:tcPr>
          <w:p w:rsidR="00F36C8F" w:rsidRDefault="00F36C8F">
            <w:pPr>
              <w:widowControl w:val="0"/>
              <w:rPr>
                <w:sz w:val="20"/>
                <w:szCs w:val="20"/>
              </w:rPr>
            </w:pPr>
            <w:r>
              <w:rPr>
                <w:sz w:val="20"/>
                <w:szCs w:val="20"/>
              </w:rPr>
              <w:t>popíše vlastnosti a použití vybraných hydroxidů, jejich bezpečné rozpouštění a první pomoc</w:t>
            </w:r>
          </w:p>
          <w:p w:rsidR="00F36C8F" w:rsidRDefault="00F36C8F">
            <w:pPr>
              <w:widowControl w:val="0"/>
              <w:rPr>
                <w:sz w:val="20"/>
                <w:szCs w:val="20"/>
              </w:rPr>
            </w:pPr>
            <w:r>
              <w:rPr>
                <w:sz w:val="20"/>
                <w:szCs w:val="20"/>
              </w:rPr>
              <w:t>při zasažení lidského těla těmito látkami</w:t>
            </w:r>
          </w:p>
          <w:p w:rsidR="00F36C8F" w:rsidRDefault="00F36C8F">
            <w:pPr>
              <w:widowControl w:val="0"/>
              <w:rPr>
                <w:sz w:val="20"/>
                <w:szCs w:val="20"/>
              </w:rPr>
            </w:pPr>
            <w:r>
              <w:rPr>
                <w:sz w:val="20"/>
                <w:szCs w:val="20"/>
              </w:rPr>
              <w:t>zapíše z názvů hydroxidů vzorce a opačně</w:t>
            </w:r>
          </w:p>
          <w:p w:rsidR="00F36C8F" w:rsidRDefault="00F36C8F">
            <w:pPr>
              <w:widowControl w:val="0"/>
              <w:rPr>
                <w:sz w:val="20"/>
                <w:szCs w:val="20"/>
              </w:rPr>
            </w:pPr>
            <w:r>
              <w:rPr>
                <w:sz w:val="20"/>
                <w:szCs w:val="20"/>
              </w:rPr>
              <w:t>posoudí vliv vybraných hydroxidů na životní prostředí</w:t>
            </w:r>
          </w:p>
        </w:tc>
        <w:tc>
          <w:tcPr>
            <w:tcW w:w="1474" w:type="dxa"/>
          </w:tcPr>
          <w:p w:rsidR="00F36C8F" w:rsidRDefault="00F36C8F">
            <w:pPr>
              <w:widowControl w:val="0"/>
              <w:rPr>
                <w:sz w:val="20"/>
                <w:szCs w:val="20"/>
              </w:rPr>
            </w:pPr>
          </w:p>
          <w:p w:rsidR="00F36C8F" w:rsidRDefault="00F36C8F">
            <w:pPr>
              <w:widowControl w:val="0"/>
              <w:rPr>
                <w:sz w:val="20"/>
                <w:szCs w:val="20"/>
              </w:rPr>
            </w:pPr>
          </w:p>
        </w:tc>
        <w:tc>
          <w:tcPr>
            <w:tcW w:w="1701" w:type="dxa"/>
          </w:tcPr>
          <w:p w:rsidR="00F36C8F" w:rsidRDefault="00F36C8F">
            <w:pPr>
              <w:widowControl w:val="0"/>
              <w:rPr>
                <w:sz w:val="20"/>
                <w:szCs w:val="20"/>
              </w:rPr>
            </w:pPr>
            <w:r>
              <w:rPr>
                <w:sz w:val="20"/>
                <w:szCs w:val="20"/>
              </w:rPr>
              <w:t>OSV - morální rozvoj - hodnoty, postoje, praktická etika</w:t>
            </w:r>
          </w:p>
          <w:p w:rsidR="00F36C8F" w:rsidRDefault="00F36C8F">
            <w:pPr>
              <w:widowControl w:val="0"/>
              <w:rPr>
                <w:sz w:val="20"/>
                <w:szCs w:val="20"/>
              </w:rPr>
            </w:pPr>
            <w:r>
              <w:rPr>
                <w:sz w:val="20"/>
                <w:szCs w:val="20"/>
              </w:rPr>
              <w:t>OSV - osobnostní rozvoj - seberegulace a sebeorganizace</w:t>
            </w:r>
          </w:p>
          <w:p w:rsidR="00F36C8F" w:rsidRDefault="00F36C8F">
            <w:pPr>
              <w:widowControl w:val="0"/>
              <w:rPr>
                <w:sz w:val="20"/>
                <w:szCs w:val="20"/>
              </w:rPr>
            </w:pPr>
            <w:r>
              <w:rPr>
                <w:sz w:val="20"/>
                <w:szCs w:val="20"/>
              </w:rPr>
              <w:t>EV - lidské aktivity a problémy životního prostředí</w:t>
            </w:r>
          </w:p>
        </w:tc>
        <w:tc>
          <w:tcPr>
            <w:tcW w:w="1134" w:type="dxa"/>
          </w:tcPr>
          <w:p w:rsidR="00F36C8F" w:rsidRDefault="00F36C8F">
            <w:pPr>
              <w:widowControl w:val="0"/>
              <w:rPr>
                <w:sz w:val="20"/>
                <w:szCs w:val="20"/>
              </w:rPr>
            </w:pPr>
          </w:p>
          <w:p w:rsidR="00F36C8F" w:rsidRDefault="00F36C8F">
            <w:pPr>
              <w:widowControl w:val="0"/>
              <w:rPr>
                <w:sz w:val="20"/>
                <w:szCs w:val="20"/>
              </w:rPr>
            </w:pPr>
          </w:p>
        </w:tc>
      </w:tr>
      <w:tr w:rsidR="00F36C8F">
        <w:tc>
          <w:tcPr>
            <w:tcW w:w="1985" w:type="dxa"/>
          </w:tcPr>
          <w:p w:rsidR="00F36C8F" w:rsidRDefault="00F36C8F">
            <w:pPr>
              <w:widowControl w:val="0"/>
              <w:rPr>
                <w:sz w:val="20"/>
                <w:szCs w:val="20"/>
              </w:rPr>
            </w:pPr>
            <w:r>
              <w:rPr>
                <w:sz w:val="20"/>
                <w:szCs w:val="20"/>
              </w:rPr>
              <w:t>Soli</w:t>
            </w:r>
          </w:p>
          <w:p w:rsidR="00F36C8F" w:rsidRDefault="00F36C8F">
            <w:pPr>
              <w:widowControl w:val="0"/>
              <w:rPr>
                <w:sz w:val="20"/>
                <w:szCs w:val="20"/>
              </w:rPr>
            </w:pPr>
          </w:p>
        </w:tc>
        <w:tc>
          <w:tcPr>
            <w:tcW w:w="3686" w:type="dxa"/>
          </w:tcPr>
          <w:p w:rsidR="00F36C8F" w:rsidRDefault="00F36C8F">
            <w:pPr>
              <w:widowControl w:val="0"/>
              <w:rPr>
                <w:sz w:val="20"/>
                <w:szCs w:val="20"/>
              </w:rPr>
            </w:pPr>
            <w:r>
              <w:rPr>
                <w:sz w:val="20"/>
                <w:szCs w:val="20"/>
              </w:rPr>
              <w:t>objasní pojem sůl a rozliší, které látky patří mezi soli</w:t>
            </w:r>
          </w:p>
          <w:p w:rsidR="00F36C8F" w:rsidRDefault="00F36C8F">
            <w:pPr>
              <w:widowControl w:val="0"/>
              <w:rPr>
                <w:sz w:val="20"/>
                <w:szCs w:val="20"/>
              </w:rPr>
            </w:pPr>
            <w:r>
              <w:rPr>
                <w:sz w:val="20"/>
                <w:szCs w:val="20"/>
              </w:rPr>
              <w:t>vysvětlí základní reakce vzniku solí</w:t>
            </w:r>
          </w:p>
          <w:p w:rsidR="00F36C8F" w:rsidRDefault="00F36C8F">
            <w:pPr>
              <w:widowControl w:val="0"/>
              <w:rPr>
                <w:sz w:val="20"/>
                <w:szCs w:val="20"/>
              </w:rPr>
            </w:pPr>
            <w:r>
              <w:rPr>
                <w:sz w:val="20"/>
                <w:szCs w:val="20"/>
              </w:rPr>
              <w:t>provede neutralizaci velmi zředěných roztoků známých kyselin a hydroxidů, uvede názvy</w:t>
            </w:r>
          </w:p>
          <w:p w:rsidR="00F36C8F" w:rsidRDefault="00F36C8F">
            <w:pPr>
              <w:widowControl w:val="0"/>
              <w:rPr>
                <w:sz w:val="20"/>
                <w:szCs w:val="20"/>
              </w:rPr>
            </w:pPr>
            <w:r>
              <w:rPr>
                <w:sz w:val="20"/>
                <w:szCs w:val="20"/>
              </w:rPr>
              <w:t>a vzorce výchozích látek a produktů a zapíše je chemickými rovnicemi</w:t>
            </w:r>
          </w:p>
          <w:p w:rsidR="00F36C8F" w:rsidRDefault="00F36C8F">
            <w:pPr>
              <w:widowControl w:val="0"/>
              <w:rPr>
                <w:sz w:val="20"/>
                <w:szCs w:val="20"/>
              </w:rPr>
            </w:pPr>
            <w:r>
              <w:rPr>
                <w:sz w:val="20"/>
                <w:szCs w:val="20"/>
              </w:rPr>
              <w:t>zapíše z názvů vybraných solí vzorce a ze vzorců názvy</w:t>
            </w:r>
          </w:p>
          <w:p w:rsidR="00F36C8F" w:rsidRDefault="00F36C8F">
            <w:pPr>
              <w:widowControl w:val="0"/>
              <w:rPr>
                <w:sz w:val="20"/>
                <w:szCs w:val="20"/>
              </w:rPr>
            </w:pPr>
            <w:r>
              <w:rPr>
                <w:sz w:val="20"/>
                <w:szCs w:val="20"/>
              </w:rPr>
              <w:t>vysvětlí rozdíl mezi tvrdou a měkkou vodou</w:t>
            </w:r>
          </w:p>
          <w:p w:rsidR="00F36C8F" w:rsidRDefault="00F36C8F">
            <w:pPr>
              <w:widowControl w:val="0"/>
              <w:rPr>
                <w:sz w:val="20"/>
                <w:szCs w:val="20"/>
              </w:rPr>
            </w:pPr>
            <w:r>
              <w:rPr>
                <w:sz w:val="20"/>
                <w:szCs w:val="20"/>
              </w:rPr>
              <w:t>uvede příklady uplatnění solí v praxi (hnojiva, sádra, keramika)</w:t>
            </w:r>
          </w:p>
        </w:tc>
        <w:tc>
          <w:tcPr>
            <w:tcW w:w="1474" w:type="dxa"/>
          </w:tcPr>
          <w:p w:rsidR="00F36C8F" w:rsidRDefault="00F36C8F">
            <w:pPr>
              <w:widowControl w:val="0"/>
              <w:rPr>
                <w:sz w:val="20"/>
                <w:szCs w:val="20"/>
              </w:rPr>
            </w:pPr>
            <w:r>
              <w:rPr>
                <w:sz w:val="20"/>
                <w:szCs w:val="20"/>
              </w:rPr>
              <w:t>P - nerosty</w:t>
            </w:r>
          </w:p>
        </w:tc>
        <w:tc>
          <w:tcPr>
            <w:tcW w:w="1701" w:type="dxa"/>
          </w:tcPr>
          <w:p w:rsidR="00F36C8F" w:rsidRDefault="00F36C8F">
            <w:pPr>
              <w:widowControl w:val="0"/>
              <w:rPr>
                <w:sz w:val="20"/>
                <w:szCs w:val="20"/>
              </w:rPr>
            </w:pPr>
          </w:p>
          <w:p w:rsidR="00F36C8F" w:rsidRDefault="00F36C8F">
            <w:pPr>
              <w:widowControl w:val="0"/>
              <w:rPr>
                <w:sz w:val="20"/>
                <w:szCs w:val="20"/>
              </w:rPr>
            </w:pPr>
          </w:p>
        </w:tc>
        <w:tc>
          <w:tcPr>
            <w:tcW w:w="1134" w:type="dxa"/>
          </w:tcPr>
          <w:p w:rsidR="00F36C8F" w:rsidRDefault="00F36C8F">
            <w:pPr>
              <w:widowControl w:val="0"/>
              <w:rPr>
                <w:sz w:val="20"/>
                <w:szCs w:val="20"/>
              </w:rPr>
            </w:pPr>
          </w:p>
          <w:p w:rsidR="00F36C8F" w:rsidRDefault="00F36C8F">
            <w:pPr>
              <w:widowControl w:val="0"/>
              <w:rPr>
                <w:sz w:val="20"/>
                <w:szCs w:val="20"/>
              </w:rPr>
            </w:pPr>
          </w:p>
        </w:tc>
      </w:tr>
    </w:tbl>
    <w:p w:rsidR="00F36C8F" w:rsidRDefault="00F36C8F">
      <w:pPr>
        <w:widowControl w:val="0"/>
        <w:rPr>
          <w:sz w:val="20"/>
          <w:szCs w:val="20"/>
        </w:rPr>
      </w:pPr>
    </w:p>
    <w:p w:rsidR="00F36C8F" w:rsidRDefault="00F36C8F">
      <w:pPr>
        <w:widowControl w:val="0"/>
        <w:rPr>
          <w:sz w:val="20"/>
          <w:szCs w:val="20"/>
        </w:rPr>
      </w:pPr>
      <w:r>
        <w:rPr>
          <w:sz w:val="20"/>
          <w:szCs w:val="20"/>
        </w:rPr>
        <w:t>9. ročník</w:t>
      </w:r>
    </w:p>
    <w:tbl>
      <w:tblPr>
        <w:tblW w:w="0" w:type="auto"/>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1985"/>
        <w:gridCol w:w="3686"/>
        <w:gridCol w:w="1474"/>
        <w:gridCol w:w="1701"/>
        <w:gridCol w:w="1134"/>
      </w:tblGrid>
      <w:tr w:rsidR="00F36C8F">
        <w:tc>
          <w:tcPr>
            <w:tcW w:w="1985" w:type="dxa"/>
          </w:tcPr>
          <w:p w:rsidR="00F36C8F" w:rsidRDefault="00F36C8F">
            <w:pPr>
              <w:widowControl w:val="0"/>
              <w:rPr>
                <w:bCs/>
                <w:i/>
                <w:sz w:val="20"/>
                <w:szCs w:val="20"/>
              </w:rPr>
            </w:pPr>
            <w:r>
              <w:rPr>
                <w:bCs/>
                <w:i/>
                <w:sz w:val="20"/>
                <w:szCs w:val="20"/>
              </w:rPr>
              <w:t>Učivo</w:t>
            </w:r>
          </w:p>
        </w:tc>
        <w:tc>
          <w:tcPr>
            <w:tcW w:w="3686" w:type="dxa"/>
          </w:tcPr>
          <w:p w:rsidR="00F36C8F" w:rsidRDefault="00F36C8F">
            <w:pPr>
              <w:widowControl w:val="0"/>
              <w:rPr>
                <w:bCs/>
                <w:i/>
                <w:sz w:val="20"/>
                <w:szCs w:val="20"/>
              </w:rPr>
            </w:pPr>
            <w:r>
              <w:rPr>
                <w:bCs/>
                <w:i/>
                <w:sz w:val="20"/>
                <w:szCs w:val="20"/>
              </w:rPr>
              <w:t>Cílové kompetence</w:t>
            </w:r>
          </w:p>
        </w:tc>
        <w:tc>
          <w:tcPr>
            <w:tcW w:w="1474" w:type="dxa"/>
          </w:tcPr>
          <w:p w:rsidR="00F36C8F" w:rsidRDefault="00F36C8F">
            <w:pPr>
              <w:widowControl w:val="0"/>
              <w:rPr>
                <w:bCs/>
                <w:i/>
                <w:sz w:val="20"/>
                <w:szCs w:val="20"/>
              </w:rPr>
            </w:pPr>
            <w:r>
              <w:rPr>
                <w:bCs/>
                <w:i/>
                <w:sz w:val="20"/>
                <w:szCs w:val="20"/>
              </w:rPr>
              <w:t>Mezipředmětové vztahy</w:t>
            </w:r>
          </w:p>
        </w:tc>
        <w:tc>
          <w:tcPr>
            <w:tcW w:w="1701" w:type="dxa"/>
          </w:tcPr>
          <w:p w:rsidR="00F36C8F" w:rsidRDefault="00F36C8F">
            <w:pPr>
              <w:widowControl w:val="0"/>
              <w:rPr>
                <w:bCs/>
                <w:i/>
                <w:sz w:val="20"/>
                <w:szCs w:val="20"/>
              </w:rPr>
            </w:pPr>
            <w:r>
              <w:rPr>
                <w:bCs/>
                <w:i/>
                <w:sz w:val="20"/>
                <w:szCs w:val="20"/>
              </w:rPr>
              <w:t>Průřezová témata, projekty</w:t>
            </w:r>
          </w:p>
        </w:tc>
        <w:tc>
          <w:tcPr>
            <w:tcW w:w="1134" w:type="dxa"/>
          </w:tcPr>
          <w:p w:rsidR="00F36C8F" w:rsidRDefault="00F36C8F">
            <w:pPr>
              <w:widowControl w:val="0"/>
              <w:rPr>
                <w:bCs/>
                <w:i/>
                <w:sz w:val="20"/>
                <w:szCs w:val="20"/>
              </w:rPr>
            </w:pPr>
            <w:r>
              <w:rPr>
                <w:bCs/>
                <w:i/>
                <w:sz w:val="20"/>
                <w:szCs w:val="20"/>
              </w:rPr>
              <w:t>Poznámky</w:t>
            </w:r>
          </w:p>
        </w:tc>
      </w:tr>
      <w:tr w:rsidR="00F36C8F">
        <w:tc>
          <w:tcPr>
            <w:tcW w:w="1985" w:type="dxa"/>
          </w:tcPr>
          <w:p w:rsidR="00F36C8F" w:rsidRDefault="00F36C8F">
            <w:pPr>
              <w:widowControl w:val="0"/>
              <w:rPr>
                <w:bCs/>
                <w:sz w:val="20"/>
                <w:szCs w:val="20"/>
              </w:rPr>
            </w:pPr>
            <w:r>
              <w:rPr>
                <w:bCs/>
                <w:sz w:val="20"/>
                <w:szCs w:val="20"/>
              </w:rPr>
              <w:t>Redoxní reakce</w:t>
            </w:r>
          </w:p>
          <w:p w:rsidR="00F36C8F" w:rsidRDefault="00F36C8F">
            <w:pPr>
              <w:widowControl w:val="0"/>
              <w:rPr>
                <w:bCs/>
                <w:sz w:val="20"/>
                <w:szCs w:val="20"/>
              </w:rPr>
            </w:pPr>
          </w:p>
        </w:tc>
        <w:tc>
          <w:tcPr>
            <w:tcW w:w="3686" w:type="dxa"/>
          </w:tcPr>
          <w:p w:rsidR="00F36C8F" w:rsidRDefault="00F36C8F">
            <w:pPr>
              <w:widowControl w:val="0"/>
              <w:rPr>
                <w:sz w:val="20"/>
                <w:szCs w:val="20"/>
              </w:rPr>
            </w:pPr>
            <w:r>
              <w:rPr>
                <w:sz w:val="20"/>
                <w:szCs w:val="20"/>
              </w:rPr>
              <w:t>vysvětlí pojmy oxidace, redukce</w:t>
            </w:r>
          </w:p>
          <w:p w:rsidR="00F36C8F" w:rsidRDefault="00F36C8F">
            <w:pPr>
              <w:widowControl w:val="0"/>
              <w:rPr>
                <w:sz w:val="20"/>
                <w:szCs w:val="20"/>
              </w:rPr>
            </w:pPr>
            <w:r>
              <w:rPr>
                <w:sz w:val="20"/>
                <w:szCs w:val="20"/>
              </w:rPr>
              <w:t>určí, které ze známých reakcí patří mezi redoxní reakce</w:t>
            </w:r>
          </w:p>
          <w:p w:rsidR="00F36C8F" w:rsidRDefault="00F36C8F">
            <w:pPr>
              <w:widowControl w:val="0"/>
              <w:rPr>
                <w:sz w:val="20"/>
                <w:szCs w:val="20"/>
              </w:rPr>
            </w:pPr>
            <w:r>
              <w:rPr>
                <w:sz w:val="20"/>
                <w:szCs w:val="20"/>
              </w:rPr>
              <w:t>popíše princip výroby železa a oceli a zhodnotí jejich význam</w:t>
            </w:r>
          </w:p>
          <w:p w:rsidR="00F36C8F" w:rsidRDefault="00F36C8F">
            <w:pPr>
              <w:widowControl w:val="0"/>
              <w:rPr>
                <w:sz w:val="20"/>
                <w:szCs w:val="20"/>
              </w:rPr>
            </w:pPr>
            <w:r>
              <w:rPr>
                <w:sz w:val="20"/>
                <w:szCs w:val="20"/>
              </w:rPr>
              <w:t>vysvětlí pojem koroze, uvede příklady činitelů ovlivňujících její rychlost, uvede způsob ochrany</w:t>
            </w:r>
          </w:p>
          <w:p w:rsidR="00F36C8F" w:rsidRDefault="00F36C8F">
            <w:pPr>
              <w:widowControl w:val="0"/>
              <w:rPr>
                <w:sz w:val="20"/>
                <w:szCs w:val="20"/>
              </w:rPr>
            </w:pPr>
            <w:r>
              <w:rPr>
                <w:sz w:val="20"/>
                <w:szCs w:val="20"/>
              </w:rPr>
              <w:t>ocelových výrobků</w:t>
            </w:r>
          </w:p>
          <w:p w:rsidR="00F36C8F" w:rsidRDefault="00F36C8F">
            <w:pPr>
              <w:widowControl w:val="0"/>
              <w:rPr>
                <w:sz w:val="20"/>
                <w:szCs w:val="20"/>
              </w:rPr>
            </w:pPr>
            <w:r>
              <w:rPr>
                <w:sz w:val="20"/>
                <w:szCs w:val="20"/>
              </w:rPr>
              <w:t>rozliší podstatu galvanických článků a elektrolýzy a uvede příklady jejich praktického využití</w:t>
            </w:r>
          </w:p>
        </w:tc>
        <w:tc>
          <w:tcPr>
            <w:tcW w:w="1474" w:type="dxa"/>
          </w:tcPr>
          <w:p w:rsidR="00F36C8F" w:rsidRDefault="00F36C8F">
            <w:pPr>
              <w:widowControl w:val="0"/>
              <w:rPr>
                <w:sz w:val="20"/>
                <w:szCs w:val="20"/>
              </w:rPr>
            </w:pPr>
            <w:r>
              <w:rPr>
                <w:sz w:val="20"/>
                <w:szCs w:val="20"/>
              </w:rPr>
              <w:t>Ch - hoření</w:t>
            </w:r>
          </w:p>
          <w:p w:rsidR="00F36C8F" w:rsidRDefault="00F36C8F">
            <w:pPr>
              <w:widowControl w:val="0"/>
              <w:rPr>
                <w:sz w:val="20"/>
                <w:szCs w:val="20"/>
              </w:rPr>
            </w:pPr>
            <w:r>
              <w:rPr>
                <w:sz w:val="20"/>
                <w:szCs w:val="20"/>
              </w:rPr>
              <w:t>P - rudy kovů</w:t>
            </w:r>
          </w:p>
          <w:p w:rsidR="00F36C8F" w:rsidRDefault="00F36C8F">
            <w:pPr>
              <w:widowControl w:val="0"/>
              <w:rPr>
                <w:sz w:val="20"/>
                <w:szCs w:val="20"/>
              </w:rPr>
            </w:pPr>
            <w:r>
              <w:rPr>
                <w:sz w:val="20"/>
                <w:szCs w:val="20"/>
              </w:rPr>
              <w:t>PČ - práce s kovy</w:t>
            </w:r>
          </w:p>
          <w:p w:rsidR="00F36C8F" w:rsidRDefault="00F36C8F">
            <w:pPr>
              <w:widowControl w:val="0"/>
              <w:rPr>
                <w:sz w:val="20"/>
                <w:szCs w:val="20"/>
              </w:rPr>
            </w:pPr>
            <w:r>
              <w:rPr>
                <w:sz w:val="20"/>
                <w:szCs w:val="20"/>
              </w:rPr>
              <w:t>F - elektřina</w:t>
            </w:r>
          </w:p>
        </w:tc>
        <w:tc>
          <w:tcPr>
            <w:tcW w:w="1701" w:type="dxa"/>
          </w:tcPr>
          <w:p w:rsidR="00F36C8F" w:rsidRDefault="00F36C8F">
            <w:pPr>
              <w:widowControl w:val="0"/>
              <w:rPr>
                <w:sz w:val="20"/>
                <w:szCs w:val="20"/>
              </w:rPr>
            </w:pPr>
            <w:r>
              <w:rPr>
                <w:sz w:val="20"/>
                <w:szCs w:val="20"/>
              </w:rPr>
              <w:t>EV - lidské aktivity a problémy životního prostředí</w:t>
            </w:r>
          </w:p>
          <w:p w:rsidR="00F36C8F" w:rsidRDefault="00F36C8F">
            <w:pPr>
              <w:widowControl w:val="0"/>
              <w:rPr>
                <w:sz w:val="20"/>
                <w:szCs w:val="20"/>
              </w:rPr>
            </w:pPr>
            <w:r>
              <w:rPr>
                <w:sz w:val="20"/>
                <w:szCs w:val="20"/>
              </w:rPr>
              <w:t>OSV - osobnostní rozvoj - kreativita</w:t>
            </w:r>
          </w:p>
          <w:p w:rsidR="00F36C8F" w:rsidRDefault="00F36C8F">
            <w:pPr>
              <w:widowControl w:val="0"/>
              <w:rPr>
                <w:sz w:val="20"/>
                <w:szCs w:val="20"/>
              </w:rPr>
            </w:pPr>
          </w:p>
        </w:tc>
        <w:tc>
          <w:tcPr>
            <w:tcW w:w="1134" w:type="dxa"/>
          </w:tcPr>
          <w:p w:rsidR="00F36C8F" w:rsidRDefault="00F36C8F">
            <w:pPr>
              <w:widowControl w:val="0"/>
              <w:rPr>
                <w:sz w:val="20"/>
                <w:szCs w:val="20"/>
              </w:rPr>
            </w:pPr>
          </w:p>
          <w:p w:rsidR="00F36C8F" w:rsidRDefault="00F36C8F">
            <w:pPr>
              <w:widowControl w:val="0"/>
              <w:rPr>
                <w:sz w:val="20"/>
                <w:szCs w:val="20"/>
              </w:rPr>
            </w:pPr>
          </w:p>
        </w:tc>
      </w:tr>
      <w:tr w:rsidR="00F36C8F">
        <w:tc>
          <w:tcPr>
            <w:tcW w:w="1985" w:type="dxa"/>
          </w:tcPr>
          <w:p w:rsidR="00F36C8F" w:rsidRDefault="00F36C8F">
            <w:pPr>
              <w:widowControl w:val="0"/>
              <w:rPr>
                <w:bCs/>
                <w:sz w:val="20"/>
                <w:szCs w:val="20"/>
              </w:rPr>
            </w:pPr>
            <w:r>
              <w:rPr>
                <w:bCs/>
                <w:sz w:val="20"/>
                <w:szCs w:val="20"/>
              </w:rPr>
              <w:t>Energie a chemická reakce</w:t>
            </w:r>
          </w:p>
          <w:p w:rsidR="00F36C8F" w:rsidRDefault="00F36C8F">
            <w:pPr>
              <w:widowControl w:val="0"/>
              <w:rPr>
                <w:bCs/>
                <w:sz w:val="20"/>
                <w:szCs w:val="20"/>
              </w:rPr>
            </w:pPr>
          </w:p>
        </w:tc>
        <w:tc>
          <w:tcPr>
            <w:tcW w:w="3686" w:type="dxa"/>
          </w:tcPr>
          <w:p w:rsidR="00F36C8F" w:rsidRDefault="00F36C8F">
            <w:pPr>
              <w:widowControl w:val="0"/>
              <w:jc w:val="both"/>
              <w:rPr>
                <w:sz w:val="20"/>
                <w:szCs w:val="20"/>
              </w:rPr>
            </w:pPr>
            <w:r>
              <w:rPr>
                <w:sz w:val="20"/>
                <w:szCs w:val="20"/>
              </w:rPr>
              <w:t>rozliší, které ze známých reakcí jsou endotermické a které exotermické</w:t>
            </w:r>
          </w:p>
          <w:p w:rsidR="00F36C8F" w:rsidRDefault="00F36C8F">
            <w:pPr>
              <w:widowControl w:val="0"/>
              <w:jc w:val="both"/>
              <w:rPr>
                <w:sz w:val="20"/>
                <w:szCs w:val="20"/>
              </w:rPr>
            </w:pPr>
            <w:r>
              <w:rPr>
                <w:sz w:val="20"/>
                <w:szCs w:val="20"/>
              </w:rPr>
              <w:t>uvede příklady fosilních a průmyslově vyráběných paliv, popíše jejich vlastnosti a zhodnotí jejich využívání</w:t>
            </w:r>
          </w:p>
          <w:p w:rsidR="00F36C8F" w:rsidRDefault="00F36C8F">
            <w:pPr>
              <w:widowControl w:val="0"/>
              <w:jc w:val="both"/>
              <w:rPr>
                <w:sz w:val="20"/>
                <w:szCs w:val="20"/>
              </w:rPr>
            </w:pPr>
            <w:r>
              <w:rPr>
                <w:sz w:val="20"/>
                <w:szCs w:val="20"/>
              </w:rPr>
              <w:t>posoudí vliv spalování různých paliv na životní prostředí</w:t>
            </w:r>
          </w:p>
          <w:p w:rsidR="00F36C8F" w:rsidRDefault="00F36C8F">
            <w:pPr>
              <w:widowControl w:val="0"/>
              <w:jc w:val="both"/>
              <w:rPr>
                <w:sz w:val="20"/>
                <w:szCs w:val="20"/>
              </w:rPr>
            </w:pPr>
            <w:r>
              <w:rPr>
                <w:sz w:val="20"/>
                <w:szCs w:val="20"/>
              </w:rPr>
              <w:t>rozliší obnovitelné a neobnovitelné zdroje energie</w:t>
            </w:r>
          </w:p>
          <w:p w:rsidR="00F36C8F" w:rsidRDefault="00F36C8F">
            <w:pPr>
              <w:widowControl w:val="0"/>
              <w:jc w:val="both"/>
              <w:rPr>
                <w:sz w:val="20"/>
                <w:szCs w:val="20"/>
              </w:rPr>
            </w:pPr>
            <w:r>
              <w:rPr>
                <w:sz w:val="20"/>
                <w:szCs w:val="20"/>
              </w:rPr>
              <w:t>používá bezpečně spotřebiče na topné plyny v domácnosti a plynové kahany při školních</w:t>
            </w:r>
          </w:p>
          <w:p w:rsidR="00F36C8F" w:rsidRDefault="00F36C8F">
            <w:pPr>
              <w:widowControl w:val="0"/>
              <w:jc w:val="both"/>
              <w:rPr>
                <w:sz w:val="20"/>
                <w:szCs w:val="20"/>
              </w:rPr>
            </w:pPr>
            <w:r>
              <w:rPr>
                <w:sz w:val="20"/>
                <w:szCs w:val="20"/>
              </w:rPr>
              <w:t>experimentech</w:t>
            </w:r>
          </w:p>
          <w:p w:rsidR="00F36C8F" w:rsidRDefault="00F36C8F">
            <w:pPr>
              <w:widowControl w:val="0"/>
              <w:jc w:val="both"/>
              <w:rPr>
                <w:sz w:val="20"/>
                <w:szCs w:val="20"/>
              </w:rPr>
            </w:pPr>
            <w:r>
              <w:rPr>
                <w:sz w:val="20"/>
                <w:szCs w:val="20"/>
              </w:rPr>
              <w:t>rozpozná označení hořlavých látek, uvede zásady bezpečné manipulace s nimi</w:t>
            </w:r>
          </w:p>
          <w:p w:rsidR="00F36C8F" w:rsidRDefault="00F36C8F">
            <w:pPr>
              <w:widowControl w:val="0"/>
              <w:jc w:val="both"/>
              <w:rPr>
                <w:sz w:val="20"/>
                <w:szCs w:val="20"/>
              </w:rPr>
            </w:pPr>
            <w:r>
              <w:rPr>
                <w:sz w:val="20"/>
                <w:szCs w:val="20"/>
              </w:rPr>
              <w:t>uvede jak postupovat při vzniku požáru, zná telefonní číslo pro přivolání hasičů, poskytne</w:t>
            </w:r>
          </w:p>
          <w:p w:rsidR="00F36C8F" w:rsidRDefault="00F36C8F">
            <w:pPr>
              <w:widowControl w:val="0"/>
              <w:jc w:val="both"/>
              <w:rPr>
                <w:sz w:val="20"/>
                <w:szCs w:val="20"/>
              </w:rPr>
            </w:pPr>
            <w:r>
              <w:rPr>
                <w:sz w:val="20"/>
                <w:szCs w:val="20"/>
              </w:rPr>
              <w:t>první pomoc při popálení</w:t>
            </w:r>
          </w:p>
        </w:tc>
        <w:tc>
          <w:tcPr>
            <w:tcW w:w="1474" w:type="dxa"/>
          </w:tcPr>
          <w:p w:rsidR="00F36C8F" w:rsidRDefault="00F36C8F">
            <w:pPr>
              <w:widowControl w:val="0"/>
              <w:rPr>
                <w:sz w:val="20"/>
                <w:szCs w:val="20"/>
              </w:rPr>
            </w:pPr>
          </w:p>
          <w:p w:rsidR="00F36C8F" w:rsidRDefault="00F36C8F">
            <w:pPr>
              <w:widowControl w:val="0"/>
              <w:rPr>
                <w:sz w:val="20"/>
                <w:szCs w:val="20"/>
              </w:rPr>
            </w:pPr>
            <w:r>
              <w:rPr>
                <w:sz w:val="20"/>
                <w:szCs w:val="20"/>
              </w:rPr>
              <w:t>P - horniny</w:t>
            </w:r>
          </w:p>
          <w:p w:rsidR="00F36C8F" w:rsidRDefault="00F36C8F">
            <w:pPr>
              <w:widowControl w:val="0"/>
              <w:rPr>
                <w:sz w:val="20"/>
                <w:szCs w:val="20"/>
              </w:rPr>
            </w:pPr>
            <w:r>
              <w:rPr>
                <w:sz w:val="20"/>
                <w:szCs w:val="20"/>
              </w:rPr>
              <w:t>Z - suroviny</w:t>
            </w:r>
          </w:p>
          <w:p w:rsidR="00F36C8F" w:rsidRDefault="00F36C8F">
            <w:pPr>
              <w:widowControl w:val="0"/>
              <w:rPr>
                <w:sz w:val="20"/>
                <w:szCs w:val="20"/>
              </w:rPr>
            </w:pPr>
            <w:r>
              <w:rPr>
                <w:sz w:val="20"/>
                <w:szCs w:val="20"/>
              </w:rPr>
              <w:t>Ch - smog</w:t>
            </w:r>
          </w:p>
          <w:p w:rsidR="00F36C8F" w:rsidRDefault="00F36C8F">
            <w:pPr>
              <w:widowControl w:val="0"/>
              <w:rPr>
                <w:sz w:val="20"/>
                <w:szCs w:val="20"/>
              </w:rPr>
            </w:pPr>
            <w:r>
              <w:rPr>
                <w:sz w:val="20"/>
                <w:szCs w:val="20"/>
              </w:rPr>
              <w:t>F- energie</w:t>
            </w:r>
          </w:p>
          <w:p w:rsidR="00F36C8F" w:rsidRDefault="00F36C8F">
            <w:pPr>
              <w:widowControl w:val="0"/>
              <w:rPr>
                <w:sz w:val="20"/>
                <w:szCs w:val="20"/>
              </w:rPr>
            </w:pPr>
            <w:r>
              <w:rPr>
                <w:sz w:val="20"/>
                <w:szCs w:val="20"/>
              </w:rPr>
              <w:t>Ch - vzduch</w:t>
            </w:r>
          </w:p>
          <w:p w:rsidR="00F36C8F" w:rsidRDefault="00F36C8F">
            <w:pPr>
              <w:widowControl w:val="0"/>
              <w:rPr>
                <w:sz w:val="20"/>
                <w:szCs w:val="20"/>
              </w:rPr>
            </w:pPr>
          </w:p>
        </w:tc>
        <w:tc>
          <w:tcPr>
            <w:tcW w:w="1701" w:type="dxa"/>
          </w:tcPr>
          <w:p w:rsidR="00F36C8F" w:rsidRDefault="00F36C8F">
            <w:pPr>
              <w:widowControl w:val="0"/>
              <w:rPr>
                <w:sz w:val="20"/>
                <w:szCs w:val="20"/>
              </w:rPr>
            </w:pPr>
            <w:r>
              <w:rPr>
                <w:sz w:val="20"/>
                <w:szCs w:val="20"/>
              </w:rPr>
              <w:t>EV - lidské aktivity a problémy životního prostředí</w:t>
            </w:r>
          </w:p>
          <w:p w:rsidR="00F36C8F" w:rsidRDefault="00F36C8F">
            <w:pPr>
              <w:widowControl w:val="0"/>
              <w:rPr>
                <w:sz w:val="20"/>
                <w:szCs w:val="20"/>
              </w:rPr>
            </w:pPr>
            <w:r>
              <w:rPr>
                <w:sz w:val="20"/>
                <w:szCs w:val="20"/>
              </w:rPr>
              <w:t>OSV - osobnostní rozvoj - rozvoj schopností poznávání</w:t>
            </w:r>
          </w:p>
          <w:p w:rsidR="00F36C8F" w:rsidRDefault="00F36C8F">
            <w:pPr>
              <w:widowControl w:val="0"/>
              <w:rPr>
                <w:sz w:val="20"/>
                <w:szCs w:val="20"/>
              </w:rPr>
            </w:pPr>
            <w:r>
              <w:rPr>
                <w:sz w:val="20"/>
                <w:szCs w:val="20"/>
              </w:rPr>
              <w:t>MV - kritické čtení a vnímání mediálních sdělení</w:t>
            </w:r>
          </w:p>
          <w:p w:rsidR="00F36C8F" w:rsidRDefault="00F36C8F">
            <w:pPr>
              <w:widowControl w:val="0"/>
              <w:rPr>
                <w:sz w:val="20"/>
                <w:szCs w:val="20"/>
              </w:rPr>
            </w:pPr>
          </w:p>
        </w:tc>
        <w:tc>
          <w:tcPr>
            <w:tcW w:w="1134" w:type="dxa"/>
          </w:tcPr>
          <w:p w:rsidR="00F36C8F" w:rsidRDefault="00F36C8F">
            <w:pPr>
              <w:widowControl w:val="0"/>
              <w:rPr>
                <w:sz w:val="20"/>
                <w:szCs w:val="20"/>
              </w:rPr>
            </w:pPr>
          </w:p>
          <w:p w:rsidR="00F36C8F" w:rsidRDefault="00F36C8F">
            <w:pPr>
              <w:widowControl w:val="0"/>
              <w:rPr>
                <w:sz w:val="20"/>
                <w:szCs w:val="20"/>
              </w:rPr>
            </w:pPr>
          </w:p>
        </w:tc>
      </w:tr>
      <w:tr w:rsidR="00F36C8F">
        <w:tc>
          <w:tcPr>
            <w:tcW w:w="1985" w:type="dxa"/>
          </w:tcPr>
          <w:p w:rsidR="00F36C8F" w:rsidRDefault="00F36C8F">
            <w:pPr>
              <w:widowControl w:val="0"/>
              <w:rPr>
                <w:bCs/>
                <w:sz w:val="20"/>
                <w:szCs w:val="20"/>
              </w:rPr>
            </w:pPr>
            <w:r>
              <w:rPr>
                <w:bCs/>
                <w:sz w:val="20"/>
                <w:szCs w:val="20"/>
              </w:rPr>
              <w:t>Uhlovodíky</w:t>
            </w:r>
          </w:p>
          <w:p w:rsidR="00F36C8F" w:rsidRDefault="00F36C8F">
            <w:pPr>
              <w:widowControl w:val="0"/>
              <w:rPr>
                <w:bCs/>
                <w:sz w:val="20"/>
                <w:szCs w:val="20"/>
              </w:rPr>
            </w:pPr>
          </w:p>
        </w:tc>
        <w:tc>
          <w:tcPr>
            <w:tcW w:w="3686" w:type="dxa"/>
          </w:tcPr>
          <w:p w:rsidR="00F36C8F" w:rsidRDefault="00F36C8F">
            <w:pPr>
              <w:widowControl w:val="0"/>
              <w:rPr>
                <w:sz w:val="20"/>
                <w:szCs w:val="20"/>
              </w:rPr>
            </w:pPr>
            <w:r>
              <w:rPr>
                <w:sz w:val="20"/>
                <w:szCs w:val="20"/>
              </w:rPr>
              <w:t>rozliší anorganické a organické sloučeniny</w:t>
            </w:r>
          </w:p>
          <w:p w:rsidR="00F36C8F" w:rsidRDefault="00F36C8F">
            <w:pPr>
              <w:widowControl w:val="0"/>
              <w:rPr>
                <w:sz w:val="20"/>
                <w:szCs w:val="20"/>
              </w:rPr>
            </w:pPr>
            <w:r>
              <w:rPr>
                <w:sz w:val="20"/>
                <w:szCs w:val="20"/>
              </w:rPr>
              <w:t>rozliší nejjednodušší uhlovodíky, uvede jejich vzorce, vlastnosti a použití</w:t>
            </w:r>
          </w:p>
          <w:p w:rsidR="00F36C8F" w:rsidRDefault="00F36C8F">
            <w:pPr>
              <w:widowControl w:val="0"/>
              <w:rPr>
                <w:sz w:val="20"/>
                <w:szCs w:val="20"/>
              </w:rPr>
            </w:pPr>
            <w:r>
              <w:rPr>
                <w:sz w:val="20"/>
                <w:szCs w:val="20"/>
              </w:rPr>
              <w:t>vyhledá a uvede příklady produktů průmyslového zpracování ropy a zemního plynu</w:t>
            </w:r>
          </w:p>
          <w:p w:rsidR="00F36C8F" w:rsidRDefault="00F36C8F">
            <w:pPr>
              <w:widowControl w:val="0"/>
              <w:rPr>
                <w:sz w:val="20"/>
                <w:szCs w:val="20"/>
              </w:rPr>
            </w:pPr>
            <w:r>
              <w:rPr>
                <w:sz w:val="20"/>
                <w:szCs w:val="20"/>
              </w:rPr>
              <w:t>vyhledá a uvede příklady havárií způsobených ropou, ropnými produkty a zemním plynem</w:t>
            </w:r>
          </w:p>
        </w:tc>
        <w:tc>
          <w:tcPr>
            <w:tcW w:w="1474" w:type="dxa"/>
          </w:tcPr>
          <w:p w:rsidR="00F36C8F" w:rsidRDefault="00F36C8F">
            <w:pPr>
              <w:widowControl w:val="0"/>
              <w:rPr>
                <w:sz w:val="20"/>
                <w:szCs w:val="20"/>
              </w:rPr>
            </w:pPr>
          </w:p>
          <w:p w:rsidR="00F36C8F" w:rsidRDefault="00F36C8F">
            <w:pPr>
              <w:widowControl w:val="0"/>
              <w:rPr>
                <w:sz w:val="20"/>
                <w:szCs w:val="20"/>
              </w:rPr>
            </w:pPr>
          </w:p>
        </w:tc>
        <w:tc>
          <w:tcPr>
            <w:tcW w:w="1701" w:type="dxa"/>
          </w:tcPr>
          <w:p w:rsidR="00F36C8F" w:rsidRDefault="00F36C8F">
            <w:pPr>
              <w:widowControl w:val="0"/>
              <w:rPr>
                <w:sz w:val="20"/>
                <w:szCs w:val="20"/>
              </w:rPr>
            </w:pPr>
            <w:r>
              <w:rPr>
                <w:sz w:val="20"/>
                <w:szCs w:val="20"/>
              </w:rPr>
              <w:t>EV - lidské aktivity a problémy životního prostředí</w:t>
            </w:r>
          </w:p>
          <w:p w:rsidR="00F36C8F" w:rsidRDefault="00F36C8F">
            <w:pPr>
              <w:widowControl w:val="0"/>
              <w:rPr>
                <w:sz w:val="20"/>
                <w:szCs w:val="20"/>
              </w:rPr>
            </w:pPr>
            <w:r>
              <w:rPr>
                <w:sz w:val="20"/>
                <w:szCs w:val="20"/>
              </w:rPr>
              <w:t>OSV - osobnostní rozvoj - seberegulace a sebeorganizace</w:t>
            </w:r>
          </w:p>
          <w:p w:rsidR="00F36C8F" w:rsidRDefault="00F36C8F">
            <w:pPr>
              <w:widowControl w:val="0"/>
              <w:rPr>
                <w:sz w:val="20"/>
                <w:szCs w:val="20"/>
              </w:rPr>
            </w:pPr>
            <w:r>
              <w:rPr>
                <w:sz w:val="20"/>
                <w:szCs w:val="20"/>
              </w:rPr>
              <w:t>OSV - sociální rozvoj: kooperace a kompetice</w:t>
            </w:r>
          </w:p>
          <w:p w:rsidR="00F36C8F" w:rsidRDefault="00F36C8F">
            <w:pPr>
              <w:widowControl w:val="0"/>
              <w:rPr>
                <w:sz w:val="20"/>
                <w:szCs w:val="20"/>
              </w:rPr>
            </w:pPr>
          </w:p>
        </w:tc>
        <w:tc>
          <w:tcPr>
            <w:tcW w:w="1134" w:type="dxa"/>
          </w:tcPr>
          <w:p w:rsidR="00F36C8F" w:rsidRDefault="00F36C8F">
            <w:pPr>
              <w:widowControl w:val="0"/>
              <w:rPr>
                <w:sz w:val="20"/>
                <w:szCs w:val="20"/>
              </w:rPr>
            </w:pPr>
          </w:p>
          <w:p w:rsidR="00F36C8F" w:rsidRDefault="00F36C8F">
            <w:pPr>
              <w:widowControl w:val="0"/>
              <w:rPr>
                <w:sz w:val="20"/>
                <w:szCs w:val="20"/>
              </w:rPr>
            </w:pPr>
          </w:p>
        </w:tc>
      </w:tr>
      <w:tr w:rsidR="00F36C8F">
        <w:tc>
          <w:tcPr>
            <w:tcW w:w="1985" w:type="dxa"/>
          </w:tcPr>
          <w:p w:rsidR="00F36C8F" w:rsidRDefault="00F36C8F">
            <w:pPr>
              <w:widowControl w:val="0"/>
              <w:rPr>
                <w:bCs/>
                <w:sz w:val="20"/>
                <w:szCs w:val="20"/>
              </w:rPr>
            </w:pPr>
            <w:r>
              <w:rPr>
                <w:bCs/>
                <w:sz w:val="20"/>
                <w:szCs w:val="20"/>
              </w:rPr>
              <w:t>Deriváty uhlovodíků</w:t>
            </w:r>
          </w:p>
          <w:p w:rsidR="00F36C8F" w:rsidRDefault="00F36C8F">
            <w:pPr>
              <w:widowControl w:val="0"/>
              <w:rPr>
                <w:bCs/>
                <w:sz w:val="20"/>
                <w:szCs w:val="20"/>
              </w:rPr>
            </w:pPr>
          </w:p>
        </w:tc>
        <w:tc>
          <w:tcPr>
            <w:tcW w:w="3686" w:type="dxa"/>
          </w:tcPr>
          <w:p w:rsidR="00F36C8F" w:rsidRDefault="00F36C8F">
            <w:pPr>
              <w:widowControl w:val="0"/>
              <w:rPr>
                <w:sz w:val="20"/>
                <w:szCs w:val="20"/>
              </w:rPr>
            </w:pPr>
            <w:r>
              <w:rPr>
                <w:sz w:val="20"/>
                <w:szCs w:val="20"/>
              </w:rPr>
              <w:t>vysvětlí pojem uhlovodík a derivát uhlovodíku</w:t>
            </w:r>
          </w:p>
          <w:p w:rsidR="00F36C8F" w:rsidRDefault="00F36C8F">
            <w:pPr>
              <w:widowControl w:val="0"/>
              <w:rPr>
                <w:sz w:val="20"/>
                <w:szCs w:val="20"/>
              </w:rPr>
            </w:pPr>
            <w:r>
              <w:rPr>
                <w:sz w:val="20"/>
                <w:szCs w:val="20"/>
              </w:rPr>
              <w:t>rozliší uhlovodíkový zbytek a funkční skupinu na příkladech vzorců známých derivátů</w:t>
            </w:r>
          </w:p>
          <w:p w:rsidR="00F36C8F" w:rsidRDefault="00F36C8F">
            <w:pPr>
              <w:widowControl w:val="0"/>
              <w:rPr>
                <w:sz w:val="20"/>
                <w:szCs w:val="20"/>
              </w:rPr>
            </w:pPr>
            <w:r>
              <w:rPr>
                <w:sz w:val="20"/>
                <w:szCs w:val="20"/>
              </w:rPr>
              <w:t>rozliší a zapíše vzorce methanolu, ethanolu, fenolu, formaldehydu, acetonu, kyseliny</w:t>
            </w:r>
          </w:p>
          <w:p w:rsidR="00F36C8F" w:rsidRDefault="00F36C8F">
            <w:pPr>
              <w:widowControl w:val="0"/>
              <w:rPr>
                <w:sz w:val="20"/>
                <w:szCs w:val="20"/>
              </w:rPr>
            </w:pPr>
            <w:r>
              <w:rPr>
                <w:sz w:val="20"/>
                <w:szCs w:val="20"/>
              </w:rPr>
              <w:t>mravenčí, octové a ethylesteru kyseliny octové uvede vlastnosti a příklady použití těchto</w:t>
            </w:r>
          </w:p>
          <w:p w:rsidR="00F36C8F" w:rsidRDefault="00F36C8F">
            <w:pPr>
              <w:widowControl w:val="0"/>
              <w:rPr>
                <w:sz w:val="20"/>
                <w:szCs w:val="20"/>
              </w:rPr>
            </w:pPr>
            <w:r>
              <w:rPr>
                <w:sz w:val="20"/>
                <w:szCs w:val="20"/>
              </w:rPr>
              <w:t>látek</w:t>
            </w:r>
          </w:p>
          <w:p w:rsidR="00F36C8F" w:rsidRDefault="00F36C8F">
            <w:pPr>
              <w:widowControl w:val="0"/>
              <w:rPr>
                <w:sz w:val="20"/>
                <w:szCs w:val="20"/>
              </w:rPr>
            </w:pPr>
            <w:r>
              <w:rPr>
                <w:sz w:val="20"/>
                <w:szCs w:val="20"/>
              </w:rPr>
              <w:t>uvede výchozí látky a produkty esterifikace a rozliší esterifikaci mezi ostatními reakcemi</w:t>
            </w:r>
          </w:p>
        </w:tc>
        <w:tc>
          <w:tcPr>
            <w:tcW w:w="1474" w:type="dxa"/>
          </w:tcPr>
          <w:p w:rsidR="00F36C8F" w:rsidRDefault="00F36C8F">
            <w:pPr>
              <w:widowControl w:val="0"/>
              <w:rPr>
                <w:sz w:val="20"/>
                <w:szCs w:val="20"/>
              </w:rPr>
            </w:pPr>
          </w:p>
          <w:p w:rsidR="00F36C8F" w:rsidRDefault="00F36C8F">
            <w:pPr>
              <w:widowControl w:val="0"/>
              <w:rPr>
                <w:sz w:val="20"/>
                <w:szCs w:val="20"/>
              </w:rPr>
            </w:pPr>
            <w:r>
              <w:rPr>
                <w:sz w:val="20"/>
                <w:szCs w:val="20"/>
              </w:rPr>
              <w:t>PČ - barvy, ředidla</w:t>
            </w:r>
          </w:p>
          <w:p w:rsidR="00F36C8F" w:rsidRDefault="00F36C8F">
            <w:pPr>
              <w:widowControl w:val="0"/>
              <w:rPr>
                <w:sz w:val="20"/>
                <w:szCs w:val="20"/>
              </w:rPr>
            </w:pPr>
            <w:r>
              <w:rPr>
                <w:sz w:val="20"/>
                <w:szCs w:val="20"/>
              </w:rPr>
              <w:t>PČ - úprava potravin</w:t>
            </w:r>
          </w:p>
          <w:p w:rsidR="00F36C8F" w:rsidRDefault="00F36C8F">
            <w:pPr>
              <w:widowControl w:val="0"/>
              <w:rPr>
                <w:sz w:val="20"/>
                <w:szCs w:val="20"/>
              </w:rPr>
            </w:pPr>
          </w:p>
        </w:tc>
        <w:tc>
          <w:tcPr>
            <w:tcW w:w="1701" w:type="dxa"/>
          </w:tcPr>
          <w:p w:rsidR="00F36C8F" w:rsidRDefault="00F36C8F">
            <w:pPr>
              <w:widowControl w:val="0"/>
              <w:rPr>
                <w:sz w:val="20"/>
                <w:szCs w:val="20"/>
              </w:rPr>
            </w:pPr>
            <w:r>
              <w:rPr>
                <w:sz w:val="20"/>
                <w:szCs w:val="20"/>
              </w:rPr>
              <w:t>OSV - osobnostní rozvoj - seberegulace a sebeorganizace</w:t>
            </w:r>
          </w:p>
          <w:p w:rsidR="00F36C8F" w:rsidRDefault="00F36C8F">
            <w:pPr>
              <w:widowControl w:val="0"/>
              <w:rPr>
                <w:sz w:val="20"/>
                <w:szCs w:val="20"/>
              </w:rPr>
            </w:pPr>
            <w:r>
              <w:rPr>
                <w:sz w:val="20"/>
                <w:szCs w:val="20"/>
              </w:rPr>
              <w:t>OSV - sociální rozvoj - kooperace a kompetice</w:t>
            </w:r>
          </w:p>
          <w:p w:rsidR="00F36C8F" w:rsidRDefault="00F36C8F">
            <w:pPr>
              <w:widowControl w:val="0"/>
              <w:rPr>
                <w:sz w:val="20"/>
                <w:szCs w:val="20"/>
              </w:rPr>
            </w:pPr>
          </w:p>
        </w:tc>
        <w:tc>
          <w:tcPr>
            <w:tcW w:w="1134" w:type="dxa"/>
          </w:tcPr>
          <w:p w:rsidR="00F36C8F" w:rsidRDefault="00F36C8F">
            <w:pPr>
              <w:widowControl w:val="0"/>
              <w:rPr>
                <w:sz w:val="20"/>
                <w:szCs w:val="20"/>
              </w:rPr>
            </w:pPr>
          </w:p>
          <w:p w:rsidR="00F36C8F" w:rsidRDefault="00F36C8F">
            <w:pPr>
              <w:widowControl w:val="0"/>
              <w:rPr>
                <w:sz w:val="20"/>
                <w:szCs w:val="20"/>
              </w:rPr>
            </w:pPr>
          </w:p>
        </w:tc>
      </w:tr>
      <w:tr w:rsidR="00F36C8F">
        <w:tc>
          <w:tcPr>
            <w:tcW w:w="1985" w:type="dxa"/>
          </w:tcPr>
          <w:p w:rsidR="00F36C8F" w:rsidRDefault="00F36C8F">
            <w:pPr>
              <w:widowControl w:val="0"/>
              <w:rPr>
                <w:bCs/>
                <w:sz w:val="20"/>
                <w:szCs w:val="20"/>
              </w:rPr>
            </w:pPr>
            <w:r>
              <w:rPr>
                <w:bCs/>
                <w:sz w:val="20"/>
                <w:szCs w:val="20"/>
              </w:rPr>
              <w:t>Přírodní látky v lidském těle</w:t>
            </w:r>
          </w:p>
          <w:p w:rsidR="00F36C8F" w:rsidRDefault="00F36C8F">
            <w:pPr>
              <w:widowControl w:val="0"/>
              <w:rPr>
                <w:bCs/>
                <w:sz w:val="20"/>
                <w:szCs w:val="20"/>
              </w:rPr>
            </w:pPr>
          </w:p>
        </w:tc>
        <w:tc>
          <w:tcPr>
            <w:tcW w:w="3686" w:type="dxa"/>
          </w:tcPr>
          <w:p w:rsidR="00F36C8F" w:rsidRDefault="00F36C8F">
            <w:pPr>
              <w:widowControl w:val="0"/>
              <w:rPr>
                <w:sz w:val="20"/>
                <w:szCs w:val="20"/>
              </w:rPr>
            </w:pPr>
            <w:r>
              <w:rPr>
                <w:sz w:val="20"/>
                <w:szCs w:val="20"/>
              </w:rPr>
              <w:t>orientuje se ve výchozích látkách a produktech dýchání a fotosyntézy</w:t>
            </w:r>
          </w:p>
          <w:p w:rsidR="00F36C8F" w:rsidRDefault="00F36C8F">
            <w:pPr>
              <w:widowControl w:val="0"/>
              <w:rPr>
                <w:sz w:val="20"/>
                <w:szCs w:val="20"/>
              </w:rPr>
            </w:pPr>
            <w:r>
              <w:rPr>
                <w:sz w:val="20"/>
                <w:szCs w:val="20"/>
              </w:rPr>
              <w:t>uvede podmínky pro průběh fotosyntézy a její význam pro život na Zemi</w:t>
            </w:r>
          </w:p>
          <w:p w:rsidR="00F36C8F" w:rsidRDefault="00F36C8F">
            <w:pPr>
              <w:widowControl w:val="0"/>
              <w:rPr>
                <w:sz w:val="20"/>
                <w:szCs w:val="20"/>
              </w:rPr>
            </w:pPr>
            <w:r>
              <w:rPr>
                <w:sz w:val="20"/>
                <w:szCs w:val="20"/>
              </w:rPr>
              <w:t>rozliší sacharidy, tuky, bílkoviny, vitamíny, uvede příklady zdrojů těchto látek pro člověka</w:t>
            </w:r>
          </w:p>
          <w:p w:rsidR="00F36C8F" w:rsidRDefault="00F36C8F">
            <w:pPr>
              <w:widowControl w:val="0"/>
              <w:rPr>
                <w:sz w:val="20"/>
                <w:szCs w:val="20"/>
              </w:rPr>
            </w:pPr>
            <w:r>
              <w:rPr>
                <w:sz w:val="20"/>
                <w:szCs w:val="20"/>
              </w:rPr>
              <w:t>a posoudí různé potraviny z hlediska obecně uznávaných zásad zdravé výživy</w:t>
            </w:r>
          </w:p>
          <w:p w:rsidR="00F36C8F" w:rsidRDefault="00F36C8F">
            <w:pPr>
              <w:widowControl w:val="0"/>
              <w:rPr>
                <w:sz w:val="20"/>
                <w:szCs w:val="20"/>
              </w:rPr>
            </w:pPr>
            <w:r>
              <w:rPr>
                <w:sz w:val="20"/>
                <w:szCs w:val="20"/>
              </w:rPr>
              <w:t>vysvětlí funkci některých enzymů, uvede použití enzymů v biotechnologiích</w:t>
            </w:r>
          </w:p>
        </w:tc>
        <w:tc>
          <w:tcPr>
            <w:tcW w:w="1474" w:type="dxa"/>
          </w:tcPr>
          <w:p w:rsidR="00F36C8F" w:rsidRDefault="00F36C8F">
            <w:pPr>
              <w:widowControl w:val="0"/>
              <w:rPr>
                <w:sz w:val="20"/>
                <w:szCs w:val="20"/>
              </w:rPr>
            </w:pPr>
            <w:r>
              <w:rPr>
                <w:sz w:val="20"/>
                <w:szCs w:val="20"/>
              </w:rPr>
              <w:t>P - podmínky života</w:t>
            </w:r>
          </w:p>
          <w:p w:rsidR="00F36C8F" w:rsidRDefault="00F36C8F">
            <w:pPr>
              <w:widowControl w:val="0"/>
              <w:rPr>
                <w:sz w:val="20"/>
                <w:szCs w:val="20"/>
              </w:rPr>
            </w:pPr>
            <w:r>
              <w:rPr>
                <w:sz w:val="20"/>
                <w:szCs w:val="20"/>
              </w:rPr>
              <w:t>P - člověk</w:t>
            </w:r>
          </w:p>
          <w:p w:rsidR="00F36C8F" w:rsidRDefault="00F36C8F">
            <w:pPr>
              <w:widowControl w:val="0"/>
              <w:rPr>
                <w:sz w:val="20"/>
                <w:szCs w:val="20"/>
              </w:rPr>
            </w:pPr>
            <w:r>
              <w:rPr>
                <w:sz w:val="20"/>
                <w:szCs w:val="20"/>
              </w:rPr>
              <w:t>PČ - příprava pokrmů</w:t>
            </w:r>
          </w:p>
          <w:p w:rsidR="00F36C8F" w:rsidRDefault="00F36C8F">
            <w:pPr>
              <w:widowControl w:val="0"/>
              <w:rPr>
                <w:sz w:val="20"/>
                <w:szCs w:val="20"/>
              </w:rPr>
            </w:pPr>
          </w:p>
        </w:tc>
        <w:tc>
          <w:tcPr>
            <w:tcW w:w="1701" w:type="dxa"/>
          </w:tcPr>
          <w:p w:rsidR="00F36C8F" w:rsidRDefault="00F36C8F">
            <w:pPr>
              <w:widowControl w:val="0"/>
              <w:rPr>
                <w:sz w:val="20"/>
                <w:szCs w:val="20"/>
              </w:rPr>
            </w:pPr>
            <w:r>
              <w:rPr>
                <w:sz w:val="20"/>
                <w:szCs w:val="20"/>
              </w:rPr>
              <w:t>EV - základní podmínky života</w:t>
            </w:r>
          </w:p>
          <w:p w:rsidR="00F36C8F" w:rsidRDefault="00F36C8F">
            <w:pPr>
              <w:widowControl w:val="0"/>
              <w:rPr>
                <w:sz w:val="20"/>
                <w:szCs w:val="20"/>
              </w:rPr>
            </w:pPr>
            <w:r>
              <w:rPr>
                <w:sz w:val="20"/>
                <w:szCs w:val="20"/>
              </w:rPr>
              <w:t>MV - kritické čtení a vnímání mediálních sdělení</w:t>
            </w:r>
          </w:p>
          <w:p w:rsidR="00F36C8F" w:rsidRDefault="00F36C8F">
            <w:pPr>
              <w:widowControl w:val="0"/>
              <w:rPr>
                <w:sz w:val="20"/>
                <w:szCs w:val="20"/>
              </w:rPr>
            </w:pPr>
          </w:p>
        </w:tc>
        <w:tc>
          <w:tcPr>
            <w:tcW w:w="1134" w:type="dxa"/>
          </w:tcPr>
          <w:p w:rsidR="00F36C8F" w:rsidRDefault="00F36C8F">
            <w:pPr>
              <w:widowControl w:val="0"/>
              <w:rPr>
                <w:sz w:val="20"/>
                <w:szCs w:val="20"/>
              </w:rPr>
            </w:pPr>
          </w:p>
          <w:p w:rsidR="00F36C8F" w:rsidRDefault="00F36C8F">
            <w:pPr>
              <w:widowControl w:val="0"/>
              <w:rPr>
                <w:sz w:val="20"/>
                <w:szCs w:val="20"/>
              </w:rPr>
            </w:pPr>
          </w:p>
        </w:tc>
      </w:tr>
      <w:tr w:rsidR="00F36C8F">
        <w:tc>
          <w:tcPr>
            <w:tcW w:w="1985" w:type="dxa"/>
          </w:tcPr>
          <w:p w:rsidR="00F36C8F" w:rsidRDefault="00F36C8F">
            <w:pPr>
              <w:widowControl w:val="0"/>
              <w:rPr>
                <w:bCs/>
                <w:sz w:val="20"/>
                <w:szCs w:val="20"/>
              </w:rPr>
            </w:pPr>
            <w:r>
              <w:rPr>
                <w:bCs/>
                <w:sz w:val="20"/>
                <w:szCs w:val="20"/>
              </w:rPr>
              <w:t>Plasty a syntetická vlákna</w:t>
            </w:r>
          </w:p>
          <w:p w:rsidR="00F36C8F" w:rsidRDefault="00F36C8F">
            <w:pPr>
              <w:widowControl w:val="0"/>
              <w:rPr>
                <w:bCs/>
                <w:sz w:val="20"/>
                <w:szCs w:val="20"/>
              </w:rPr>
            </w:pPr>
          </w:p>
        </w:tc>
        <w:tc>
          <w:tcPr>
            <w:tcW w:w="3686" w:type="dxa"/>
          </w:tcPr>
          <w:p w:rsidR="00F36C8F" w:rsidRDefault="00F36C8F">
            <w:pPr>
              <w:widowControl w:val="0"/>
              <w:rPr>
                <w:sz w:val="20"/>
                <w:szCs w:val="20"/>
              </w:rPr>
            </w:pPr>
            <w:r>
              <w:rPr>
                <w:sz w:val="20"/>
                <w:szCs w:val="20"/>
              </w:rPr>
              <w:t>rozliší plasty od dalších látek, uvede příklady jejich názvů, vlastností a použití</w:t>
            </w:r>
          </w:p>
          <w:p w:rsidR="00F36C8F" w:rsidRDefault="00F36C8F">
            <w:pPr>
              <w:widowControl w:val="0"/>
              <w:rPr>
                <w:sz w:val="20"/>
                <w:szCs w:val="20"/>
              </w:rPr>
            </w:pPr>
            <w:r>
              <w:rPr>
                <w:sz w:val="20"/>
                <w:szCs w:val="20"/>
              </w:rPr>
              <w:t>posoudí vliv používání plastů na životní prostředí</w:t>
            </w:r>
          </w:p>
          <w:p w:rsidR="00F36C8F" w:rsidRDefault="00F36C8F">
            <w:pPr>
              <w:widowControl w:val="0"/>
              <w:rPr>
                <w:sz w:val="20"/>
                <w:szCs w:val="20"/>
              </w:rPr>
            </w:pPr>
            <w:r>
              <w:rPr>
                <w:sz w:val="20"/>
                <w:szCs w:val="20"/>
              </w:rPr>
              <w:t>rozliší přírodní a syntetická vlákna a uvede výhody a nevýhody jejich používání</w:t>
            </w:r>
          </w:p>
        </w:tc>
        <w:tc>
          <w:tcPr>
            <w:tcW w:w="1474" w:type="dxa"/>
          </w:tcPr>
          <w:p w:rsidR="00F36C8F" w:rsidRDefault="00F36C8F">
            <w:pPr>
              <w:widowControl w:val="0"/>
              <w:rPr>
                <w:sz w:val="20"/>
                <w:szCs w:val="20"/>
              </w:rPr>
            </w:pPr>
          </w:p>
          <w:p w:rsidR="00F36C8F" w:rsidRDefault="00F36C8F">
            <w:pPr>
              <w:widowControl w:val="0"/>
              <w:rPr>
                <w:sz w:val="20"/>
                <w:szCs w:val="20"/>
              </w:rPr>
            </w:pPr>
          </w:p>
        </w:tc>
        <w:tc>
          <w:tcPr>
            <w:tcW w:w="1701" w:type="dxa"/>
          </w:tcPr>
          <w:p w:rsidR="00F36C8F" w:rsidRDefault="00F36C8F">
            <w:pPr>
              <w:widowControl w:val="0"/>
              <w:rPr>
                <w:sz w:val="20"/>
                <w:szCs w:val="20"/>
              </w:rPr>
            </w:pPr>
            <w:r>
              <w:rPr>
                <w:sz w:val="20"/>
                <w:szCs w:val="20"/>
              </w:rPr>
              <w:t>EV - lidské aktivity a problémy životního prostředí</w:t>
            </w:r>
          </w:p>
          <w:p w:rsidR="00F36C8F" w:rsidRDefault="00F36C8F">
            <w:pPr>
              <w:widowControl w:val="0"/>
              <w:rPr>
                <w:sz w:val="20"/>
                <w:szCs w:val="20"/>
              </w:rPr>
            </w:pPr>
            <w:r>
              <w:rPr>
                <w:sz w:val="20"/>
                <w:szCs w:val="20"/>
              </w:rPr>
              <w:t>EV - vztah člověka k prostředí</w:t>
            </w:r>
          </w:p>
          <w:p w:rsidR="00F36C8F" w:rsidRDefault="00F36C8F">
            <w:pPr>
              <w:widowControl w:val="0"/>
              <w:rPr>
                <w:sz w:val="20"/>
                <w:szCs w:val="20"/>
              </w:rPr>
            </w:pPr>
          </w:p>
        </w:tc>
        <w:tc>
          <w:tcPr>
            <w:tcW w:w="1134" w:type="dxa"/>
          </w:tcPr>
          <w:p w:rsidR="00F36C8F" w:rsidRDefault="00F36C8F">
            <w:pPr>
              <w:widowControl w:val="0"/>
              <w:rPr>
                <w:sz w:val="20"/>
                <w:szCs w:val="20"/>
              </w:rPr>
            </w:pPr>
          </w:p>
          <w:p w:rsidR="00F36C8F" w:rsidRDefault="00F36C8F">
            <w:pPr>
              <w:widowControl w:val="0"/>
              <w:rPr>
                <w:sz w:val="20"/>
                <w:szCs w:val="20"/>
              </w:rPr>
            </w:pPr>
          </w:p>
        </w:tc>
      </w:tr>
      <w:tr w:rsidR="00F36C8F">
        <w:tc>
          <w:tcPr>
            <w:tcW w:w="1985" w:type="dxa"/>
          </w:tcPr>
          <w:p w:rsidR="00F36C8F" w:rsidRDefault="00F36C8F">
            <w:pPr>
              <w:widowControl w:val="0"/>
              <w:rPr>
                <w:bCs/>
                <w:sz w:val="20"/>
                <w:szCs w:val="20"/>
              </w:rPr>
            </w:pPr>
            <w:r>
              <w:rPr>
                <w:bCs/>
                <w:sz w:val="20"/>
                <w:szCs w:val="20"/>
              </w:rPr>
              <w:t>Chemie a společnost</w:t>
            </w:r>
          </w:p>
          <w:p w:rsidR="00F36C8F" w:rsidRDefault="00F36C8F">
            <w:pPr>
              <w:widowControl w:val="0"/>
              <w:rPr>
                <w:bCs/>
                <w:sz w:val="20"/>
                <w:szCs w:val="20"/>
              </w:rPr>
            </w:pPr>
          </w:p>
        </w:tc>
        <w:tc>
          <w:tcPr>
            <w:tcW w:w="3686" w:type="dxa"/>
          </w:tcPr>
          <w:p w:rsidR="00F36C8F" w:rsidRDefault="00F36C8F">
            <w:pPr>
              <w:widowControl w:val="0"/>
              <w:rPr>
                <w:sz w:val="20"/>
                <w:szCs w:val="20"/>
              </w:rPr>
            </w:pPr>
            <w:r>
              <w:rPr>
                <w:sz w:val="20"/>
                <w:szCs w:val="20"/>
              </w:rPr>
              <w:t>doloží na příkladech význam chemických výrob pro národní hospodářství a pro člověka</w:t>
            </w:r>
          </w:p>
          <w:p w:rsidR="00F36C8F" w:rsidRDefault="00F36C8F">
            <w:pPr>
              <w:widowControl w:val="0"/>
              <w:rPr>
                <w:sz w:val="20"/>
                <w:szCs w:val="20"/>
              </w:rPr>
            </w:pPr>
            <w:r>
              <w:rPr>
                <w:sz w:val="20"/>
                <w:szCs w:val="20"/>
              </w:rPr>
              <w:t>uvede příklady prvotních a druhotných surovin pro chemické výroby a zhodnotí je z hlediska udržitelného zdroje</w:t>
            </w:r>
          </w:p>
          <w:p w:rsidR="00F36C8F" w:rsidRDefault="00F36C8F">
            <w:pPr>
              <w:widowControl w:val="0"/>
              <w:rPr>
                <w:sz w:val="20"/>
                <w:szCs w:val="20"/>
              </w:rPr>
            </w:pPr>
            <w:r>
              <w:rPr>
                <w:sz w:val="20"/>
                <w:szCs w:val="20"/>
              </w:rPr>
              <w:t>zhodnotí ekonomický a ekologický význam recyklace odpadů</w:t>
            </w:r>
          </w:p>
          <w:p w:rsidR="00F36C8F" w:rsidRDefault="00F36C8F">
            <w:pPr>
              <w:widowControl w:val="0"/>
              <w:rPr>
                <w:sz w:val="20"/>
                <w:szCs w:val="20"/>
              </w:rPr>
            </w:pPr>
            <w:r>
              <w:rPr>
                <w:sz w:val="20"/>
                <w:szCs w:val="20"/>
              </w:rPr>
              <w:t>uvede příklady chování při nadměrném znečištění ovzduší</w:t>
            </w:r>
          </w:p>
          <w:p w:rsidR="00F36C8F" w:rsidRDefault="00F36C8F">
            <w:pPr>
              <w:widowControl w:val="0"/>
              <w:rPr>
                <w:sz w:val="20"/>
                <w:szCs w:val="20"/>
              </w:rPr>
            </w:pPr>
            <w:r>
              <w:rPr>
                <w:sz w:val="20"/>
                <w:szCs w:val="20"/>
              </w:rPr>
              <w:t>zachází bezpečně s mycími a čistícími prostředky běžně používanými v domácnosti</w:t>
            </w:r>
          </w:p>
          <w:p w:rsidR="00F36C8F" w:rsidRDefault="00F36C8F">
            <w:pPr>
              <w:widowControl w:val="0"/>
              <w:rPr>
                <w:sz w:val="20"/>
                <w:szCs w:val="20"/>
              </w:rPr>
            </w:pPr>
            <w:r>
              <w:rPr>
                <w:sz w:val="20"/>
                <w:szCs w:val="20"/>
              </w:rPr>
              <w:t>rozpozná označení hořlavých, toxických a výbušných látek, uvede zásady bezpečné práce s běžně prodávanými výbušninami a hořlavinami</w:t>
            </w:r>
          </w:p>
          <w:p w:rsidR="00F36C8F" w:rsidRDefault="00F36C8F">
            <w:pPr>
              <w:widowControl w:val="0"/>
              <w:rPr>
                <w:sz w:val="20"/>
                <w:szCs w:val="20"/>
              </w:rPr>
            </w:pPr>
            <w:r>
              <w:rPr>
                <w:sz w:val="20"/>
                <w:szCs w:val="20"/>
              </w:rPr>
              <w:t>uvede příklady volně i nezákonně prodávaných drog a popíše příklady následků, kterým se vystavuje jejich konzument</w:t>
            </w:r>
          </w:p>
          <w:p w:rsidR="00F36C8F" w:rsidRDefault="00F36C8F">
            <w:pPr>
              <w:widowControl w:val="0"/>
              <w:rPr>
                <w:sz w:val="20"/>
                <w:szCs w:val="20"/>
              </w:rPr>
            </w:pPr>
            <w:r>
              <w:rPr>
                <w:sz w:val="20"/>
                <w:szCs w:val="20"/>
              </w:rPr>
              <w:t>vysvětlí pojem pesticid a objasní problematiku použití</w:t>
            </w:r>
          </w:p>
        </w:tc>
        <w:tc>
          <w:tcPr>
            <w:tcW w:w="1474" w:type="dxa"/>
          </w:tcPr>
          <w:p w:rsidR="00F36C8F" w:rsidRDefault="00F36C8F">
            <w:pPr>
              <w:widowControl w:val="0"/>
              <w:rPr>
                <w:sz w:val="20"/>
                <w:szCs w:val="20"/>
              </w:rPr>
            </w:pPr>
          </w:p>
          <w:p w:rsidR="00F36C8F" w:rsidRDefault="00F36C8F">
            <w:pPr>
              <w:widowControl w:val="0"/>
              <w:rPr>
                <w:sz w:val="20"/>
                <w:szCs w:val="20"/>
              </w:rPr>
            </w:pPr>
            <w:r>
              <w:rPr>
                <w:sz w:val="20"/>
                <w:szCs w:val="20"/>
              </w:rPr>
              <w:t>PČ - pěstitelství</w:t>
            </w:r>
          </w:p>
        </w:tc>
        <w:tc>
          <w:tcPr>
            <w:tcW w:w="1701" w:type="dxa"/>
          </w:tcPr>
          <w:p w:rsidR="00F36C8F" w:rsidRDefault="00F36C8F">
            <w:pPr>
              <w:widowControl w:val="0"/>
              <w:rPr>
                <w:sz w:val="20"/>
                <w:szCs w:val="20"/>
              </w:rPr>
            </w:pPr>
            <w:r>
              <w:rPr>
                <w:sz w:val="20"/>
                <w:szCs w:val="20"/>
              </w:rPr>
              <w:t>EV - lidské aktivity a problémy životního prostředí</w:t>
            </w:r>
          </w:p>
          <w:p w:rsidR="00F36C8F" w:rsidRDefault="00F36C8F">
            <w:pPr>
              <w:widowControl w:val="0"/>
              <w:rPr>
                <w:sz w:val="20"/>
                <w:szCs w:val="20"/>
              </w:rPr>
            </w:pPr>
            <w:r>
              <w:rPr>
                <w:sz w:val="20"/>
                <w:szCs w:val="20"/>
              </w:rPr>
              <w:t>EV - vztah člověka k prostředí</w:t>
            </w:r>
          </w:p>
          <w:p w:rsidR="00F36C8F" w:rsidRDefault="00F36C8F">
            <w:pPr>
              <w:widowControl w:val="0"/>
              <w:rPr>
                <w:sz w:val="20"/>
                <w:szCs w:val="20"/>
              </w:rPr>
            </w:pPr>
            <w:r>
              <w:rPr>
                <w:sz w:val="20"/>
                <w:szCs w:val="20"/>
              </w:rPr>
              <w:t>MV - kritické čtení a vnímání mediálních sdělení</w:t>
            </w:r>
          </w:p>
          <w:p w:rsidR="00F36C8F" w:rsidRDefault="00F36C8F">
            <w:pPr>
              <w:widowControl w:val="0"/>
              <w:rPr>
                <w:sz w:val="20"/>
                <w:szCs w:val="20"/>
              </w:rPr>
            </w:pPr>
            <w:r>
              <w:rPr>
                <w:sz w:val="20"/>
                <w:szCs w:val="20"/>
              </w:rPr>
              <w:t>MV - interpretace vztahů mediálních sdělení a reality</w:t>
            </w:r>
          </w:p>
          <w:p w:rsidR="00F36C8F" w:rsidRDefault="00F36C8F">
            <w:pPr>
              <w:widowControl w:val="0"/>
              <w:rPr>
                <w:sz w:val="20"/>
                <w:szCs w:val="20"/>
              </w:rPr>
            </w:pPr>
            <w:r>
              <w:rPr>
                <w:sz w:val="20"/>
                <w:szCs w:val="20"/>
              </w:rPr>
              <w:t>OSV - osobnostní rozvoj - rozvoj schopností poznávání</w:t>
            </w:r>
          </w:p>
          <w:p w:rsidR="00F36C8F" w:rsidRDefault="00F36C8F">
            <w:pPr>
              <w:widowControl w:val="0"/>
              <w:rPr>
                <w:sz w:val="20"/>
                <w:szCs w:val="20"/>
              </w:rPr>
            </w:pPr>
            <w:r>
              <w:rPr>
                <w:sz w:val="20"/>
                <w:szCs w:val="20"/>
              </w:rPr>
              <w:t>OSV - morální rozvoj - hodnoty, postoje, praktická etika</w:t>
            </w:r>
          </w:p>
          <w:p w:rsidR="00F36C8F" w:rsidRDefault="00F36C8F">
            <w:pPr>
              <w:widowControl w:val="0"/>
              <w:rPr>
                <w:sz w:val="20"/>
                <w:szCs w:val="20"/>
              </w:rPr>
            </w:pPr>
          </w:p>
        </w:tc>
        <w:tc>
          <w:tcPr>
            <w:tcW w:w="1134" w:type="dxa"/>
          </w:tcPr>
          <w:p w:rsidR="00F36C8F" w:rsidRDefault="00F36C8F">
            <w:pPr>
              <w:widowControl w:val="0"/>
              <w:rPr>
                <w:sz w:val="20"/>
                <w:szCs w:val="20"/>
              </w:rPr>
            </w:pPr>
          </w:p>
          <w:p w:rsidR="00F36C8F" w:rsidRDefault="00F36C8F">
            <w:pPr>
              <w:widowControl w:val="0"/>
              <w:rPr>
                <w:sz w:val="20"/>
                <w:szCs w:val="20"/>
              </w:rPr>
            </w:pPr>
          </w:p>
        </w:tc>
      </w:tr>
    </w:tbl>
    <w:p w:rsidR="00F36C8F" w:rsidRDefault="00F36C8F">
      <w:pPr>
        <w:pStyle w:val="Normln10b"/>
      </w:pPr>
    </w:p>
    <w:p w:rsidR="00F36C8F" w:rsidRDefault="00F36C8F">
      <w:pPr>
        <w:pStyle w:val="Nadpis3"/>
        <w:keepNext w:val="0"/>
        <w:widowControl w:val="0"/>
        <w:numPr>
          <w:ilvl w:val="2"/>
          <w:numId w:val="18"/>
        </w:numPr>
        <w:rPr>
          <w:rFonts w:cs="Times New Roman"/>
          <w:sz w:val="20"/>
          <w:szCs w:val="20"/>
        </w:rPr>
      </w:pPr>
      <w:bookmarkStart w:id="98" w:name="_Toc169001552"/>
      <w:bookmarkStart w:id="99" w:name="_Toc310243619"/>
      <w:r>
        <w:rPr>
          <w:rFonts w:cs="Times New Roman"/>
          <w:sz w:val="20"/>
          <w:szCs w:val="20"/>
        </w:rPr>
        <w:t>Přírodopis</w:t>
      </w:r>
      <w:bookmarkEnd w:id="98"/>
      <w:bookmarkEnd w:id="99"/>
    </w:p>
    <w:p w:rsidR="00F36C8F" w:rsidRDefault="00F36C8F">
      <w:pPr>
        <w:pStyle w:val="Normln10b"/>
      </w:pPr>
    </w:p>
    <w:p w:rsidR="00F36C8F" w:rsidRDefault="00F36C8F">
      <w:pPr>
        <w:pStyle w:val="Podnadpisoddlu"/>
        <w:rPr>
          <w:b/>
          <w:bCs/>
          <w:iCs/>
          <w:sz w:val="20"/>
          <w:szCs w:val="20"/>
        </w:rPr>
      </w:pPr>
      <w:r>
        <w:rPr>
          <w:b/>
          <w:bCs/>
          <w:iCs/>
          <w:sz w:val="20"/>
          <w:szCs w:val="20"/>
        </w:rPr>
        <w:t>Charakteristika vyučovacího předmětu</w:t>
      </w:r>
    </w:p>
    <w:p w:rsidR="00F36C8F" w:rsidRDefault="00F36C8F">
      <w:pPr>
        <w:pStyle w:val="Normln10b"/>
      </w:pPr>
    </w:p>
    <w:p w:rsidR="00F36C8F" w:rsidRDefault="00F36C8F">
      <w:pPr>
        <w:pStyle w:val="Normlnweb"/>
        <w:spacing w:after="0"/>
        <w:rPr>
          <w:color w:val="000000"/>
          <w:sz w:val="20"/>
          <w:szCs w:val="20"/>
        </w:rPr>
      </w:pPr>
      <w:r>
        <w:rPr>
          <w:color w:val="000000"/>
          <w:sz w:val="20"/>
          <w:szCs w:val="20"/>
        </w:rPr>
        <w:t>Předmět navazuje na prvouku a přírodovědu na prvním stupni, zahrnuje vzdělávací obsah vzdělávacího oboru přírodopis.</w:t>
      </w:r>
      <w:r>
        <w:rPr>
          <w:color w:val="000000"/>
          <w:sz w:val="20"/>
          <w:szCs w:val="20"/>
        </w:rPr>
        <w:br/>
        <w:t>Je vyučován v 6. až 9 ročníku v časové dotaci 2 hodiny týdně. Přírodopis vyučujeme v</w:t>
      </w:r>
      <w:r>
        <w:rPr>
          <w:color w:val="FF0000"/>
          <w:sz w:val="20"/>
          <w:szCs w:val="20"/>
        </w:rPr>
        <w:t>e</w:t>
      </w:r>
      <w:r>
        <w:rPr>
          <w:color w:val="000000"/>
          <w:sz w:val="20"/>
          <w:szCs w:val="20"/>
        </w:rPr>
        <w:t xml:space="preserve">  </w:t>
      </w:r>
      <w:r>
        <w:rPr>
          <w:color w:val="FF0000"/>
          <w:sz w:val="20"/>
          <w:szCs w:val="20"/>
        </w:rPr>
        <w:t>specializované učebně.</w:t>
      </w:r>
      <w:r w:rsidR="00027944">
        <w:rPr>
          <w:color w:val="FF0000"/>
          <w:sz w:val="20"/>
          <w:szCs w:val="20"/>
        </w:rPr>
        <w:t xml:space="preserve"> </w:t>
      </w:r>
      <w:r>
        <w:rPr>
          <w:color w:val="000000"/>
          <w:sz w:val="20"/>
          <w:szCs w:val="20"/>
        </w:rPr>
        <w:t xml:space="preserve"> Pro vyučování se dále využívá i učebna výpočetní techniky a část výuky, zejména při pobytových akcích, je realizována v přírodě. Podle možností se několikrát v roce organizují různé typy exkurzí a terénních cvičení.</w:t>
      </w:r>
      <w:r>
        <w:rPr>
          <w:color w:val="000000"/>
          <w:sz w:val="20"/>
          <w:szCs w:val="20"/>
        </w:rPr>
        <w:br/>
        <w:t xml:space="preserve">Cílem předmětu je poznávání přírodních zákonů pomocí vlastních prožitků a rozumového poznání, poznání přírody jako systému, jehož součásti jsou vzájemně propojeny, působí na sebe a ovlivňují se. Důraz je kladen na udržování rovnováhy existence živých soustav, včetně člověka. </w:t>
      </w:r>
    </w:p>
    <w:p w:rsidR="00F36C8F" w:rsidRDefault="00F36C8F">
      <w:pPr>
        <w:pStyle w:val="Normlnweb"/>
        <w:spacing w:after="0"/>
        <w:rPr>
          <w:color w:val="000000"/>
          <w:sz w:val="20"/>
          <w:szCs w:val="20"/>
        </w:rPr>
      </w:pPr>
      <w:r>
        <w:rPr>
          <w:color w:val="000000"/>
          <w:sz w:val="20"/>
          <w:szCs w:val="20"/>
        </w:rPr>
        <w:t>Kromě vlastního vzdělávacího obsahu se v přírodopise realizují některá témata průřezových témat Environmentální výchova a Multikulturní výchova. Nejčastěji používanými metodami a formami výuky jsou pozorování, pokus, kooperativní techniky, práce s informacemi. </w:t>
      </w:r>
      <w:r>
        <w:rPr>
          <w:color w:val="000000"/>
          <w:sz w:val="20"/>
          <w:szCs w:val="20"/>
        </w:rPr>
        <w:br/>
        <w:t>Převládajícími životními kompetencemi podobně jako u přírodovědy jsou řešení problému, chápání zásadních ekologických problémů.</w:t>
      </w:r>
    </w:p>
    <w:p w:rsidR="00F36C8F" w:rsidRDefault="00F36C8F">
      <w:pPr>
        <w:pStyle w:val="Normlnweb"/>
        <w:spacing w:after="0"/>
        <w:rPr>
          <w:color w:val="000000"/>
          <w:sz w:val="20"/>
          <w:szCs w:val="20"/>
        </w:rPr>
      </w:pPr>
    </w:p>
    <w:p w:rsidR="00F36C8F" w:rsidRDefault="00F36C8F">
      <w:pPr>
        <w:pStyle w:val="Normlnweb"/>
        <w:spacing w:after="0"/>
        <w:rPr>
          <w:color w:val="000000"/>
          <w:sz w:val="20"/>
          <w:szCs w:val="20"/>
        </w:rPr>
      </w:pPr>
      <w:r>
        <w:rPr>
          <w:color w:val="000000"/>
          <w:sz w:val="20"/>
          <w:szCs w:val="20"/>
        </w:rPr>
        <w:t>Do předmětu jsou začleněna tato průřezová témata:</w:t>
      </w:r>
    </w:p>
    <w:p w:rsidR="00F36C8F" w:rsidRDefault="00F36C8F" w:rsidP="001F6AE4">
      <w:pPr>
        <w:pStyle w:val="Normlnweb"/>
        <w:numPr>
          <w:ilvl w:val="0"/>
          <w:numId w:val="105"/>
        </w:numPr>
        <w:spacing w:after="0"/>
        <w:rPr>
          <w:sz w:val="20"/>
          <w:szCs w:val="20"/>
        </w:rPr>
      </w:pPr>
      <w:r>
        <w:rPr>
          <w:sz w:val="20"/>
          <w:szCs w:val="20"/>
        </w:rPr>
        <w:t>Environmentální výchova – základní podmínky života, ekosystémy, lidské aktivity a problémy životního prostředí, vztah člověka k prostředí</w:t>
      </w:r>
    </w:p>
    <w:p w:rsidR="00F36C8F" w:rsidRDefault="00F36C8F" w:rsidP="001F6AE4">
      <w:pPr>
        <w:pStyle w:val="Normlnweb"/>
        <w:numPr>
          <w:ilvl w:val="0"/>
          <w:numId w:val="105"/>
        </w:numPr>
        <w:spacing w:after="0"/>
        <w:rPr>
          <w:sz w:val="20"/>
          <w:szCs w:val="20"/>
        </w:rPr>
      </w:pPr>
      <w:r>
        <w:rPr>
          <w:sz w:val="20"/>
          <w:szCs w:val="20"/>
        </w:rPr>
        <w:t>Multikulturní výchova – etnický původ</w:t>
      </w:r>
    </w:p>
    <w:p w:rsidR="00F36C8F" w:rsidRDefault="00F36C8F" w:rsidP="001F6AE4">
      <w:pPr>
        <w:pStyle w:val="Normlnweb"/>
        <w:numPr>
          <w:ilvl w:val="0"/>
          <w:numId w:val="105"/>
        </w:numPr>
        <w:spacing w:after="0"/>
        <w:rPr>
          <w:sz w:val="20"/>
          <w:szCs w:val="20"/>
        </w:rPr>
      </w:pPr>
      <w:r>
        <w:rPr>
          <w:sz w:val="20"/>
          <w:szCs w:val="20"/>
        </w:rPr>
        <w:t>Osobnostní a sociální výchova – kreativita, sebeorganizace a seberealizace, mezilidské vztahy</w:t>
      </w:r>
    </w:p>
    <w:p w:rsidR="00F36C8F" w:rsidRDefault="00F36C8F">
      <w:pPr>
        <w:pStyle w:val="Normlnweb"/>
        <w:spacing w:after="0"/>
        <w:rPr>
          <w:sz w:val="20"/>
          <w:szCs w:val="20"/>
        </w:rPr>
      </w:pPr>
    </w:p>
    <w:p w:rsidR="00F36C8F" w:rsidRDefault="00F36C8F">
      <w:pPr>
        <w:pStyle w:val="Normlnweb"/>
        <w:spacing w:after="0"/>
        <w:rPr>
          <w:sz w:val="20"/>
          <w:szCs w:val="20"/>
        </w:rPr>
      </w:pPr>
      <w:r>
        <w:rPr>
          <w:sz w:val="20"/>
          <w:szCs w:val="20"/>
        </w:rPr>
        <w:t xml:space="preserve">Vzdělávací obsah začleněných témat se neodděluje a je žákům předáván v širších souvislostech. </w:t>
      </w:r>
    </w:p>
    <w:p w:rsidR="00F36C8F" w:rsidRDefault="00F36C8F">
      <w:pPr>
        <w:rPr>
          <w:sz w:val="20"/>
          <w:szCs w:val="20"/>
        </w:rPr>
      </w:pPr>
    </w:p>
    <w:p w:rsidR="00F36C8F" w:rsidRDefault="00F36C8F">
      <w:pPr>
        <w:rPr>
          <w:b/>
          <w:color w:val="000000"/>
          <w:sz w:val="20"/>
          <w:szCs w:val="20"/>
        </w:rPr>
      </w:pPr>
      <w:r>
        <w:rPr>
          <w:b/>
          <w:color w:val="000000"/>
          <w:sz w:val="20"/>
          <w:szCs w:val="20"/>
        </w:rPr>
        <w:t>Kompetence učení</w:t>
      </w:r>
    </w:p>
    <w:p w:rsidR="00F36C8F" w:rsidRDefault="00F36C8F" w:rsidP="001F6AE4">
      <w:pPr>
        <w:numPr>
          <w:ilvl w:val="0"/>
          <w:numId w:val="106"/>
        </w:numPr>
        <w:rPr>
          <w:color w:val="000000"/>
          <w:sz w:val="20"/>
          <w:szCs w:val="20"/>
        </w:rPr>
      </w:pPr>
      <w:r>
        <w:rPr>
          <w:color w:val="000000"/>
          <w:sz w:val="20"/>
          <w:szCs w:val="20"/>
        </w:rPr>
        <w:t>Učí různým metodám poznávání přírodních objektů, procesů a jevů</w:t>
      </w:r>
    </w:p>
    <w:p w:rsidR="00F36C8F" w:rsidRDefault="00F36C8F" w:rsidP="001F6AE4">
      <w:pPr>
        <w:numPr>
          <w:ilvl w:val="0"/>
          <w:numId w:val="106"/>
        </w:numPr>
        <w:rPr>
          <w:color w:val="000000"/>
          <w:sz w:val="20"/>
          <w:szCs w:val="20"/>
        </w:rPr>
      </w:pPr>
      <w:r>
        <w:rPr>
          <w:color w:val="000000"/>
          <w:sz w:val="20"/>
          <w:szCs w:val="20"/>
        </w:rPr>
        <w:t>Učí zpracovávání informace z hlediska důležitosti i objektivity a využívat je k dalšímu učení.</w:t>
      </w:r>
    </w:p>
    <w:p w:rsidR="00F36C8F" w:rsidRDefault="00F36C8F">
      <w:pPr>
        <w:rPr>
          <w:color w:val="000000"/>
          <w:sz w:val="20"/>
          <w:szCs w:val="20"/>
        </w:rPr>
      </w:pPr>
    </w:p>
    <w:p w:rsidR="00F36C8F" w:rsidRDefault="00F36C8F">
      <w:pPr>
        <w:rPr>
          <w:b/>
          <w:color w:val="000000"/>
          <w:sz w:val="20"/>
          <w:szCs w:val="20"/>
        </w:rPr>
      </w:pPr>
      <w:r>
        <w:rPr>
          <w:b/>
          <w:color w:val="000000"/>
          <w:sz w:val="20"/>
          <w:szCs w:val="20"/>
        </w:rPr>
        <w:t>Kompetence k řešení</w:t>
      </w:r>
    </w:p>
    <w:p w:rsidR="00F36C8F" w:rsidRDefault="00F36C8F" w:rsidP="001F6AE4">
      <w:pPr>
        <w:numPr>
          <w:ilvl w:val="0"/>
          <w:numId w:val="111"/>
        </w:numPr>
        <w:rPr>
          <w:color w:val="000000"/>
          <w:sz w:val="20"/>
          <w:szCs w:val="20"/>
        </w:rPr>
      </w:pPr>
      <w:r>
        <w:rPr>
          <w:color w:val="000000"/>
          <w:sz w:val="20"/>
          <w:szCs w:val="20"/>
        </w:rPr>
        <w:t>Učí přecházet od smyslového poznávání problémů k poznávání založenému na pojmech, teoriích a modelech a chápat vzájemné souvislosti či zákonitosti přírodních faktů</w:t>
      </w:r>
    </w:p>
    <w:p w:rsidR="00F36C8F" w:rsidRDefault="00F36C8F" w:rsidP="001F6AE4">
      <w:pPr>
        <w:numPr>
          <w:ilvl w:val="0"/>
          <w:numId w:val="111"/>
        </w:numPr>
        <w:rPr>
          <w:color w:val="000000"/>
          <w:sz w:val="20"/>
          <w:szCs w:val="20"/>
        </w:rPr>
      </w:pPr>
      <w:r>
        <w:rPr>
          <w:color w:val="000000"/>
          <w:sz w:val="20"/>
          <w:szCs w:val="20"/>
        </w:rPr>
        <w:t>Učí poznatky zobecňovat a aplikovat v různých oblastech života</w:t>
      </w:r>
    </w:p>
    <w:p w:rsidR="00F36C8F" w:rsidRDefault="00F36C8F">
      <w:pPr>
        <w:rPr>
          <w:color w:val="000000"/>
          <w:sz w:val="20"/>
          <w:szCs w:val="20"/>
        </w:rPr>
      </w:pPr>
    </w:p>
    <w:p w:rsidR="00F36C8F" w:rsidRDefault="00F36C8F">
      <w:pPr>
        <w:rPr>
          <w:b/>
          <w:color w:val="000000"/>
          <w:sz w:val="20"/>
          <w:szCs w:val="20"/>
        </w:rPr>
      </w:pPr>
      <w:r>
        <w:rPr>
          <w:b/>
          <w:color w:val="000000"/>
          <w:sz w:val="20"/>
          <w:szCs w:val="20"/>
        </w:rPr>
        <w:t>Kompetence komunikativní</w:t>
      </w:r>
    </w:p>
    <w:p w:rsidR="00F36C8F" w:rsidRDefault="00F36C8F" w:rsidP="001F6AE4">
      <w:pPr>
        <w:numPr>
          <w:ilvl w:val="0"/>
          <w:numId w:val="110"/>
        </w:numPr>
        <w:rPr>
          <w:color w:val="000000"/>
          <w:sz w:val="20"/>
          <w:szCs w:val="20"/>
        </w:rPr>
      </w:pPr>
      <w:r>
        <w:rPr>
          <w:color w:val="000000"/>
          <w:sz w:val="20"/>
          <w:szCs w:val="20"/>
        </w:rPr>
        <w:t>Vede k přesnému a logicky uspořádanému vyjadřování či argumentaci</w:t>
      </w:r>
    </w:p>
    <w:p w:rsidR="00F36C8F" w:rsidRDefault="00F36C8F" w:rsidP="001F6AE4">
      <w:pPr>
        <w:numPr>
          <w:ilvl w:val="0"/>
          <w:numId w:val="110"/>
        </w:numPr>
        <w:rPr>
          <w:color w:val="000000"/>
          <w:sz w:val="20"/>
          <w:szCs w:val="20"/>
        </w:rPr>
      </w:pPr>
      <w:r>
        <w:rPr>
          <w:color w:val="000000"/>
          <w:sz w:val="20"/>
          <w:szCs w:val="20"/>
        </w:rPr>
        <w:t>Učí stručně, přehledně i objektivně sdělovat(ústně i písemně) postup a výsledky svých pozorování experimentů</w:t>
      </w:r>
    </w:p>
    <w:p w:rsidR="00F36C8F" w:rsidRDefault="00F36C8F">
      <w:pPr>
        <w:pStyle w:val="Podnadpisoddlu"/>
        <w:rPr>
          <w:i w:val="0"/>
          <w:color w:val="000000"/>
          <w:sz w:val="20"/>
          <w:szCs w:val="20"/>
        </w:rPr>
      </w:pPr>
    </w:p>
    <w:p w:rsidR="00F36C8F" w:rsidRDefault="00F36C8F">
      <w:pPr>
        <w:pStyle w:val="Podnadpisoddlu"/>
        <w:rPr>
          <w:b/>
          <w:i w:val="0"/>
          <w:color w:val="000000"/>
          <w:sz w:val="20"/>
          <w:szCs w:val="20"/>
        </w:rPr>
      </w:pPr>
      <w:r>
        <w:rPr>
          <w:b/>
          <w:i w:val="0"/>
          <w:color w:val="000000"/>
          <w:sz w:val="20"/>
          <w:szCs w:val="20"/>
        </w:rPr>
        <w:t>Kompetence sociální a personální</w:t>
      </w:r>
    </w:p>
    <w:p w:rsidR="00F36C8F" w:rsidRDefault="00F36C8F" w:rsidP="001F6AE4">
      <w:pPr>
        <w:pStyle w:val="Podnadpisoddlu"/>
        <w:numPr>
          <w:ilvl w:val="0"/>
          <w:numId w:val="109"/>
        </w:numPr>
        <w:rPr>
          <w:i w:val="0"/>
          <w:color w:val="000000"/>
          <w:sz w:val="20"/>
          <w:szCs w:val="20"/>
        </w:rPr>
      </w:pPr>
      <w:r>
        <w:rPr>
          <w:i w:val="0"/>
          <w:color w:val="000000"/>
          <w:sz w:val="20"/>
          <w:szCs w:val="20"/>
        </w:rPr>
        <w:t>vede k osvojování dovednosti kooperace a společného hledání optimálních řešení problémů.</w:t>
      </w:r>
    </w:p>
    <w:p w:rsidR="00F36C8F" w:rsidRDefault="00F36C8F">
      <w:pPr>
        <w:pStyle w:val="Podnadpisoddlu"/>
        <w:rPr>
          <w:i w:val="0"/>
          <w:color w:val="000000"/>
          <w:sz w:val="20"/>
          <w:szCs w:val="20"/>
        </w:rPr>
      </w:pPr>
    </w:p>
    <w:p w:rsidR="00F36C8F" w:rsidRDefault="00F36C8F">
      <w:pPr>
        <w:pStyle w:val="Podnadpisoddlu"/>
        <w:rPr>
          <w:b/>
          <w:i w:val="0"/>
          <w:color w:val="000000"/>
          <w:sz w:val="20"/>
          <w:szCs w:val="20"/>
        </w:rPr>
      </w:pPr>
      <w:r>
        <w:rPr>
          <w:b/>
          <w:i w:val="0"/>
          <w:color w:val="000000"/>
          <w:sz w:val="20"/>
          <w:szCs w:val="20"/>
        </w:rPr>
        <w:t>Kompetence občanské</w:t>
      </w:r>
    </w:p>
    <w:p w:rsidR="00F36C8F" w:rsidRDefault="00F36C8F" w:rsidP="001F6AE4">
      <w:pPr>
        <w:pStyle w:val="Podnadpisoddlu"/>
        <w:numPr>
          <w:ilvl w:val="0"/>
          <w:numId w:val="108"/>
        </w:numPr>
        <w:rPr>
          <w:i w:val="0"/>
          <w:color w:val="000000"/>
          <w:sz w:val="20"/>
          <w:szCs w:val="20"/>
        </w:rPr>
      </w:pPr>
      <w:r>
        <w:rPr>
          <w:i w:val="0"/>
          <w:color w:val="000000"/>
          <w:sz w:val="20"/>
          <w:szCs w:val="20"/>
        </w:rPr>
        <w:t>vede k poznání důležitosti jednotlivých vztahů v přírodě a učí odpovědnosti za zachování životního prostředí</w:t>
      </w:r>
    </w:p>
    <w:p w:rsidR="00F36C8F" w:rsidRDefault="00F36C8F">
      <w:pPr>
        <w:pStyle w:val="Podnadpisoddlu"/>
        <w:rPr>
          <w:i w:val="0"/>
          <w:color w:val="000000"/>
          <w:sz w:val="20"/>
          <w:szCs w:val="20"/>
        </w:rPr>
      </w:pPr>
    </w:p>
    <w:p w:rsidR="00F36C8F" w:rsidRDefault="00F36C8F">
      <w:pPr>
        <w:pStyle w:val="Podnadpisoddlu"/>
        <w:rPr>
          <w:b/>
          <w:i w:val="0"/>
          <w:color w:val="000000"/>
          <w:sz w:val="20"/>
          <w:szCs w:val="20"/>
        </w:rPr>
      </w:pPr>
      <w:r>
        <w:rPr>
          <w:b/>
          <w:i w:val="0"/>
          <w:color w:val="000000"/>
          <w:sz w:val="20"/>
          <w:szCs w:val="20"/>
        </w:rPr>
        <w:t>Kompetence pracovní</w:t>
      </w:r>
    </w:p>
    <w:p w:rsidR="00F36C8F" w:rsidRDefault="00F36C8F" w:rsidP="001F6AE4">
      <w:pPr>
        <w:pStyle w:val="Podnadpisoddlu"/>
        <w:numPr>
          <w:ilvl w:val="0"/>
          <w:numId w:val="107"/>
        </w:numPr>
        <w:rPr>
          <w:b/>
          <w:bCs/>
          <w:iCs/>
          <w:sz w:val="20"/>
          <w:szCs w:val="20"/>
        </w:rPr>
      </w:pPr>
      <w:r>
        <w:rPr>
          <w:i w:val="0"/>
          <w:color w:val="000000"/>
          <w:sz w:val="20"/>
          <w:szCs w:val="20"/>
        </w:rPr>
        <w:t>Učí optimálně plánovat a provádět soustavná pozorování a experimenty a získaná data zpracovávat a vyhodnocovat.</w:t>
      </w:r>
      <w:r>
        <w:rPr>
          <w:i w:val="0"/>
          <w:color w:val="000000"/>
          <w:sz w:val="20"/>
          <w:szCs w:val="20"/>
        </w:rPr>
        <w:br/>
      </w:r>
    </w:p>
    <w:p w:rsidR="00F36C8F" w:rsidRDefault="00F36C8F">
      <w:pPr>
        <w:pStyle w:val="Podnadpisoddlu"/>
        <w:rPr>
          <w:b/>
          <w:bCs/>
          <w:iCs/>
          <w:sz w:val="20"/>
          <w:szCs w:val="20"/>
        </w:rPr>
      </w:pPr>
      <w:r>
        <w:rPr>
          <w:b/>
          <w:bCs/>
          <w:iCs/>
          <w:sz w:val="20"/>
          <w:szCs w:val="20"/>
        </w:rPr>
        <w:t>Osnovy</w:t>
      </w:r>
    </w:p>
    <w:p w:rsidR="00F36C8F" w:rsidRDefault="00F36C8F">
      <w:pPr>
        <w:pStyle w:val="Normln10b"/>
        <w:keepNext/>
      </w:pPr>
    </w:p>
    <w:p w:rsidR="00F36C8F" w:rsidRDefault="00F36C8F">
      <w:pPr>
        <w:keepNext/>
        <w:widowControl w:val="0"/>
        <w:rPr>
          <w:sz w:val="20"/>
          <w:szCs w:val="20"/>
        </w:rPr>
      </w:pPr>
      <w:r>
        <w:rPr>
          <w:sz w:val="20"/>
          <w:szCs w:val="20"/>
        </w:rPr>
        <w:t>6. ročník</w:t>
      </w:r>
    </w:p>
    <w:tbl>
      <w:tblPr>
        <w:tblW w:w="99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3686"/>
        <w:gridCol w:w="1474"/>
        <w:gridCol w:w="1689"/>
        <w:gridCol w:w="1146"/>
      </w:tblGrid>
      <w:tr w:rsidR="00F36C8F">
        <w:tc>
          <w:tcPr>
            <w:tcW w:w="1985" w:type="dxa"/>
          </w:tcPr>
          <w:p w:rsidR="00F36C8F" w:rsidRDefault="00F36C8F">
            <w:pPr>
              <w:keepNext/>
              <w:widowControl w:val="0"/>
              <w:rPr>
                <w:i/>
                <w:iCs/>
                <w:sz w:val="20"/>
                <w:szCs w:val="20"/>
              </w:rPr>
            </w:pPr>
            <w:r>
              <w:rPr>
                <w:i/>
                <w:iCs/>
                <w:sz w:val="20"/>
                <w:szCs w:val="20"/>
              </w:rPr>
              <w:t>Učivo</w:t>
            </w:r>
          </w:p>
        </w:tc>
        <w:tc>
          <w:tcPr>
            <w:tcW w:w="3686" w:type="dxa"/>
          </w:tcPr>
          <w:p w:rsidR="00F36C8F" w:rsidRDefault="00F36C8F">
            <w:pPr>
              <w:keepNext/>
              <w:widowControl w:val="0"/>
              <w:rPr>
                <w:i/>
                <w:iCs/>
                <w:sz w:val="20"/>
                <w:szCs w:val="20"/>
              </w:rPr>
            </w:pPr>
            <w:r>
              <w:rPr>
                <w:i/>
                <w:iCs/>
                <w:sz w:val="20"/>
                <w:szCs w:val="20"/>
              </w:rPr>
              <w:t>Cílové kompetence</w:t>
            </w:r>
          </w:p>
        </w:tc>
        <w:tc>
          <w:tcPr>
            <w:tcW w:w="1474" w:type="dxa"/>
          </w:tcPr>
          <w:p w:rsidR="00F36C8F" w:rsidRDefault="00F36C8F">
            <w:pPr>
              <w:keepNext/>
              <w:widowControl w:val="0"/>
              <w:rPr>
                <w:i/>
                <w:iCs/>
                <w:sz w:val="20"/>
                <w:szCs w:val="20"/>
              </w:rPr>
            </w:pPr>
            <w:r>
              <w:rPr>
                <w:i/>
                <w:iCs/>
                <w:sz w:val="20"/>
                <w:szCs w:val="20"/>
              </w:rPr>
              <w:t>Mezipředmětové vztahy</w:t>
            </w:r>
          </w:p>
        </w:tc>
        <w:tc>
          <w:tcPr>
            <w:tcW w:w="1689" w:type="dxa"/>
          </w:tcPr>
          <w:p w:rsidR="00F36C8F" w:rsidRDefault="00F36C8F">
            <w:pPr>
              <w:keepNext/>
              <w:widowControl w:val="0"/>
              <w:rPr>
                <w:i/>
                <w:iCs/>
                <w:sz w:val="20"/>
                <w:szCs w:val="20"/>
              </w:rPr>
            </w:pPr>
            <w:r>
              <w:rPr>
                <w:i/>
                <w:iCs/>
                <w:sz w:val="20"/>
                <w:szCs w:val="20"/>
              </w:rPr>
              <w:t>Průřezová témata, projekty</w:t>
            </w:r>
          </w:p>
        </w:tc>
        <w:tc>
          <w:tcPr>
            <w:tcW w:w="1146" w:type="dxa"/>
          </w:tcPr>
          <w:p w:rsidR="00F36C8F" w:rsidRDefault="00F36C8F">
            <w:pPr>
              <w:keepNext/>
              <w:widowControl w:val="0"/>
              <w:rPr>
                <w:i/>
                <w:iCs/>
                <w:sz w:val="20"/>
                <w:szCs w:val="20"/>
              </w:rPr>
            </w:pPr>
            <w:r>
              <w:rPr>
                <w:i/>
                <w:iCs/>
                <w:sz w:val="20"/>
                <w:szCs w:val="20"/>
              </w:rPr>
              <w:t>Poznámky</w:t>
            </w:r>
          </w:p>
        </w:tc>
      </w:tr>
      <w:tr w:rsidR="00F36C8F">
        <w:trPr>
          <w:trHeight w:val="1143"/>
        </w:trPr>
        <w:tc>
          <w:tcPr>
            <w:tcW w:w="1985" w:type="dxa"/>
          </w:tcPr>
          <w:p w:rsidR="00F36C8F" w:rsidRDefault="00F36C8F">
            <w:pPr>
              <w:widowControl w:val="0"/>
              <w:rPr>
                <w:sz w:val="20"/>
                <w:szCs w:val="20"/>
              </w:rPr>
            </w:pPr>
            <w:r>
              <w:rPr>
                <w:sz w:val="20"/>
                <w:szCs w:val="20"/>
              </w:rPr>
              <w:t>Vznik a stavba Země</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charakterizuje postavení Země ve sluneční soustavě</w:t>
            </w:r>
          </w:p>
          <w:p w:rsidR="00F36C8F" w:rsidRDefault="00F36C8F">
            <w:pPr>
              <w:widowControl w:val="0"/>
              <w:rPr>
                <w:sz w:val="20"/>
                <w:szCs w:val="20"/>
              </w:rPr>
            </w:pPr>
            <w:r>
              <w:rPr>
                <w:sz w:val="20"/>
                <w:szCs w:val="20"/>
              </w:rPr>
              <w:t>objasní příčinu střídání dne a noci a ročních období</w:t>
            </w:r>
          </w:p>
          <w:p w:rsidR="00F36C8F" w:rsidRDefault="00F36C8F">
            <w:pPr>
              <w:widowControl w:val="0"/>
              <w:rPr>
                <w:sz w:val="20"/>
                <w:szCs w:val="20"/>
              </w:rPr>
            </w:pPr>
            <w:r>
              <w:rPr>
                <w:sz w:val="20"/>
                <w:szCs w:val="20"/>
              </w:rPr>
              <w:t>popíše stavbu zemského tělesa</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689" w:type="dxa"/>
          </w:tcPr>
          <w:p w:rsidR="00F36C8F" w:rsidRDefault="00F36C8F">
            <w:pPr>
              <w:widowControl w:val="0"/>
              <w:rPr>
                <w:sz w:val="20"/>
                <w:szCs w:val="20"/>
              </w:rPr>
            </w:pPr>
            <w:r>
              <w:rPr>
                <w:sz w:val="20"/>
                <w:szCs w:val="20"/>
              </w:rPr>
              <w:t>EV - základní podmínky života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46"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Atmosféra</w:t>
            </w:r>
          </w:p>
        </w:tc>
        <w:tc>
          <w:tcPr>
            <w:tcW w:w="3686" w:type="dxa"/>
          </w:tcPr>
          <w:p w:rsidR="00F36C8F" w:rsidRDefault="00F36C8F">
            <w:pPr>
              <w:widowControl w:val="0"/>
              <w:rPr>
                <w:sz w:val="20"/>
                <w:szCs w:val="20"/>
              </w:rPr>
            </w:pPr>
            <w:r>
              <w:rPr>
                <w:sz w:val="20"/>
                <w:szCs w:val="20"/>
              </w:rPr>
              <w:t>objasní vlivy organismů na složení atmosféry</w:t>
            </w:r>
          </w:p>
        </w:tc>
        <w:tc>
          <w:tcPr>
            <w:tcW w:w="1474" w:type="dxa"/>
          </w:tcPr>
          <w:p w:rsidR="00F36C8F" w:rsidRDefault="00F36C8F">
            <w:pPr>
              <w:widowControl w:val="0"/>
              <w:rPr>
                <w:sz w:val="20"/>
                <w:szCs w:val="20"/>
              </w:rPr>
            </w:pPr>
            <w:r>
              <w:rPr>
                <w:sz w:val="20"/>
                <w:szCs w:val="20"/>
              </w:rPr>
              <w:t> </w:t>
            </w:r>
          </w:p>
        </w:tc>
        <w:tc>
          <w:tcPr>
            <w:tcW w:w="1689" w:type="dxa"/>
          </w:tcPr>
          <w:p w:rsidR="00F36C8F" w:rsidRDefault="00F36C8F">
            <w:pPr>
              <w:widowControl w:val="0"/>
              <w:rPr>
                <w:sz w:val="20"/>
                <w:szCs w:val="20"/>
              </w:rPr>
            </w:pPr>
            <w:r>
              <w:rPr>
                <w:sz w:val="20"/>
                <w:szCs w:val="20"/>
              </w:rPr>
              <w:t>EV - základní podmínky života</w:t>
            </w:r>
          </w:p>
        </w:tc>
        <w:tc>
          <w:tcPr>
            <w:tcW w:w="1146" w:type="dxa"/>
          </w:tcPr>
          <w:p w:rsidR="00F36C8F" w:rsidRDefault="00F36C8F">
            <w:pPr>
              <w:widowControl w:val="0"/>
              <w:rPr>
                <w:sz w:val="20"/>
                <w:szCs w:val="20"/>
              </w:rPr>
            </w:pPr>
            <w:r>
              <w:rPr>
                <w:sz w:val="20"/>
                <w:szCs w:val="20"/>
              </w:rPr>
              <w:t> </w:t>
            </w:r>
          </w:p>
        </w:tc>
      </w:tr>
      <w:tr w:rsidR="00F36C8F">
        <w:trPr>
          <w:trHeight w:val="690"/>
        </w:trPr>
        <w:tc>
          <w:tcPr>
            <w:tcW w:w="1985" w:type="dxa"/>
          </w:tcPr>
          <w:p w:rsidR="00F36C8F" w:rsidRDefault="00F36C8F">
            <w:pPr>
              <w:widowControl w:val="0"/>
              <w:rPr>
                <w:sz w:val="20"/>
                <w:szCs w:val="20"/>
              </w:rPr>
            </w:pPr>
            <w:r>
              <w:rPr>
                <w:sz w:val="20"/>
                <w:szCs w:val="20"/>
              </w:rPr>
              <w:t>Hydrosféra</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vyjádří význam vody pro život</w:t>
            </w:r>
          </w:p>
          <w:p w:rsidR="00F36C8F" w:rsidRDefault="00F36C8F">
            <w:pPr>
              <w:widowControl w:val="0"/>
              <w:rPr>
                <w:sz w:val="20"/>
                <w:szCs w:val="20"/>
              </w:rPr>
            </w:pPr>
            <w:r>
              <w:rPr>
                <w:sz w:val="20"/>
                <w:szCs w:val="20"/>
              </w:rPr>
              <w:t>uvede rozložení vody na Zemi a zapojení života do oběhu vody</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689" w:type="dxa"/>
          </w:tcPr>
          <w:p w:rsidR="00F36C8F" w:rsidRDefault="00F36C8F">
            <w:pPr>
              <w:widowControl w:val="0"/>
              <w:rPr>
                <w:sz w:val="20"/>
                <w:szCs w:val="20"/>
              </w:rPr>
            </w:pPr>
            <w:r>
              <w:rPr>
                <w:sz w:val="20"/>
                <w:szCs w:val="20"/>
              </w:rPr>
              <w:t>EV - základní podmínky života</w:t>
            </w:r>
          </w:p>
          <w:p w:rsidR="00F36C8F" w:rsidRDefault="00F36C8F">
            <w:pPr>
              <w:widowControl w:val="0"/>
              <w:rPr>
                <w:sz w:val="20"/>
                <w:szCs w:val="20"/>
              </w:rPr>
            </w:pPr>
            <w:r>
              <w:rPr>
                <w:sz w:val="20"/>
                <w:szCs w:val="20"/>
              </w:rPr>
              <w:t> </w:t>
            </w:r>
          </w:p>
        </w:tc>
        <w:tc>
          <w:tcPr>
            <w:tcW w:w="1146"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1134"/>
        </w:trPr>
        <w:tc>
          <w:tcPr>
            <w:tcW w:w="1985" w:type="dxa"/>
          </w:tcPr>
          <w:p w:rsidR="00F36C8F" w:rsidRDefault="00F36C8F">
            <w:pPr>
              <w:widowControl w:val="0"/>
              <w:rPr>
                <w:sz w:val="20"/>
                <w:szCs w:val="20"/>
              </w:rPr>
            </w:pPr>
            <w:r>
              <w:rPr>
                <w:sz w:val="20"/>
                <w:szCs w:val="20"/>
              </w:rPr>
              <w:t>Ozonosféra</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popíše vznik ozonu v atmosféře</w:t>
            </w:r>
          </w:p>
          <w:p w:rsidR="00F36C8F" w:rsidRDefault="00F36C8F">
            <w:pPr>
              <w:widowControl w:val="0"/>
              <w:rPr>
                <w:sz w:val="20"/>
                <w:szCs w:val="20"/>
              </w:rPr>
            </w:pPr>
            <w:r>
              <w:rPr>
                <w:sz w:val="20"/>
                <w:szCs w:val="20"/>
              </w:rPr>
              <w:t>objasní pojem ozonosféra a její význam pro vznik a udržení života na zemi</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689"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EV - lidské aktivity a problémy životního prostředí</w:t>
            </w:r>
          </w:p>
        </w:tc>
        <w:tc>
          <w:tcPr>
            <w:tcW w:w="1146"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1145"/>
        </w:trPr>
        <w:tc>
          <w:tcPr>
            <w:tcW w:w="1985" w:type="dxa"/>
          </w:tcPr>
          <w:p w:rsidR="00F36C8F" w:rsidRDefault="00F36C8F">
            <w:pPr>
              <w:widowControl w:val="0"/>
              <w:rPr>
                <w:sz w:val="20"/>
                <w:szCs w:val="20"/>
              </w:rPr>
            </w:pPr>
            <w:r>
              <w:rPr>
                <w:sz w:val="20"/>
                <w:szCs w:val="20"/>
              </w:rPr>
              <w:t>Biosféra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popíše vlivy vedoucí ke vzniku biosféry</w:t>
            </w:r>
          </w:p>
          <w:p w:rsidR="00F36C8F" w:rsidRDefault="00F36C8F">
            <w:pPr>
              <w:widowControl w:val="0"/>
              <w:rPr>
                <w:sz w:val="20"/>
                <w:szCs w:val="20"/>
              </w:rPr>
            </w:pPr>
            <w:r>
              <w:rPr>
                <w:sz w:val="20"/>
                <w:szCs w:val="20"/>
              </w:rPr>
              <w:t>objasní proč se organismy začaly vyvíjet ve vodě</w:t>
            </w:r>
          </w:p>
          <w:p w:rsidR="00F36C8F" w:rsidRDefault="00F36C8F">
            <w:pPr>
              <w:widowControl w:val="0"/>
              <w:rPr>
                <w:sz w:val="20"/>
                <w:szCs w:val="20"/>
              </w:rPr>
            </w:pPr>
            <w:r>
              <w:rPr>
                <w:sz w:val="20"/>
                <w:szCs w:val="20"/>
              </w:rPr>
              <w:t>rozeznává neživé a živé přírodniny</w:t>
            </w:r>
          </w:p>
          <w:p w:rsidR="00F36C8F" w:rsidRDefault="00F36C8F">
            <w:pPr>
              <w:widowControl w:val="0"/>
              <w:rPr>
                <w:sz w:val="20"/>
                <w:szCs w:val="20"/>
              </w:rPr>
            </w:pPr>
            <w:r>
              <w:rPr>
                <w:sz w:val="20"/>
                <w:szCs w:val="20"/>
              </w:rPr>
              <w:t>vyjmenuje základní znaky životy</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689" w:type="dxa"/>
          </w:tcPr>
          <w:p w:rsidR="00F36C8F" w:rsidRDefault="00F36C8F">
            <w:pPr>
              <w:widowControl w:val="0"/>
              <w:rPr>
                <w:sz w:val="20"/>
                <w:szCs w:val="20"/>
              </w:rPr>
            </w:pPr>
            <w:r>
              <w:rPr>
                <w:sz w:val="20"/>
                <w:szCs w:val="20"/>
              </w:rPr>
              <w:t>EV - základní podmínky života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46"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1133"/>
        </w:trPr>
        <w:tc>
          <w:tcPr>
            <w:tcW w:w="1985" w:type="dxa"/>
          </w:tcPr>
          <w:p w:rsidR="00F36C8F" w:rsidRDefault="00F36C8F">
            <w:pPr>
              <w:widowControl w:val="0"/>
              <w:rPr>
                <w:sz w:val="20"/>
                <w:szCs w:val="20"/>
              </w:rPr>
            </w:pPr>
            <w:r>
              <w:rPr>
                <w:sz w:val="20"/>
                <w:szCs w:val="20"/>
              </w:rPr>
              <w:t>Vznik a vývoj života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jmenuje Ch. Darwina jako autora vývojové teorie a objasní základy této teorie</w:t>
            </w:r>
          </w:p>
          <w:p w:rsidR="00F36C8F" w:rsidRDefault="00F36C8F">
            <w:pPr>
              <w:widowControl w:val="0"/>
              <w:rPr>
                <w:sz w:val="20"/>
                <w:szCs w:val="20"/>
              </w:rPr>
            </w:pPr>
            <w:r>
              <w:rPr>
                <w:sz w:val="20"/>
                <w:szCs w:val="20"/>
              </w:rPr>
              <w:t>objasní, co je přírodní výběr</w:t>
            </w:r>
          </w:p>
          <w:p w:rsidR="00F36C8F" w:rsidRDefault="00F36C8F">
            <w:pPr>
              <w:widowControl w:val="0"/>
              <w:rPr>
                <w:sz w:val="20"/>
                <w:szCs w:val="20"/>
              </w:rPr>
            </w:pPr>
            <w:r>
              <w:rPr>
                <w:sz w:val="20"/>
                <w:szCs w:val="20"/>
              </w:rPr>
              <w:t>uvede výhody a nevýhody specializace k podmínkám prostředí a doloží je příklady</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689" w:type="dxa"/>
          </w:tcPr>
          <w:p w:rsidR="00F36C8F" w:rsidRDefault="00F36C8F">
            <w:pPr>
              <w:widowControl w:val="0"/>
              <w:rPr>
                <w:sz w:val="20"/>
                <w:szCs w:val="20"/>
              </w:rPr>
            </w:pPr>
            <w:r>
              <w:rPr>
                <w:sz w:val="20"/>
                <w:szCs w:val="20"/>
              </w:rPr>
              <w:t>EV - základní podmínky života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EV - ekosystémy</w:t>
            </w:r>
          </w:p>
        </w:tc>
        <w:tc>
          <w:tcPr>
            <w:tcW w:w="1146"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1369"/>
        </w:trPr>
        <w:tc>
          <w:tcPr>
            <w:tcW w:w="1985" w:type="dxa"/>
          </w:tcPr>
          <w:p w:rsidR="00F36C8F" w:rsidRDefault="00F36C8F">
            <w:pPr>
              <w:widowControl w:val="0"/>
              <w:rPr>
                <w:sz w:val="20"/>
                <w:szCs w:val="20"/>
              </w:rPr>
            </w:pPr>
            <w:r>
              <w:rPr>
                <w:sz w:val="20"/>
                <w:szCs w:val="20"/>
              </w:rPr>
              <w:t>Mikroskop</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pojmenuje jednotlivé části mikroskopu</w:t>
            </w:r>
          </w:p>
          <w:p w:rsidR="00F36C8F" w:rsidRDefault="00F36C8F">
            <w:pPr>
              <w:widowControl w:val="0"/>
              <w:rPr>
                <w:sz w:val="20"/>
                <w:szCs w:val="20"/>
              </w:rPr>
            </w:pPr>
            <w:r>
              <w:rPr>
                <w:sz w:val="20"/>
                <w:szCs w:val="20"/>
              </w:rPr>
              <w:t>ovládá základní postupy při práci s mikroskopem</w:t>
            </w:r>
          </w:p>
          <w:p w:rsidR="00F36C8F" w:rsidRDefault="00F36C8F">
            <w:pPr>
              <w:widowControl w:val="0"/>
              <w:rPr>
                <w:sz w:val="20"/>
                <w:szCs w:val="20"/>
              </w:rPr>
            </w:pPr>
            <w:r>
              <w:rPr>
                <w:sz w:val="20"/>
                <w:szCs w:val="20"/>
              </w:rPr>
              <w:t>zhotoví vodní preparát pokožky cibule nebo lístku mechu</w:t>
            </w:r>
          </w:p>
          <w:p w:rsidR="00F36C8F" w:rsidRDefault="00F36C8F">
            <w:pPr>
              <w:widowControl w:val="0"/>
              <w:rPr>
                <w:sz w:val="20"/>
                <w:szCs w:val="20"/>
              </w:rPr>
            </w:pPr>
            <w:r>
              <w:rPr>
                <w:sz w:val="20"/>
                <w:szCs w:val="20"/>
              </w:rPr>
              <w:t>vypočítá zvětšení objektu</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689"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46"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4118"/>
        </w:trPr>
        <w:tc>
          <w:tcPr>
            <w:tcW w:w="1985" w:type="dxa"/>
          </w:tcPr>
          <w:p w:rsidR="00F36C8F" w:rsidRDefault="00F36C8F">
            <w:pPr>
              <w:widowControl w:val="0"/>
              <w:rPr>
                <w:sz w:val="20"/>
                <w:szCs w:val="20"/>
              </w:rPr>
            </w:pPr>
            <w:r>
              <w:rPr>
                <w:sz w:val="20"/>
                <w:szCs w:val="20"/>
              </w:rPr>
              <w:t>Buňka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hodnotí význam mikroskopu pro objevení buněk</w:t>
            </w:r>
          </w:p>
          <w:p w:rsidR="00F36C8F" w:rsidRDefault="00F36C8F">
            <w:pPr>
              <w:widowControl w:val="0"/>
              <w:rPr>
                <w:sz w:val="20"/>
                <w:szCs w:val="20"/>
              </w:rPr>
            </w:pPr>
            <w:r>
              <w:rPr>
                <w:sz w:val="20"/>
                <w:szCs w:val="20"/>
              </w:rPr>
              <w:t>uvede jméno objevitele buněk a mikroskopu a jméno J. E. Purkyně a jeho podíl na vytvoření buněčné teorie</w:t>
            </w:r>
          </w:p>
          <w:p w:rsidR="00F36C8F" w:rsidRDefault="00F36C8F">
            <w:pPr>
              <w:widowControl w:val="0"/>
              <w:rPr>
                <w:sz w:val="20"/>
                <w:szCs w:val="20"/>
              </w:rPr>
            </w:pPr>
            <w:r>
              <w:rPr>
                <w:sz w:val="20"/>
                <w:szCs w:val="20"/>
              </w:rPr>
              <w:t>vytkne rozdíly mezi buňkou rostlinnou a živočišnou</w:t>
            </w:r>
          </w:p>
          <w:p w:rsidR="00F36C8F" w:rsidRDefault="00F36C8F">
            <w:pPr>
              <w:widowControl w:val="0"/>
              <w:rPr>
                <w:sz w:val="20"/>
                <w:szCs w:val="20"/>
              </w:rPr>
            </w:pPr>
            <w:r>
              <w:rPr>
                <w:sz w:val="20"/>
                <w:szCs w:val="20"/>
              </w:rPr>
              <w:t>jmenuje příklady částí buňky a jejich významu pro život buňka</w:t>
            </w:r>
          </w:p>
          <w:p w:rsidR="00F36C8F" w:rsidRDefault="00F36C8F">
            <w:pPr>
              <w:widowControl w:val="0"/>
              <w:rPr>
                <w:sz w:val="20"/>
                <w:szCs w:val="20"/>
              </w:rPr>
            </w:pPr>
            <w:r>
              <w:rPr>
                <w:sz w:val="20"/>
                <w:szCs w:val="20"/>
              </w:rPr>
              <w:t>pozoruje a porovnává rostlinnou a živočišnou buňku</w:t>
            </w:r>
          </w:p>
          <w:p w:rsidR="00F36C8F" w:rsidRDefault="00F36C8F">
            <w:pPr>
              <w:widowControl w:val="0"/>
              <w:rPr>
                <w:sz w:val="20"/>
                <w:szCs w:val="20"/>
              </w:rPr>
            </w:pPr>
            <w:r>
              <w:rPr>
                <w:sz w:val="20"/>
                <w:szCs w:val="20"/>
              </w:rPr>
              <w:t>uvede význam buněčného jádra pro život a dělení buněk</w:t>
            </w:r>
          </w:p>
          <w:p w:rsidR="00F36C8F" w:rsidRDefault="00F36C8F">
            <w:pPr>
              <w:widowControl w:val="0"/>
              <w:rPr>
                <w:sz w:val="20"/>
                <w:szCs w:val="20"/>
              </w:rPr>
            </w:pPr>
            <w:r>
              <w:rPr>
                <w:sz w:val="20"/>
                <w:szCs w:val="20"/>
              </w:rPr>
              <w:t>rozliší pojem mateřská buňka a buňky dceřiné</w:t>
            </w:r>
          </w:p>
          <w:p w:rsidR="00F36C8F" w:rsidRDefault="00F36C8F">
            <w:pPr>
              <w:widowControl w:val="0"/>
              <w:rPr>
                <w:sz w:val="20"/>
                <w:szCs w:val="20"/>
              </w:rPr>
            </w:pPr>
            <w:r>
              <w:rPr>
                <w:sz w:val="20"/>
                <w:szCs w:val="20"/>
              </w:rPr>
              <w:t>vysvětlí vlivy prostředí na život buňky</w:t>
            </w:r>
          </w:p>
          <w:p w:rsidR="00F36C8F" w:rsidRDefault="00F36C8F">
            <w:pPr>
              <w:widowControl w:val="0"/>
              <w:rPr>
                <w:sz w:val="20"/>
                <w:szCs w:val="20"/>
              </w:rPr>
            </w:pPr>
            <w:r>
              <w:rPr>
                <w:sz w:val="20"/>
                <w:szCs w:val="20"/>
              </w:rPr>
              <w:t>objasní, že buňka je živá, pokud fungují vztahy mezi jejími částmi</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689"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EV - základní podmínky života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46"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513"/>
        </w:trPr>
        <w:tc>
          <w:tcPr>
            <w:tcW w:w="1985" w:type="dxa"/>
          </w:tcPr>
          <w:p w:rsidR="00F36C8F" w:rsidRDefault="00F36C8F">
            <w:pPr>
              <w:widowControl w:val="0"/>
              <w:rPr>
                <w:sz w:val="20"/>
                <w:szCs w:val="20"/>
              </w:rPr>
            </w:pPr>
            <w:r>
              <w:rPr>
                <w:sz w:val="20"/>
                <w:szCs w:val="20"/>
              </w:rPr>
              <w:t>Fotosyntéza a dýchání</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vysvětlí pojem fotosyntéza, porovná fotosyntézu a dýchání</w:t>
            </w:r>
          </w:p>
          <w:p w:rsidR="00F36C8F" w:rsidRDefault="00F36C8F">
            <w:pPr>
              <w:widowControl w:val="0"/>
              <w:rPr>
                <w:sz w:val="20"/>
                <w:szCs w:val="20"/>
              </w:rPr>
            </w:pPr>
            <w:r>
              <w:rPr>
                <w:sz w:val="20"/>
                <w:szCs w:val="20"/>
              </w:rPr>
              <w:t>vyjmenuje základní látky důležité pro průběh fotosyntézy a dýchání a látky při těchto dějích vznikajících</w:t>
            </w:r>
          </w:p>
          <w:p w:rsidR="00F36C8F" w:rsidRDefault="00F36C8F">
            <w:pPr>
              <w:widowControl w:val="0"/>
              <w:rPr>
                <w:sz w:val="20"/>
                <w:szCs w:val="20"/>
              </w:rPr>
            </w:pPr>
            <w:r>
              <w:rPr>
                <w:sz w:val="20"/>
                <w:szCs w:val="20"/>
              </w:rPr>
              <w:t>objasní důležitost fotosyntézy pro ostatní organismy</w:t>
            </w:r>
          </w:p>
          <w:p w:rsidR="00F36C8F" w:rsidRDefault="00F36C8F">
            <w:pPr>
              <w:widowControl w:val="0"/>
              <w:rPr>
                <w:sz w:val="20"/>
                <w:szCs w:val="20"/>
              </w:rPr>
            </w:pPr>
            <w:r>
              <w:rPr>
                <w:sz w:val="20"/>
                <w:szCs w:val="20"/>
              </w:rPr>
              <w:t>objasní vztahy mezi fotosyntézou a dýcháním</w:t>
            </w:r>
          </w:p>
          <w:p w:rsidR="00F36C8F" w:rsidRDefault="00F36C8F">
            <w:pPr>
              <w:widowControl w:val="0"/>
              <w:rPr>
                <w:sz w:val="20"/>
                <w:szCs w:val="20"/>
              </w:rPr>
            </w:pPr>
            <w:r>
              <w:rPr>
                <w:sz w:val="20"/>
                <w:szCs w:val="20"/>
              </w:rPr>
              <w:t>sestaví a popíše jednoduchý potravní řetězec</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689"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EV - ekosystémy</w:t>
            </w:r>
          </w:p>
        </w:tc>
        <w:tc>
          <w:tcPr>
            <w:tcW w:w="1146"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1371"/>
        </w:trPr>
        <w:tc>
          <w:tcPr>
            <w:tcW w:w="1985" w:type="dxa"/>
          </w:tcPr>
          <w:p w:rsidR="00F36C8F" w:rsidRDefault="00F36C8F">
            <w:pPr>
              <w:widowControl w:val="0"/>
              <w:rPr>
                <w:sz w:val="20"/>
                <w:szCs w:val="20"/>
              </w:rPr>
            </w:pPr>
            <w:r>
              <w:rPr>
                <w:sz w:val="20"/>
                <w:szCs w:val="20"/>
              </w:rPr>
              <w:t>Třídění organismů</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samostatně s využitím tabulek třídí organismy do systematických skupin</w:t>
            </w:r>
          </w:p>
          <w:p w:rsidR="00F36C8F" w:rsidRDefault="00F36C8F">
            <w:pPr>
              <w:widowControl w:val="0"/>
              <w:rPr>
                <w:sz w:val="20"/>
                <w:szCs w:val="20"/>
              </w:rPr>
            </w:pPr>
            <w:r>
              <w:rPr>
                <w:sz w:val="20"/>
                <w:szCs w:val="20"/>
              </w:rPr>
              <w:t>charakterizuje základní znaky pobraných skupin organismů</w:t>
            </w:r>
          </w:p>
          <w:p w:rsidR="00F36C8F" w:rsidRDefault="00F36C8F">
            <w:pPr>
              <w:widowControl w:val="0"/>
              <w:rPr>
                <w:sz w:val="20"/>
                <w:szCs w:val="20"/>
              </w:rPr>
            </w:pPr>
            <w:r>
              <w:rPr>
                <w:sz w:val="20"/>
                <w:szCs w:val="20"/>
              </w:rPr>
              <w:t>objasní význam třídění organismů a uvede jméno K. Linné a jeho význam</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689"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46"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cantSplit/>
          <w:trHeight w:val="907"/>
        </w:trPr>
        <w:tc>
          <w:tcPr>
            <w:tcW w:w="1985" w:type="dxa"/>
            <w:vMerge w:val="restart"/>
          </w:tcPr>
          <w:p w:rsidR="00F36C8F" w:rsidRDefault="00F36C8F">
            <w:pPr>
              <w:widowControl w:val="0"/>
              <w:rPr>
                <w:sz w:val="20"/>
                <w:szCs w:val="20"/>
              </w:rPr>
            </w:pPr>
            <w:r>
              <w:rPr>
                <w:sz w:val="20"/>
                <w:szCs w:val="20"/>
              </w:rPr>
              <w:t>Viry</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charakterizuje viry jako živé částice závislé svou existencí na buňkách různých organismů</w:t>
            </w:r>
          </w:p>
          <w:p w:rsidR="00F36C8F" w:rsidRDefault="00F36C8F">
            <w:pPr>
              <w:widowControl w:val="0"/>
              <w:rPr>
                <w:sz w:val="20"/>
                <w:szCs w:val="20"/>
              </w:rPr>
            </w:pPr>
            <w:r>
              <w:rPr>
                <w:sz w:val="20"/>
                <w:szCs w:val="20"/>
              </w:rPr>
              <w:t>uvede příklady virových onemocnění</w:t>
            </w:r>
          </w:p>
        </w:tc>
        <w:tc>
          <w:tcPr>
            <w:tcW w:w="1474" w:type="dxa"/>
            <w:vMerge w:val="restart"/>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689" w:type="dxa"/>
            <w:vMerge w:val="restart"/>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46" w:type="dxa"/>
            <w:vMerge w:val="restart"/>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cantSplit/>
        </w:trPr>
        <w:tc>
          <w:tcPr>
            <w:tcW w:w="1985" w:type="dxa"/>
            <w:vMerge/>
          </w:tcPr>
          <w:p w:rsidR="00F36C8F" w:rsidRDefault="00F36C8F">
            <w:pPr>
              <w:widowControl w:val="0"/>
              <w:rPr>
                <w:sz w:val="20"/>
                <w:szCs w:val="20"/>
              </w:rPr>
            </w:pPr>
          </w:p>
        </w:tc>
        <w:tc>
          <w:tcPr>
            <w:tcW w:w="3686" w:type="dxa"/>
          </w:tcPr>
          <w:p w:rsidR="00F36C8F" w:rsidRDefault="00F36C8F">
            <w:pPr>
              <w:widowControl w:val="0"/>
              <w:rPr>
                <w:sz w:val="20"/>
                <w:szCs w:val="20"/>
              </w:rPr>
            </w:pPr>
            <w:r>
              <w:rPr>
                <w:sz w:val="20"/>
                <w:szCs w:val="20"/>
              </w:rPr>
              <w:t>svými slovy vyjádří význam a způsoby ochrany před virovými infekcemi</w:t>
            </w:r>
          </w:p>
        </w:tc>
        <w:tc>
          <w:tcPr>
            <w:tcW w:w="1474" w:type="dxa"/>
            <w:vMerge/>
          </w:tcPr>
          <w:p w:rsidR="00F36C8F" w:rsidRDefault="00F36C8F">
            <w:pPr>
              <w:widowControl w:val="0"/>
              <w:rPr>
                <w:sz w:val="20"/>
                <w:szCs w:val="20"/>
              </w:rPr>
            </w:pPr>
          </w:p>
        </w:tc>
        <w:tc>
          <w:tcPr>
            <w:tcW w:w="1689" w:type="dxa"/>
            <w:vMerge/>
          </w:tcPr>
          <w:p w:rsidR="00F36C8F" w:rsidRDefault="00F36C8F">
            <w:pPr>
              <w:widowControl w:val="0"/>
              <w:rPr>
                <w:sz w:val="20"/>
                <w:szCs w:val="20"/>
              </w:rPr>
            </w:pPr>
          </w:p>
        </w:tc>
        <w:tc>
          <w:tcPr>
            <w:tcW w:w="1146" w:type="dxa"/>
            <w:vMerge/>
          </w:tcPr>
          <w:p w:rsidR="00F36C8F" w:rsidRDefault="00F36C8F">
            <w:pPr>
              <w:widowControl w:val="0"/>
              <w:rPr>
                <w:sz w:val="20"/>
                <w:szCs w:val="20"/>
              </w:rPr>
            </w:pPr>
          </w:p>
        </w:tc>
      </w:tr>
      <w:tr w:rsidR="00F36C8F">
        <w:trPr>
          <w:trHeight w:val="2071"/>
        </w:trPr>
        <w:tc>
          <w:tcPr>
            <w:tcW w:w="1985" w:type="dxa"/>
          </w:tcPr>
          <w:p w:rsidR="00F36C8F" w:rsidRDefault="00F36C8F">
            <w:pPr>
              <w:widowControl w:val="0"/>
              <w:rPr>
                <w:sz w:val="20"/>
                <w:szCs w:val="20"/>
              </w:rPr>
            </w:pPr>
            <w:r>
              <w:rPr>
                <w:sz w:val="20"/>
                <w:szCs w:val="20"/>
              </w:rPr>
              <w:t>Bakterie</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vytkne základní odlišnosti buňky bakterie od buněk rostlin a živočichů</w:t>
            </w:r>
          </w:p>
          <w:p w:rsidR="00F36C8F" w:rsidRDefault="00F36C8F">
            <w:pPr>
              <w:widowControl w:val="0"/>
              <w:rPr>
                <w:sz w:val="20"/>
                <w:szCs w:val="20"/>
              </w:rPr>
            </w:pPr>
            <w:r>
              <w:rPr>
                <w:sz w:val="20"/>
                <w:szCs w:val="20"/>
              </w:rPr>
              <w:t>porovná bakterie a viry (velikost, složitost stavby)</w:t>
            </w:r>
          </w:p>
          <w:p w:rsidR="00F36C8F" w:rsidRDefault="00F36C8F">
            <w:pPr>
              <w:widowControl w:val="0"/>
              <w:rPr>
                <w:sz w:val="20"/>
                <w:szCs w:val="20"/>
              </w:rPr>
            </w:pPr>
            <w:r>
              <w:rPr>
                <w:sz w:val="20"/>
                <w:szCs w:val="20"/>
              </w:rPr>
              <w:t>hodnotí význam bakterií v přírodě a možnosti jejich využití</w:t>
            </w:r>
          </w:p>
          <w:p w:rsidR="00F36C8F" w:rsidRDefault="00F36C8F">
            <w:pPr>
              <w:widowControl w:val="0"/>
              <w:rPr>
                <w:sz w:val="20"/>
                <w:szCs w:val="20"/>
              </w:rPr>
            </w:pPr>
            <w:r>
              <w:rPr>
                <w:sz w:val="20"/>
                <w:szCs w:val="20"/>
              </w:rPr>
              <w:t>uvede příklady nemocí způsobených choroboplodnými bakteriemi a hygienické zásady prevence</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689"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EV - lidské aktivity a problémy životního prostředí</w:t>
            </w:r>
          </w:p>
          <w:p w:rsidR="00F36C8F" w:rsidRDefault="00F36C8F">
            <w:pPr>
              <w:widowControl w:val="0"/>
              <w:rPr>
                <w:sz w:val="20"/>
                <w:szCs w:val="20"/>
              </w:rPr>
            </w:pPr>
            <w:r>
              <w:rPr>
                <w:sz w:val="20"/>
                <w:szCs w:val="20"/>
              </w:rPr>
              <w:t> </w:t>
            </w:r>
          </w:p>
        </w:tc>
        <w:tc>
          <w:tcPr>
            <w:tcW w:w="1146"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Sinice</w:t>
            </w:r>
          </w:p>
        </w:tc>
        <w:tc>
          <w:tcPr>
            <w:tcW w:w="3686" w:type="dxa"/>
          </w:tcPr>
          <w:p w:rsidR="00F36C8F" w:rsidRDefault="00F36C8F">
            <w:pPr>
              <w:widowControl w:val="0"/>
              <w:rPr>
                <w:sz w:val="20"/>
                <w:szCs w:val="20"/>
              </w:rPr>
            </w:pPr>
            <w:r>
              <w:rPr>
                <w:sz w:val="20"/>
                <w:szCs w:val="20"/>
              </w:rPr>
              <w:t>charakterizuje sinice jako organismy schopné fotosyntézy, jejich význam pro obsah kyslíku v atmosféře a vliv na kvalitu vody, hygienické zásady při koupání</w:t>
            </w:r>
          </w:p>
        </w:tc>
        <w:tc>
          <w:tcPr>
            <w:tcW w:w="1474" w:type="dxa"/>
          </w:tcPr>
          <w:p w:rsidR="00F36C8F" w:rsidRDefault="00F36C8F">
            <w:pPr>
              <w:widowControl w:val="0"/>
              <w:rPr>
                <w:sz w:val="20"/>
                <w:szCs w:val="20"/>
              </w:rPr>
            </w:pPr>
            <w:r>
              <w:rPr>
                <w:sz w:val="20"/>
                <w:szCs w:val="20"/>
              </w:rPr>
              <w:t> </w:t>
            </w:r>
          </w:p>
        </w:tc>
        <w:tc>
          <w:tcPr>
            <w:tcW w:w="1689" w:type="dxa"/>
          </w:tcPr>
          <w:p w:rsidR="00F36C8F" w:rsidRDefault="00F36C8F">
            <w:pPr>
              <w:widowControl w:val="0"/>
              <w:rPr>
                <w:sz w:val="20"/>
                <w:szCs w:val="20"/>
              </w:rPr>
            </w:pPr>
            <w:r>
              <w:rPr>
                <w:sz w:val="20"/>
                <w:szCs w:val="20"/>
              </w:rPr>
              <w:t> </w:t>
            </w:r>
          </w:p>
        </w:tc>
        <w:tc>
          <w:tcPr>
            <w:tcW w:w="1146"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Jednobuněčné řasy</w:t>
            </w:r>
          </w:p>
        </w:tc>
        <w:tc>
          <w:tcPr>
            <w:tcW w:w="3686" w:type="dxa"/>
          </w:tcPr>
          <w:p w:rsidR="00F36C8F" w:rsidRDefault="00F36C8F">
            <w:pPr>
              <w:widowControl w:val="0"/>
              <w:rPr>
                <w:sz w:val="20"/>
                <w:szCs w:val="20"/>
              </w:rPr>
            </w:pPr>
            <w:r>
              <w:rPr>
                <w:sz w:val="20"/>
                <w:szCs w:val="20"/>
              </w:rPr>
              <w:t>uvede příklady zelených řas, popíše způsob jejich života a postavení řas v potravních řetězcích</w:t>
            </w:r>
          </w:p>
        </w:tc>
        <w:tc>
          <w:tcPr>
            <w:tcW w:w="1474" w:type="dxa"/>
          </w:tcPr>
          <w:p w:rsidR="00F36C8F" w:rsidRDefault="00F36C8F">
            <w:pPr>
              <w:widowControl w:val="0"/>
              <w:rPr>
                <w:sz w:val="20"/>
                <w:szCs w:val="20"/>
              </w:rPr>
            </w:pPr>
            <w:r>
              <w:rPr>
                <w:sz w:val="20"/>
                <w:szCs w:val="20"/>
              </w:rPr>
              <w:t> </w:t>
            </w:r>
          </w:p>
        </w:tc>
        <w:tc>
          <w:tcPr>
            <w:tcW w:w="1689" w:type="dxa"/>
          </w:tcPr>
          <w:p w:rsidR="00F36C8F" w:rsidRDefault="00F36C8F">
            <w:pPr>
              <w:widowControl w:val="0"/>
              <w:rPr>
                <w:sz w:val="20"/>
                <w:szCs w:val="20"/>
              </w:rPr>
            </w:pPr>
            <w:r>
              <w:rPr>
                <w:sz w:val="20"/>
                <w:szCs w:val="20"/>
              </w:rPr>
              <w:t> </w:t>
            </w:r>
          </w:p>
        </w:tc>
        <w:tc>
          <w:tcPr>
            <w:tcW w:w="1146"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Jednobuněčné houby</w:t>
            </w:r>
          </w:p>
        </w:tc>
        <w:tc>
          <w:tcPr>
            <w:tcW w:w="3686" w:type="dxa"/>
          </w:tcPr>
          <w:p w:rsidR="00F36C8F" w:rsidRDefault="00F36C8F">
            <w:pPr>
              <w:widowControl w:val="0"/>
              <w:rPr>
                <w:sz w:val="20"/>
                <w:szCs w:val="20"/>
              </w:rPr>
            </w:pPr>
            <w:r>
              <w:rPr>
                <w:sz w:val="20"/>
                <w:szCs w:val="20"/>
              </w:rPr>
              <w:t>uvede kvasinky jako jednobuněčné houby a vysvětlí jejich význam pro kvasný průmysl</w:t>
            </w:r>
          </w:p>
        </w:tc>
        <w:tc>
          <w:tcPr>
            <w:tcW w:w="1474" w:type="dxa"/>
          </w:tcPr>
          <w:p w:rsidR="00F36C8F" w:rsidRDefault="00F36C8F">
            <w:pPr>
              <w:widowControl w:val="0"/>
              <w:rPr>
                <w:sz w:val="20"/>
                <w:szCs w:val="20"/>
              </w:rPr>
            </w:pPr>
            <w:r>
              <w:rPr>
                <w:sz w:val="20"/>
                <w:szCs w:val="20"/>
              </w:rPr>
              <w:t> </w:t>
            </w:r>
          </w:p>
        </w:tc>
        <w:tc>
          <w:tcPr>
            <w:tcW w:w="1689" w:type="dxa"/>
          </w:tcPr>
          <w:p w:rsidR="00F36C8F" w:rsidRDefault="00F36C8F">
            <w:pPr>
              <w:widowControl w:val="0"/>
              <w:rPr>
                <w:sz w:val="20"/>
                <w:szCs w:val="20"/>
              </w:rPr>
            </w:pPr>
            <w:r>
              <w:rPr>
                <w:sz w:val="20"/>
                <w:szCs w:val="20"/>
              </w:rPr>
              <w:t>EV - lidské aktivity a problémy životního prostředí</w:t>
            </w:r>
          </w:p>
        </w:tc>
        <w:tc>
          <w:tcPr>
            <w:tcW w:w="1146" w:type="dxa"/>
          </w:tcPr>
          <w:p w:rsidR="00F36C8F" w:rsidRDefault="00F36C8F">
            <w:pPr>
              <w:widowControl w:val="0"/>
              <w:rPr>
                <w:sz w:val="20"/>
                <w:szCs w:val="20"/>
              </w:rPr>
            </w:pPr>
            <w:r>
              <w:rPr>
                <w:sz w:val="20"/>
                <w:szCs w:val="20"/>
              </w:rPr>
              <w:t> </w:t>
            </w:r>
          </w:p>
        </w:tc>
      </w:tr>
      <w:tr w:rsidR="00F36C8F">
        <w:trPr>
          <w:trHeight w:val="2520"/>
        </w:trPr>
        <w:tc>
          <w:tcPr>
            <w:tcW w:w="1985" w:type="dxa"/>
          </w:tcPr>
          <w:p w:rsidR="00F36C8F" w:rsidRDefault="00F36C8F">
            <w:pPr>
              <w:widowControl w:val="0"/>
              <w:rPr>
                <w:sz w:val="20"/>
                <w:szCs w:val="20"/>
              </w:rPr>
            </w:pPr>
            <w:r>
              <w:rPr>
                <w:sz w:val="20"/>
                <w:szCs w:val="20"/>
              </w:rPr>
              <w:t>Prvoci</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uvede příklady prvoků a jejich postavení v potravních řetězcích</w:t>
            </w:r>
          </w:p>
          <w:p w:rsidR="00F36C8F" w:rsidRDefault="00F36C8F">
            <w:pPr>
              <w:widowControl w:val="0"/>
              <w:rPr>
                <w:sz w:val="20"/>
                <w:szCs w:val="20"/>
              </w:rPr>
            </w:pPr>
            <w:r>
              <w:rPr>
                <w:sz w:val="20"/>
                <w:szCs w:val="20"/>
              </w:rPr>
              <w:t>popíše podle obrázku tělo trepky a funkci jednotlivých částí buňky</w:t>
            </w:r>
          </w:p>
          <w:p w:rsidR="00F36C8F" w:rsidRDefault="00F36C8F">
            <w:pPr>
              <w:widowControl w:val="0"/>
              <w:rPr>
                <w:sz w:val="20"/>
                <w:szCs w:val="20"/>
              </w:rPr>
            </w:pPr>
            <w:r>
              <w:rPr>
                <w:sz w:val="20"/>
                <w:szCs w:val="20"/>
              </w:rPr>
              <w:t>vyjmenuje některé zástupce prvoků</w:t>
            </w:r>
          </w:p>
          <w:p w:rsidR="00F36C8F" w:rsidRDefault="00F36C8F">
            <w:pPr>
              <w:widowControl w:val="0"/>
              <w:rPr>
                <w:sz w:val="20"/>
                <w:szCs w:val="20"/>
              </w:rPr>
            </w:pPr>
            <w:r>
              <w:rPr>
                <w:sz w:val="20"/>
                <w:szCs w:val="20"/>
              </w:rPr>
              <w:t>porovná různé způsoby pohybu a získávání potravy prvoky</w:t>
            </w:r>
          </w:p>
          <w:p w:rsidR="00F36C8F" w:rsidRDefault="00F36C8F">
            <w:pPr>
              <w:widowControl w:val="0"/>
              <w:rPr>
                <w:sz w:val="20"/>
                <w:szCs w:val="20"/>
              </w:rPr>
            </w:pPr>
            <w:r>
              <w:rPr>
                <w:sz w:val="20"/>
                <w:szCs w:val="20"/>
              </w:rPr>
              <w:t>objasní, co je plankton a jeho části</w:t>
            </w:r>
          </w:p>
          <w:p w:rsidR="00F36C8F" w:rsidRDefault="00F36C8F">
            <w:pPr>
              <w:widowControl w:val="0"/>
              <w:rPr>
                <w:sz w:val="20"/>
                <w:szCs w:val="20"/>
              </w:rPr>
            </w:pPr>
            <w:r>
              <w:rPr>
                <w:sz w:val="20"/>
                <w:szCs w:val="20"/>
              </w:rPr>
              <w:t>uvede příklady nemocí způsobených prvoky</w:t>
            </w:r>
          </w:p>
          <w:p w:rsidR="00F36C8F" w:rsidRDefault="00F36C8F">
            <w:pPr>
              <w:widowControl w:val="0"/>
              <w:rPr>
                <w:sz w:val="20"/>
                <w:szCs w:val="20"/>
              </w:rPr>
            </w:pPr>
            <w:r>
              <w:rPr>
                <w:sz w:val="20"/>
                <w:szCs w:val="20"/>
              </w:rPr>
              <w:t>porovná tělo řasy, houby a prvoka s ohledem na způsob výživy</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689"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46"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1133"/>
        </w:trPr>
        <w:tc>
          <w:tcPr>
            <w:tcW w:w="1985" w:type="dxa"/>
          </w:tcPr>
          <w:p w:rsidR="00F36C8F" w:rsidRDefault="00F36C8F">
            <w:pPr>
              <w:widowControl w:val="0"/>
              <w:rPr>
                <w:sz w:val="20"/>
                <w:szCs w:val="20"/>
              </w:rPr>
            </w:pPr>
            <w:r>
              <w:rPr>
                <w:sz w:val="20"/>
                <w:szCs w:val="20"/>
              </w:rPr>
              <w:t>Vývoj mnohobuněčných organismů</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popíše vývoj mnohobuněčných organismů z kolonií buněk</w:t>
            </w:r>
          </w:p>
          <w:p w:rsidR="00F36C8F" w:rsidRDefault="00F36C8F">
            <w:pPr>
              <w:widowControl w:val="0"/>
              <w:rPr>
                <w:sz w:val="20"/>
                <w:szCs w:val="20"/>
              </w:rPr>
            </w:pPr>
            <w:r>
              <w:rPr>
                <w:sz w:val="20"/>
                <w:szCs w:val="20"/>
              </w:rPr>
              <w:t>objasní pojmy tkáň a pletivo</w:t>
            </w:r>
          </w:p>
          <w:p w:rsidR="00F36C8F" w:rsidRDefault="00F36C8F">
            <w:pPr>
              <w:widowControl w:val="0"/>
              <w:rPr>
                <w:sz w:val="20"/>
                <w:szCs w:val="20"/>
              </w:rPr>
            </w:pPr>
            <w:r>
              <w:rPr>
                <w:sz w:val="20"/>
                <w:szCs w:val="20"/>
              </w:rPr>
              <w:t>objasní a správně využije pojmy orgán, orgánová soustava a organismus</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689"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46"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cantSplit/>
          <w:trHeight w:val="704"/>
        </w:trPr>
        <w:tc>
          <w:tcPr>
            <w:tcW w:w="1985" w:type="dxa"/>
          </w:tcPr>
          <w:p w:rsidR="00F36C8F" w:rsidRDefault="00F36C8F">
            <w:pPr>
              <w:widowControl w:val="0"/>
              <w:rPr>
                <w:sz w:val="20"/>
                <w:szCs w:val="20"/>
              </w:rPr>
            </w:pPr>
            <w:r>
              <w:rPr>
                <w:sz w:val="20"/>
                <w:szCs w:val="20"/>
              </w:rPr>
              <w:t>Mnohobuněčné řasy</w:t>
            </w:r>
          </w:p>
          <w:p w:rsidR="00F36C8F" w:rsidRDefault="00F36C8F">
            <w:pPr>
              <w:widowControl w:val="0"/>
              <w:rPr>
                <w:sz w:val="20"/>
                <w:szCs w:val="20"/>
              </w:rPr>
            </w:pPr>
            <w:r>
              <w:rPr>
                <w:sz w:val="20"/>
                <w:szCs w:val="20"/>
              </w:rPr>
              <w:t> </w:t>
            </w:r>
          </w:p>
        </w:tc>
        <w:tc>
          <w:tcPr>
            <w:tcW w:w="3686" w:type="dxa"/>
            <w:vMerge w:val="restart"/>
          </w:tcPr>
          <w:p w:rsidR="00F36C8F" w:rsidRDefault="00F36C8F">
            <w:pPr>
              <w:widowControl w:val="0"/>
              <w:pBdr>
                <w:bottom w:val="single" w:sz="4" w:space="1" w:color="auto"/>
              </w:pBdr>
              <w:rPr>
                <w:sz w:val="20"/>
                <w:szCs w:val="20"/>
              </w:rPr>
            </w:pPr>
            <w:r>
              <w:rPr>
                <w:sz w:val="20"/>
                <w:szCs w:val="20"/>
              </w:rPr>
              <w:t>uvede příklady mnohobuněčných řas, jejich výskyt v přírodě ve vztahu k podmínkám prostředí a jejich využití</w:t>
            </w:r>
          </w:p>
          <w:p w:rsidR="00F36C8F" w:rsidRDefault="00F36C8F">
            <w:pPr>
              <w:widowControl w:val="0"/>
              <w:rPr>
                <w:sz w:val="20"/>
                <w:szCs w:val="20"/>
              </w:rPr>
            </w:pPr>
            <w:r>
              <w:rPr>
                <w:sz w:val="20"/>
                <w:szCs w:val="20"/>
              </w:rPr>
              <w:t>objasní rozdíly a společné znaky mezi houbami, rostlinami a živočichy</w:t>
            </w:r>
          </w:p>
          <w:p w:rsidR="00F36C8F" w:rsidRDefault="00F36C8F">
            <w:pPr>
              <w:widowControl w:val="0"/>
              <w:rPr>
                <w:sz w:val="20"/>
                <w:szCs w:val="20"/>
              </w:rPr>
            </w:pPr>
            <w:r>
              <w:rPr>
                <w:sz w:val="20"/>
                <w:szCs w:val="20"/>
              </w:rPr>
              <w:t>vysvětlí rozdíly mezi stopkovýtrusými a vřeckovýtrusnými houbami</w:t>
            </w:r>
          </w:p>
          <w:p w:rsidR="00F36C8F" w:rsidRDefault="00F36C8F">
            <w:pPr>
              <w:widowControl w:val="0"/>
              <w:rPr>
                <w:sz w:val="20"/>
                <w:szCs w:val="20"/>
              </w:rPr>
            </w:pPr>
            <w:r>
              <w:rPr>
                <w:sz w:val="20"/>
                <w:szCs w:val="20"/>
              </w:rPr>
              <w:t>popíše stavbu plodnice stopkovýtrusých hub</w:t>
            </w:r>
          </w:p>
          <w:p w:rsidR="00F36C8F" w:rsidRDefault="00F36C8F">
            <w:pPr>
              <w:widowControl w:val="0"/>
              <w:rPr>
                <w:sz w:val="20"/>
                <w:szCs w:val="20"/>
              </w:rPr>
            </w:pPr>
            <w:r>
              <w:rPr>
                <w:sz w:val="20"/>
                <w:szCs w:val="20"/>
              </w:rPr>
              <w:t>jmenuje muchomůrku zelenou jako nejjedovatější houbu</w:t>
            </w:r>
          </w:p>
          <w:p w:rsidR="00F36C8F" w:rsidRDefault="00F36C8F">
            <w:pPr>
              <w:widowControl w:val="0"/>
              <w:rPr>
                <w:sz w:val="20"/>
                <w:szCs w:val="20"/>
              </w:rPr>
            </w:pPr>
            <w:r>
              <w:rPr>
                <w:sz w:val="20"/>
                <w:szCs w:val="20"/>
              </w:rPr>
              <w:t>rozezná běžné zástupce stopkovýtrusých a vřeckovýtrusných hub</w:t>
            </w:r>
          </w:p>
          <w:p w:rsidR="00F36C8F" w:rsidRDefault="00F36C8F">
            <w:pPr>
              <w:widowControl w:val="0"/>
              <w:rPr>
                <w:sz w:val="20"/>
                <w:szCs w:val="20"/>
              </w:rPr>
            </w:pPr>
            <w:r>
              <w:rPr>
                <w:sz w:val="20"/>
                <w:szCs w:val="20"/>
              </w:rPr>
              <w:t>objasní základy správného houbaření</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689"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46"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cantSplit/>
          <w:trHeight w:val="2636"/>
        </w:trPr>
        <w:tc>
          <w:tcPr>
            <w:tcW w:w="1985" w:type="dxa"/>
          </w:tcPr>
          <w:p w:rsidR="00F36C8F" w:rsidRDefault="00F36C8F">
            <w:pPr>
              <w:widowControl w:val="0"/>
              <w:rPr>
                <w:sz w:val="20"/>
                <w:szCs w:val="20"/>
              </w:rPr>
            </w:pPr>
            <w:r>
              <w:rPr>
                <w:sz w:val="20"/>
                <w:szCs w:val="20"/>
              </w:rPr>
              <w:t> Houby</w:t>
            </w:r>
          </w:p>
          <w:p w:rsidR="00F36C8F" w:rsidRDefault="00F36C8F">
            <w:pPr>
              <w:widowControl w:val="0"/>
              <w:rPr>
                <w:sz w:val="20"/>
                <w:szCs w:val="20"/>
              </w:rPr>
            </w:pP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vMerge/>
          </w:tcPr>
          <w:p w:rsidR="00F36C8F" w:rsidRDefault="00F36C8F">
            <w:pPr>
              <w:widowControl w:val="0"/>
              <w:rPr>
                <w:sz w:val="20"/>
                <w:szCs w:val="20"/>
              </w:rPr>
            </w:pP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689"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46"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1381"/>
        </w:trPr>
        <w:tc>
          <w:tcPr>
            <w:tcW w:w="1985" w:type="dxa"/>
          </w:tcPr>
          <w:p w:rsidR="00F36C8F" w:rsidRDefault="00F36C8F">
            <w:pPr>
              <w:widowControl w:val="0"/>
              <w:rPr>
                <w:sz w:val="20"/>
                <w:szCs w:val="20"/>
              </w:rPr>
            </w:pPr>
            <w:r>
              <w:rPr>
                <w:sz w:val="20"/>
                <w:szCs w:val="20"/>
              </w:rPr>
              <w:t>Lišejníky</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objasní funkci dvou organismů v lišejníku</w:t>
            </w:r>
          </w:p>
          <w:p w:rsidR="00F36C8F" w:rsidRDefault="00F36C8F">
            <w:pPr>
              <w:widowControl w:val="0"/>
              <w:rPr>
                <w:sz w:val="20"/>
                <w:szCs w:val="20"/>
              </w:rPr>
            </w:pPr>
            <w:r>
              <w:rPr>
                <w:sz w:val="20"/>
                <w:szCs w:val="20"/>
              </w:rPr>
              <w:t>vysvětlí význam soužití ve vztahu k podmínkám prostředí</w:t>
            </w:r>
          </w:p>
          <w:p w:rsidR="00F36C8F" w:rsidRDefault="00F36C8F">
            <w:pPr>
              <w:widowControl w:val="0"/>
              <w:rPr>
                <w:sz w:val="20"/>
                <w:szCs w:val="20"/>
              </w:rPr>
            </w:pPr>
            <w:r>
              <w:rPr>
                <w:sz w:val="20"/>
                <w:szCs w:val="20"/>
              </w:rPr>
              <w:t>uvede příklady různých tvarů lišejníků</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689" w:type="dxa"/>
          </w:tcPr>
          <w:p w:rsidR="00F36C8F" w:rsidRDefault="00F36C8F">
            <w:pPr>
              <w:widowControl w:val="0"/>
              <w:rPr>
                <w:sz w:val="20"/>
                <w:szCs w:val="20"/>
              </w:rPr>
            </w:pPr>
            <w:r>
              <w:rPr>
                <w:sz w:val="20"/>
                <w:szCs w:val="20"/>
              </w:rPr>
              <w:t>EV - lidské aktivity a problémy životního prostředí</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46"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Žahavci</w:t>
            </w:r>
          </w:p>
        </w:tc>
        <w:tc>
          <w:tcPr>
            <w:tcW w:w="3686" w:type="dxa"/>
          </w:tcPr>
          <w:p w:rsidR="00F36C8F" w:rsidRDefault="00F36C8F">
            <w:pPr>
              <w:widowControl w:val="0"/>
              <w:rPr>
                <w:sz w:val="20"/>
                <w:szCs w:val="20"/>
              </w:rPr>
            </w:pPr>
            <w:r>
              <w:rPr>
                <w:sz w:val="20"/>
                <w:szCs w:val="20"/>
              </w:rPr>
              <w:t>uvede místa výskytu nezmara</w:t>
            </w:r>
          </w:p>
        </w:tc>
        <w:tc>
          <w:tcPr>
            <w:tcW w:w="1474" w:type="dxa"/>
          </w:tcPr>
          <w:p w:rsidR="00F36C8F" w:rsidRDefault="00F36C8F">
            <w:pPr>
              <w:widowControl w:val="0"/>
              <w:rPr>
                <w:sz w:val="20"/>
                <w:szCs w:val="20"/>
              </w:rPr>
            </w:pPr>
            <w:r>
              <w:rPr>
                <w:sz w:val="20"/>
                <w:szCs w:val="20"/>
              </w:rPr>
              <w:t> </w:t>
            </w:r>
          </w:p>
        </w:tc>
        <w:tc>
          <w:tcPr>
            <w:tcW w:w="1689" w:type="dxa"/>
          </w:tcPr>
          <w:p w:rsidR="00F36C8F" w:rsidRDefault="00F36C8F">
            <w:pPr>
              <w:widowControl w:val="0"/>
              <w:rPr>
                <w:sz w:val="20"/>
                <w:szCs w:val="20"/>
              </w:rPr>
            </w:pPr>
            <w:r>
              <w:rPr>
                <w:sz w:val="20"/>
                <w:szCs w:val="20"/>
              </w:rPr>
              <w:t>EV - lidské aktivity a problémy životního prostředí</w:t>
            </w:r>
          </w:p>
        </w:tc>
        <w:tc>
          <w:tcPr>
            <w:tcW w:w="1146" w:type="dxa"/>
          </w:tcPr>
          <w:p w:rsidR="00F36C8F" w:rsidRDefault="00F36C8F">
            <w:pPr>
              <w:widowControl w:val="0"/>
              <w:rPr>
                <w:sz w:val="20"/>
                <w:szCs w:val="20"/>
              </w:rPr>
            </w:pPr>
            <w:r>
              <w:rPr>
                <w:sz w:val="20"/>
                <w:szCs w:val="20"/>
              </w:rPr>
              <w:t> </w:t>
            </w:r>
          </w:p>
        </w:tc>
      </w:tr>
      <w:tr w:rsidR="00F36C8F">
        <w:trPr>
          <w:trHeight w:val="1143"/>
        </w:trPr>
        <w:tc>
          <w:tcPr>
            <w:tcW w:w="1985"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popíše podle obrázku vnější stavbu těla nezmara a způsob jeho života objasní, co je regenerace</w:t>
            </w:r>
          </w:p>
          <w:p w:rsidR="00F36C8F" w:rsidRDefault="00F36C8F">
            <w:pPr>
              <w:widowControl w:val="0"/>
              <w:rPr>
                <w:sz w:val="20"/>
                <w:szCs w:val="20"/>
              </w:rPr>
            </w:pPr>
            <w:r>
              <w:rPr>
                <w:sz w:val="20"/>
                <w:szCs w:val="20"/>
              </w:rPr>
              <w:t>objasní, co je regenerace</w:t>
            </w:r>
          </w:p>
          <w:p w:rsidR="00F36C8F" w:rsidRDefault="00F36C8F">
            <w:pPr>
              <w:widowControl w:val="0"/>
              <w:rPr>
                <w:sz w:val="20"/>
                <w:szCs w:val="20"/>
              </w:rPr>
            </w:pPr>
            <w:r>
              <w:rPr>
                <w:sz w:val="20"/>
                <w:szCs w:val="20"/>
              </w:rPr>
              <w:t>uvede další zástupce žahavců</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689"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46"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907"/>
        </w:trPr>
        <w:tc>
          <w:tcPr>
            <w:tcW w:w="1985" w:type="dxa"/>
          </w:tcPr>
          <w:p w:rsidR="00F36C8F" w:rsidRDefault="00F36C8F">
            <w:pPr>
              <w:widowControl w:val="0"/>
              <w:rPr>
                <w:sz w:val="20"/>
                <w:szCs w:val="20"/>
              </w:rPr>
            </w:pPr>
            <w:r>
              <w:rPr>
                <w:sz w:val="20"/>
                <w:szCs w:val="20"/>
              </w:rPr>
              <w:t>Ploštěnci</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uvede místa výskytu ploštěnek, popíše ploštěnku podle obrázku</w:t>
            </w:r>
          </w:p>
          <w:p w:rsidR="00F36C8F" w:rsidRDefault="00F36C8F">
            <w:pPr>
              <w:widowControl w:val="0"/>
              <w:rPr>
                <w:sz w:val="20"/>
                <w:szCs w:val="20"/>
              </w:rPr>
            </w:pPr>
            <w:r>
              <w:rPr>
                <w:sz w:val="20"/>
                <w:szCs w:val="20"/>
              </w:rPr>
              <w:t>odliší způsob života ploštěnky a nezmara a přizpůsobení stavby těla</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689"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46"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286"/>
        </w:trPr>
        <w:tc>
          <w:tcPr>
            <w:tcW w:w="1985" w:type="dxa"/>
          </w:tcPr>
          <w:p w:rsidR="00F36C8F" w:rsidRDefault="00F36C8F">
            <w:pPr>
              <w:widowControl w:val="0"/>
              <w:rPr>
                <w:sz w:val="20"/>
                <w:szCs w:val="20"/>
              </w:rPr>
            </w:pPr>
            <w:r>
              <w:rPr>
                <w:sz w:val="20"/>
                <w:szCs w:val="20"/>
              </w:rPr>
              <w:t>Měkkýši</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charakterizuje plže a uvede příklady plžů žijících ve vodě a v lese</w:t>
            </w:r>
          </w:p>
          <w:p w:rsidR="00F36C8F" w:rsidRDefault="00F36C8F">
            <w:pPr>
              <w:widowControl w:val="0"/>
              <w:rPr>
                <w:sz w:val="20"/>
                <w:szCs w:val="20"/>
              </w:rPr>
            </w:pPr>
            <w:r>
              <w:rPr>
                <w:sz w:val="20"/>
                <w:szCs w:val="20"/>
              </w:rPr>
              <w:t>popíše podle obrázku mlže a způsob jeho pohybu</w:t>
            </w:r>
          </w:p>
          <w:p w:rsidR="00F36C8F" w:rsidRDefault="00F36C8F">
            <w:pPr>
              <w:widowControl w:val="0"/>
              <w:rPr>
                <w:sz w:val="20"/>
                <w:szCs w:val="20"/>
              </w:rPr>
            </w:pPr>
            <w:r>
              <w:rPr>
                <w:sz w:val="20"/>
                <w:szCs w:val="20"/>
              </w:rPr>
              <w:t>rozliší plže a mlže a uvede příklady</w:t>
            </w:r>
          </w:p>
          <w:p w:rsidR="00F36C8F" w:rsidRDefault="00F36C8F">
            <w:pPr>
              <w:widowControl w:val="0"/>
              <w:rPr>
                <w:sz w:val="20"/>
                <w:szCs w:val="20"/>
              </w:rPr>
            </w:pPr>
            <w:r>
              <w:rPr>
                <w:sz w:val="20"/>
                <w:szCs w:val="20"/>
              </w:rPr>
              <w:t>uvede odlišnost dýchacích orgánů vodních měkkýšů v závislosti na podmínkách prostředí</w:t>
            </w:r>
          </w:p>
          <w:p w:rsidR="00F36C8F" w:rsidRDefault="00F36C8F">
            <w:pPr>
              <w:widowControl w:val="0"/>
              <w:rPr>
                <w:sz w:val="20"/>
                <w:szCs w:val="20"/>
              </w:rPr>
            </w:pPr>
            <w:r>
              <w:rPr>
                <w:sz w:val="20"/>
                <w:szCs w:val="20"/>
              </w:rPr>
              <w:t>uvede a rozpozná některé zástupce hlavonožců</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689"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46"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1133"/>
        </w:trPr>
        <w:tc>
          <w:tcPr>
            <w:tcW w:w="1985" w:type="dxa"/>
          </w:tcPr>
          <w:p w:rsidR="00F36C8F" w:rsidRDefault="00F36C8F">
            <w:pPr>
              <w:widowControl w:val="0"/>
              <w:rPr>
                <w:sz w:val="20"/>
                <w:szCs w:val="20"/>
              </w:rPr>
            </w:pPr>
            <w:r>
              <w:rPr>
                <w:sz w:val="20"/>
                <w:szCs w:val="20"/>
              </w:rPr>
              <w:t>Kroužkovci</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charakterizuje vnější stavbu těla kroužkovců</w:t>
            </w:r>
          </w:p>
          <w:p w:rsidR="00F36C8F" w:rsidRDefault="00F36C8F">
            <w:pPr>
              <w:widowControl w:val="0"/>
              <w:rPr>
                <w:sz w:val="20"/>
                <w:szCs w:val="20"/>
              </w:rPr>
            </w:pPr>
            <w:r>
              <w:rPr>
                <w:sz w:val="20"/>
                <w:szCs w:val="20"/>
              </w:rPr>
              <w:t>uvede příklady kroužkovců žijících ve vodě</w:t>
            </w:r>
          </w:p>
          <w:p w:rsidR="00F36C8F" w:rsidRDefault="00F36C8F">
            <w:pPr>
              <w:widowControl w:val="0"/>
              <w:rPr>
                <w:sz w:val="20"/>
                <w:szCs w:val="20"/>
              </w:rPr>
            </w:pPr>
            <w:r>
              <w:rPr>
                <w:sz w:val="20"/>
                <w:szCs w:val="20"/>
              </w:rPr>
              <w:t>objasní přizpůsobení pijavek parazitickému způsobu života</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689"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46"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Členovci</w:t>
            </w:r>
          </w:p>
        </w:tc>
        <w:tc>
          <w:tcPr>
            <w:tcW w:w="3686" w:type="dxa"/>
          </w:tcPr>
          <w:p w:rsidR="00F36C8F" w:rsidRDefault="00F36C8F">
            <w:pPr>
              <w:widowControl w:val="0"/>
              <w:rPr>
                <w:sz w:val="20"/>
                <w:szCs w:val="20"/>
              </w:rPr>
            </w:pPr>
            <w:r>
              <w:rPr>
                <w:sz w:val="20"/>
                <w:szCs w:val="20"/>
              </w:rPr>
              <w:t>charakterizuje významné znaky členovců</w:t>
            </w:r>
          </w:p>
        </w:tc>
        <w:tc>
          <w:tcPr>
            <w:tcW w:w="1474" w:type="dxa"/>
          </w:tcPr>
          <w:p w:rsidR="00F36C8F" w:rsidRDefault="00F36C8F">
            <w:pPr>
              <w:widowControl w:val="0"/>
              <w:rPr>
                <w:sz w:val="20"/>
                <w:szCs w:val="20"/>
              </w:rPr>
            </w:pPr>
            <w:r>
              <w:rPr>
                <w:sz w:val="20"/>
                <w:szCs w:val="20"/>
              </w:rPr>
              <w:t> </w:t>
            </w:r>
          </w:p>
        </w:tc>
        <w:tc>
          <w:tcPr>
            <w:tcW w:w="1689" w:type="dxa"/>
          </w:tcPr>
          <w:p w:rsidR="00F36C8F" w:rsidRDefault="00F36C8F">
            <w:pPr>
              <w:widowControl w:val="0"/>
              <w:rPr>
                <w:sz w:val="20"/>
                <w:szCs w:val="20"/>
              </w:rPr>
            </w:pPr>
            <w:r>
              <w:rPr>
                <w:sz w:val="20"/>
                <w:szCs w:val="20"/>
              </w:rPr>
              <w:t> </w:t>
            </w:r>
          </w:p>
        </w:tc>
        <w:tc>
          <w:tcPr>
            <w:tcW w:w="1146" w:type="dxa"/>
          </w:tcPr>
          <w:p w:rsidR="00F36C8F" w:rsidRDefault="00F36C8F">
            <w:pPr>
              <w:widowControl w:val="0"/>
              <w:rPr>
                <w:sz w:val="20"/>
                <w:szCs w:val="20"/>
              </w:rPr>
            </w:pPr>
            <w:r>
              <w:rPr>
                <w:sz w:val="20"/>
                <w:szCs w:val="20"/>
              </w:rPr>
              <w:t> </w:t>
            </w:r>
          </w:p>
        </w:tc>
      </w:tr>
      <w:tr w:rsidR="00F36C8F">
        <w:trPr>
          <w:trHeight w:val="1379"/>
        </w:trPr>
        <w:tc>
          <w:tcPr>
            <w:tcW w:w="1985" w:type="dxa"/>
          </w:tcPr>
          <w:p w:rsidR="00F36C8F" w:rsidRDefault="00F36C8F">
            <w:pPr>
              <w:widowControl w:val="0"/>
              <w:rPr>
                <w:sz w:val="20"/>
                <w:szCs w:val="20"/>
              </w:rPr>
            </w:pPr>
            <w:r>
              <w:rPr>
                <w:sz w:val="20"/>
                <w:szCs w:val="20"/>
              </w:rPr>
              <w:t>Korýši</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charakterizuje významné znaky korýšů</w:t>
            </w:r>
          </w:p>
          <w:p w:rsidR="00F36C8F" w:rsidRDefault="00F36C8F">
            <w:pPr>
              <w:widowControl w:val="0"/>
              <w:rPr>
                <w:sz w:val="20"/>
                <w:szCs w:val="20"/>
              </w:rPr>
            </w:pPr>
            <w:r>
              <w:rPr>
                <w:sz w:val="20"/>
                <w:szCs w:val="20"/>
              </w:rPr>
              <w:t>uvede a popíše podle obrázku raka</w:t>
            </w:r>
          </w:p>
          <w:p w:rsidR="00F36C8F" w:rsidRDefault="00F36C8F">
            <w:pPr>
              <w:widowControl w:val="0"/>
              <w:rPr>
                <w:sz w:val="20"/>
                <w:szCs w:val="20"/>
              </w:rPr>
            </w:pPr>
            <w:r>
              <w:rPr>
                <w:sz w:val="20"/>
                <w:szCs w:val="20"/>
              </w:rPr>
              <w:t>porovná velikost různých vodních korýšů a jejich způsob života</w:t>
            </w:r>
          </w:p>
          <w:p w:rsidR="00F36C8F" w:rsidRDefault="00F36C8F">
            <w:pPr>
              <w:widowControl w:val="0"/>
              <w:rPr>
                <w:sz w:val="20"/>
                <w:szCs w:val="20"/>
              </w:rPr>
            </w:pPr>
            <w:r>
              <w:rPr>
                <w:sz w:val="20"/>
                <w:szCs w:val="20"/>
              </w:rPr>
              <w:t>objasní význam čistoty vody pro život některých korýšů a jejich ochranu</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689"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46"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906"/>
        </w:trPr>
        <w:tc>
          <w:tcPr>
            <w:tcW w:w="1985" w:type="dxa"/>
          </w:tcPr>
          <w:p w:rsidR="00F36C8F" w:rsidRDefault="00F36C8F">
            <w:pPr>
              <w:widowControl w:val="0"/>
              <w:rPr>
                <w:sz w:val="20"/>
                <w:szCs w:val="20"/>
              </w:rPr>
            </w:pPr>
            <w:r>
              <w:rPr>
                <w:sz w:val="20"/>
                <w:szCs w:val="20"/>
              </w:rPr>
              <w:t>Pavoukovci</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charakterizuje vnější stavbu těla pavouků</w:t>
            </w:r>
          </w:p>
          <w:p w:rsidR="00F36C8F" w:rsidRDefault="00F36C8F">
            <w:pPr>
              <w:widowControl w:val="0"/>
              <w:rPr>
                <w:sz w:val="20"/>
                <w:szCs w:val="20"/>
              </w:rPr>
            </w:pPr>
            <w:r>
              <w:rPr>
                <w:sz w:val="20"/>
                <w:szCs w:val="20"/>
              </w:rPr>
              <w:t>uvede příklad vodoucha stříbřitého jako příklad pavouka žijícího ve vodě</w:t>
            </w:r>
          </w:p>
          <w:p w:rsidR="00F36C8F" w:rsidRDefault="00F36C8F">
            <w:pPr>
              <w:widowControl w:val="0"/>
              <w:rPr>
                <w:sz w:val="20"/>
                <w:szCs w:val="20"/>
              </w:rPr>
            </w:pPr>
            <w:r>
              <w:rPr>
                <w:sz w:val="20"/>
                <w:szCs w:val="20"/>
              </w:rPr>
              <w:t>porovná a utřídí dosud poznané pavouky</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689"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46"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286"/>
        </w:trPr>
        <w:tc>
          <w:tcPr>
            <w:tcW w:w="1985" w:type="dxa"/>
          </w:tcPr>
          <w:p w:rsidR="00F36C8F" w:rsidRDefault="00F36C8F">
            <w:pPr>
              <w:widowControl w:val="0"/>
              <w:rPr>
                <w:sz w:val="20"/>
                <w:szCs w:val="20"/>
              </w:rPr>
            </w:pPr>
            <w:r>
              <w:rPr>
                <w:sz w:val="20"/>
                <w:szCs w:val="20"/>
              </w:rPr>
              <w:t>Hmyz</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charakterizuje vnější stavbu těla hmyzu</w:t>
            </w:r>
          </w:p>
          <w:p w:rsidR="00F36C8F" w:rsidRDefault="00F36C8F">
            <w:pPr>
              <w:widowControl w:val="0"/>
              <w:rPr>
                <w:sz w:val="20"/>
                <w:szCs w:val="20"/>
              </w:rPr>
            </w:pPr>
            <w:r>
              <w:rPr>
                <w:sz w:val="20"/>
                <w:szCs w:val="20"/>
              </w:rPr>
              <w:t>uvede příklady různého hmyzu žijícího ve vodě a u vody, několik zástupců pozná</w:t>
            </w:r>
          </w:p>
          <w:p w:rsidR="00F36C8F" w:rsidRDefault="00F36C8F">
            <w:pPr>
              <w:widowControl w:val="0"/>
              <w:rPr>
                <w:sz w:val="20"/>
                <w:szCs w:val="20"/>
              </w:rPr>
            </w:pPr>
            <w:r>
              <w:rPr>
                <w:sz w:val="20"/>
                <w:szCs w:val="20"/>
              </w:rPr>
              <w:t>objasní nepřímý vývin při rozmnožování a odliší vývin s proměnou nedokonalou a dokonalou - uvede příklady</w:t>
            </w:r>
          </w:p>
          <w:p w:rsidR="00F36C8F" w:rsidRDefault="00F36C8F">
            <w:pPr>
              <w:widowControl w:val="0"/>
              <w:rPr>
                <w:sz w:val="20"/>
                <w:szCs w:val="20"/>
              </w:rPr>
            </w:pPr>
            <w:r>
              <w:rPr>
                <w:sz w:val="20"/>
                <w:szCs w:val="20"/>
              </w:rPr>
              <w:t>porovná a utřídí dosud poznaný hmyz do systematických skupin</w:t>
            </w:r>
          </w:p>
          <w:p w:rsidR="00F36C8F" w:rsidRDefault="00F36C8F">
            <w:pPr>
              <w:widowControl w:val="0"/>
              <w:rPr>
                <w:sz w:val="20"/>
                <w:szCs w:val="20"/>
              </w:rPr>
            </w:pPr>
            <w:r>
              <w:rPr>
                <w:sz w:val="20"/>
                <w:szCs w:val="20"/>
              </w:rPr>
              <w:t>rozpozná a vyjmenuje některé významné hmyzí škůdce</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689"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EV - lidské aktivity a problémy životního prostředí</w:t>
            </w:r>
          </w:p>
        </w:tc>
        <w:tc>
          <w:tcPr>
            <w:tcW w:w="1146"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bl>
    <w:p w:rsidR="00F36C8F" w:rsidRDefault="00F36C8F">
      <w:pPr>
        <w:widowControl w:val="0"/>
        <w:rPr>
          <w:sz w:val="20"/>
          <w:szCs w:val="20"/>
        </w:rPr>
      </w:pPr>
    </w:p>
    <w:p w:rsidR="00F36C8F" w:rsidRDefault="00F36C8F">
      <w:pPr>
        <w:widowControl w:val="0"/>
        <w:rPr>
          <w:sz w:val="20"/>
          <w:szCs w:val="20"/>
        </w:rPr>
      </w:pPr>
      <w:r>
        <w:rPr>
          <w:sz w:val="20"/>
          <w:szCs w:val="20"/>
        </w:rPr>
        <w:t>7. ročník</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3686"/>
        <w:gridCol w:w="1474"/>
        <w:gridCol w:w="1701"/>
        <w:gridCol w:w="1134"/>
      </w:tblGrid>
      <w:tr w:rsidR="00F36C8F">
        <w:tc>
          <w:tcPr>
            <w:tcW w:w="1985" w:type="dxa"/>
          </w:tcPr>
          <w:p w:rsidR="00F36C8F" w:rsidRDefault="00F36C8F">
            <w:pPr>
              <w:widowControl w:val="0"/>
              <w:rPr>
                <w:i/>
                <w:iCs/>
                <w:sz w:val="20"/>
                <w:szCs w:val="20"/>
              </w:rPr>
            </w:pPr>
            <w:r>
              <w:rPr>
                <w:i/>
                <w:iCs/>
                <w:sz w:val="20"/>
                <w:szCs w:val="20"/>
              </w:rPr>
              <w:t>Učivo</w:t>
            </w:r>
          </w:p>
        </w:tc>
        <w:tc>
          <w:tcPr>
            <w:tcW w:w="3686" w:type="dxa"/>
          </w:tcPr>
          <w:p w:rsidR="00F36C8F" w:rsidRDefault="00F36C8F">
            <w:pPr>
              <w:widowControl w:val="0"/>
              <w:rPr>
                <w:i/>
                <w:iCs/>
                <w:sz w:val="20"/>
                <w:szCs w:val="20"/>
              </w:rPr>
            </w:pPr>
            <w:r>
              <w:rPr>
                <w:i/>
                <w:iCs/>
                <w:sz w:val="20"/>
                <w:szCs w:val="20"/>
              </w:rPr>
              <w:t>Cílové kompetence</w:t>
            </w:r>
          </w:p>
        </w:tc>
        <w:tc>
          <w:tcPr>
            <w:tcW w:w="1474" w:type="dxa"/>
          </w:tcPr>
          <w:p w:rsidR="00F36C8F" w:rsidRDefault="00F36C8F">
            <w:pPr>
              <w:widowControl w:val="0"/>
              <w:rPr>
                <w:i/>
                <w:iCs/>
                <w:sz w:val="20"/>
                <w:szCs w:val="20"/>
              </w:rPr>
            </w:pPr>
            <w:r>
              <w:rPr>
                <w:i/>
                <w:iCs/>
                <w:sz w:val="20"/>
                <w:szCs w:val="20"/>
              </w:rPr>
              <w:t>Mezipředmětové vztahy</w:t>
            </w:r>
          </w:p>
        </w:tc>
        <w:tc>
          <w:tcPr>
            <w:tcW w:w="1701" w:type="dxa"/>
          </w:tcPr>
          <w:p w:rsidR="00F36C8F" w:rsidRDefault="00F36C8F">
            <w:pPr>
              <w:widowControl w:val="0"/>
              <w:rPr>
                <w:i/>
                <w:iCs/>
                <w:sz w:val="20"/>
                <w:szCs w:val="20"/>
              </w:rPr>
            </w:pPr>
            <w:r>
              <w:rPr>
                <w:i/>
                <w:iCs/>
                <w:sz w:val="20"/>
                <w:szCs w:val="20"/>
              </w:rPr>
              <w:t>Průřezová témata, projekty</w:t>
            </w:r>
          </w:p>
        </w:tc>
        <w:tc>
          <w:tcPr>
            <w:tcW w:w="1134" w:type="dxa"/>
          </w:tcPr>
          <w:p w:rsidR="00F36C8F" w:rsidRDefault="00F36C8F">
            <w:pPr>
              <w:widowControl w:val="0"/>
              <w:rPr>
                <w:i/>
                <w:iCs/>
                <w:sz w:val="20"/>
                <w:szCs w:val="20"/>
              </w:rPr>
            </w:pPr>
            <w:r>
              <w:rPr>
                <w:i/>
                <w:iCs/>
                <w:sz w:val="20"/>
                <w:szCs w:val="20"/>
              </w:rPr>
              <w:t>Poznámky</w:t>
            </w:r>
          </w:p>
        </w:tc>
      </w:tr>
      <w:tr w:rsidR="00F36C8F">
        <w:trPr>
          <w:trHeight w:val="464"/>
        </w:trPr>
        <w:tc>
          <w:tcPr>
            <w:tcW w:w="1985" w:type="dxa"/>
          </w:tcPr>
          <w:p w:rsidR="00F36C8F" w:rsidRDefault="00F36C8F">
            <w:pPr>
              <w:widowControl w:val="0"/>
              <w:rPr>
                <w:sz w:val="20"/>
                <w:szCs w:val="20"/>
              </w:rPr>
            </w:pPr>
            <w:r>
              <w:rPr>
                <w:sz w:val="20"/>
                <w:szCs w:val="20"/>
              </w:rPr>
              <w:t>Strunatci</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charakterizuje základní znaky strunatců</w:t>
            </w:r>
          </w:p>
          <w:p w:rsidR="00F36C8F" w:rsidRDefault="00F36C8F">
            <w:pPr>
              <w:widowControl w:val="0"/>
              <w:rPr>
                <w:sz w:val="20"/>
                <w:szCs w:val="20"/>
              </w:rPr>
            </w:pPr>
            <w:r>
              <w:rPr>
                <w:sz w:val="20"/>
                <w:szCs w:val="20"/>
              </w:rPr>
              <w:t>objasní pojem struna hřbetní</w:t>
            </w:r>
            <w:r w:rsidR="004F7061">
              <w:rPr>
                <w:sz w:val="20"/>
                <w:szCs w:val="20"/>
              </w:rPr>
              <w:t xml:space="preserve"> hg</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907"/>
        </w:trPr>
        <w:tc>
          <w:tcPr>
            <w:tcW w:w="1985" w:type="dxa"/>
          </w:tcPr>
          <w:p w:rsidR="00F36C8F" w:rsidRDefault="00F36C8F">
            <w:pPr>
              <w:widowControl w:val="0"/>
              <w:rPr>
                <w:sz w:val="20"/>
                <w:szCs w:val="20"/>
                <w:highlight w:val="yellow"/>
              </w:rPr>
            </w:pPr>
            <w:r>
              <w:rPr>
                <w:sz w:val="20"/>
                <w:szCs w:val="20"/>
                <w:highlight w:val="yellow"/>
              </w:rPr>
              <w:t>Pláštěnci</w:t>
            </w:r>
          </w:p>
          <w:p w:rsidR="00F36C8F" w:rsidRDefault="00F36C8F">
            <w:pPr>
              <w:widowControl w:val="0"/>
              <w:rPr>
                <w:sz w:val="20"/>
                <w:szCs w:val="20"/>
                <w:highlight w:val="yellow"/>
              </w:rPr>
            </w:pPr>
            <w:r>
              <w:rPr>
                <w:sz w:val="20"/>
                <w:szCs w:val="20"/>
                <w:highlight w:val="yellow"/>
              </w:rPr>
              <w:t> </w:t>
            </w:r>
          </w:p>
        </w:tc>
        <w:tc>
          <w:tcPr>
            <w:tcW w:w="3686" w:type="dxa"/>
          </w:tcPr>
          <w:p w:rsidR="00F36C8F" w:rsidRDefault="00F36C8F">
            <w:pPr>
              <w:widowControl w:val="0"/>
              <w:rPr>
                <w:sz w:val="20"/>
                <w:szCs w:val="20"/>
                <w:highlight w:val="yellow"/>
              </w:rPr>
            </w:pPr>
            <w:r>
              <w:rPr>
                <w:sz w:val="20"/>
                <w:szCs w:val="20"/>
                <w:highlight w:val="yellow"/>
              </w:rPr>
              <w:t>popíše vnější stavbu těla sumky a její larvy a způsob jejich života</w:t>
            </w:r>
          </w:p>
          <w:p w:rsidR="00F36C8F" w:rsidRDefault="00F36C8F">
            <w:pPr>
              <w:widowControl w:val="0"/>
              <w:rPr>
                <w:sz w:val="20"/>
                <w:szCs w:val="20"/>
                <w:highlight w:val="yellow"/>
              </w:rPr>
            </w:pPr>
            <w:r>
              <w:rPr>
                <w:sz w:val="20"/>
                <w:szCs w:val="20"/>
                <w:highlight w:val="yellow"/>
              </w:rPr>
              <w:t>vysvětlí, proč se řadí pláštěnci mezi strunatce</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highlight w:val="yellow"/>
              </w:rPr>
            </w:pPr>
            <w:r>
              <w:rPr>
                <w:sz w:val="20"/>
                <w:szCs w:val="20"/>
                <w:highlight w:val="yellow"/>
              </w:rPr>
              <w:t>Bezlebeční</w:t>
            </w:r>
          </w:p>
        </w:tc>
        <w:tc>
          <w:tcPr>
            <w:tcW w:w="3686" w:type="dxa"/>
          </w:tcPr>
          <w:p w:rsidR="00F36C8F" w:rsidRDefault="00F36C8F">
            <w:pPr>
              <w:widowControl w:val="0"/>
              <w:rPr>
                <w:sz w:val="20"/>
                <w:szCs w:val="20"/>
                <w:highlight w:val="yellow"/>
              </w:rPr>
            </w:pPr>
            <w:r>
              <w:rPr>
                <w:sz w:val="20"/>
                <w:szCs w:val="20"/>
                <w:highlight w:val="yellow"/>
              </w:rPr>
              <w:t>popíše vnější stavbu kopinatce</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Obratlovci</w:t>
            </w:r>
          </w:p>
        </w:tc>
        <w:tc>
          <w:tcPr>
            <w:tcW w:w="3686" w:type="dxa"/>
          </w:tcPr>
          <w:p w:rsidR="00F36C8F" w:rsidRDefault="00F36C8F">
            <w:pPr>
              <w:widowControl w:val="0"/>
              <w:rPr>
                <w:sz w:val="20"/>
                <w:szCs w:val="20"/>
              </w:rPr>
            </w:pPr>
            <w:r>
              <w:rPr>
                <w:sz w:val="20"/>
                <w:szCs w:val="20"/>
              </w:rPr>
              <w:t>charakterizuje významné znaky obratlovců</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1144"/>
        </w:trPr>
        <w:tc>
          <w:tcPr>
            <w:tcW w:w="1985" w:type="dxa"/>
          </w:tcPr>
          <w:p w:rsidR="00F36C8F" w:rsidRDefault="00F36C8F">
            <w:pPr>
              <w:widowControl w:val="0"/>
              <w:rPr>
                <w:sz w:val="20"/>
                <w:szCs w:val="20"/>
              </w:rPr>
            </w:pPr>
            <w:r>
              <w:rPr>
                <w:sz w:val="20"/>
                <w:szCs w:val="20"/>
              </w:rPr>
              <w:t>Kruhoústí</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rozpozná a popíše mihuli potoční</w:t>
            </w:r>
          </w:p>
          <w:p w:rsidR="00F36C8F" w:rsidRDefault="00F36C8F">
            <w:pPr>
              <w:widowControl w:val="0"/>
              <w:rPr>
                <w:sz w:val="20"/>
                <w:szCs w:val="20"/>
              </w:rPr>
            </w:pPr>
            <w:r>
              <w:rPr>
                <w:sz w:val="20"/>
                <w:szCs w:val="20"/>
              </w:rPr>
              <w:t>vysvětlí, proč mihule patří mezi chráněné živočichy</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EV - lidské aktivity a problémy životního prostředí</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907"/>
        </w:trPr>
        <w:tc>
          <w:tcPr>
            <w:tcW w:w="1985" w:type="dxa"/>
          </w:tcPr>
          <w:p w:rsidR="00F36C8F" w:rsidRDefault="00F36C8F">
            <w:pPr>
              <w:widowControl w:val="0"/>
              <w:rPr>
                <w:sz w:val="20"/>
                <w:szCs w:val="20"/>
              </w:rPr>
            </w:pPr>
            <w:r>
              <w:rPr>
                <w:sz w:val="20"/>
                <w:szCs w:val="20"/>
              </w:rPr>
              <w:t>Paryby</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popíše tělo žraloka a vysvětlí jeho tělesné přizpůsobení vůči prostředí a způsobu života</w:t>
            </w:r>
          </w:p>
          <w:p w:rsidR="00F36C8F" w:rsidRDefault="00F36C8F">
            <w:pPr>
              <w:widowControl w:val="0"/>
              <w:rPr>
                <w:sz w:val="20"/>
                <w:szCs w:val="20"/>
              </w:rPr>
            </w:pPr>
            <w:r>
              <w:rPr>
                <w:sz w:val="20"/>
                <w:szCs w:val="20"/>
              </w:rPr>
              <w:t>rozpozná žraloka, rejnoka, chiméru</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510"/>
        </w:trPr>
        <w:tc>
          <w:tcPr>
            <w:tcW w:w="1985" w:type="dxa"/>
          </w:tcPr>
          <w:p w:rsidR="00F36C8F" w:rsidRDefault="00F36C8F">
            <w:pPr>
              <w:widowControl w:val="0"/>
              <w:rPr>
                <w:sz w:val="20"/>
                <w:szCs w:val="20"/>
              </w:rPr>
            </w:pPr>
            <w:r>
              <w:rPr>
                <w:sz w:val="20"/>
                <w:szCs w:val="20"/>
              </w:rPr>
              <w:t>Ryby</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vyjádří znaky vnější stavby těla ryb</w:t>
            </w:r>
          </w:p>
          <w:p w:rsidR="00F36C8F" w:rsidRDefault="00F36C8F">
            <w:pPr>
              <w:widowControl w:val="0"/>
              <w:rPr>
                <w:sz w:val="20"/>
                <w:szCs w:val="20"/>
              </w:rPr>
            </w:pPr>
            <w:r>
              <w:rPr>
                <w:sz w:val="20"/>
                <w:szCs w:val="20"/>
              </w:rPr>
              <w:t>uvede zařazení ryb mezi obratlovce</w:t>
            </w:r>
          </w:p>
          <w:p w:rsidR="00F36C8F" w:rsidRDefault="00F36C8F">
            <w:pPr>
              <w:widowControl w:val="0"/>
              <w:rPr>
                <w:sz w:val="20"/>
                <w:szCs w:val="20"/>
              </w:rPr>
            </w:pPr>
            <w:r>
              <w:rPr>
                <w:sz w:val="20"/>
                <w:szCs w:val="20"/>
              </w:rPr>
              <w:t>vypráví o způsobu života kapra, jeho vývinu a přizpůsobení prostředí</w:t>
            </w:r>
          </w:p>
          <w:p w:rsidR="00F36C8F" w:rsidRDefault="00F36C8F">
            <w:pPr>
              <w:widowControl w:val="0"/>
              <w:rPr>
                <w:sz w:val="20"/>
                <w:szCs w:val="20"/>
              </w:rPr>
            </w:pPr>
            <w:r>
              <w:rPr>
                <w:sz w:val="20"/>
                <w:szCs w:val="20"/>
              </w:rPr>
              <w:t>objasní přizpůsobení ryb dravému způsobu života a rychlosti vody</w:t>
            </w:r>
          </w:p>
          <w:p w:rsidR="00F36C8F" w:rsidRDefault="00F36C8F">
            <w:pPr>
              <w:widowControl w:val="0"/>
              <w:rPr>
                <w:sz w:val="20"/>
                <w:szCs w:val="20"/>
              </w:rPr>
            </w:pPr>
            <w:r>
              <w:rPr>
                <w:sz w:val="20"/>
                <w:szCs w:val="20"/>
              </w:rPr>
              <w:t>vypráví o významu chovu ryb pro naše hospodářství</w:t>
            </w:r>
          </w:p>
          <w:p w:rsidR="00F36C8F" w:rsidRDefault="00F36C8F">
            <w:pPr>
              <w:widowControl w:val="0"/>
              <w:rPr>
                <w:sz w:val="20"/>
                <w:szCs w:val="20"/>
              </w:rPr>
            </w:pPr>
            <w:r>
              <w:rPr>
                <w:sz w:val="20"/>
                <w:szCs w:val="20"/>
              </w:rPr>
              <w:t>uvede jméno zakladatele jihočeských rybníků</w:t>
            </w:r>
          </w:p>
          <w:p w:rsidR="00F36C8F" w:rsidRDefault="00F36C8F">
            <w:pPr>
              <w:widowControl w:val="0"/>
              <w:rPr>
                <w:sz w:val="20"/>
                <w:szCs w:val="20"/>
              </w:rPr>
            </w:pPr>
            <w:r>
              <w:rPr>
                <w:sz w:val="20"/>
                <w:szCs w:val="20"/>
              </w:rPr>
              <w:t>rozpozná nejznámější zástupce ryb</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EV - vztah člověka k prostředí</w:t>
            </w:r>
          </w:p>
          <w:p w:rsidR="00F36C8F" w:rsidRDefault="00F36C8F">
            <w:pPr>
              <w:widowControl w:val="0"/>
              <w:rPr>
                <w:sz w:val="20"/>
                <w:szCs w:val="20"/>
              </w:rPr>
            </w:pPr>
            <w:r>
              <w:rPr>
                <w:sz w:val="20"/>
                <w:szCs w:val="20"/>
              </w:rPr>
              <w:t>EV - ekosystémy</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1596"/>
        </w:trPr>
        <w:tc>
          <w:tcPr>
            <w:tcW w:w="1985" w:type="dxa"/>
          </w:tcPr>
          <w:p w:rsidR="00F36C8F" w:rsidRDefault="00F36C8F">
            <w:pPr>
              <w:widowControl w:val="0"/>
              <w:rPr>
                <w:sz w:val="20"/>
                <w:szCs w:val="20"/>
              </w:rPr>
            </w:pPr>
            <w:r>
              <w:rPr>
                <w:sz w:val="20"/>
                <w:szCs w:val="20"/>
              </w:rPr>
              <w:t>Obojživelníci</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charakterizuje obojživelníky - jejich vývin a způsob získávání potravy</w:t>
            </w:r>
          </w:p>
          <w:p w:rsidR="00F36C8F" w:rsidRDefault="00F36C8F">
            <w:pPr>
              <w:widowControl w:val="0"/>
              <w:rPr>
                <w:sz w:val="20"/>
                <w:szCs w:val="20"/>
              </w:rPr>
            </w:pPr>
            <w:r>
              <w:rPr>
                <w:sz w:val="20"/>
                <w:szCs w:val="20"/>
              </w:rPr>
              <w:t>uvede příklady obojživelníků - třídí je na ocasaté a bezocasé</w:t>
            </w:r>
          </w:p>
          <w:p w:rsidR="00F36C8F" w:rsidRDefault="00F36C8F">
            <w:pPr>
              <w:widowControl w:val="0"/>
              <w:rPr>
                <w:sz w:val="20"/>
                <w:szCs w:val="20"/>
              </w:rPr>
            </w:pPr>
            <w:r>
              <w:rPr>
                <w:sz w:val="20"/>
                <w:szCs w:val="20"/>
              </w:rPr>
              <w:t>objasní vázanost všech obojživelníků na vodu v souvislosti s rozmnožováním</w:t>
            </w:r>
          </w:p>
          <w:p w:rsidR="00F36C8F" w:rsidRDefault="00F36C8F">
            <w:pPr>
              <w:widowControl w:val="0"/>
              <w:rPr>
                <w:sz w:val="20"/>
                <w:szCs w:val="20"/>
              </w:rPr>
            </w:pPr>
            <w:r>
              <w:rPr>
                <w:sz w:val="20"/>
                <w:szCs w:val="20"/>
              </w:rPr>
              <w:t>rozpozná některé známé obojživelníky</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454"/>
        </w:trPr>
        <w:tc>
          <w:tcPr>
            <w:tcW w:w="1985" w:type="dxa"/>
          </w:tcPr>
          <w:p w:rsidR="00F36C8F" w:rsidRDefault="00F36C8F">
            <w:pPr>
              <w:widowControl w:val="0"/>
              <w:rPr>
                <w:sz w:val="20"/>
                <w:szCs w:val="20"/>
              </w:rPr>
            </w:pPr>
            <w:r>
              <w:rPr>
                <w:sz w:val="20"/>
                <w:szCs w:val="20"/>
              </w:rPr>
              <w:t>Plazi</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charakterizuje plazi a jejich způsob života</w:t>
            </w:r>
          </w:p>
          <w:p w:rsidR="00F36C8F" w:rsidRDefault="00F36C8F">
            <w:pPr>
              <w:widowControl w:val="0"/>
              <w:rPr>
                <w:sz w:val="20"/>
                <w:szCs w:val="20"/>
              </w:rPr>
            </w:pPr>
            <w:r>
              <w:rPr>
                <w:sz w:val="20"/>
                <w:szCs w:val="20"/>
              </w:rPr>
              <w:t>popíše užovku a odliší ji od zmije</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766"/>
        </w:trPr>
        <w:tc>
          <w:tcPr>
            <w:tcW w:w="1985" w:type="dxa"/>
          </w:tcPr>
          <w:p w:rsidR="00F36C8F" w:rsidRDefault="00F36C8F">
            <w:pPr>
              <w:widowControl w:val="0"/>
              <w:rPr>
                <w:sz w:val="20"/>
                <w:szCs w:val="20"/>
              </w:rPr>
            </w:pPr>
            <w:r>
              <w:rPr>
                <w:sz w:val="20"/>
                <w:szCs w:val="20"/>
              </w:rPr>
              <w:t>Ptáci</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charakterizuje vnější stavbu těla ptáků</w:t>
            </w:r>
          </w:p>
          <w:p w:rsidR="00F36C8F" w:rsidRDefault="00F36C8F">
            <w:pPr>
              <w:widowControl w:val="0"/>
              <w:rPr>
                <w:sz w:val="20"/>
                <w:szCs w:val="20"/>
              </w:rPr>
            </w:pPr>
            <w:r>
              <w:rPr>
                <w:sz w:val="20"/>
                <w:szCs w:val="20"/>
              </w:rPr>
              <w:t>zařadí a rozpozná známé druhy ptáků do systému</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454"/>
        </w:trPr>
        <w:tc>
          <w:tcPr>
            <w:tcW w:w="1985" w:type="dxa"/>
          </w:tcPr>
          <w:p w:rsidR="00F36C8F" w:rsidRDefault="00F36C8F">
            <w:pPr>
              <w:widowControl w:val="0"/>
              <w:rPr>
                <w:sz w:val="20"/>
                <w:szCs w:val="20"/>
              </w:rPr>
            </w:pPr>
            <w:r>
              <w:rPr>
                <w:sz w:val="20"/>
                <w:szCs w:val="20"/>
              </w:rPr>
              <w:t>Savci</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charakterizuje vnější stavbu těla savců</w:t>
            </w:r>
          </w:p>
          <w:p w:rsidR="00F36C8F" w:rsidRDefault="00F36C8F">
            <w:pPr>
              <w:widowControl w:val="0"/>
              <w:rPr>
                <w:sz w:val="20"/>
                <w:szCs w:val="20"/>
              </w:rPr>
            </w:pPr>
            <w:r>
              <w:rPr>
                <w:sz w:val="20"/>
                <w:szCs w:val="20"/>
              </w:rPr>
              <w:t>třídí poznané druhy do skupin</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907"/>
        </w:trPr>
        <w:tc>
          <w:tcPr>
            <w:tcW w:w="1985" w:type="dxa"/>
          </w:tcPr>
          <w:p w:rsidR="00F36C8F" w:rsidRDefault="00F36C8F">
            <w:pPr>
              <w:widowControl w:val="0"/>
              <w:rPr>
                <w:sz w:val="20"/>
                <w:szCs w:val="20"/>
              </w:rPr>
            </w:pPr>
            <w:r>
              <w:rPr>
                <w:sz w:val="20"/>
                <w:szCs w:val="20"/>
              </w:rPr>
              <w:t>Vyšší rostliny</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charakterizuje vyšší rostliny a uvede jejich příklady</w:t>
            </w:r>
          </w:p>
          <w:p w:rsidR="00F36C8F" w:rsidRDefault="00F36C8F">
            <w:pPr>
              <w:widowControl w:val="0"/>
              <w:rPr>
                <w:sz w:val="20"/>
                <w:szCs w:val="20"/>
              </w:rPr>
            </w:pPr>
            <w:r>
              <w:rPr>
                <w:sz w:val="20"/>
                <w:szCs w:val="20"/>
              </w:rPr>
              <w:t>rozliší vyšší rostliny na rostliny výtrusné a semenné</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1593"/>
        </w:trPr>
        <w:tc>
          <w:tcPr>
            <w:tcW w:w="1985" w:type="dxa"/>
          </w:tcPr>
          <w:p w:rsidR="00F36C8F" w:rsidRDefault="00F36C8F">
            <w:pPr>
              <w:widowControl w:val="0"/>
              <w:rPr>
                <w:sz w:val="20"/>
                <w:szCs w:val="20"/>
              </w:rPr>
            </w:pPr>
            <w:r>
              <w:rPr>
                <w:sz w:val="20"/>
                <w:szCs w:val="20"/>
              </w:rPr>
              <w:t>Mechy</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uvede místa a podmínky výskytu mechů</w:t>
            </w:r>
          </w:p>
          <w:p w:rsidR="00F36C8F" w:rsidRDefault="00F36C8F">
            <w:pPr>
              <w:widowControl w:val="0"/>
              <w:rPr>
                <w:sz w:val="20"/>
                <w:szCs w:val="20"/>
              </w:rPr>
            </w:pPr>
            <w:r>
              <w:rPr>
                <w:sz w:val="20"/>
                <w:szCs w:val="20"/>
              </w:rPr>
              <w:t>popíše mechovou rostlinku podle přírodniny nebo obrázku</w:t>
            </w:r>
          </w:p>
          <w:p w:rsidR="00F36C8F" w:rsidRDefault="00F36C8F">
            <w:pPr>
              <w:widowControl w:val="0"/>
              <w:rPr>
                <w:sz w:val="20"/>
                <w:szCs w:val="20"/>
              </w:rPr>
            </w:pPr>
            <w:r>
              <w:rPr>
                <w:sz w:val="20"/>
                <w:szCs w:val="20"/>
              </w:rPr>
              <w:t>uvede příklady několika mechů</w:t>
            </w:r>
          </w:p>
          <w:p w:rsidR="00F36C8F" w:rsidRDefault="00F36C8F">
            <w:pPr>
              <w:widowControl w:val="0"/>
              <w:rPr>
                <w:sz w:val="20"/>
                <w:szCs w:val="20"/>
              </w:rPr>
            </w:pPr>
            <w:r>
              <w:rPr>
                <w:sz w:val="20"/>
                <w:szCs w:val="20"/>
              </w:rPr>
              <w:t>uvede, že mech se rozmnožuje výtrusy</w:t>
            </w:r>
          </w:p>
          <w:p w:rsidR="00F36C8F" w:rsidRDefault="00F36C8F">
            <w:pPr>
              <w:widowControl w:val="0"/>
              <w:rPr>
                <w:sz w:val="20"/>
                <w:szCs w:val="20"/>
              </w:rPr>
            </w:pPr>
            <w:r>
              <w:rPr>
                <w:sz w:val="20"/>
                <w:szCs w:val="20"/>
              </w:rPr>
              <w:t>popíše podle obrázku rozmnožování mechu</w:t>
            </w:r>
          </w:p>
          <w:p w:rsidR="00F36C8F" w:rsidRDefault="00F36C8F">
            <w:pPr>
              <w:widowControl w:val="0"/>
              <w:rPr>
                <w:sz w:val="20"/>
                <w:szCs w:val="20"/>
              </w:rPr>
            </w:pPr>
            <w:r>
              <w:rPr>
                <w:sz w:val="20"/>
                <w:szCs w:val="20"/>
              </w:rPr>
              <w:t>vysvětlí význam mechů v lese</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295"/>
        </w:trPr>
        <w:tc>
          <w:tcPr>
            <w:tcW w:w="1985" w:type="dxa"/>
          </w:tcPr>
          <w:p w:rsidR="00F36C8F" w:rsidRDefault="00F36C8F">
            <w:pPr>
              <w:widowControl w:val="0"/>
              <w:rPr>
                <w:sz w:val="20"/>
                <w:szCs w:val="20"/>
              </w:rPr>
            </w:pPr>
            <w:r>
              <w:rPr>
                <w:sz w:val="20"/>
                <w:szCs w:val="20"/>
              </w:rPr>
              <w:t>Kapradiny, přesličky, plavuně</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uvede časté místo výskytu kapradin v lese</w:t>
            </w:r>
          </w:p>
          <w:p w:rsidR="00F36C8F" w:rsidRDefault="00F36C8F">
            <w:pPr>
              <w:widowControl w:val="0"/>
              <w:rPr>
                <w:sz w:val="20"/>
                <w:szCs w:val="20"/>
              </w:rPr>
            </w:pPr>
            <w:r>
              <w:rPr>
                <w:sz w:val="20"/>
                <w:szCs w:val="20"/>
              </w:rPr>
              <w:t>popíše kapradinu a její život v průběhu roku</w:t>
            </w:r>
          </w:p>
          <w:p w:rsidR="00F36C8F" w:rsidRDefault="00F36C8F">
            <w:pPr>
              <w:widowControl w:val="0"/>
              <w:rPr>
                <w:sz w:val="20"/>
                <w:szCs w:val="20"/>
              </w:rPr>
            </w:pPr>
            <w:r>
              <w:rPr>
                <w:sz w:val="20"/>
                <w:szCs w:val="20"/>
              </w:rPr>
              <w:t>uvede, že se rozmnožuje výtrusy a podle obrázku popíše, jak se rozmnožuje</w:t>
            </w:r>
          </w:p>
          <w:p w:rsidR="00F36C8F" w:rsidRDefault="00F36C8F">
            <w:pPr>
              <w:widowControl w:val="0"/>
              <w:rPr>
                <w:sz w:val="20"/>
                <w:szCs w:val="20"/>
              </w:rPr>
            </w:pPr>
            <w:r>
              <w:rPr>
                <w:sz w:val="20"/>
                <w:szCs w:val="20"/>
              </w:rPr>
              <w:t>porovná stavbu těla kapradin, přesliček a plavuní</w:t>
            </w:r>
          </w:p>
          <w:p w:rsidR="00F36C8F" w:rsidRDefault="00F36C8F">
            <w:pPr>
              <w:widowControl w:val="0"/>
              <w:rPr>
                <w:sz w:val="20"/>
                <w:szCs w:val="20"/>
              </w:rPr>
            </w:pPr>
            <w:r>
              <w:rPr>
                <w:sz w:val="20"/>
                <w:szCs w:val="20"/>
              </w:rPr>
              <w:t>uvede, že to jsou byliny a zařadí je do tří skupin podle charakteristických znaků</w:t>
            </w:r>
          </w:p>
          <w:p w:rsidR="00F36C8F" w:rsidRDefault="00F36C8F">
            <w:pPr>
              <w:widowControl w:val="0"/>
              <w:rPr>
                <w:sz w:val="20"/>
                <w:szCs w:val="20"/>
              </w:rPr>
            </w:pPr>
            <w:r>
              <w:rPr>
                <w:sz w:val="20"/>
                <w:szCs w:val="20"/>
              </w:rPr>
              <w:t>vyjádří význam kapradin, přesliček a plavuní pro vznik uhlí</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973"/>
        </w:trPr>
        <w:tc>
          <w:tcPr>
            <w:tcW w:w="1985" w:type="dxa"/>
          </w:tcPr>
          <w:p w:rsidR="00F36C8F" w:rsidRDefault="00F36C8F">
            <w:pPr>
              <w:widowControl w:val="0"/>
              <w:rPr>
                <w:sz w:val="20"/>
                <w:szCs w:val="20"/>
              </w:rPr>
            </w:pPr>
            <w:r>
              <w:rPr>
                <w:sz w:val="20"/>
                <w:szCs w:val="20"/>
              </w:rPr>
              <w:t>Nahosemenné rostliny</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popíše stavbu těla a život borovice lesní</w:t>
            </w:r>
          </w:p>
          <w:p w:rsidR="00F36C8F" w:rsidRDefault="00F36C8F">
            <w:pPr>
              <w:widowControl w:val="0"/>
              <w:rPr>
                <w:sz w:val="20"/>
                <w:szCs w:val="20"/>
              </w:rPr>
            </w:pPr>
            <w:r>
              <w:rPr>
                <w:sz w:val="20"/>
                <w:szCs w:val="20"/>
              </w:rPr>
              <w:t>vysvětlí výživovou soběstačnost rostlin</w:t>
            </w:r>
          </w:p>
          <w:p w:rsidR="00F36C8F" w:rsidRDefault="00F36C8F">
            <w:pPr>
              <w:widowControl w:val="0"/>
              <w:rPr>
                <w:sz w:val="20"/>
                <w:szCs w:val="20"/>
              </w:rPr>
            </w:pPr>
            <w:r>
              <w:rPr>
                <w:sz w:val="20"/>
                <w:szCs w:val="20"/>
              </w:rPr>
              <w:t>uvede rozdíl mezi rozmnožováním pohlavním a nepohlavním</w:t>
            </w:r>
          </w:p>
          <w:p w:rsidR="00F36C8F" w:rsidRDefault="00F36C8F">
            <w:pPr>
              <w:widowControl w:val="0"/>
              <w:rPr>
                <w:sz w:val="20"/>
                <w:szCs w:val="20"/>
              </w:rPr>
            </w:pPr>
            <w:r>
              <w:rPr>
                <w:sz w:val="20"/>
                <w:szCs w:val="20"/>
              </w:rPr>
              <w:t>vyjádří rozdíl mezi opylením a oplozením</w:t>
            </w:r>
          </w:p>
          <w:p w:rsidR="00F36C8F" w:rsidRDefault="00F36C8F">
            <w:pPr>
              <w:widowControl w:val="0"/>
              <w:rPr>
                <w:sz w:val="20"/>
                <w:szCs w:val="20"/>
              </w:rPr>
            </w:pPr>
            <w:r>
              <w:rPr>
                <w:sz w:val="20"/>
                <w:szCs w:val="20"/>
              </w:rPr>
              <w:t>objasní pojem nahosemenná rostliny</w:t>
            </w:r>
          </w:p>
          <w:p w:rsidR="00F36C8F" w:rsidRDefault="00F36C8F">
            <w:pPr>
              <w:widowControl w:val="0"/>
              <w:rPr>
                <w:sz w:val="20"/>
                <w:szCs w:val="20"/>
              </w:rPr>
            </w:pPr>
            <w:r>
              <w:rPr>
                <w:sz w:val="20"/>
                <w:szCs w:val="20"/>
              </w:rPr>
              <w:t>rozliší a pojmenuje několik jehličnanů</w:t>
            </w:r>
          </w:p>
          <w:p w:rsidR="00F36C8F" w:rsidRDefault="00F36C8F">
            <w:pPr>
              <w:widowControl w:val="0"/>
              <w:rPr>
                <w:sz w:val="20"/>
                <w:szCs w:val="20"/>
              </w:rPr>
            </w:pPr>
            <w:r>
              <w:rPr>
                <w:sz w:val="20"/>
                <w:szCs w:val="20"/>
              </w:rPr>
              <w:t>charakterizuje ekosystém lesa</w:t>
            </w:r>
          </w:p>
          <w:p w:rsidR="00F36C8F" w:rsidRDefault="00F36C8F">
            <w:pPr>
              <w:widowControl w:val="0"/>
              <w:rPr>
                <w:sz w:val="20"/>
                <w:szCs w:val="20"/>
              </w:rPr>
            </w:pPr>
            <w:r>
              <w:rPr>
                <w:sz w:val="20"/>
                <w:szCs w:val="20"/>
              </w:rPr>
              <w:t>vysvětlí, co je lesní monokultura a jaký vliv na ní mají podmínky prostředí</w:t>
            </w:r>
          </w:p>
          <w:p w:rsidR="00F36C8F" w:rsidRDefault="00F36C8F">
            <w:pPr>
              <w:widowControl w:val="0"/>
              <w:rPr>
                <w:sz w:val="20"/>
                <w:szCs w:val="20"/>
              </w:rPr>
            </w:pPr>
            <w:r>
              <w:rPr>
                <w:sz w:val="20"/>
                <w:szCs w:val="20"/>
              </w:rPr>
              <w:t>uvede význam jehličnanů pro hospodářství</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EV - vztah člověka k prostředí</w:t>
            </w:r>
          </w:p>
          <w:p w:rsidR="00F36C8F" w:rsidRDefault="00F36C8F">
            <w:pPr>
              <w:widowControl w:val="0"/>
              <w:rPr>
                <w:sz w:val="20"/>
                <w:szCs w:val="20"/>
              </w:rPr>
            </w:pPr>
            <w:r>
              <w:rPr>
                <w:sz w:val="20"/>
                <w:szCs w:val="20"/>
              </w:rPr>
              <w:t>EV - ekosystémy</w:t>
            </w:r>
          </w:p>
          <w:p w:rsidR="00F36C8F" w:rsidRDefault="00F36C8F">
            <w:pPr>
              <w:widowControl w:val="0"/>
              <w:rPr>
                <w:sz w:val="20"/>
                <w:szCs w:val="20"/>
              </w:rPr>
            </w:pPr>
            <w:r>
              <w:rPr>
                <w:sz w:val="20"/>
                <w:szCs w:val="20"/>
              </w:rPr>
              <w:t>EV - lidské aktivity a problémy životního prostředí</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objasní význam správného chování v lese</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1833"/>
        </w:trPr>
        <w:tc>
          <w:tcPr>
            <w:tcW w:w="1985" w:type="dxa"/>
          </w:tcPr>
          <w:p w:rsidR="00F36C8F" w:rsidRDefault="00F36C8F">
            <w:pPr>
              <w:widowControl w:val="0"/>
              <w:rPr>
                <w:sz w:val="20"/>
                <w:szCs w:val="20"/>
              </w:rPr>
            </w:pPr>
            <w:r>
              <w:rPr>
                <w:sz w:val="20"/>
                <w:szCs w:val="20"/>
              </w:rPr>
              <w:t>Kořen</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vysvětlí význam kořenu pro rostlinu</w:t>
            </w:r>
          </w:p>
          <w:p w:rsidR="00F36C8F" w:rsidRDefault="00F36C8F">
            <w:pPr>
              <w:widowControl w:val="0"/>
              <w:rPr>
                <w:sz w:val="20"/>
                <w:szCs w:val="20"/>
              </w:rPr>
            </w:pPr>
            <w:r>
              <w:rPr>
                <w:sz w:val="20"/>
                <w:szCs w:val="20"/>
              </w:rPr>
              <w:t>objasní pojem kořenová soustava a uvede příklady různých tvarů kořene</w:t>
            </w:r>
          </w:p>
          <w:p w:rsidR="00F36C8F" w:rsidRDefault="00F36C8F">
            <w:pPr>
              <w:widowControl w:val="0"/>
              <w:rPr>
                <w:sz w:val="20"/>
                <w:szCs w:val="20"/>
              </w:rPr>
            </w:pPr>
            <w:r>
              <w:rPr>
                <w:sz w:val="20"/>
                <w:szCs w:val="20"/>
              </w:rPr>
              <w:t>podle obrázku popíše vnitřní stavbu kořene a rozliší dvě části vodivého pletiva a jejich funkci</w:t>
            </w:r>
          </w:p>
          <w:p w:rsidR="00F36C8F" w:rsidRDefault="00F36C8F">
            <w:pPr>
              <w:widowControl w:val="0"/>
              <w:rPr>
                <w:sz w:val="20"/>
                <w:szCs w:val="20"/>
              </w:rPr>
            </w:pPr>
            <w:r>
              <w:rPr>
                <w:sz w:val="20"/>
                <w:szCs w:val="20"/>
              </w:rPr>
              <w:t>popíše, jak kořen přijímá vodu s rozpuštěnými látkami z půdy</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512"/>
        </w:trPr>
        <w:tc>
          <w:tcPr>
            <w:tcW w:w="1985" w:type="dxa"/>
          </w:tcPr>
          <w:p w:rsidR="00F36C8F" w:rsidRDefault="00F36C8F">
            <w:pPr>
              <w:widowControl w:val="0"/>
              <w:rPr>
                <w:sz w:val="20"/>
                <w:szCs w:val="20"/>
              </w:rPr>
            </w:pPr>
            <w:r>
              <w:rPr>
                <w:sz w:val="20"/>
                <w:szCs w:val="20"/>
              </w:rPr>
              <w:t>Stonek</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uvede význam stonku a popíše jeho základní stavbu</w:t>
            </w:r>
          </w:p>
          <w:p w:rsidR="00F36C8F" w:rsidRDefault="00F36C8F">
            <w:pPr>
              <w:widowControl w:val="0"/>
              <w:rPr>
                <w:sz w:val="20"/>
                <w:szCs w:val="20"/>
              </w:rPr>
            </w:pPr>
            <w:r>
              <w:rPr>
                <w:sz w:val="20"/>
                <w:szCs w:val="20"/>
              </w:rPr>
              <w:t>rozlišuje různé typy stonku: lodyhu, stvol, stéblo, oddenek</w:t>
            </w:r>
          </w:p>
          <w:p w:rsidR="00F36C8F" w:rsidRDefault="00F36C8F">
            <w:pPr>
              <w:widowControl w:val="0"/>
              <w:rPr>
                <w:sz w:val="20"/>
                <w:szCs w:val="20"/>
              </w:rPr>
            </w:pPr>
            <w:r>
              <w:rPr>
                <w:sz w:val="20"/>
                <w:szCs w:val="20"/>
              </w:rPr>
              <w:t>podle obrázku popíše vnitřní stavbu stonku, rozliší stavbu a funkci části dřevní a lýkové</w:t>
            </w:r>
          </w:p>
          <w:p w:rsidR="00F36C8F" w:rsidRDefault="00F36C8F">
            <w:pPr>
              <w:widowControl w:val="0"/>
              <w:rPr>
                <w:sz w:val="20"/>
                <w:szCs w:val="20"/>
              </w:rPr>
            </w:pPr>
            <w:r>
              <w:rPr>
                <w:sz w:val="20"/>
                <w:szCs w:val="20"/>
              </w:rPr>
              <w:t>uvede odlišnosti v uspořádání stonku jednoděložných a dvouděložných rostlin</w:t>
            </w:r>
          </w:p>
          <w:p w:rsidR="00F36C8F" w:rsidRDefault="00F36C8F">
            <w:pPr>
              <w:widowControl w:val="0"/>
              <w:rPr>
                <w:sz w:val="20"/>
                <w:szCs w:val="20"/>
              </w:rPr>
            </w:pPr>
            <w:r>
              <w:rPr>
                <w:sz w:val="20"/>
                <w:szCs w:val="20"/>
              </w:rPr>
              <w:t>popíše tloustnutí kmene dřevin</w:t>
            </w:r>
          </w:p>
          <w:p w:rsidR="00F36C8F" w:rsidRDefault="00F36C8F">
            <w:pPr>
              <w:widowControl w:val="0"/>
              <w:rPr>
                <w:sz w:val="20"/>
                <w:szCs w:val="20"/>
              </w:rPr>
            </w:pPr>
            <w:r>
              <w:rPr>
                <w:sz w:val="20"/>
                <w:szCs w:val="20"/>
              </w:rPr>
              <w:t>popíše vnější vzhled kmene stromu a pozná několik stromů podle kmene</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513"/>
        </w:trPr>
        <w:tc>
          <w:tcPr>
            <w:tcW w:w="1985" w:type="dxa"/>
          </w:tcPr>
          <w:p w:rsidR="00F36C8F" w:rsidRDefault="00F36C8F">
            <w:pPr>
              <w:widowControl w:val="0"/>
              <w:rPr>
                <w:sz w:val="20"/>
                <w:szCs w:val="20"/>
              </w:rPr>
            </w:pPr>
            <w:r>
              <w:rPr>
                <w:sz w:val="20"/>
                <w:szCs w:val="20"/>
              </w:rPr>
              <w:t>List</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vyjádří význam listu, popíše jeho základní části a uvede příklady různého uspořádání a vzhledu listů</w:t>
            </w:r>
          </w:p>
          <w:p w:rsidR="00F36C8F" w:rsidRDefault="00F36C8F">
            <w:pPr>
              <w:widowControl w:val="0"/>
              <w:rPr>
                <w:sz w:val="20"/>
                <w:szCs w:val="20"/>
              </w:rPr>
            </w:pPr>
            <w:r>
              <w:rPr>
                <w:sz w:val="20"/>
                <w:szCs w:val="20"/>
              </w:rPr>
              <w:t>rozlišuje listy jednoduché a různé typy listů složených</w:t>
            </w:r>
          </w:p>
          <w:p w:rsidR="00F36C8F" w:rsidRDefault="00F36C8F">
            <w:pPr>
              <w:widowControl w:val="0"/>
              <w:rPr>
                <w:sz w:val="20"/>
                <w:szCs w:val="20"/>
              </w:rPr>
            </w:pPr>
            <w:r>
              <w:rPr>
                <w:sz w:val="20"/>
                <w:szCs w:val="20"/>
              </w:rPr>
              <w:t>popíše stavbu listu a vysvětlí význam jednotlivých částí</w:t>
            </w:r>
          </w:p>
          <w:p w:rsidR="00F36C8F" w:rsidRDefault="00F36C8F">
            <w:pPr>
              <w:widowControl w:val="0"/>
              <w:rPr>
                <w:sz w:val="20"/>
                <w:szCs w:val="20"/>
              </w:rPr>
            </w:pPr>
            <w:r>
              <w:rPr>
                <w:sz w:val="20"/>
                <w:szCs w:val="20"/>
              </w:rPr>
              <w:t>objasní význam fotosyntézy a to, co do reakce vstupuje a co při ní vzniká</w:t>
            </w:r>
          </w:p>
          <w:p w:rsidR="00F36C8F" w:rsidRDefault="00F36C8F">
            <w:pPr>
              <w:widowControl w:val="0"/>
              <w:rPr>
                <w:sz w:val="20"/>
                <w:szCs w:val="20"/>
              </w:rPr>
            </w:pPr>
            <w:r>
              <w:rPr>
                <w:sz w:val="20"/>
                <w:szCs w:val="20"/>
              </w:rPr>
              <w:t>hodnotí vlivy prostředí na listy a na fotosyntézu</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3666"/>
        </w:trPr>
        <w:tc>
          <w:tcPr>
            <w:tcW w:w="1985" w:type="dxa"/>
          </w:tcPr>
          <w:p w:rsidR="00F36C8F" w:rsidRDefault="00F36C8F">
            <w:pPr>
              <w:widowControl w:val="0"/>
              <w:rPr>
                <w:sz w:val="20"/>
                <w:szCs w:val="20"/>
              </w:rPr>
            </w:pPr>
            <w:r>
              <w:rPr>
                <w:sz w:val="20"/>
                <w:szCs w:val="20"/>
              </w:rPr>
              <w:t>Rozmnožování rostlin</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uvede příklady nepohlavního rozmnožování semenných rostlin</w:t>
            </w:r>
          </w:p>
          <w:p w:rsidR="00F36C8F" w:rsidRDefault="00F36C8F">
            <w:pPr>
              <w:widowControl w:val="0"/>
              <w:rPr>
                <w:sz w:val="20"/>
                <w:szCs w:val="20"/>
              </w:rPr>
            </w:pPr>
            <w:r>
              <w:rPr>
                <w:sz w:val="20"/>
                <w:szCs w:val="20"/>
              </w:rPr>
              <w:t>porovná nepohlavní a pohlavní rozmnožování rostlin</w:t>
            </w:r>
          </w:p>
          <w:p w:rsidR="00F36C8F" w:rsidRDefault="00F36C8F">
            <w:pPr>
              <w:widowControl w:val="0"/>
              <w:rPr>
                <w:sz w:val="20"/>
                <w:szCs w:val="20"/>
              </w:rPr>
            </w:pPr>
            <w:r>
              <w:rPr>
                <w:sz w:val="20"/>
                <w:szCs w:val="20"/>
              </w:rPr>
              <w:t>popíše podle obrázku rozmnožování nahosemenné rostliny</w:t>
            </w:r>
          </w:p>
          <w:p w:rsidR="00F36C8F" w:rsidRDefault="00F36C8F">
            <w:pPr>
              <w:widowControl w:val="0"/>
              <w:rPr>
                <w:sz w:val="20"/>
                <w:szCs w:val="20"/>
              </w:rPr>
            </w:pPr>
            <w:r>
              <w:rPr>
                <w:sz w:val="20"/>
                <w:szCs w:val="20"/>
              </w:rPr>
              <w:t>popíše základní stavbu květu, vysvětlí, kde vznikají pohlavní buňky</w:t>
            </w:r>
          </w:p>
          <w:p w:rsidR="00F36C8F" w:rsidRDefault="00F36C8F">
            <w:pPr>
              <w:widowControl w:val="0"/>
              <w:rPr>
                <w:sz w:val="20"/>
                <w:szCs w:val="20"/>
              </w:rPr>
            </w:pPr>
            <w:r>
              <w:rPr>
                <w:sz w:val="20"/>
                <w:szCs w:val="20"/>
              </w:rPr>
              <w:t>odliší rostliny s jednotlivými květy a s květenstvím, uvede příklady různých květenství</w:t>
            </w:r>
          </w:p>
          <w:p w:rsidR="00F36C8F" w:rsidRDefault="00F36C8F">
            <w:pPr>
              <w:widowControl w:val="0"/>
              <w:rPr>
                <w:sz w:val="20"/>
                <w:szCs w:val="20"/>
              </w:rPr>
            </w:pPr>
            <w:r>
              <w:rPr>
                <w:sz w:val="20"/>
                <w:szCs w:val="20"/>
              </w:rPr>
              <w:t>objasní vztah mezi květem a plodem a uvede příklady</w:t>
            </w:r>
          </w:p>
          <w:p w:rsidR="00F36C8F" w:rsidRDefault="00F36C8F">
            <w:pPr>
              <w:widowControl w:val="0"/>
              <w:rPr>
                <w:sz w:val="20"/>
                <w:szCs w:val="20"/>
              </w:rPr>
            </w:pPr>
            <w:r>
              <w:rPr>
                <w:sz w:val="20"/>
                <w:szCs w:val="20"/>
              </w:rPr>
              <w:t>rozlišuje rostliny na jednodomé a dvoudomé, uvede příklad</w:t>
            </w:r>
          </w:p>
          <w:p w:rsidR="00F36C8F" w:rsidRDefault="00F36C8F">
            <w:pPr>
              <w:widowControl w:val="0"/>
              <w:rPr>
                <w:sz w:val="20"/>
                <w:szCs w:val="20"/>
              </w:rPr>
            </w:pPr>
            <w:r>
              <w:rPr>
                <w:sz w:val="20"/>
                <w:szCs w:val="20"/>
              </w:rPr>
              <w:t>odliší opylení a oplození</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512"/>
        </w:trPr>
        <w:tc>
          <w:tcPr>
            <w:tcW w:w="1985" w:type="dxa"/>
          </w:tcPr>
          <w:p w:rsidR="00F36C8F" w:rsidRDefault="00F36C8F">
            <w:pPr>
              <w:widowControl w:val="0"/>
              <w:rPr>
                <w:sz w:val="20"/>
                <w:szCs w:val="20"/>
              </w:rPr>
            </w:pPr>
            <w:r>
              <w:rPr>
                <w:sz w:val="20"/>
                <w:szCs w:val="20"/>
              </w:rPr>
              <w:t>Život rostliny</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vyjádří základní odlišnosti ve vývoji rostliny nahosemenné, krytosemenné jednoděložné a dvouděložné</w:t>
            </w:r>
          </w:p>
          <w:p w:rsidR="00F36C8F" w:rsidRDefault="00F36C8F">
            <w:pPr>
              <w:widowControl w:val="0"/>
              <w:rPr>
                <w:sz w:val="20"/>
                <w:szCs w:val="20"/>
              </w:rPr>
            </w:pPr>
            <w:r>
              <w:rPr>
                <w:sz w:val="20"/>
                <w:szCs w:val="20"/>
              </w:rPr>
              <w:t>popíše příklady pohybu rostlin</w:t>
            </w:r>
          </w:p>
          <w:p w:rsidR="00F36C8F" w:rsidRDefault="00F36C8F">
            <w:pPr>
              <w:widowControl w:val="0"/>
              <w:rPr>
                <w:sz w:val="20"/>
                <w:szCs w:val="20"/>
              </w:rPr>
            </w:pPr>
            <w:r>
              <w:rPr>
                <w:sz w:val="20"/>
                <w:szCs w:val="20"/>
              </w:rPr>
              <w:t>uvede rozdíly v délce života rostlin</w:t>
            </w:r>
          </w:p>
          <w:p w:rsidR="00F36C8F" w:rsidRDefault="00F36C8F">
            <w:pPr>
              <w:widowControl w:val="0"/>
              <w:rPr>
                <w:sz w:val="20"/>
                <w:szCs w:val="20"/>
              </w:rPr>
            </w:pPr>
            <w:r>
              <w:rPr>
                <w:sz w:val="20"/>
                <w:szCs w:val="20"/>
              </w:rPr>
              <w:t>porovná rozdíly v životě rostlin jednoletých, dvouletých a vytrvalých</w:t>
            </w:r>
          </w:p>
          <w:p w:rsidR="00F36C8F" w:rsidRDefault="00F36C8F">
            <w:pPr>
              <w:widowControl w:val="0"/>
              <w:rPr>
                <w:sz w:val="20"/>
                <w:szCs w:val="20"/>
              </w:rPr>
            </w:pPr>
            <w:r>
              <w:rPr>
                <w:sz w:val="20"/>
                <w:szCs w:val="20"/>
              </w:rPr>
              <w:t>hodnotí význam živin, dostatku vody a světla pro život rostliny a ohrožení rostlin změnami podmínek prostředí</w:t>
            </w:r>
          </w:p>
          <w:p w:rsidR="00F36C8F" w:rsidRDefault="00F36C8F">
            <w:pPr>
              <w:widowControl w:val="0"/>
              <w:rPr>
                <w:sz w:val="20"/>
                <w:szCs w:val="20"/>
              </w:rPr>
            </w:pPr>
            <w:r>
              <w:rPr>
                <w:sz w:val="20"/>
                <w:szCs w:val="20"/>
              </w:rPr>
              <w:t>zdůvodní význam ochrany rostlin</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1821"/>
        </w:trPr>
        <w:tc>
          <w:tcPr>
            <w:tcW w:w="1985" w:type="dxa"/>
          </w:tcPr>
          <w:p w:rsidR="00F36C8F" w:rsidRDefault="00F36C8F">
            <w:pPr>
              <w:widowControl w:val="0"/>
              <w:rPr>
                <w:sz w:val="20"/>
                <w:szCs w:val="20"/>
              </w:rPr>
            </w:pPr>
            <w:r>
              <w:rPr>
                <w:sz w:val="20"/>
                <w:szCs w:val="20"/>
              </w:rPr>
              <w:t>Krytosemenné rostliny</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porovnává rostliny, obdivuje jejich rozmanitost</w:t>
            </w:r>
          </w:p>
          <w:p w:rsidR="00F36C8F" w:rsidRDefault="00F36C8F">
            <w:pPr>
              <w:widowControl w:val="0"/>
              <w:rPr>
                <w:sz w:val="20"/>
                <w:szCs w:val="20"/>
              </w:rPr>
            </w:pPr>
            <w:r>
              <w:rPr>
                <w:sz w:val="20"/>
                <w:szCs w:val="20"/>
              </w:rPr>
              <w:t>pozoruje byliny, některé pojmenuje, uvede příklady jedovatých rostlin</w:t>
            </w:r>
          </w:p>
          <w:p w:rsidR="00F36C8F" w:rsidRDefault="00F36C8F">
            <w:pPr>
              <w:widowControl w:val="0"/>
              <w:rPr>
                <w:sz w:val="20"/>
                <w:szCs w:val="20"/>
              </w:rPr>
            </w:pPr>
            <w:r>
              <w:rPr>
                <w:sz w:val="20"/>
                <w:szCs w:val="20"/>
              </w:rPr>
              <w:t>pozoruje větévky a plody stromů</w:t>
            </w:r>
          </w:p>
          <w:p w:rsidR="00F36C8F" w:rsidRDefault="00F36C8F">
            <w:pPr>
              <w:widowControl w:val="0"/>
              <w:rPr>
                <w:sz w:val="20"/>
                <w:szCs w:val="20"/>
              </w:rPr>
            </w:pPr>
            <w:r>
              <w:rPr>
                <w:sz w:val="20"/>
                <w:szCs w:val="20"/>
              </w:rPr>
              <w:t>s využitím atlasů a tabulek v učebnici zařadí rostlinu do čeledi</w:t>
            </w:r>
          </w:p>
          <w:p w:rsidR="00F36C8F" w:rsidRDefault="00F36C8F">
            <w:pPr>
              <w:widowControl w:val="0"/>
              <w:rPr>
                <w:sz w:val="20"/>
                <w:szCs w:val="20"/>
              </w:rPr>
            </w:pPr>
            <w:r>
              <w:rPr>
                <w:sz w:val="20"/>
                <w:szCs w:val="20"/>
              </w:rPr>
              <w:t>objasní práci s botanickým klíčem</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EV - ekosystémy</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bl>
    <w:p w:rsidR="00F36C8F" w:rsidRDefault="00F36C8F">
      <w:pPr>
        <w:widowControl w:val="0"/>
        <w:rPr>
          <w:sz w:val="20"/>
          <w:szCs w:val="20"/>
        </w:rPr>
      </w:pPr>
    </w:p>
    <w:p w:rsidR="00F36C8F" w:rsidRDefault="00F36C8F">
      <w:pPr>
        <w:widowControl w:val="0"/>
        <w:rPr>
          <w:sz w:val="20"/>
          <w:szCs w:val="20"/>
        </w:rPr>
      </w:pPr>
      <w:r>
        <w:rPr>
          <w:sz w:val="20"/>
          <w:szCs w:val="20"/>
        </w:rPr>
        <w:t>8. ročník</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3686"/>
        <w:gridCol w:w="1474"/>
        <w:gridCol w:w="1701"/>
        <w:gridCol w:w="1134"/>
      </w:tblGrid>
      <w:tr w:rsidR="00F36C8F">
        <w:tc>
          <w:tcPr>
            <w:tcW w:w="1985" w:type="dxa"/>
          </w:tcPr>
          <w:p w:rsidR="00F36C8F" w:rsidRDefault="00F36C8F">
            <w:pPr>
              <w:widowControl w:val="0"/>
              <w:rPr>
                <w:i/>
                <w:iCs/>
                <w:sz w:val="20"/>
                <w:szCs w:val="20"/>
              </w:rPr>
            </w:pPr>
            <w:r>
              <w:rPr>
                <w:i/>
                <w:iCs/>
                <w:sz w:val="20"/>
                <w:szCs w:val="20"/>
              </w:rPr>
              <w:t>Učivo</w:t>
            </w:r>
          </w:p>
        </w:tc>
        <w:tc>
          <w:tcPr>
            <w:tcW w:w="3686" w:type="dxa"/>
          </w:tcPr>
          <w:p w:rsidR="00F36C8F" w:rsidRDefault="00F36C8F">
            <w:pPr>
              <w:widowControl w:val="0"/>
              <w:rPr>
                <w:i/>
                <w:iCs/>
                <w:sz w:val="20"/>
                <w:szCs w:val="20"/>
              </w:rPr>
            </w:pPr>
            <w:r>
              <w:rPr>
                <w:i/>
                <w:iCs/>
                <w:sz w:val="20"/>
                <w:szCs w:val="20"/>
              </w:rPr>
              <w:t>Cílové kompetence</w:t>
            </w:r>
          </w:p>
        </w:tc>
        <w:tc>
          <w:tcPr>
            <w:tcW w:w="1474" w:type="dxa"/>
          </w:tcPr>
          <w:p w:rsidR="00F36C8F" w:rsidRDefault="00F36C8F">
            <w:pPr>
              <w:widowControl w:val="0"/>
              <w:rPr>
                <w:i/>
                <w:iCs/>
                <w:sz w:val="20"/>
                <w:szCs w:val="20"/>
              </w:rPr>
            </w:pPr>
            <w:r>
              <w:rPr>
                <w:i/>
                <w:iCs/>
                <w:sz w:val="20"/>
                <w:szCs w:val="20"/>
              </w:rPr>
              <w:t>Mezipředmětové vztahy</w:t>
            </w:r>
          </w:p>
        </w:tc>
        <w:tc>
          <w:tcPr>
            <w:tcW w:w="1701" w:type="dxa"/>
          </w:tcPr>
          <w:p w:rsidR="00F36C8F" w:rsidRDefault="00F36C8F">
            <w:pPr>
              <w:widowControl w:val="0"/>
              <w:rPr>
                <w:i/>
                <w:iCs/>
                <w:sz w:val="20"/>
                <w:szCs w:val="20"/>
              </w:rPr>
            </w:pPr>
            <w:r>
              <w:rPr>
                <w:i/>
                <w:iCs/>
                <w:sz w:val="20"/>
                <w:szCs w:val="20"/>
              </w:rPr>
              <w:t>Průřezová témata, projekty</w:t>
            </w:r>
          </w:p>
        </w:tc>
        <w:tc>
          <w:tcPr>
            <w:tcW w:w="1134" w:type="dxa"/>
          </w:tcPr>
          <w:p w:rsidR="00F36C8F" w:rsidRDefault="00F36C8F">
            <w:pPr>
              <w:widowControl w:val="0"/>
              <w:rPr>
                <w:i/>
                <w:iCs/>
                <w:sz w:val="20"/>
                <w:szCs w:val="20"/>
              </w:rPr>
            </w:pPr>
            <w:r>
              <w:rPr>
                <w:i/>
                <w:iCs/>
                <w:sz w:val="20"/>
                <w:szCs w:val="20"/>
              </w:rPr>
              <w:t>Poznámky</w:t>
            </w:r>
          </w:p>
        </w:tc>
      </w:tr>
      <w:tr w:rsidR="00F36C8F">
        <w:trPr>
          <w:trHeight w:val="917"/>
        </w:trPr>
        <w:tc>
          <w:tcPr>
            <w:tcW w:w="1985" w:type="dxa"/>
          </w:tcPr>
          <w:p w:rsidR="00F36C8F" w:rsidRDefault="00F36C8F">
            <w:pPr>
              <w:widowControl w:val="0"/>
              <w:rPr>
                <w:sz w:val="20"/>
                <w:szCs w:val="20"/>
              </w:rPr>
            </w:pPr>
            <w:r>
              <w:rPr>
                <w:sz w:val="20"/>
                <w:szCs w:val="20"/>
              </w:rPr>
              <w:t>Vztahy člověka k ostatním živočichům</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uvede příklady biologické příbuznosti a společenské odlišnosti člověka od ostatních živočichů</w:t>
            </w:r>
          </w:p>
          <w:p w:rsidR="00F36C8F" w:rsidRDefault="00F36C8F">
            <w:pPr>
              <w:widowControl w:val="0"/>
              <w:rPr>
                <w:sz w:val="20"/>
                <w:szCs w:val="20"/>
              </w:rPr>
            </w:pPr>
            <w:r>
              <w:rPr>
                <w:sz w:val="20"/>
                <w:szCs w:val="20"/>
              </w:rPr>
              <w:t>hodnotí vlastnosti lidí</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EV - vztah člověka k prostředí</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1134"/>
        </w:trPr>
        <w:tc>
          <w:tcPr>
            <w:tcW w:w="1985" w:type="dxa"/>
          </w:tcPr>
          <w:p w:rsidR="00F36C8F" w:rsidRDefault="00F36C8F">
            <w:pPr>
              <w:widowControl w:val="0"/>
              <w:rPr>
                <w:sz w:val="20"/>
                <w:szCs w:val="20"/>
              </w:rPr>
            </w:pPr>
            <w:r>
              <w:rPr>
                <w:sz w:val="20"/>
                <w:szCs w:val="20"/>
              </w:rPr>
              <w:t>Vývoj člověka</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vyjmenuje předchůdce člověka, rozpozná je na obrázcích, zařadí je do správného časového období</w:t>
            </w:r>
          </w:p>
          <w:p w:rsidR="00F36C8F" w:rsidRDefault="00F36C8F">
            <w:pPr>
              <w:widowControl w:val="0"/>
              <w:rPr>
                <w:sz w:val="20"/>
                <w:szCs w:val="20"/>
              </w:rPr>
            </w:pPr>
            <w:r>
              <w:rPr>
                <w:sz w:val="20"/>
                <w:szCs w:val="20"/>
              </w:rPr>
              <w:t>objasní pojem hominizace a vysvětlí, v čem spočívá</w:t>
            </w:r>
          </w:p>
        </w:tc>
        <w:tc>
          <w:tcPr>
            <w:tcW w:w="1474" w:type="dxa"/>
          </w:tcPr>
          <w:p w:rsidR="00F36C8F" w:rsidRDefault="00F36C8F">
            <w:pPr>
              <w:widowControl w:val="0"/>
              <w:rPr>
                <w:sz w:val="20"/>
                <w:szCs w:val="20"/>
              </w:rPr>
            </w:pPr>
            <w:r>
              <w:rPr>
                <w:sz w:val="20"/>
                <w:szCs w:val="20"/>
              </w:rPr>
              <w:t>D - pravěk</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1824"/>
        </w:trPr>
        <w:tc>
          <w:tcPr>
            <w:tcW w:w="1985" w:type="dxa"/>
          </w:tcPr>
          <w:p w:rsidR="00F36C8F" w:rsidRDefault="00F36C8F">
            <w:pPr>
              <w:widowControl w:val="0"/>
              <w:rPr>
                <w:sz w:val="20"/>
                <w:szCs w:val="20"/>
              </w:rPr>
            </w:pPr>
            <w:r>
              <w:rPr>
                <w:sz w:val="20"/>
                <w:szCs w:val="20"/>
              </w:rPr>
              <w:t>Lidské rasy</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vyjmenuje a popíše základní lidské rasy</w:t>
            </w:r>
          </w:p>
          <w:p w:rsidR="00F36C8F" w:rsidRDefault="00F36C8F">
            <w:pPr>
              <w:widowControl w:val="0"/>
              <w:rPr>
                <w:sz w:val="20"/>
                <w:szCs w:val="20"/>
              </w:rPr>
            </w:pPr>
            <w:r>
              <w:rPr>
                <w:sz w:val="20"/>
                <w:szCs w:val="20"/>
              </w:rPr>
              <w:t>objasní pojem rasismus a v čem spočívá jeho neopodstatněnost a nebezpečnost pro lidskou společnost</w:t>
            </w:r>
          </w:p>
          <w:p w:rsidR="00F36C8F" w:rsidRDefault="00F36C8F">
            <w:pPr>
              <w:widowControl w:val="0"/>
              <w:rPr>
                <w:sz w:val="20"/>
                <w:szCs w:val="20"/>
              </w:rPr>
            </w:pPr>
            <w:r>
              <w:rPr>
                <w:sz w:val="20"/>
                <w:szCs w:val="20"/>
              </w:rPr>
              <w:t xml:space="preserve">uvede některé příklady negativního dopadu rasistického smýšlení v historii </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OV - rasismus</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MV - etnický původ</w:t>
            </w:r>
          </w:p>
          <w:p w:rsidR="00F36C8F" w:rsidRDefault="00F36C8F">
            <w:pPr>
              <w:widowControl w:val="0"/>
              <w:rPr>
                <w:sz w:val="20"/>
                <w:szCs w:val="20"/>
              </w:rPr>
            </w:pPr>
            <w:r>
              <w:rPr>
                <w:sz w:val="20"/>
                <w:szCs w:val="20"/>
              </w:rPr>
              <w:t>OSV - sociální rozvoj - mezilidské vztahy</w:t>
            </w:r>
          </w:p>
          <w:p w:rsidR="00F36C8F" w:rsidRDefault="00F36C8F">
            <w:pPr>
              <w:widowControl w:val="0"/>
              <w:rPr>
                <w:sz w:val="20"/>
                <w:szCs w:val="20"/>
              </w:rPr>
            </w:pPr>
            <w:r>
              <w:rPr>
                <w:sz w:val="20"/>
                <w:szCs w:val="20"/>
              </w:rPr>
              <w:t>MV - princip sociálního smíru a solidarity</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1371"/>
        </w:trPr>
        <w:tc>
          <w:tcPr>
            <w:tcW w:w="1985" w:type="dxa"/>
          </w:tcPr>
          <w:p w:rsidR="00F36C8F" w:rsidRDefault="00F36C8F">
            <w:pPr>
              <w:widowControl w:val="0"/>
              <w:rPr>
                <w:sz w:val="20"/>
                <w:szCs w:val="20"/>
              </w:rPr>
            </w:pPr>
            <w:r>
              <w:rPr>
                <w:sz w:val="20"/>
                <w:szCs w:val="20"/>
              </w:rPr>
              <w:t>Stavba lidského těla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vysvětlí čím se zabývají anatomie a fyziologie</w:t>
            </w:r>
          </w:p>
          <w:p w:rsidR="00F36C8F" w:rsidRDefault="00F36C8F">
            <w:pPr>
              <w:widowControl w:val="0"/>
              <w:rPr>
                <w:sz w:val="20"/>
                <w:szCs w:val="20"/>
              </w:rPr>
            </w:pPr>
            <w:r>
              <w:rPr>
                <w:sz w:val="20"/>
                <w:szCs w:val="20"/>
              </w:rPr>
              <w:t>vyjmenuje soustavy lidského těla a jejich základní funkce</w:t>
            </w:r>
          </w:p>
          <w:p w:rsidR="00F36C8F" w:rsidRDefault="00F36C8F">
            <w:pPr>
              <w:widowControl w:val="0"/>
              <w:rPr>
                <w:sz w:val="20"/>
                <w:szCs w:val="20"/>
              </w:rPr>
            </w:pPr>
            <w:r>
              <w:rPr>
                <w:sz w:val="20"/>
                <w:szCs w:val="20"/>
              </w:rPr>
              <w:t>objasní pojmy tkáň, orgán, orgánová soustava</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286"/>
        </w:trPr>
        <w:tc>
          <w:tcPr>
            <w:tcW w:w="1985" w:type="dxa"/>
          </w:tcPr>
          <w:p w:rsidR="00F36C8F" w:rsidRDefault="00F36C8F">
            <w:pPr>
              <w:widowControl w:val="0"/>
              <w:rPr>
                <w:sz w:val="20"/>
                <w:szCs w:val="20"/>
              </w:rPr>
            </w:pPr>
            <w:r>
              <w:rPr>
                <w:sz w:val="20"/>
                <w:szCs w:val="20"/>
              </w:rPr>
              <w:t>Opěrná soustava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objasní, co je základem lidské kostry a z čeho se vyvinula páteř</w:t>
            </w:r>
          </w:p>
          <w:p w:rsidR="00F36C8F" w:rsidRDefault="00F36C8F">
            <w:pPr>
              <w:widowControl w:val="0"/>
              <w:rPr>
                <w:sz w:val="20"/>
                <w:szCs w:val="20"/>
              </w:rPr>
            </w:pPr>
            <w:r>
              <w:rPr>
                <w:sz w:val="20"/>
                <w:szCs w:val="20"/>
              </w:rPr>
              <w:t>rozliší na kostře tři základní části: páteř s žebry, lebku, kostru končetin</w:t>
            </w:r>
          </w:p>
          <w:p w:rsidR="00F36C8F" w:rsidRDefault="00F36C8F">
            <w:pPr>
              <w:widowControl w:val="0"/>
              <w:rPr>
                <w:sz w:val="20"/>
                <w:szCs w:val="20"/>
              </w:rPr>
            </w:pPr>
            <w:r>
              <w:rPr>
                <w:sz w:val="20"/>
                <w:szCs w:val="20"/>
              </w:rPr>
              <w:t>vytkne rozdíl mezi chrupavkou, vazivem a kostní tkání</w:t>
            </w:r>
          </w:p>
          <w:p w:rsidR="00F36C8F" w:rsidRDefault="00F36C8F">
            <w:pPr>
              <w:widowControl w:val="0"/>
              <w:rPr>
                <w:sz w:val="20"/>
                <w:szCs w:val="20"/>
              </w:rPr>
            </w:pPr>
            <w:r>
              <w:rPr>
                <w:sz w:val="20"/>
                <w:szCs w:val="20"/>
              </w:rPr>
              <w:t>vyjmenuje a na obrázku kostry ukáže základní kosti těla</w:t>
            </w:r>
          </w:p>
          <w:p w:rsidR="00F36C8F" w:rsidRDefault="00F36C8F">
            <w:pPr>
              <w:widowControl w:val="0"/>
              <w:rPr>
                <w:sz w:val="20"/>
                <w:szCs w:val="20"/>
              </w:rPr>
            </w:pPr>
            <w:r>
              <w:rPr>
                <w:sz w:val="20"/>
                <w:szCs w:val="20"/>
              </w:rPr>
              <w:t>popíše, jak provést první pomoc při různém typu zlomeniny</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MV - kritické čtení a vnímání mediálních sdělení</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977"/>
        </w:trPr>
        <w:tc>
          <w:tcPr>
            <w:tcW w:w="1985" w:type="dxa"/>
          </w:tcPr>
          <w:p w:rsidR="00F36C8F" w:rsidRDefault="00F36C8F">
            <w:pPr>
              <w:widowControl w:val="0"/>
              <w:rPr>
                <w:sz w:val="20"/>
                <w:szCs w:val="20"/>
              </w:rPr>
            </w:pPr>
            <w:r>
              <w:rPr>
                <w:sz w:val="20"/>
                <w:szCs w:val="20"/>
              </w:rPr>
              <w:t>Pohybová soustava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objasní význam svalů a jejich smršťování</w:t>
            </w:r>
          </w:p>
          <w:p w:rsidR="00F36C8F" w:rsidRDefault="00F36C8F">
            <w:pPr>
              <w:widowControl w:val="0"/>
              <w:rPr>
                <w:sz w:val="20"/>
                <w:szCs w:val="20"/>
              </w:rPr>
            </w:pPr>
            <w:r>
              <w:rPr>
                <w:sz w:val="20"/>
                <w:szCs w:val="20"/>
              </w:rPr>
              <w:t>vyjádří význam kosterních svalů, popíše jejich připojení na kostru a objasní jejich fungování</w:t>
            </w:r>
          </w:p>
          <w:p w:rsidR="00F36C8F" w:rsidRDefault="00F36C8F">
            <w:pPr>
              <w:widowControl w:val="0"/>
              <w:rPr>
                <w:sz w:val="20"/>
                <w:szCs w:val="20"/>
              </w:rPr>
            </w:pPr>
            <w:r>
              <w:rPr>
                <w:sz w:val="20"/>
                <w:szCs w:val="20"/>
              </w:rPr>
              <w:t>rozpozná podle obrázku základní kosterní svaly těla</w:t>
            </w:r>
          </w:p>
          <w:p w:rsidR="00F36C8F" w:rsidRDefault="00F36C8F">
            <w:pPr>
              <w:widowControl w:val="0"/>
              <w:rPr>
                <w:sz w:val="20"/>
                <w:szCs w:val="20"/>
              </w:rPr>
            </w:pPr>
            <w:r>
              <w:rPr>
                <w:sz w:val="20"/>
                <w:szCs w:val="20"/>
              </w:rPr>
              <w:t>uvede, co je zdrojem energie pro činnost svalů</w:t>
            </w:r>
          </w:p>
          <w:p w:rsidR="00F36C8F" w:rsidRDefault="00F36C8F">
            <w:pPr>
              <w:widowControl w:val="0"/>
              <w:rPr>
                <w:sz w:val="20"/>
                <w:szCs w:val="20"/>
              </w:rPr>
            </w:pPr>
            <w:r>
              <w:rPr>
                <w:sz w:val="20"/>
                <w:szCs w:val="20"/>
              </w:rPr>
              <w:t>objasní význam hladkých svalů a srdečního svalu</w:t>
            </w:r>
          </w:p>
          <w:p w:rsidR="00F36C8F" w:rsidRDefault="00F36C8F">
            <w:pPr>
              <w:widowControl w:val="0"/>
              <w:rPr>
                <w:sz w:val="20"/>
                <w:szCs w:val="20"/>
              </w:rPr>
            </w:pPr>
            <w:r>
              <w:rPr>
                <w:sz w:val="20"/>
                <w:szCs w:val="20"/>
              </w:rPr>
              <w:t>charakterizuje odlišnosti kosterního svalstva, hladkého svalstva a srdečního svalu</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VV - kresba postavy</w:t>
            </w:r>
          </w:p>
          <w:p w:rsidR="00F36C8F" w:rsidRDefault="00F36C8F">
            <w:pPr>
              <w:widowControl w:val="0"/>
              <w:rPr>
                <w:sz w:val="20"/>
                <w:szCs w:val="20"/>
              </w:rPr>
            </w:pPr>
            <w:r>
              <w:rPr>
                <w:sz w:val="20"/>
                <w:szCs w:val="20"/>
              </w:rPr>
              <w:t>Ch - cukry</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MV - kritické čtení a vnímání mediálních sdělení</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5496"/>
        </w:trPr>
        <w:tc>
          <w:tcPr>
            <w:tcW w:w="1985" w:type="dxa"/>
          </w:tcPr>
          <w:p w:rsidR="00F36C8F" w:rsidRDefault="00F36C8F">
            <w:pPr>
              <w:widowControl w:val="0"/>
              <w:rPr>
                <w:sz w:val="20"/>
                <w:szCs w:val="20"/>
              </w:rPr>
            </w:pPr>
            <w:r>
              <w:rPr>
                <w:sz w:val="20"/>
                <w:szCs w:val="20"/>
              </w:rPr>
              <w:t>Oběhová soustava a tělní tekutiny</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vyjádří, jaký význam mají tělní tekutiny, odliší krev a mízu</w:t>
            </w:r>
          </w:p>
          <w:p w:rsidR="00F36C8F" w:rsidRDefault="00F36C8F">
            <w:pPr>
              <w:widowControl w:val="0"/>
              <w:rPr>
                <w:sz w:val="20"/>
                <w:szCs w:val="20"/>
              </w:rPr>
            </w:pPr>
            <w:r>
              <w:rPr>
                <w:sz w:val="20"/>
                <w:szCs w:val="20"/>
              </w:rPr>
              <w:t>objasní výměnu látek mezi krví a buňkami těla</w:t>
            </w:r>
          </w:p>
          <w:p w:rsidR="00F36C8F" w:rsidRDefault="00F36C8F">
            <w:pPr>
              <w:widowControl w:val="0"/>
              <w:rPr>
                <w:sz w:val="20"/>
                <w:szCs w:val="20"/>
              </w:rPr>
            </w:pPr>
            <w:r>
              <w:rPr>
                <w:sz w:val="20"/>
                <w:szCs w:val="20"/>
              </w:rPr>
              <w:t>objasní význam oběhové soustavy, funkce srdce a cév</w:t>
            </w:r>
          </w:p>
          <w:p w:rsidR="00F36C8F" w:rsidRDefault="00F36C8F">
            <w:pPr>
              <w:widowControl w:val="0"/>
              <w:rPr>
                <w:sz w:val="20"/>
                <w:szCs w:val="20"/>
              </w:rPr>
            </w:pPr>
            <w:r>
              <w:rPr>
                <w:sz w:val="20"/>
                <w:szCs w:val="20"/>
              </w:rPr>
              <w:t>popíše složení krve a její funkce, význam jednotlivých složek krve</w:t>
            </w:r>
          </w:p>
          <w:p w:rsidR="00F36C8F" w:rsidRDefault="00F36C8F">
            <w:pPr>
              <w:widowControl w:val="0"/>
              <w:rPr>
                <w:sz w:val="20"/>
                <w:szCs w:val="20"/>
              </w:rPr>
            </w:pPr>
            <w:r>
              <w:rPr>
                <w:sz w:val="20"/>
                <w:szCs w:val="20"/>
              </w:rPr>
              <w:t>uvede hlavní krevní skupiny a podíl J. Janského na jejich objevu</w:t>
            </w:r>
          </w:p>
          <w:p w:rsidR="00F36C8F" w:rsidRDefault="00F36C8F">
            <w:pPr>
              <w:widowControl w:val="0"/>
              <w:rPr>
                <w:sz w:val="20"/>
                <w:szCs w:val="20"/>
              </w:rPr>
            </w:pPr>
            <w:r>
              <w:rPr>
                <w:sz w:val="20"/>
                <w:szCs w:val="20"/>
              </w:rPr>
              <w:t>vysvětlí význam srážení krve</w:t>
            </w:r>
          </w:p>
          <w:p w:rsidR="00F36C8F" w:rsidRDefault="00F36C8F">
            <w:pPr>
              <w:widowControl w:val="0"/>
              <w:rPr>
                <w:sz w:val="20"/>
                <w:szCs w:val="20"/>
              </w:rPr>
            </w:pPr>
            <w:r>
              <w:rPr>
                <w:sz w:val="20"/>
                <w:szCs w:val="20"/>
              </w:rPr>
              <w:t>popíše oběhovou soustavu, srdce a jeho činnost podle obrázku</w:t>
            </w:r>
          </w:p>
          <w:p w:rsidR="00F36C8F" w:rsidRDefault="00F36C8F">
            <w:pPr>
              <w:widowControl w:val="0"/>
              <w:rPr>
                <w:sz w:val="20"/>
                <w:szCs w:val="20"/>
              </w:rPr>
            </w:pPr>
            <w:r>
              <w:rPr>
                <w:sz w:val="20"/>
                <w:szCs w:val="20"/>
              </w:rPr>
              <w:t>odliší tepny a žíly, vyloží jejich význam v oběhové soustavě a význam vlásečnic</w:t>
            </w:r>
          </w:p>
          <w:p w:rsidR="00F36C8F" w:rsidRDefault="00F36C8F">
            <w:pPr>
              <w:widowControl w:val="0"/>
              <w:rPr>
                <w:sz w:val="20"/>
                <w:szCs w:val="20"/>
              </w:rPr>
            </w:pPr>
            <w:r>
              <w:rPr>
                <w:sz w:val="20"/>
                <w:szCs w:val="20"/>
              </w:rPr>
              <w:t>změří tep a zdůvodní význam měření tlaku</w:t>
            </w:r>
          </w:p>
          <w:p w:rsidR="00F36C8F" w:rsidRDefault="00F36C8F">
            <w:pPr>
              <w:widowControl w:val="0"/>
              <w:rPr>
                <w:sz w:val="20"/>
                <w:szCs w:val="20"/>
              </w:rPr>
            </w:pPr>
            <w:r>
              <w:rPr>
                <w:sz w:val="20"/>
                <w:szCs w:val="20"/>
              </w:rPr>
              <w:t>uvede, co ohrožuje kvalitu cév a co přispívá k srdečnímu infarktu a mozkové mrtvici</w:t>
            </w:r>
          </w:p>
          <w:p w:rsidR="00F36C8F" w:rsidRDefault="00F36C8F">
            <w:pPr>
              <w:widowControl w:val="0"/>
              <w:rPr>
                <w:sz w:val="20"/>
                <w:szCs w:val="20"/>
              </w:rPr>
            </w:pPr>
            <w:r>
              <w:rPr>
                <w:sz w:val="20"/>
                <w:szCs w:val="20"/>
              </w:rPr>
              <w:t>hodnotí vliv obezity, alkoholu a kouření na cévní choroby</w:t>
            </w:r>
          </w:p>
          <w:p w:rsidR="00F36C8F" w:rsidRDefault="00F36C8F">
            <w:pPr>
              <w:widowControl w:val="0"/>
              <w:rPr>
                <w:sz w:val="20"/>
                <w:szCs w:val="20"/>
              </w:rPr>
            </w:pPr>
            <w:r>
              <w:rPr>
                <w:sz w:val="20"/>
                <w:szCs w:val="20"/>
              </w:rPr>
              <w:t>předvede první pomoc po poranění žíly a tepny</w:t>
            </w:r>
          </w:p>
          <w:p w:rsidR="00F36C8F" w:rsidRDefault="00F36C8F">
            <w:pPr>
              <w:widowControl w:val="0"/>
              <w:rPr>
                <w:sz w:val="20"/>
                <w:szCs w:val="20"/>
              </w:rPr>
            </w:pPr>
            <w:r>
              <w:rPr>
                <w:sz w:val="20"/>
                <w:szCs w:val="20"/>
              </w:rPr>
              <w:t>objasní, co je mízní soustava a jaký má význam slezina</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RV - zdravá výživa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285"/>
        </w:trPr>
        <w:tc>
          <w:tcPr>
            <w:tcW w:w="1985" w:type="dxa"/>
          </w:tcPr>
          <w:p w:rsidR="00F36C8F" w:rsidRDefault="00F36C8F">
            <w:pPr>
              <w:widowControl w:val="0"/>
              <w:rPr>
                <w:sz w:val="20"/>
                <w:szCs w:val="20"/>
              </w:rPr>
            </w:pPr>
            <w:r>
              <w:rPr>
                <w:sz w:val="20"/>
                <w:szCs w:val="20"/>
              </w:rPr>
              <w:t>Dýchací soustava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vysvětlí, co je dýchání</w:t>
            </w:r>
          </w:p>
          <w:p w:rsidR="00F36C8F" w:rsidRDefault="00F36C8F">
            <w:pPr>
              <w:widowControl w:val="0"/>
              <w:rPr>
                <w:sz w:val="20"/>
                <w:szCs w:val="20"/>
              </w:rPr>
            </w:pPr>
            <w:r>
              <w:rPr>
                <w:sz w:val="20"/>
                <w:szCs w:val="20"/>
              </w:rPr>
              <w:t>uvede funkci dýchací soustavy a popíše její stavbu</w:t>
            </w:r>
          </w:p>
          <w:p w:rsidR="00F36C8F" w:rsidRDefault="00F36C8F">
            <w:pPr>
              <w:widowControl w:val="0"/>
              <w:rPr>
                <w:sz w:val="20"/>
                <w:szCs w:val="20"/>
              </w:rPr>
            </w:pPr>
            <w:r>
              <w:rPr>
                <w:sz w:val="20"/>
                <w:szCs w:val="20"/>
              </w:rPr>
              <w:t>objasní funkci červených krvinek pro přenos kyslíku a porovná složení vzduchu vdechovaného a vydechovaného</w:t>
            </w:r>
          </w:p>
          <w:p w:rsidR="00F36C8F" w:rsidRDefault="00F36C8F">
            <w:pPr>
              <w:widowControl w:val="0"/>
              <w:rPr>
                <w:sz w:val="20"/>
                <w:szCs w:val="20"/>
              </w:rPr>
            </w:pPr>
            <w:r>
              <w:rPr>
                <w:sz w:val="20"/>
                <w:szCs w:val="20"/>
              </w:rPr>
              <w:t>vyloží význam dýchacích pohybů v závislosti na fyzické činnosti člověka</w:t>
            </w:r>
          </w:p>
          <w:p w:rsidR="00F36C8F" w:rsidRDefault="00F36C8F">
            <w:pPr>
              <w:widowControl w:val="0"/>
              <w:rPr>
                <w:sz w:val="20"/>
                <w:szCs w:val="20"/>
              </w:rPr>
            </w:pPr>
            <w:r>
              <w:rPr>
                <w:sz w:val="20"/>
                <w:szCs w:val="20"/>
              </w:rPr>
              <w:t>hodnotí význam čistoty vzduchu</w:t>
            </w:r>
          </w:p>
          <w:p w:rsidR="00F36C8F" w:rsidRDefault="00F36C8F">
            <w:pPr>
              <w:widowControl w:val="0"/>
              <w:rPr>
                <w:sz w:val="20"/>
                <w:szCs w:val="20"/>
              </w:rPr>
            </w:pPr>
            <w:r>
              <w:rPr>
                <w:sz w:val="20"/>
                <w:szCs w:val="20"/>
              </w:rPr>
              <w:t>objasní škodlivost kouření</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Ch - vzduch</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3663"/>
        </w:trPr>
        <w:tc>
          <w:tcPr>
            <w:tcW w:w="1985" w:type="dxa"/>
          </w:tcPr>
          <w:p w:rsidR="00F36C8F" w:rsidRDefault="00F36C8F">
            <w:pPr>
              <w:widowControl w:val="0"/>
              <w:rPr>
                <w:sz w:val="20"/>
                <w:szCs w:val="20"/>
              </w:rPr>
            </w:pPr>
            <w:r>
              <w:rPr>
                <w:sz w:val="20"/>
                <w:szCs w:val="20"/>
              </w:rPr>
              <w:t>Trávicí soustava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popíše stavbu a funkci jednotlivých částí trávicí soustavy</w:t>
            </w:r>
          </w:p>
          <w:p w:rsidR="00F36C8F" w:rsidRDefault="00F36C8F">
            <w:pPr>
              <w:widowControl w:val="0"/>
              <w:rPr>
                <w:sz w:val="20"/>
                <w:szCs w:val="20"/>
              </w:rPr>
            </w:pPr>
            <w:r>
              <w:rPr>
                <w:sz w:val="20"/>
                <w:szCs w:val="20"/>
              </w:rPr>
              <w:t>zdůvodní význam péče o chrup</w:t>
            </w:r>
          </w:p>
          <w:p w:rsidR="00F36C8F" w:rsidRDefault="00F36C8F">
            <w:pPr>
              <w:widowControl w:val="0"/>
              <w:rPr>
                <w:sz w:val="20"/>
                <w:szCs w:val="20"/>
              </w:rPr>
            </w:pPr>
            <w:r>
              <w:rPr>
                <w:sz w:val="20"/>
                <w:szCs w:val="20"/>
              </w:rPr>
              <w:t>objasní postup trávení potravy a vstřebávání živin</w:t>
            </w:r>
          </w:p>
          <w:p w:rsidR="00F36C8F" w:rsidRDefault="00F36C8F">
            <w:pPr>
              <w:widowControl w:val="0"/>
              <w:rPr>
                <w:sz w:val="20"/>
                <w:szCs w:val="20"/>
              </w:rPr>
            </w:pPr>
            <w:r>
              <w:rPr>
                <w:sz w:val="20"/>
                <w:szCs w:val="20"/>
              </w:rPr>
              <w:t>vysvětlí význam enzymů a peristaltiky</w:t>
            </w:r>
          </w:p>
          <w:p w:rsidR="00F36C8F" w:rsidRDefault="00F36C8F">
            <w:pPr>
              <w:widowControl w:val="0"/>
              <w:rPr>
                <w:sz w:val="20"/>
                <w:szCs w:val="20"/>
              </w:rPr>
            </w:pPr>
            <w:r>
              <w:rPr>
                <w:sz w:val="20"/>
                <w:szCs w:val="20"/>
              </w:rPr>
              <w:t>objasní význam jater, stálého obsahu glukózy v krvi a vlivu inzulinu</w:t>
            </w:r>
          </w:p>
          <w:p w:rsidR="00F36C8F" w:rsidRDefault="00F36C8F">
            <w:pPr>
              <w:widowControl w:val="0"/>
              <w:rPr>
                <w:sz w:val="20"/>
                <w:szCs w:val="20"/>
              </w:rPr>
            </w:pPr>
            <w:r>
              <w:rPr>
                <w:sz w:val="20"/>
                <w:szCs w:val="20"/>
              </w:rPr>
              <w:t>uvede příčiny cukrovky</w:t>
            </w:r>
          </w:p>
          <w:p w:rsidR="00F36C8F" w:rsidRDefault="00F36C8F">
            <w:pPr>
              <w:widowControl w:val="0"/>
              <w:rPr>
                <w:sz w:val="20"/>
                <w:szCs w:val="20"/>
              </w:rPr>
            </w:pPr>
            <w:r>
              <w:rPr>
                <w:sz w:val="20"/>
                <w:szCs w:val="20"/>
              </w:rPr>
              <w:t>zdůvodní význam špatné výživy pro zdraví</w:t>
            </w:r>
          </w:p>
          <w:p w:rsidR="00F36C8F" w:rsidRDefault="00F36C8F">
            <w:pPr>
              <w:widowControl w:val="0"/>
              <w:rPr>
                <w:sz w:val="20"/>
                <w:szCs w:val="20"/>
              </w:rPr>
            </w:pPr>
            <w:r>
              <w:rPr>
                <w:sz w:val="20"/>
                <w:szCs w:val="20"/>
              </w:rPr>
              <w:t>uvede přehled látek potřebných pro výživu a sestaví příklad zdravého jídelníčku</w:t>
            </w:r>
          </w:p>
          <w:p w:rsidR="00F36C8F" w:rsidRDefault="00F36C8F">
            <w:pPr>
              <w:widowControl w:val="0"/>
              <w:rPr>
                <w:sz w:val="20"/>
                <w:szCs w:val="20"/>
              </w:rPr>
            </w:pPr>
            <w:r>
              <w:rPr>
                <w:sz w:val="20"/>
                <w:szCs w:val="20"/>
              </w:rPr>
              <w:t>uvede, co je pitný režim a jaké jsou nároky na kvalitu pitné vody</w:t>
            </w:r>
          </w:p>
          <w:p w:rsidR="00F36C8F" w:rsidRDefault="00F36C8F">
            <w:pPr>
              <w:widowControl w:val="0"/>
              <w:rPr>
                <w:sz w:val="20"/>
                <w:szCs w:val="20"/>
              </w:rPr>
            </w:pPr>
            <w:r>
              <w:rPr>
                <w:sz w:val="20"/>
                <w:szCs w:val="20"/>
              </w:rPr>
              <w:t>vyloží, jak se s potravou a vodou mohou do těla dostávat nežádoucí látky</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RV - hygienické návyky</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RV - zdravá výživa</w:t>
            </w:r>
          </w:p>
          <w:p w:rsidR="00F36C8F" w:rsidRDefault="00F36C8F">
            <w:pPr>
              <w:widowControl w:val="0"/>
              <w:rPr>
                <w:sz w:val="20"/>
                <w:szCs w:val="20"/>
              </w:rPr>
            </w:pPr>
            <w:r>
              <w:rPr>
                <w:sz w:val="20"/>
                <w:szCs w:val="20"/>
              </w:rPr>
              <w:t>PČ - příprava pokrmů</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MV - kritické čtení a vnímání mediálních sdělení</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1596"/>
        </w:trPr>
        <w:tc>
          <w:tcPr>
            <w:tcW w:w="1985" w:type="dxa"/>
          </w:tcPr>
          <w:p w:rsidR="00F36C8F" w:rsidRDefault="00F36C8F">
            <w:pPr>
              <w:widowControl w:val="0"/>
              <w:rPr>
                <w:sz w:val="20"/>
                <w:szCs w:val="20"/>
              </w:rPr>
            </w:pPr>
            <w:r>
              <w:rPr>
                <w:sz w:val="20"/>
                <w:szCs w:val="20"/>
              </w:rPr>
              <w:t>Vylučovací soustava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vysvětlí význam vnitřní stálosti lidského organismu</w:t>
            </w:r>
          </w:p>
          <w:p w:rsidR="00F36C8F" w:rsidRDefault="00F36C8F">
            <w:pPr>
              <w:widowControl w:val="0"/>
              <w:rPr>
                <w:sz w:val="20"/>
                <w:szCs w:val="20"/>
              </w:rPr>
            </w:pPr>
            <w:r>
              <w:rPr>
                <w:sz w:val="20"/>
                <w:szCs w:val="20"/>
              </w:rPr>
              <w:t>popíše vylučovací soustavu, objasní funkci ledvin</w:t>
            </w:r>
          </w:p>
          <w:p w:rsidR="00F36C8F" w:rsidRDefault="00F36C8F">
            <w:pPr>
              <w:widowControl w:val="0"/>
              <w:rPr>
                <w:sz w:val="20"/>
                <w:szCs w:val="20"/>
              </w:rPr>
            </w:pPr>
            <w:r>
              <w:rPr>
                <w:sz w:val="20"/>
                <w:szCs w:val="20"/>
              </w:rPr>
              <w:t>uvede vlivy působící na onemocnění ledvin</w:t>
            </w:r>
          </w:p>
          <w:p w:rsidR="00F36C8F" w:rsidRDefault="00F36C8F">
            <w:pPr>
              <w:widowControl w:val="0"/>
              <w:rPr>
                <w:sz w:val="20"/>
                <w:szCs w:val="20"/>
              </w:rPr>
            </w:pPr>
            <w:r>
              <w:rPr>
                <w:sz w:val="20"/>
                <w:szCs w:val="20"/>
              </w:rPr>
              <w:t>vyloží význam umělé ledviny a problémy transplantace ledvin a dalších orgánů</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58"/>
        </w:trPr>
        <w:tc>
          <w:tcPr>
            <w:tcW w:w="1985" w:type="dxa"/>
          </w:tcPr>
          <w:p w:rsidR="00F36C8F" w:rsidRDefault="00F36C8F">
            <w:pPr>
              <w:widowControl w:val="0"/>
              <w:rPr>
                <w:sz w:val="20"/>
                <w:szCs w:val="20"/>
              </w:rPr>
            </w:pPr>
            <w:r>
              <w:rPr>
                <w:sz w:val="20"/>
                <w:szCs w:val="20"/>
              </w:rPr>
              <w:t>Kůže</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uvede význam kůže a jejích derivátů</w:t>
            </w:r>
          </w:p>
          <w:p w:rsidR="00F36C8F" w:rsidRDefault="00F36C8F">
            <w:pPr>
              <w:widowControl w:val="0"/>
              <w:rPr>
                <w:sz w:val="20"/>
                <w:szCs w:val="20"/>
              </w:rPr>
            </w:pPr>
            <w:r>
              <w:rPr>
                <w:sz w:val="20"/>
                <w:szCs w:val="20"/>
              </w:rPr>
              <w:t>objasní vnitřní stavbu kůže</w:t>
            </w:r>
          </w:p>
          <w:p w:rsidR="00F36C8F" w:rsidRDefault="00F36C8F">
            <w:pPr>
              <w:widowControl w:val="0"/>
              <w:rPr>
                <w:sz w:val="20"/>
                <w:szCs w:val="20"/>
              </w:rPr>
            </w:pPr>
            <w:r>
              <w:rPr>
                <w:sz w:val="20"/>
                <w:szCs w:val="20"/>
              </w:rPr>
              <w:t>vyjádří rozdíly ve vzhledu kůže u mladých a starších lidí, význam daktyloskopie</w:t>
            </w:r>
          </w:p>
          <w:p w:rsidR="00F36C8F" w:rsidRDefault="00F36C8F">
            <w:pPr>
              <w:widowControl w:val="0"/>
              <w:rPr>
                <w:sz w:val="20"/>
                <w:szCs w:val="20"/>
              </w:rPr>
            </w:pPr>
            <w:r>
              <w:rPr>
                <w:sz w:val="20"/>
                <w:szCs w:val="20"/>
              </w:rPr>
              <w:t>uvede příklady poškození kůže, její ochrana</w:t>
            </w:r>
          </w:p>
          <w:p w:rsidR="00F36C8F" w:rsidRDefault="00F36C8F">
            <w:pPr>
              <w:widowControl w:val="0"/>
              <w:rPr>
                <w:sz w:val="20"/>
                <w:szCs w:val="20"/>
              </w:rPr>
            </w:pPr>
            <w:r>
              <w:rPr>
                <w:sz w:val="20"/>
                <w:szCs w:val="20"/>
              </w:rPr>
              <w:t>předvede první pomoc při poraněních kůže a popáleninách</w:t>
            </w:r>
          </w:p>
          <w:p w:rsidR="00F36C8F" w:rsidRDefault="00F36C8F">
            <w:pPr>
              <w:widowControl w:val="0"/>
              <w:rPr>
                <w:sz w:val="20"/>
                <w:szCs w:val="20"/>
              </w:rPr>
            </w:pPr>
            <w:r>
              <w:rPr>
                <w:sz w:val="20"/>
                <w:szCs w:val="20"/>
              </w:rPr>
              <w:t>uvede zásady dodržování hygienických pravidel a příklady péče o kůži</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RV - hygienické návyky</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3679"/>
        </w:trPr>
        <w:tc>
          <w:tcPr>
            <w:tcW w:w="1985" w:type="dxa"/>
          </w:tcPr>
          <w:p w:rsidR="00F36C8F" w:rsidRDefault="00F36C8F">
            <w:pPr>
              <w:widowControl w:val="0"/>
              <w:rPr>
                <w:sz w:val="20"/>
                <w:szCs w:val="20"/>
              </w:rPr>
            </w:pPr>
            <w:r>
              <w:rPr>
                <w:sz w:val="20"/>
                <w:szCs w:val="20"/>
              </w:rPr>
              <w:t>Nervová soustava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zdůvodní význam řízení činnosti organismu</w:t>
            </w:r>
          </w:p>
          <w:p w:rsidR="00F36C8F" w:rsidRDefault="00F36C8F">
            <w:pPr>
              <w:widowControl w:val="0"/>
              <w:rPr>
                <w:sz w:val="20"/>
                <w:szCs w:val="20"/>
              </w:rPr>
            </w:pPr>
            <w:r>
              <w:rPr>
                <w:sz w:val="20"/>
                <w:szCs w:val="20"/>
              </w:rPr>
              <w:t>popíše nervovou buňku a přenos nervového vzruchu</w:t>
            </w:r>
          </w:p>
          <w:p w:rsidR="00F36C8F" w:rsidRDefault="00F36C8F">
            <w:pPr>
              <w:widowControl w:val="0"/>
              <w:rPr>
                <w:sz w:val="20"/>
                <w:szCs w:val="20"/>
              </w:rPr>
            </w:pPr>
            <w:r>
              <w:rPr>
                <w:sz w:val="20"/>
                <w:szCs w:val="20"/>
              </w:rPr>
              <w:t>rozliší funkce mozku, míchy a obvodového nervstva</w:t>
            </w:r>
          </w:p>
          <w:p w:rsidR="00F36C8F" w:rsidRDefault="00F36C8F">
            <w:pPr>
              <w:widowControl w:val="0"/>
              <w:rPr>
                <w:sz w:val="20"/>
                <w:szCs w:val="20"/>
              </w:rPr>
            </w:pPr>
            <w:r>
              <w:rPr>
                <w:sz w:val="20"/>
                <w:szCs w:val="20"/>
              </w:rPr>
              <w:t>podle obrazu vyjmenuje základní části mozku</w:t>
            </w:r>
          </w:p>
          <w:p w:rsidR="00F36C8F" w:rsidRDefault="00F36C8F">
            <w:pPr>
              <w:widowControl w:val="0"/>
              <w:rPr>
                <w:sz w:val="20"/>
                <w:szCs w:val="20"/>
              </w:rPr>
            </w:pPr>
            <w:r>
              <w:rPr>
                <w:sz w:val="20"/>
                <w:szCs w:val="20"/>
              </w:rPr>
              <w:t>objasní průběh reflexu, rozdíl mezi reflexy vrozenými a získanými</w:t>
            </w:r>
          </w:p>
          <w:p w:rsidR="00F36C8F" w:rsidRDefault="00F36C8F">
            <w:pPr>
              <w:widowControl w:val="0"/>
              <w:rPr>
                <w:sz w:val="20"/>
                <w:szCs w:val="20"/>
              </w:rPr>
            </w:pPr>
            <w:r>
              <w:rPr>
                <w:sz w:val="20"/>
                <w:szCs w:val="20"/>
              </w:rPr>
              <w:t>vyjádří, co jsou instinkty, jak se vytvářejí podmíněné reflexy a uvede jméno I. P. Pavlova</w:t>
            </w:r>
          </w:p>
          <w:p w:rsidR="00F36C8F" w:rsidRDefault="00F36C8F">
            <w:pPr>
              <w:widowControl w:val="0"/>
              <w:rPr>
                <w:sz w:val="20"/>
                <w:szCs w:val="20"/>
              </w:rPr>
            </w:pPr>
            <w:r>
              <w:rPr>
                <w:sz w:val="20"/>
                <w:szCs w:val="20"/>
              </w:rPr>
              <w:t>nacvičí první pomoc při úrazu míchy nebo mozku</w:t>
            </w:r>
          </w:p>
          <w:p w:rsidR="00F36C8F" w:rsidRDefault="00F36C8F">
            <w:pPr>
              <w:widowControl w:val="0"/>
              <w:rPr>
                <w:sz w:val="20"/>
                <w:szCs w:val="20"/>
              </w:rPr>
            </w:pPr>
            <w:r>
              <w:rPr>
                <w:sz w:val="20"/>
                <w:szCs w:val="20"/>
              </w:rPr>
              <w:t>hodnotí nebezpečí zneužívání léků a drog a jejich vliv na nervovou soustavu</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OSV - osobnostní rozvoj - psychohygiena</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907"/>
        </w:trPr>
        <w:tc>
          <w:tcPr>
            <w:tcW w:w="1985" w:type="dxa"/>
          </w:tcPr>
          <w:p w:rsidR="00F36C8F" w:rsidRDefault="00F36C8F">
            <w:pPr>
              <w:widowControl w:val="0"/>
              <w:rPr>
                <w:sz w:val="20"/>
                <w:szCs w:val="20"/>
              </w:rPr>
            </w:pPr>
            <w:r>
              <w:rPr>
                <w:sz w:val="20"/>
                <w:szCs w:val="20"/>
              </w:rPr>
              <w:t>Žlázy s vnitřním vyměšováním</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objasní význam hormonů, uvede jejich příklady a místa jejich vyváření</w:t>
            </w:r>
          </w:p>
          <w:p w:rsidR="00F36C8F" w:rsidRDefault="00F36C8F">
            <w:pPr>
              <w:widowControl w:val="0"/>
              <w:rPr>
                <w:sz w:val="20"/>
                <w:szCs w:val="20"/>
              </w:rPr>
            </w:pPr>
            <w:r>
              <w:rPr>
                <w:sz w:val="20"/>
                <w:szCs w:val="20"/>
              </w:rPr>
              <w:t>vytkne rozdíly a způsoby hormonálního a nervového řízení organismu</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517"/>
        </w:trPr>
        <w:tc>
          <w:tcPr>
            <w:tcW w:w="1985" w:type="dxa"/>
          </w:tcPr>
          <w:p w:rsidR="00F36C8F" w:rsidRDefault="00F36C8F">
            <w:pPr>
              <w:widowControl w:val="0"/>
              <w:rPr>
                <w:sz w:val="20"/>
                <w:szCs w:val="20"/>
              </w:rPr>
            </w:pPr>
            <w:r>
              <w:rPr>
                <w:sz w:val="20"/>
                <w:szCs w:val="20"/>
              </w:rPr>
              <w:t>Smysly</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vyjmenuje lidské smysly, jejich význam a jim odpovídající smyslová ústrojí, objasní jejich spojení s nervovou soustavou</w:t>
            </w:r>
          </w:p>
          <w:p w:rsidR="00F36C8F" w:rsidRDefault="00F36C8F">
            <w:pPr>
              <w:widowControl w:val="0"/>
              <w:rPr>
                <w:sz w:val="20"/>
                <w:szCs w:val="20"/>
              </w:rPr>
            </w:pPr>
            <w:r>
              <w:rPr>
                <w:sz w:val="20"/>
                <w:szCs w:val="20"/>
              </w:rPr>
              <w:t>popíše vnímání chuti, hmatu, tepla a chladu, smyslová ústrojí zraku a sluchu a jejich funkci</w:t>
            </w:r>
          </w:p>
          <w:p w:rsidR="00F36C8F" w:rsidRDefault="00F36C8F">
            <w:pPr>
              <w:widowControl w:val="0"/>
              <w:rPr>
                <w:sz w:val="20"/>
                <w:szCs w:val="20"/>
              </w:rPr>
            </w:pPr>
            <w:r>
              <w:rPr>
                <w:sz w:val="20"/>
                <w:szCs w:val="20"/>
              </w:rPr>
              <w:t>uvede možnosti poškození smyslových ústrojí, vady oka a význam brýlí</w:t>
            </w:r>
          </w:p>
          <w:p w:rsidR="00F36C8F" w:rsidRDefault="00F36C8F">
            <w:pPr>
              <w:widowControl w:val="0"/>
              <w:rPr>
                <w:sz w:val="20"/>
                <w:szCs w:val="20"/>
              </w:rPr>
            </w:pPr>
            <w:r>
              <w:rPr>
                <w:sz w:val="20"/>
                <w:szCs w:val="20"/>
              </w:rPr>
              <w:t>vyloží celkovou škodlivost hluku na zdraví</w:t>
            </w:r>
          </w:p>
          <w:p w:rsidR="00F36C8F" w:rsidRDefault="00F36C8F">
            <w:pPr>
              <w:widowControl w:val="0"/>
              <w:rPr>
                <w:sz w:val="20"/>
                <w:szCs w:val="20"/>
              </w:rPr>
            </w:pPr>
            <w:r>
              <w:rPr>
                <w:sz w:val="20"/>
                <w:szCs w:val="20"/>
              </w:rPr>
              <w:t>uvede, jak se chovat k lidem s postiženým zrakem a sluchem</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F - optika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OSV - sociální rozvoj - komunikace</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513"/>
        </w:trPr>
        <w:tc>
          <w:tcPr>
            <w:tcW w:w="1985" w:type="dxa"/>
          </w:tcPr>
          <w:p w:rsidR="00F36C8F" w:rsidRDefault="00F36C8F">
            <w:pPr>
              <w:widowControl w:val="0"/>
              <w:rPr>
                <w:sz w:val="20"/>
                <w:szCs w:val="20"/>
              </w:rPr>
            </w:pPr>
            <w:r>
              <w:rPr>
                <w:sz w:val="20"/>
                <w:szCs w:val="20"/>
              </w:rPr>
              <w:t>Pohlavní soustava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popíše mužské a ženské pohlavní orgány a jejich funkci</w:t>
            </w:r>
          </w:p>
          <w:p w:rsidR="00F36C8F" w:rsidRDefault="00F36C8F">
            <w:pPr>
              <w:widowControl w:val="0"/>
              <w:rPr>
                <w:sz w:val="20"/>
                <w:szCs w:val="20"/>
              </w:rPr>
            </w:pPr>
            <w:r>
              <w:rPr>
                <w:sz w:val="20"/>
                <w:szCs w:val="20"/>
              </w:rPr>
              <w:t>objasní hormonální řízení rozmnožování a menstruační cyklus</w:t>
            </w:r>
          </w:p>
          <w:p w:rsidR="00F36C8F" w:rsidRDefault="00F36C8F">
            <w:pPr>
              <w:widowControl w:val="0"/>
              <w:rPr>
                <w:sz w:val="20"/>
                <w:szCs w:val="20"/>
              </w:rPr>
            </w:pPr>
            <w:r>
              <w:rPr>
                <w:sz w:val="20"/>
                <w:szCs w:val="20"/>
              </w:rPr>
              <w:t>vyloží vliv vývinu pohlavních orgánů v pubertě na celkové chování</w:t>
            </w:r>
          </w:p>
          <w:p w:rsidR="00F36C8F" w:rsidRDefault="00F36C8F">
            <w:pPr>
              <w:widowControl w:val="0"/>
              <w:rPr>
                <w:sz w:val="20"/>
                <w:szCs w:val="20"/>
              </w:rPr>
            </w:pPr>
            <w:r>
              <w:rPr>
                <w:sz w:val="20"/>
                <w:szCs w:val="20"/>
              </w:rPr>
              <w:t>uvede způsoby prevence před AIDS, příklady pohlavních chorob a jejich prevence</w:t>
            </w:r>
          </w:p>
          <w:p w:rsidR="00F36C8F" w:rsidRDefault="00F36C8F">
            <w:pPr>
              <w:widowControl w:val="0"/>
              <w:rPr>
                <w:sz w:val="20"/>
                <w:szCs w:val="20"/>
              </w:rPr>
            </w:pPr>
            <w:r>
              <w:rPr>
                <w:sz w:val="20"/>
                <w:szCs w:val="20"/>
              </w:rPr>
              <w:t>vysvětlí, proč předčasný pohlavní styk může narušit další život jedince</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61"/>
        </w:trPr>
        <w:tc>
          <w:tcPr>
            <w:tcW w:w="1985" w:type="dxa"/>
          </w:tcPr>
          <w:p w:rsidR="00F36C8F" w:rsidRDefault="00F36C8F">
            <w:pPr>
              <w:widowControl w:val="0"/>
              <w:rPr>
                <w:sz w:val="20"/>
                <w:szCs w:val="20"/>
              </w:rPr>
            </w:pPr>
            <w:r>
              <w:rPr>
                <w:sz w:val="20"/>
                <w:szCs w:val="20"/>
              </w:rPr>
              <w:t>Vývin nového jedince</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popíše nitroděložní vývin člověka, význam placenty a porod</w:t>
            </w:r>
          </w:p>
          <w:p w:rsidR="00F36C8F" w:rsidRDefault="00F36C8F">
            <w:pPr>
              <w:widowControl w:val="0"/>
              <w:rPr>
                <w:sz w:val="20"/>
                <w:szCs w:val="20"/>
              </w:rPr>
            </w:pPr>
            <w:r>
              <w:rPr>
                <w:sz w:val="20"/>
                <w:szCs w:val="20"/>
              </w:rPr>
              <w:t>objasní význam hormonů v průběhu těhotenství, porodu a po porodu</w:t>
            </w:r>
          </w:p>
          <w:p w:rsidR="00F36C8F" w:rsidRDefault="00F36C8F">
            <w:pPr>
              <w:widowControl w:val="0"/>
              <w:rPr>
                <w:sz w:val="20"/>
                <w:szCs w:val="20"/>
              </w:rPr>
            </w:pPr>
            <w:r>
              <w:rPr>
                <w:sz w:val="20"/>
                <w:szCs w:val="20"/>
              </w:rPr>
              <w:t>hodnotí význam zdravého životného stylu matky pro zdraví dítěte, význam vztahu matky a dítěte po porodu, důležitost kojení</w:t>
            </w:r>
          </w:p>
          <w:p w:rsidR="00F36C8F" w:rsidRDefault="00F36C8F">
            <w:pPr>
              <w:widowControl w:val="0"/>
              <w:rPr>
                <w:sz w:val="20"/>
                <w:szCs w:val="20"/>
              </w:rPr>
            </w:pPr>
            <w:r>
              <w:rPr>
                <w:sz w:val="20"/>
                <w:szCs w:val="20"/>
              </w:rPr>
              <w:t>uvede zásady chování k těhotným ženám a k ženám v šestinedělí</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OSV - sociální rozvoj - komunikace</w:t>
            </w:r>
          </w:p>
          <w:p w:rsidR="00F36C8F" w:rsidRDefault="00F36C8F">
            <w:pPr>
              <w:widowControl w:val="0"/>
              <w:rPr>
                <w:sz w:val="20"/>
                <w:szCs w:val="20"/>
              </w:rPr>
            </w:pPr>
            <w:r>
              <w:rPr>
                <w:sz w:val="20"/>
                <w:szCs w:val="20"/>
              </w:rPr>
              <w:t>OSV - sociální rozvoj - mezilidské vztahy</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1823"/>
        </w:trPr>
        <w:tc>
          <w:tcPr>
            <w:tcW w:w="1985" w:type="dxa"/>
          </w:tcPr>
          <w:p w:rsidR="00F36C8F" w:rsidRDefault="00F36C8F">
            <w:pPr>
              <w:widowControl w:val="0"/>
              <w:rPr>
                <w:sz w:val="20"/>
                <w:szCs w:val="20"/>
              </w:rPr>
            </w:pPr>
            <w:r>
              <w:rPr>
                <w:sz w:val="20"/>
                <w:szCs w:val="20"/>
              </w:rPr>
              <w:t>Průběh lidského života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charakterizuje jednotlivé etapy lidského života</w:t>
            </w:r>
          </w:p>
          <w:p w:rsidR="00F36C8F" w:rsidRDefault="00F36C8F">
            <w:pPr>
              <w:widowControl w:val="0"/>
              <w:rPr>
                <w:sz w:val="20"/>
                <w:szCs w:val="20"/>
              </w:rPr>
            </w:pPr>
            <w:r>
              <w:rPr>
                <w:sz w:val="20"/>
                <w:szCs w:val="20"/>
              </w:rPr>
              <w:t>objasní význam rodiny a mezilidských vztahů pro zdraví duševní i tělesné</w:t>
            </w:r>
          </w:p>
          <w:p w:rsidR="00F36C8F" w:rsidRDefault="00F36C8F">
            <w:pPr>
              <w:widowControl w:val="0"/>
              <w:rPr>
                <w:sz w:val="20"/>
                <w:szCs w:val="20"/>
              </w:rPr>
            </w:pPr>
            <w:r>
              <w:rPr>
                <w:sz w:val="20"/>
                <w:szCs w:val="20"/>
              </w:rPr>
              <w:t>vyloží práva a povinnosti dětí a rodičů</w:t>
            </w:r>
          </w:p>
          <w:p w:rsidR="00F36C8F" w:rsidRDefault="00F36C8F">
            <w:pPr>
              <w:widowControl w:val="0"/>
              <w:rPr>
                <w:sz w:val="20"/>
                <w:szCs w:val="20"/>
              </w:rPr>
            </w:pPr>
            <w:r>
              <w:rPr>
                <w:sz w:val="20"/>
                <w:szCs w:val="20"/>
              </w:rPr>
              <w:t>uvede zásady správného chování ke starým lidem</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OSV - sociální rozvoj - mezilidské vztahy</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OSV - sociální rozvoj - mezilidské vztahy</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1596"/>
        </w:trPr>
        <w:tc>
          <w:tcPr>
            <w:tcW w:w="1985" w:type="dxa"/>
          </w:tcPr>
          <w:p w:rsidR="00F36C8F" w:rsidRDefault="00F36C8F">
            <w:pPr>
              <w:widowControl w:val="0"/>
              <w:rPr>
                <w:sz w:val="20"/>
                <w:szCs w:val="20"/>
              </w:rPr>
            </w:pPr>
            <w:r>
              <w:rPr>
                <w:sz w:val="20"/>
                <w:szCs w:val="20"/>
              </w:rPr>
              <w:t>Dědičnost u člověka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uvede, že při oplození dochází ke spojení dědičných informací od otce a matky</w:t>
            </w:r>
          </w:p>
          <w:p w:rsidR="00F36C8F" w:rsidRDefault="00F36C8F">
            <w:pPr>
              <w:widowControl w:val="0"/>
              <w:rPr>
                <w:sz w:val="20"/>
                <w:szCs w:val="20"/>
              </w:rPr>
            </w:pPr>
            <w:r>
              <w:rPr>
                <w:sz w:val="20"/>
                <w:szCs w:val="20"/>
              </w:rPr>
              <w:t>objasní vztah mezi vlastností organismu a vlohou a uvede, že některé vlohy převažují nad jinými</w:t>
            </w:r>
          </w:p>
          <w:p w:rsidR="00F36C8F" w:rsidRDefault="00F36C8F">
            <w:pPr>
              <w:widowControl w:val="0"/>
              <w:rPr>
                <w:sz w:val="20"/>
                <w:szCs w:val="20"/>
              </w:rPr>
            </w:pPr>
            <w:r>
              <w:rPr>
                <w:sz w:val="20"/>
                <w:szCs w:val="20"/>
              </w:rPr>
              <w:t>uvede, že některé choroby jsou dědičné</w:t>
            </w:r>
          </w:p>
          <w:p w:rsidR="00F36C8F" w:rsidRDefault="00F36C8F">
            <w:pPr>
              <w:widowControl w:val="0"/>
              <w:rPr>
                <w:sz w:val="20"/>
                <w:szCs w:val="20"/>
              </w:rPr>
            </w:pPr>
            <w:r>
              <w:rPr>
                <w:sz w:val="20"/>
                <w:szCs w:val="20"/>
              </w:rPr>
              <w:t>hodnotí význam genetické poradny</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61"/>
        </w:trPr>
        <w:tc>
          <w:tcPr>
            <w:tcW w:w="1985" w:type="dxa"/>
          </w:tcPr>
          <w:p w:rsidR="00F36C8F" w:rsidRDefault="00F36C8F">
            <w:pPr>
              <w:widowControl w:val="0"/>
              <w:rPr>
                <w:sz w:val="20"/>
                <w:szCs w:val="20"/>
              </w:rPr>
            </w:pPr>
            <w:r>
              <w:rPr>
                <w:sz w:val="20"/>
                <w:szCs w:val="20"/>
              </w:rPr>
              <w:t>Zdraví a nemoc</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objasní, co se rozumí zdravím a nemocí</w:t>
            </w:r>
          </w:p>
          <w:p w:rsidR="00F36C8F" w:rsidRDefault="00F36C8F">
            <w:pPr>
              <w:widowControl w:val="0"/>
              <w:rPr>
                <w:sz w:val="20"/>
                <w:szCs w:val="20"/>
              </w:rPr>
            </w:pPr>
            <w:r>
              <w:rPr>
                <w:sz w:val="20"/>
                <w:szCs w:val="20"/>
              </w:rPr>
              <w:t>uvede příklady infekčních onemocnění a jejich původců, objasní jejich šíření a prevenci, vysvětlí pojem epidemie a pandemie</w:t>
            </w:r>
          </w:p>
          <w:p w:rsidR="00F36C8F" w:rsidRDefault="00F36C8F">
            <w:pPr>
              <w:widowControl w:val="0"/>
              <w:rPr>
                <w:sz w:val="20"/>
                <w:szCs w:val="20"/>
              </w:rPr>
            </w:pPr>
            <w:r>
              <w:rPr>
                <w:sz w:val="20"/>
                <w:szCs w:val="20"/>
              </w:rPr>
              <w:t>objasní funkci bílých krvinek, význam imunity a možnosti jejího posilování a naopak oslabování</w:t>
            </w:r>
          </w:p>
          <w:p w:rsidR="00F36C8F" w:rsidRDefault="00F36C8F">
            <w:pPr>
              <w:widowControl w:val="0"/>
              <w:rPr>
                <w:sz w:val="20"/>
                <w:szCs w:val="20"/>
              </w:rPr>
            </w:pPr>
            <w:r>
              <w:rPr>
                <w:sz w:val="20"/>
                <w:szCs w:val="20"/>
              </w:rPr>
              <w:t>objasní význam očkování</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EV - vztah člověka k prostředí</w:t>
            </w:r>
          </w:p>
          <w:p w:rsidR="00F36C8F" w:rsidRDefault="00F36C8F">
            <w:pPr>
              <w:widowControl w:val="0"/>
              <w:rPr>
                <w:sz w:val="20"/>
                <w:szCs w:val="20"/>
              </w:rPr>
            </w:pPr>
            <w:r>
              <w:rPr>
                <w:sz w:val="20"/>
                <w:szCs w:val="20"/>
              </w:rPr>
              <w:t>MV - kritické čtení a vnímání mediálních sdělení</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bl>
    <w:p w:rsidR="00F36C8F" w:rsidRDefault="00F36C8F">
      <w:pPr>
        <w:widowControl w:val="0"/>
        <w:rPr>
          <w:sz w:val="20"/>
          <w:szCs w:val="20"/>
        </w:rPr>
      </w:pPr>
    </w:p>
    <w:p w:rsidR="00F36C8F" w:rsidRDefault="00F36C8F">
      <w:pPr>
        <w:widowControl w:val="0"/>
        <w:rPr>
          <w:sz w:val="20"/>
          <w:szCs w:val="20"/>
        </w:rPr>
      </w:pPr>
      <w:r>
        <w:rPr>
          <w:sz w:val="20"/>
          <w:szCs w:val="20"/>
        </w:rPr>
        <w:t>9. ročník</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22"/>
        <w:gridCol w:w="3528"/>
        <w:gridCol w:w="1473"/>
        <w:gridCol w:w="1677"/>
        <w:gridCol w:w="1122"/>
      </w:tblGrid>
      <w:tr w:rsidR="00F36C8F">
        <w:trPr>
          <w:trHeight w:val="20"/>
        </w:trPr>
        <w:tc>
          <w:tcPr>
            <w:tcW w:w="1922" w:type="dxa"/>
          </w:tcPr>
          <w:p w:rsidR="00F36C8F" w:rsidRDefault="00F36C8F">
            <w:pPr>
              <w:widowControl w:val="0"/>
              <w:rPr>
                <w:i/>
                <w:iCs/>
                <w:sz w:val="20"/>
                <w:szCs w:val="20"/>
              </w:rPr>
            </w:pPr>
            <w:r>
              <w:rPr>
                <w:i/>
                <w:iCs/>
                <w:sz w:val="20"/>
                <w:szCs w:val="20"/>
              </w:rPr>
              <w:t>Učivo</w:t>
            </w:r>
          </w:p>
        </w:tc>
        <w:tc>
          <w:tcPr>
            <w:tcW w:w="3528" w:type="dxa"/>
          </w:tcPr>
          <w:p w:rsidR="00F36C8F" w:rsidRDefault="00F36C8F">
            <w:pPr>
              <w:widowControl w:val="0"/>
              <w:rPr>
                <w:i/>
                <w:iCs/>
                <w:sz w:val="20"/>
                <w:szCs w:val="20"/>
              </w:rPr>
            </w:pPr>
            <w:r>
              <w:rPr>
                <w:i/>
                <w:iCs/>
                <w:sz w:val="20"/>
                <w:szCs w:val="20"/>
              </w:rPr>
              <w:t>Cílové kompetence</w:t>
            </w:r>
          </w:p>
        </w:tc>
        <w:tc>
          <w:tcPr>
            <w:tcW w:w="1473" w:type="dxa"/>
          </w:tcPr>
          <w:p w:rsidR="00F36C8F" w:rsidRDefault="00F36C8F">
            <w:pPr>
              <w:widowControl w:val="0"/>
              <w:rPr>
                <w:i/>
                <w:iCs/>
                <w:sz w:val="20"/>
                <w:szCs w:val="20"/>
              </w:rPr>
            </w:pPr>
            <w:r>
              <w:rPr>
                <w:i/>
                <w:iCs/>
                <w:sz w:val="20"/>
                <w:szCs w:val="20"/>
              </w:rPr>
              <w:t>Mezipředmětové vztahy</w:t>
            </w:r>
          </w:p>
        </w:tc>
        <w:tc>
          <w:tcPr>
            <w:tcW w:w="1677" w:type="dxa"/>
          </w:tcPr>
          <w:p w:rsidR="00F36C8F" w:rsidRDefault="00F36C8F">
            <w:pPr>
              <w:widowControl w:val="0"/>
              <w:rPr>
                <w:i/>
                <w:iCs/>
                <w:sz w:val="20"/>
                <w:szCs w:val="20"/>
              </w:rPr>
            </w:pPr>
            <w:r>
              <w:rPr>
                <w:i/>
                <w:iCs/>
                <w:sz w:val="20"/>
                <w:szCs w:val="20"/>
              </w:rPr>
              <w:t>Průřezová témata, projekty</w:t>
            </w:r>
          </w:p>
        </w:tc>
        <w:tc>
          <w:tcPr>
            <w:tcW w:w="1122" w:type="dxa"/>
          </w:tcPr>
          <w:p w:rsidR="00F36C8F" w:rsidRDefault="00F36C8F">
            <w:pPr>
              <w:widowControl w:val="0"/>
              <w:rPr>
                <w:i/>
                <w:iCs/>
                <w:sz w:val="20"/>
                <w:szCs w:val="20"/>
              </w:rPr>
            </w:pPr>
            <w:r>
              <w:rPr>
                <w:i/>
                <w:iCs/>
                <w:sz w:val="20"/>
                <w:szCs w:val="20"/>
              </w:rPr>
              <w:t>Poznámky</w:t>
            </w:r>
          </w:p>
        </w:tc>
      </w:tr>
      <w:tr w:rsidR="00F36C8F">
        <w:trPr>
          <w:trHeight w:val="2296"/>
        </w:trPr>
        <w:tc>
          <w:tcPr>
            <w:tcW w:w="1922" w:type="dxa"/>
          </w:tcPr>
          <w:p w:rsidR="00F36C8F" w:rsidRDefault="00F36C8F">
            <w:pPr>
              <w:widowControl w:val="0"/>
              <w:rPr>
                <w:sz w:val="20"/>
                <w:szCs w:val="20"/>
              </w:rPr>
            </w:pPr>
            <w:r>
              <w:rPr>
                <w:sz w:val="20"/>
                <w:szCs w:val="20"/>
              </w:rPr>
              <w:t>Vznik a stavba Země</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528" w:type="dxa"/>
          </w:tcPr>
          <w:p w:rsidR="00F36C8F" w:rsidRDefault="00F36C8F">
            <w:pPr>
              <w:widowControl w:val="0"/>
              <w:rPr>
                <w:sz w:val="20"/>
                <w:szCs w:val="20"/>
              </w:rPr>
            </w:pPr>
            <w:r>
              <w:rPr>
                <w:sz w:val="20"/>
                <w:szCs w:val="20"/>
              </w:rPr>
              <w:t>uvede, jak se vyvíjely názory na vznik naší planety</w:t>
            </w:r>
          </w:p>
          <w:p w:rsidR="00F36C8F" w:rsidRDefault="00F36C8F">
            <w:pPr>
              <w:widowControl w:val="0"/>
              <w:rPr>
                <w:sz w:val="20"/>
                <w:szCs w:val="20"/>
              </w:rPr>
            </w:pPr>
            <w:r>
              <w:rPr>
                <w:sz w:val="20"/>
                <w:szCs w:val="20"/>
              </w:rPr>
              <w:t>charakterizuje postavení Země ve sluneční soustavě</w:t>
            </w:r>
          </w:p>
          <w:p w:rsidR="00F36C8F" w:rsidRDefault="00F36C8F">
            <w:pPr>
              <w:widowControl w:val="0"/>
              <w:rPr>
                <w:sz w:val="20"/>
                <w:szCs w:val="20"/>
              </w:rPr>
            </w:pPr>
            <w:r>
              <w:rPr>
                <w:sz w:val="20"/>
                <w:szCs w:val="20"/>
              </w:rPr>
              <w:t>objasní význam vytvoření základních podmínek pro život</w:t>
            </w:r>
          </w:p>
          <w:p w:rsidR="00F36C8F" w:rsidRDefault="00F36C8F">
            <w:pPr>
              <w:widowControl w:val="0"/>
              <w:rPr>
                <w:sz w:val="20"/>
                <w:szCs w:val="20"/>
              </w:rPr>
            </w:pPr>
            <w:r>
              <w:rPr>
                <w:sz w:val="20"/>
                <w:szCs w:val="20"/>
              </w:rPr>
              <w:t>vysvětlí příčinu střídání dne a noci a ročních období</w:t>
            </w:r>
          </w:p>
          <w:p w:rsidR="00F36C8F" w:rsidRDefault="00F36C8F">
            <w:pPr>
              <w:widowControl w:val="0"/>
              <w:rPr>
                <w:sz w:val="20"/>
                <w:szCs w:val="20"/>
              </w:rPr>
            </w:pPr>
            <w:r>
              <w:rPr>
                <w:sz w:val="20"/>
                <w:szCs w:val="20"/>
              </w:rPr>
              <w:t>rozliší různé části slunečního záření ve vztahu k životu</w:t>
            </w:r>
          </w:p>
        </w:tc>
        <w:tc>
          <w:tcPr>
            <w:tcW w:w="1473" w:type="dxa"/>
          </w:tcPr>
          <w:p w:rsidR="00F36C8F" w:rsidRDefault="00F36C8F">
            <w:pPr>
              <w:widowControl w:val="0"/>
              <w:rPr>
                <w:sz w:val="20"/>
                <w:szCs w:val="20"/>
              </w:rPr>
            </w:pPr>
            <w:r>
              <w:rPr>
                <w:sz w:val="20"/>
                <w:szCs w:val="20"/>
              </w:rPr>
              <w:t>Z – obecný fyzický zeměpis</w:t>
            </w:r>
          </w:p>
          <w:p w:rsidR="00F36C8F" w:rsidRDefault="00F36C8F">
            <w:pPr>
              <w:widowControl w:val="0"/>
              <w:rPr>
                <w:sz w:val="20"/>
                <w:szCs w:val="20"/>
              </w:rPr>
            </w:pPr>
            <w:r>
              <w:rPr>
                <w:sz w:val="20"/>
                <w:szCs w:val="20"/>
              </w:rPr>
              <w:t>F - astronomie</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F - optika</w:t>
            </w:r>
          </w:p>
          <w:p w:rsidR="00F36C8F" w:rsidRDefault="00F36C8F">
            <w:pPr>
              <w:widowControl w:val="0"/>
              <w:rPr>
                <w:sz w:val="20"/>
                <w:szCs w:val="20"/>
              </w:rPr>
            </w:pPr>
            <w:r>
              <w:rPr>
                <w:sz w:val="20"/>
                <w:szCs w:val="20"/>
              </w:rPr>
              <w:t> </w:t>
            </w:r>
          </w:p>
        </w:tc>
        <w:tc>
          <w:tcPr>
            <w:tcW w:w="1677"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22"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906"/>
        </w:trPr>
        <w:tc>
          <w:tcPr>
            <w:tcW w:w="1922" w:type="dxa"/>
          </w:tcPr>
          <w:p w:rsidR="00F36C8F" w:rsidRDefault="00F36C8F">
            <w:pPr>
              <w:widowControl w:val="0"/>
              <w:rPr>
                <w:sz w:val="20"/>
                <w:szCs w:val="20"/>
              </w:rPr>
            </w:pPr>
            <w:r>
              <w:rPr>
                <w:sz w:val="20"/>
                <w:szCs w:val="20"/>
              </w:rPr>
              <w:t>Stavba Země</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528" w:type="dxa"/>
          </w:tcPr>
          <w:p w:rsidR="00F36C8F" w:rsidRDefault="00F36C8F">
            <w:pPr>
              <w:widowControl w:val="0"/>
              <w:rPr>
                <w:sz w:val="20"/>
                <w:szCs w:val="20"/>
              </w:rPr>
            </w:pPr>
            <w:r>
              <w:rPr>
                <w:sz w:val="20"/>
                <w:szCs w:val="20"/>
              </w:rPr>
              <w:t>popíše stavbu zemského tělesa</w:t>
            </w:r>
          </w:p>
          <w:p w:rsidR="00F36C8F" w:rsidRDefault="00F36C8F">
            <w:pPr>
              <w:widowControl w:val="0"/>
              <w:rPr>
                <w:sz w:val="20"/>
                <w:szCs w:val="20"/>
              </w:rPr>
            </w:pPr>
            <w:r>
              <w:rPr>
                <w:sz w:val="20"/>
                <w:szCs w:val="20"/>
              </w:rPr>
              <w:t>vyjmenuje základní zemské sféry, objasní jejich složení</w:t>
            </w:r>
          </w:p>
          <w:p w:rsidR="00F36C8F" w:rsidRDefault="00F36C8F">
            <w:pPr>
              <w:widowControl w:val="0"/>
              <w:rPr>
                <w:sz w:val="20"/>
                <w:szCs w:val="20"/>
              </w:rPr>
            </w:pPr>
            <w:r>
              <w:rPr>
                <w:sz w:val="20"/>
                <w:szCs w:val="20"/>
              </w:rPr>
              <w:t>vyjádří vztahy mezi zemskými sférami</w:t>
            </w:r>
          </w:p>
        </w:tc>
        <w:tc>
          <w:tcPr>
            <w:tcW w:w="1473" w:type="dxa"/>
          </w:tcPr>
          <w:p w:rsidR="00F36C8F" w:rsidRDefault="00F36C8F">
            <w:pPr>
              <w:widowControl w:val="0"/>
              <w:rPr>
                <w:sz w:val="20"/>
                <w:szCs w:val="20"/>
              </w:rPr>
            </w:pPr>
            <w:r>
              <w:rPr>
                <w:sz w:val="20"/>
                <w:szCs w:val="20"/>
              </w:rPr>
              <w:t>Z – obecný fyzický zeměpis</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677"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22"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302"/>
        </w:trPr>
        <w:tc>
          <w:tcPr>
            <w:tcW w:w="1922" w:type="dxa"/>
          </w:tcPr>
          <w:p w:rsidR="00F36C8F" w:rsidRDefault="00F36C8F">
            <w:pPr>
              <w:widowControl w:val="0"/>
              <w:rPr>
                <w:sz w:val="20"/>
                <w:szCs w:val="20"/>
              </w:rPr>
            </w:pPr>
            <w:r>
              <w:rPr>
                <w:sz w:val="20"/>
                <w:szCs w:val="20"/>
              </w:rPr>
              <w:t>Nerosty</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528" w:type="dxa"/>
          </w:tcPr>
          <w:p w:rsidR="00F36C8F" w:rsidRDefault="00F36C8F">
            <w:pPr>
              <w:widowControl w:val="0"/>
              <w:rPr>
                <w:sz w:val="20"/>
                <w:szCs w:val="20"/>
              </w:rPr>
            </w:pPr>
            <w:r>
              <w:rPr>
                <w:sz w:val="20"/>
                <w:szCs w:val="20"/>
              </w:rPr>
              <w:t>charakterizuje nerosty a odliší je od hornin</w:t>
            </w:r>
          </w:p>
          <w:p w:rsidR="00F36C8F" w:rsidRDefault="00F36C8F">
            <w:pPr>
              <w:widowControl w:val="0"/>
              <w:rPr>
                <w:sz w:val="20"/>
                <w:szCs w:val="20"/>
              </w:rPr>
            </w:pPr>
            <w:r>
              <w:rPr>
                <w:sz w:val="20"/>
                <w:szCs w:val="20"/>
              </w:rPr>
              <w:t>objasní princip vzniku krystalů</w:t>
            </w:r>
          </w:p>
          <w:p w:rsidR="00F36C8F" w:rsidRDefault="00F36C8F">
            <w:pPr>
              <w:widowControl w:val="0"/>
              <w:rPr>
                <w:sz w:val="20"/>
                <w:szCs w:val="20"/>
              </w:rPr>
            </w:pPr>
            <w:r>
              <w:rPr>
                <w:sz w:val="20"/>
                <w:szCs w:val="20"/>
              </w:rPr>
              <w:t>vysvětlí metody určování vlastností nerostů</w:t>
            </w:r>
          </w:p>
          <w:p w:rsidR="00F36C8F" w:rsidRDefault="00F36C8F">
            <w:pPr>
              <w:widowControl w:val="0"/>
              <w:rPr>
                <w:sz w:val="20"/>
                <w:szCs w:val="20"/>
              </w:rPr>
            </w:pPr>
            <w:r>
              <w:rPr>
                <w:sz w:val="20"/>
                <w:szCs w:val="20"/>
              </w:rPr>
              <w:t>určí dané nerosty podle jejich vlastností</w:t>
            </w:r>
          </w:p>
          <w:p w:rsidR="00F36C8F" w:rsidRDefault="00F36C8F">
            <w:pPr>
              <w:widowControl w:val="0"/>
              <w:rPr>
                <w:sz w:val="20"/>
                <w:szCs w:val="20"/>
              </w:rPr>
            </w:pPr>
            <w:r>
              <w:rPr>
                <w:sz w:val="20"/>
                <w:szCs w:val="20"/>
              </w:rPr>
              <w:t>uvede vlastnosti, použití a důležitá naleziště u daných nerostů</w:t>
            </w:r>
          </w:p>
          <w:p w:rsidR="00F36C8F" w:rsidRDefault="00F36C8F">
            <w:pPr>
              <w:widowControl w:val="0"/>
              <w:rPr>
                <w:sz w:val="20"/>
                <w:szCs w:val="20"/>
              </w:rPr>
            </w:pPr>
            <w:r>
              <w:rPr>
                <w:sz w:val="20"/>
                <w:szCs w:val="20"/>
              </w:rPr>
              <w:t>uvede příklady rud a jejich význam pro člověka</w:t>
            </w:r>
          </w:p>
        </w:tc>
        <w:tc>
          <w:tcPr>
            <w:tcW w:w="1473"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Ch - soli</w:t>
            </w:r>
          </w:p>
          <w:p w:rsidR="00F36C8F" w:rsidRDefault="00F36C8F">
            <w:pPr>
              <w:widowControl w:val="0"/>
              <w:rPr>
                <w:sz w:val="20"/>
                <w:szCs w:val="20"/>
              </w:rPr>
            </w:pPr>
            <w:r>
              <w:rPr>
                <w:sz w:val="20"/>
                <w:szCs w:val="20"/>
              </w:rPr>
              <w:t> </w:t>
            </w:r>
          </w:p>
        </w:tc>
        <w:tc>
          <w:tcPr>
            <w:tcW w:w="1677" w:type="dxa"/>
          </w:tcPr>
          <w:p w:rsidR="00F36C8F" w:rsidRDefault="00F36C8F">
            <w:pPr>
              <w:widowControl w:val="0"/>
              <w:rPr>
                <w:sz w:val="20"/>
                <w:szCs w:val="20"/>
              </w:rPr>
            </w:pPr>
            <w:r>
              <w:rPr>
                <w:sz w:val="20"/>
                <w:szCs w:val="20"/>
              </w:rPr>
              <w:t>OSV - osobnostní rozvoj - kreativita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OSV - sociální rozvoj - mezilidské vztahy</w:t>
            </w:r>
          </w:p>
          <w:p w:rsidR="00F36C8F" w:rsidRDefault="00F36C8F">
            <w:pPr>
              <w:widowControl w:val="0"/>
              <w:rPr>
                <w:sz w:val="20"/>
                <w:szCs w:val="20"/>
              </w:rPr>
            </w:pPr>
            <w:r>
              <w:rPr>
                <w:sz w:val="20"/>
                <w:szCs w:val="20"/>
              </w:rPr>
              <w:t> </w:t>
            </w:r>
          </w:p>
        </w:tc>
        <w:tc>
          <w:tcPr>
            <w:tcW w:w="1122"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520"/>
        </w:trPr>
        <w:tc>
          <w:tcPr>
            <w:tcW w:w="1922" w:type="dxa"/>
          </w:tcPr>
          <w:p w:rsidR="00F36C8F" w:rsidRDefault="00F36C8F">
            <w:pPr>
              <w:widowControl w:val="0"/>
              <w:rPr>
                <w:sz w:val="20"/>
                <w:szCs w:val="20"/>
              </w:rPr>
            </w:pPr>
            <w:r>
              <w:rPr>
                <w:sz w:val="20"/>
                <w:szCs w:val="20"/>
              </w:rPr>
              <w:t>Horniny</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528" w:type="dxa"/>
          </w:tcPr>
          <w:p w:rsidR="00F36C8F" w:rsidRDefault="00F36C8F">
            <w:pPr>
              <w:widowControl w:val="0"/>
              <w:rPr>
                <w:sz w:val="20"/>
                <w:szCs w:val="20"/>
              </w:rPr>
            </w:pPr>
            <w:r>
              <w:rPr>
                <w:sz w:val="20"/>
                <w:szCs w:val="20"/>
              </w:rPr>
              <w:t>rozlišuje horniny vyvřelé, usazené a přeměněné</w:t>
            </w:r>
          </w:p>
          <w:p w:rsidR="00F36C8F" w:rsidRDefault="00F36C8F">
            <w:pPr>
              <w:widowControl w:val="0"/>
              <w:rPr>
                <w:sz w:val="20"/>
                <w:szCs w:val="20"/>
              </w:rPr>
            </w:pPr>
            <w:r>
              <w:rPr>
                <w:sz w:val="20"/>
                <w:szCs w:val="20"/>
              </w:rPr>
              <w:t>objasní vztahy mezi vyvřelinami, sedimenty a přeměněnými horninami</w:t>
            </w:r>
          </w:p>
          <w:p w:rsidR="00F36C8F" w:rsidRDefault="00F36C8F">
            <w:pPr>
              <w:widowControl w:val="0"/>
              <w:rPr>
                <w:sz w:val="20"/>
                <w:szCs w:val="20"/>
              </w:rPr>
            </w:pPr>
            <w:r>
              <w:rPr>
                <w:sz w:val="20"/>
                <w:szCs w:val="20"/>
              </w:rPr>
              <w:t>popíše geologický cyklus</w:t>
            </w:r>
          </w:p>
          <w:p w:rsidR="00F36C8F" w:rsidRDefault="00F36C8F">
            <w:pPr>
              <w:widowControl w:val="0"/>
              <w:rPr>
                <w:sz w:val="20"/>
                <w:szCs w:val="20"/>
              </w:rPr>
            </w:pPr>
            <w:r>
              <w:rPr>
                <w:sz w:val="20"/>
                <w:szCs w:val="20"/>
              </w:rPr>
              <w:t>vysvětlí vznik sedimentů</w:t>
            </w:r>
          </w:p>
          <w:p w:rsidR="00F36C8F" w:rsidRDefault="00F36C8F">
            <w:pPr>
              <w:widowControl w:val="0"/>
              <w:rPr>
                <w:sz w:val="20"/>
                <w:szCs w:val="20"/>
              </w:rPr>
            </w:pPr>
            <w:r>
              <w:rPr>
                <w:sz w:val="20"/>
                <w:szCs w:val="20"/>
              </w:rPr>
              <w:t>objasní příčiny přeměny hornin</w:t>
            </w:r>
          </w:p>
          <w:p w:rsidR="00F36C8F" w:rsidRDefault="00F36C8F">
            <w:pPr>
              <w:widowControl w:val="0"/>
              <w:rPr>
                <w:sz w:val="20"/>
                <w:szCs w:val="20"/>
              </w:rPr>
            </w:pPr>
            <w:r>
              <w:rPr>
                <w:sz w:val="20"/>
                <w:szCs w:val="20"/>
              </w:rPr>
              <w:t>uvede příklady vyvřelých, usazených a přeměněných hornin, jejich výskyt a použití</w:t>
            </w:r>
          </w:p>
          <w:p w:rsidR="00F36C8F" w:rsidRDefault="00F36C8F">
            <w:pPr>
              <w:widowControl w:val="0"/>
              <w:rPr>
                <w:sz w:val="20"/>
                <w:szCs w:val="20"/>
              </w:rPr>
            </w:pPr>
            <w:r>
              <w:rPr>
                <w:sz w:val="20"/>
                <w:szCs w:val="20"/>
              </w:rPr>
              <w:t>odliší horninové a rudné žíly</w:t>
            </w:r>
          </w:p>
        </w:tc>
        <w:tc>
          <w:tcPr>
            <w:tcW w:w="1473"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677" w:type="dxa"/>
          </w:tcPr>
          <w:p w:rsidR="00F36C8F" w:rsidRDefault="00F36C8F">
            <w:pPr>
              <w:widowControl w:val="0"/>
              <w:rPr>
                <w:sz w:val="20"/>
                <w:szCs w:val="20"/>
              </w:rPr>
            </w:pPr>
            <w:r>
              <w:rPr>
                <w:sz w:val="20"/>
                <w:szCs w:val="20"/>
              </w:rPr>
              <w:t>OSV - osobnostní rozvoj - kreativita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22"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975"/>
        </w:trPr>
        <w:tc>
          <w:tcPr>
            <w:tcW w:w="1922" w:type="dxa"/>
          </w:tcPr>
          <w:p w:rsidR="00F36C8F" w:rsidRDefault="00F36C8F">
            <w:pPr>
              <w:widowControl w:val="0"/>
              <w:rPr>
                <w:sz w:val="20"/>
                <w:szCs w:val="20"/>
              </w:rPr>
            </w:pPr>
            <w:r>
              <w:rPr>
                <w:sz w:val="20"/>
                <w:szCs w:val="20"/>
              </w:rPr>
              <w:t>Geologické děje</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528" w:type="dxa"/>
          </w:tcPr>
          <w:p w:rsidR="00F36C8F" w:rsidRDefault="00F36C8F">
            <w:pPr>
              <w:widowControl w:val="0"/>
              <w:rPr>
                <w:sz w:val="20"/>
                <w:szCs w:val="20"/>
              </w:rPr>
            </w:pPr>
            <w:r>
              <w:rPr>
                <w:sz w:val="20"/>
                <w:szCs w:val="20"/>
              </w:rPr>
              <w:t>uvede příklady vnitřních a vnějších geologických dějů</w:t>
            </w:r>
          </w:p>
          <w:p w:rsidR="00F36C8F" w:rsidRDefault="00F36C8F">
            <w:pPr>
              <w:widowControl w:val="0"/>
              <w:rPr>
                <w:sz w:val="20"/>
                <w:szCs w:val="20"/>
              </w:rPr>
            </w:pPr>
            <w:r>
              <w:rPr>
                <w:sz w:val="20"/>
                <w:szCs w:val="20"/>
              </w:rPr>
              <w:t>objasní zvětrávání hornin</w:t>
            </w:r>
          </w:p>
          <w:p w:rsidR="00F36C8F" w:rsidRDefault="00F36C8F">
            <w:pPr>
              <w:widowControl w:val="0"/>
              <w:rPr>
                <w:sz w:val="20"/>
                <w:szCs w:val="20"/>
              </w:rPr>
            </w:pPr>
            <w:r>
              <w:rPr>
                <w:sz w:val="20"/>
                <w:szCs w:val="20"/>
              </w:rPr>
              <w:t>rozliší zvětrávání chemické a mechanické</w:t>
            </w:r>
          </w:p>
          <w:p w:rsidR="00F36C8F" w:rsidRDefault="00F36C8F">
            <w:pPr>
              <w:widowControl w:val="0"/>
              <w:rPr>
                <w:sz w:val="20"/>
                <w:szCs w:val="20"/>
              </w:rPr>
            </w:pPr>
            <w:r>
              <w:rPr>
                <w:sz w:val="20"/>
                <w:szCs w:val="20"/>
              </w:rPr>
              <w:t>objasní vliv vody, větru a gravitace na zemský povrch</w:t>
            </w:r>
          </w:p>
          <w:p w:rsidR="00F36C8F" w:rsidRDefault="00F36C8F">
            <w:pPr>
              <w:widowControl w:val="0"/>
              <w:rPr>
                <w:sz w:val="20"/>
                <w:szCs w:val="20"/>
              </w:rPr>
            </w:pPr>
            <w:r>
              <w:rPr>
                <w:sz w:val="20"/>
                <w:szCs w:val="20"/>
              </w:rPr>
              <w:t>popíše pohyb kontinentů, vysvětlí jeho hlavní příčiny a následky</w:t>
            </w:r>
          </w:p>
          <w:p w:rsidR="00F36C8F" w:rsidRDefault="00F36C8F">
            <w:pPr>
              <w:widowControl w:val="0"/>
              <w:rPr>
                <w:sz w:val="20"/>
                <w:szCs w:val="20"/>
              </w:rPr>
            </w:pPr>
            <w:r>
              <w:rPr>
                <w:sz w:val="20"/>
                <w:szCs w:val="20"/>
              </w:rPr>
              <w:t>objasní vlivy pohybu zemské kůry na tvar zemského povrchu</w:t>
            </w:r>
          </w:p>
          <w:p w:rsidR="00F36C8F" w:rsidRDefault="00F36C8F">
            <w:pPr>
              <w:widowControl w:val="0"/>
              <w:rPr>
                <w:sz w:val="20"/>
                <w:szCs w:val="20"/>
              </w:rPr>
            </w:pPr>
            <w:r>
              <w:rPr>
                <w:sz w:val="20"/>
                <w:szCs w:val="20"/>
              </w:rPr>
              <w:t>objasní sopečnou činnost, zemětřesení a uvede jejich různé projevy a důsledky pro utváření zemského povrchu</w:t>
            </w:r>
          </w:p>
        </w:tc>
        <w:tc>
          <w:tcPr>
            <w:tcW w:w="1473" w:type="dxa"/>
          </w:tcPr>
          <w:p w:rsidR="00F36C8F" w:rsidRDefault="00F36C8F">
            <w:pPr>
              <w:widowControl w:val="0"/>
              <w:rPr>
                <w:sz w:val="20"/>
                <w:szCs w:val="20"/>
              </w:rPr>
            </w:pPr>
            <w:r>
              <w:rPr>
                <w:sz w:val="20"/>
                <w:szCs w:val="20"/>
              </w:rPr>
              <w:t>Z – obecný fyzický zeměpis</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677" w:type="dxa"/>
          </w:tcPr>
          <w:p w:rsidR="00F36C8F" w:rsidRDefault="00F36C8F">
            <w:pPr>
              <w:widowControl w:val="0"/>
              <w:rPr>
                <w:sz w:val="20"/>
                <w:szCs w:val="20"/>
              </w:rPr>
            </w:pPr>
            <w:r>
              <w:rPr>
                <w:sz w:val="20"/>
                <w:szCs w:val="20"/>
              </w:rPr>
              <w:t>OSV - sociální rozvoj - mezilidské vztahy</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22"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3685"/>
        </w:trPr>
        <w:tc>
          <w:tcPr>
            <w:tcW w:w="1922" w:type="dxa"/>
          </w:tcPr>
          <w:p w:rsidR="00F36C8F" w:rsidRDefault="00F36C8F">
            <w:pPr>
              <w:widowControl w:val="0"/>
              <w:rPr>
                <w:sz w:val="20"/>
                <w:szCs w:val="20"/>
              </w:rPr>
            </w:pPr>
            <w:r>
              <w:rPr>
                <w:sz w:val="20"/>
                <w:szCs w:val="20"/>
              </w:rPr>
              <w:t>Pedosféra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528" w:type="dxa"/>
          </w:tcPr>
          <w:p w:rsidR="00F36C8F" w:rsidRDefault="00F36C8F">
            <w:pPr>
              <w:widowControl w:val="0"/>
              <w:rPr>
                <w:sz w:val="20"/>
                <w:szCs w:val="20"/>
              </w:rPr>
            </w:pPr>
            <w:r>
              <w:rPr>
                <w:sz w:val="20"/>
                <w:szCs w:val="20"/>
              </w:rPr>
              <w:t>vyloží vznik půdy a vlivy podnebí n vlastnosti půdy</w:t>
            </w:r>
          </w:p>
          <w:p w:rsidR="00F36C8F" w:rsidRDefault="00F36C8F">
            <w:pPr>
              <w:widowControl w:val="0"/>
              <w:rPr>
                <w:sz w:val="20"/>
                <w:szCs w:val="20"/>
              </w:rPr>
            </w:pPr>
            <w:r>
              <w:rPr>
                <w:sz w:val="20"/>
                <w:szCs w:val="20"/>
              </w:rPr>
              <w:t>objasní rozkladné řetězce probíhající v půdě a uvede příklady organismů, které se jich účastní</w:t>
            </w:r>
          </w:p>
          <w:p w:rsidR="00F36C8F" w:rsidRDefault="00F36C8F">
            <w:pPr>
              <w:widowControl w:val="0"/>
              <w:rPr>
                <w:sz w:val="20"/>
                <w:szCs w:val="20"/>
              </w:rPr>
            </w:pPr>
            <w:r>
              <w:rPr>
                <w:sz w:val="20"/>
                <w:szCs w:val="20"/>
              </w:rPr>
              <w:t>vysvětlí pojem humus a půdní úrodnost</w:t>
            </w:r>
          </w:p>
          <w:p w:rsidR="00F36C8F" w:rsidRDefault="00F36C8F">
            <w:pPr>
              <w:widowControl w:val="0"/>
              <w:rPr>
                <w:sz w:val="20"/>
                <w:szCs w:val="20"/>
              </w:rPr>
            </w:pPr>
            <w:r>
              <w:rPr>
                <w:sz w:val="20"/>
                <w:szCs w:val="20"/>
              </w:rPr>
              <w:t>rozliší půdní typy a půdní druhy, uvede jejich příklady</w:t>
            </w:r>
          </w:p>
          <w:p w:rsidR="00F36C8F" w:rsidRDefault="00F36C8F">
            <w:pPr>
              <w:widowControl w:val="0"/>
              <w:rPr>
                <w:sz w:val="20"/>
                <w:szCs w:val="20"/>
              </w:rPr>
            </w:pPr>
            <w:r>
              <w:rPr>
                <w:sz w:val="20"/>
                <w:szCs w:val="20"/>
              </w:rPr>
              <w:t>pozoruje vlastnosti půdy</w:t>
            </w:r>
          </w:p>
          <w:p w:rsidR="00F36C8F" w:rsidRDefault="00F36C8F">
            <w:pPr>
              <w:widowControl w:val="0"/>
              <w:rPr>
                <w:sz w:val="20"/>
                <w:szCs w:val="20"/>
              </w:rPr>
            </w:pPr>
            <w:r>
              <w:rPr>
                <w:sz w:val="20"/>
                <w:szCs w:val="20"/>
              </w:rPr>
              <w:t>vysvětlí, co je eroze a co ji urychluje</w:t>
            </w:r>
          </w:p>
          <w:p w:rsidR="00F36C8F" w:rsidRDefault="00F36C8F">
            <w:pPr>
              <w:widowControl w:val="0"/>
              <w:rPr>
                <w:sz w:val="20"/>
                <w:szCs w:val="20"/>
              </w:rPr>
            </w:pPr>
            <w:r>
              <w:rPr>
                <w:sz w:val="20"/>
                <w:szCs w:val="20"/>
              </w:rPr>
              <w:t>objasní význam zeleně pro ochranu půdy před erozí</w:t>
            </w:r>
          </w:p>
          <w:p w:rsidR="00F36C8F" w:rsidRDefault="00F36C8F">
            <w:pPr>
              <w:widowControl w:val="0"/>
              <w:rPr>
                <w:sz w:val="20"/>
                <w:szCs w:val="20"/>
              </w:rPr>
            </w:pPr>
            <w:r>
              <w:rPr>
                <w:sz w:val="20"/>
                <w:szCs w:val="20"/>
              </w:rPr>
              <w:t>uvede, čím je půda ohrožována a jaké to má důsledky</w:t>
            </w:r>
          </w:p>
          <w:p w:rsidR="00F36C8F" w:rsidRDefault="00F36C8F">
            <w:pPr>
              <w:widowControl w:val="0"/>
              <w:rPr>
                <w:sz w:val="20"/>
                <w:szCs w:val="20"/>
              </w:rPr>
            </w:pPr>
            <w:r>
              <w:rPr>
                <w:sz w:val="20"/>
                <w:szCs w:val="20"/>
              </w:rPr>
              <w:t>objasní souvislosti mezi půdou, vodou, ovzduším a živou přírodou</w:t>
            </w:r>
          </w:p>
        </w:tc>
        <w:tc>
          <w:tcPr>
            <w:tcW w:w="1473" w:type="dxa"/>
          </w:tcPr>
          <w:p w:rsidR="00F36C8F" w:rsidRDefault="00F36C8F">
            <w:pPr>
              <w:widowControl w:val="0"/>
              <w:rPr>
                <w:sz w:val="20"/>
                <w:szCs w:val="20"/>
              </w:rPr>
            </w:pPr>
            <w:r>
              <w:rPr>
                <w:sz w:val="20"/>
                <w:szCs w:val="20"/>
              </w:rPr>
              <w:t>PČ - půda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677" w:type="dxa"/>
          </w:tcPr>
          <w:p w:rsidR="00F36C8F" w:rsidRDefault="00F36C8F">
            <w:pPr>
              <w:widowControl w:val="0"/>
              <w:rPr>
                <w:sz w:val="20"/>
                <w:szCs w:val="20"/>
              </w:rPr>
            </w:pPr>
            <w:r>
              <w:rPr>
                <w:sz w:val="20"/>
                <w:szCs w:val="20"/>
              </w:rPr>
              <w:t>EV - lidské aktivity a problémy životního prostředí</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22"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1821"/>
        </w:trPr>
        <w:tc>
          <w:tcPr>
            <w:tcW w:w="1922" w:type="dxa"/>
          </w:tcPr>
          <w:p w:rsidR="00F36C8F" w:rsidRDefault="00F36C8F">
            <w:pPr>
              <w:widowControl w:val="0"/>
              <w:rPr>
                <w:sz w:val="20"/>
                <w:szCs w:val="20"/>
              </w:rPr>
            </w:pPr>
            <w:r>
              <w:rPr>
                <w:sz w:val="20"/>
                <w:szCs w:val="20"/>
              </w:rPr>
              <w:t>Hydrosféra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528" w:type="dxa"/>
          </w:tcPr>
          <w:p w:rsidR="00F36C8F" w:rsidRDefault="00F36C8F">
            <w:pPr>
              <w:widowControl w:val="0"/>
              <w:rPr>
                <w:sz w:val="20"/>
                <w:szCs w:val="20"/>
              </w:rPr>
            </w:pPr>
            <w:r>
              <w:rPr>
                <w:sz w:val="20"/>
                <w:szCs w:val="20"/>
              </w:rPr>
              <w:t>vysvětlí význam vody pro život na Zemi</w:t>
            </w:r>
          </w:p>
          <w:p w:rsidR="00F36C8F" w:rsidRDefault="00F36C8F">
            <w:pPr>
              <w:widowControl w:val="0"/>
              <w:rPr>
                <w:sz w:val="20"/>
                <w:szCs w:val="20"/>
              </w:rPr>
            </w:pPr>
            <w:r>
              <w:rPr>
                <w:sz w:val="20"/>
                <w:szCs w:val="20"/>
              </w:rPr>
              <w:t>uvede rozložení vody na Zemi</w:t>
            </w:r>
          </w:p>
          <w:p w:rsidR="00F36C8F" w:rsidRDefault="00F36C8F">
            <w:pPr>
              <w:widowControl w:val="0"/>
              <w:rPr>
                <w:sz w:val="20"/>
                <w:szCs w:val="20"/>
              </w:rPr>
            </w:pPr>
            <w:r>
              <w:rPr>
                <w:sz w:val="20"/>
                <w:szCs w:val="20"/>
              </w:rPr>
              <w:t>objasní význam čistoty vody pro zdraví a uvede zdroje pitné vody</w:t>
            </w:r>
          </w:p>
          <w:p w:rsidR="00F36C8F" w:rsidRDefault="00F36C8F">
            <w:pPr>
              <w:widowControl w:val="0"/>
              <w:rPr>
                <w:sz w:val="20"/>
                <w:szCs w:val="20"/>
              </w:rPr>
            </w:pPr>
            <w:r>
              <w:rPr>
                <w:sz w:val="20"/>
                <w:szCs w:val="20"/>
              </w:rPr>
              <w:t>vyloží význam minerálních vod a zásady jejich používání</w:t>
            </w:r>
          </w:p>
          <w:p w:rsidR="00F36C8F" w:rsidRDefault="00F36C8F">
            <w:pPr>
              <w:widowControl w:val="0"/>
              <w:rPr>
                <w:sz w:val="20"/>
                <w:szCs w:val="20"/>
              </w:rPr>
            </w:pPr>
            <w:r>
              <w:rPr>
                <w:sz w:val="20"/>
                <w:szCs w:val="20"/>
              </w:rPr>
              <w:t>objasní bodové a plošné znečišťování vody a vliv na životní prostředí</w:t>
            </w:r>
          </w:p>
        </w:tc>
        <w:tc>
          <w:tcPr>
            <w:tcW w:w="1473" w:type="dxa"/>
          </w:tcPr>
          <w:p w:rsidR="00F36C8F" w:rsidRDefault="00F36C8F">
            <w:pPr>
              <w:widowControl w:val="0"/>
              <w:rPr>
                <w:sz w:val="20"/>
                <w:szCs w:val="20"/>
              </w:rPr>
            </w:pPr>
            <w:r>
              <w:rPr>
                <w:sz w:val="20"/>
                <w:szCs w:val="20"/>
              </w:rPr>
              <w:t>Ch - voda</w:t>
            </w:r>
          </w:p>
          <w:p w:rsidR="00F36C8F" w:rsidRDefault="00F36C8F">
            <w:pPr>
              <w:widowControl w:val="0"/>
              <w:rPr>
                <w:sz w:val="20"/>
                <w:szCs w:val="20"/>
              </w:rPr>
            </w:pPr>
            <w:r>
              <w:rPr>
                <w:sz w:val="20"/>
                <w:szCs w:val="20"/>
              </w:rPr>
              <w:t>Z – vodní obal Země</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677" w:type="dxa"/>
          </w:tcPr>
          <w:p w:rsidR="00F36C8F" w:rsidRDefault="00F36C8F">
            <w:pPr>
              <w:widowControl w:val="0"/>
              <w:rPr>
                <w:sz w:val="20"/>
                <w:szCs w:val="20"/>
              </w:rPr>
            </w:pPr>
            <w:r>
              <w:rPr>
                <w:sz w:val="20"/>
                <w:szCs w:val="20"/>
              </w:rPr>
              <w:t>EV - lidské aktivity a problémy životního prostředí</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22"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5034"/>
        </w:trPr>
        <w:tc>
          <w:tcPr>
            <w:tcW w:w="1922" w:type="dxa"/>
          </w:tcPr>
          <w:p w:rsidR="00F36C8F" w:rsidRDefault="00F36C8F">
            <w:pPr>
              <w:widowControl w:val="0"/>
              <w:rPr>
                <w:sz w:val="20"/>
                <w:szCs w:val="20"/>
              </w:rPr>
            </w:pPr>
            <w:r>
              <w:rPr>
                <w:sz w:val="20"/>
                <w:szCs w:val="20"/>
              </w:rPr>
              <w:t>Vznik a vývoj života na Zemi</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528" w:type="dxa"/>
          </w:tcPr>
          <w:p w:rsidR="00F36C8F" w:rsidRDefault="00F36C8F">
            <w:pPr>
              <w:widowControl w:val="0"/>
              <w:rPr>
                <w:sz w:val="20"/>
                <w:szCs w:val="20"/>
              </w:rPr>
            </w:pPr>
            <w:r>
              <w:rPr>
                <w:sz w:val="20"/>
                <w:szCs w:val="20"/>
              </w:rPr>
              <w:t>objasní názory na vznik života na Zemi</w:t>
            </w:r>
          </w:p>
          <w:p w:rsidR="00F36C8F" w:rsidRDefault="00F36C8F">
            <w:pPr>
              <w:widowControl w:val="0"/>
              <w:rPr>
                <w:sz w:val="20"/>
                <w:szCs w:val="20"/>
              </w:rPr>
            </w:pPr>
            <w:r>
              <w:rPr>
                <w:sz w:val="20"/>
                <w:szCs w:val="20"/>
              </w:rPr>
              <w:t>jmenuje Charlese Darwina jako autora vývojové teorie a objasní základy této teorie</w:t>
            </w:r>
          </w:p>
          <w:p w:rsidR="00F36C8F" w:rsidRDefault="00F36C8F">
            <w:pPr>
              <w:widowControl w:val="0"/>
              <w:rPr>
                <w:sz w:val="20"/>
                <w:szCs w:val="20"/>
              </w:rPr>
            </w:pPr>
            <w:r>
              <w:rPr>
                <w:sz w:val="20"/>
                <w:szCs w:val="20"/>
              </w:rPr>
              <w:t>uvede různé doklady vývojové teorie</w:t>
            </w:r>
          </w:p>
          <w:p w:rsidR="00F36C8F" w:rsidRDefault="00F36C8F">
            <w:pPr>
              <w:widowControl w:val="0"/>
              <w:rPr>
                <w:sz w:val="20"/>
                <w:szCs w:val="20"/>
              </w:rPr>
            </w:pPr>
            <w:r>
              <w:rPr>
                <w:sz w:val="20"/>
                <w:szCs w:val="20"/>
              </w:rPr>
              <w:t>objasní, co je přírodní výběr</w:t>
            </w:r>
          </w:p>
          <w:p w:rsidR="00F36C8F" w:rsidRDefault="00F36C8F">
            <w:pPr>
              <w:widowControl w:val="0"/>
              <w:rPr>
                <w:sz w:val="20"/>
                <w:szCs w:val="20"/>
              </w:rPr>
            </w:pPr>
            <w:r>
              <w:rPr>
                <w:sz w:val="20"/>
                <w:szCs w:val="20"/>
              </w:rPr>
              <w:t>uvede výhody a nevýhody specializace k podmínkám prostředí a doloží je příklady</w:t>
            </w:r>
          </w:p>
          <w:p w:rsidR="00F36C8F" w:rsidRDefault="00F36C8F">
            <w:pPr>
              <w:widowControl w:val="0"/>
              <w:rPr>
                <w:sz w:val="20"/>
                <w:szCs w:val="20"/>
              </w:rPr>
            </w:pPr>
            <w:r>
              <w:rPr>
                <w:sz w:val="20"/>
                <w:szCs w:val="20"/>
              </w:rPr>
              <w:t>charakterizuje jednotlivé geologické éry a vývoj života v nich</w:t>
            </w:r>
          </w:p>
          <w:p w:rsidR="00F36C8F" w:rsidRDefault="00F36C8F">
            <w:pPr>
              <w:widowControl w:val="0"/>
              <w:rPr>
                <w:sz w:val="20"/>
                <w:szCs w:val="20"/>
              </w:rPr>
            </w:pPr>
            <w:r>
              <w:rPr>
                <w:sz w:val="20"/>
                <w:szCs w:val="20"/>
              </w:rPr>
              <w:t>vyloží vznik fosilních paliv a zdůvodní jejich neobnovitelnost</w:t>
            </w:r>
          </w:p>
          <w:p w:rsidR="00F36C8F" w:rsidRDefault="00F36C8F">
            <w:pPr>
              <w:widowControl w:val="0"/>
              <w:rPr>
                <w:sz w:val="20"/>
                <w:szCs w:val="20"/>
              </w:rPr>
            </w:pPr>
            <w:r>
              <w:rPr>
                <w:sz w:val="20"/>
                <w:szCs w:val="20"/>
              </w:rPr>
              <w:t>uvede vlivy podnebí na tvářnost zemského povrchu (doby ledové a meziledové)</w:t>
            </w:r>
          </w:p>
          <w:p w:rsidR="00F36C8F" w:rsidRDefault="00F36C8F">
            <w:pPr>
              <w:widowControl w:val="0"/>
              <w:rPr>
                <w:sz w:val="20"/>
                <w:szCs w:val="20"/>
              </w:rPr>
            </w:pPr>
            <w:r>
              <w:rPr>
                <w:sz w:val="20"/>
                <w:szCs w:val="20"/>
              </w:rPr>
              <w:t>charakterizuje hlavní předchůdce člověka a vytkne jejich odlišnosti od současného člověka</w:t>
            </w:r>
          </w:p>
          <w:p w:rsidR="00F36C8F" w:rsidRDefault="00F36C8F">
            <w:pPr>
              <w:widowControl w:val="0"/>
              <w:rPr>
                <w:sz w:val="20"/>
                <w:szCs w:val="20"/>
              </w:rPr>
            </w:pPr>
            <w:r>
              <w:rPr>
                <w:sz w:val="20"/>
                <w:szCs w:val="20"/>
              </w:rPr>
              <w:t>hodnotí vývoj vztahů člověka k prostředí a k ostatním organismům</w:t>
            </w:r>
          </w:p>
          <w:p w:rsidR="00F36C8F" w:rsidRDefault="00F36C8F">
            <w:pPr>
              <w:widowControl w:val="0"/>
              <w:rPr>
                <w:sz w:val="20"/>
                <w:szCs w:val="20"/>
              </w:rPr>
            </w:pPr>
            <w:r>
              <w:rPr>
                <w:sz w:val="20"/>
                <w:szCs w:val="20"/>
              </w:rPr>
              <w:t>uvede příklady vědních oborů, které se zabývají studiem Země</w:t>
            </w:r>
          </w:p>
        </w:tc>
        <w:tc>
          <w:tcPr>
            <w:tcW w:w="1473" w:type="dxa"/>
          </w:tcPr>
          <w:p w:rsidR="00F36C8F" w:rsidRDefault="00F36C8F">
            <w:pPr>
              <w:widowControl w:val="0"/>
              <w:rPr>
                <w:sz w:val="20"/>
                <w:szCs w:val="20"/>
              </w:rPr>
            </w:pPr>
            <w:r>
              <w:rPr>
                <w:sz w:val="20"/>
                <w:szCs w:val="20"/>
              </w:rPr>
              <w:t>P - organizmy</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677" w:type="dxa"/>
          </w:tcPr>
          <w:p w:rsidR="00F36C8F" w:rsidRDefault="00F36C8F">
            <w:pPr>
              <w:widowControl w:val="0"/>
              <w:rPr>
                <w:sz w:val="20"/>
                <w:szCs w:val="20"/>
              </w:rPr>
            </w:pPr>
            <w:r>
              <w:rPr>
                <w:sz w:val="20"/>
                <w:szCs w:val="20"/>
              </w:rPr>
              <w:t>EV -vztah člověka k prostředí</w:t>
            </w:r>
          </w:p>
          <w:p w:rsidR="00F36C8F" w:rsidRDefault="00F36C8F">
            <w:pPr>
              <w:widowControl w:val="0"/>
              <w:rPr>
                <w:sz w:val="20"/>
                <w:szCs w:val="20"/>
              </w:rPr>
            </w:pPr>
            <w:r>
              <w:rPr>
                <w:sz w:val="20"/>
                <w:szCs w:val="20"/>
              </w:rPr>
              <w:t>OSV - sociální rozvoj - mezilidské vztahy</w:t>
            </w:r>
          </w:p>
          <w:p w:rsidR="00F36C8F" w:rsidRDefault="00F36C8F">
            <w:pPr>
              <w:widowControl w:val="0"/>
              <w:rPr>
                <w:sz w:val="20"/>
                <w:szCs w:val="20"/>
              </w:rPr>
            </w:pPr>
            <w:r>
              <w:rPr>
                <w:sz w:val="20"/>
                <w:szCs w:val="20"/>
              </w:rPr>
              <w:t>OSV - osobnostní rozvoj -seberegulace a sebeorganizace</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22"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1371"/>
        </w:trPr>
        <w:tc>
          <w:tcPr>
            <w:tcW w:w="1922" w:type="dxa"/>
          </w:tcPr>
          <w:p w:rsidR="00F36C8F" w:rsidRDefault="00F36C8F">
            <w:pPr>
              <w:widowControl w:val="0"/>
              <w:rPr>
                <w:sz w:val="20"/>
                <w:szCs w:val="20"/>
              </w:rPr>
            </w:pPr>
            <w:r>
              <w:rPr>
                <w:sz w:val="20"/>
                <w:szCs w:val="20"/>
              </w:rPr>
              <w:t>Geologický vývoj a stavba ČR</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528" w:type="dxa"/>
          </w:tcPr>
          <w:p w:rsidR="00F36C8F" w:rsidRDefault="00F36C8F">
            <w:pPr>
              <w:widowControl w:val="0"/>
              <w:rPr>
                <w:sz w:val="20"/>
                <w:szCs w:val="20"/>
              </w:rPr>
            </w:pPr>
            <w:r>
              <w:rPr>
                <w:sz w:val="20"/>
                <w:szCs w:val="20"/>
              </w:rPr>
              <w:t>uvede hlavní rozdíly geologického vývoje Českého masivu a Západních Karpat</w:t>
            </w:r>
          </w:p>
          <w:p w:rsidR="00F36C8F" w:rsidRDefault="00F36C8F">
            <w:pPr>
              <w:widowControl w:val="0"/>
              <w:rPr>
                <w:sz w:val="20"/>
                <w:szCs w:val="20"/>
              </w:rPr>
            </w:pPr>
            <w:r>
              <w:rPr>
                <w:sz w:val="20"/>
                <w:szCs w:val="20"/>
              </w:rPr>
              <w:t>porovná geologickou stavbu pohoří Českého masivu a Západních Karpat</w:t>
            </w:r>
          </w:p>
          <w:p w:rsidR="00F36C8F" w:rsidRDefault="00F36C8F">
            <w:pPr>
              <w:widowControl w:val="0"/>
              <w:rPr>
                <w:sz w:val="20"/>
                <w:szCs w:val="20"/>
              </w:rPr>
            </w:pPr>
            <w:r>
              <w:rPr>
                <w:sz w:val="20"/>
                <w:szCs w:val="20"/>
              </w:rPr>
              <w:t>vyhledá na mapě jednotlivé geologické útvary, popíše jejich vznik a složení</w:t>
            </w:r>
          </w:p>
        </w:tc>
        <w:tc>
          <w:tcPr>
            <w:tcW w:w="1473" w:type="dxa"/>
          </w:tcPr>
          <w:p w:rsidR="00F36C8F" w:rsidRDefault="00F36C8F">
            <w:pPr>
              <w:widowControl w:val="0"/>
              <w:rPr>
                <w:sz w:val="20"/>
                <w:szCs w:val="20"/>
              </w:rPr>
            </w:pPr>
            <w:r>
              <w:rPr>
                <w:sz w:val="20"/>
                <w:szCs w:val="20"/>
              </w:rPr>
              <w:t>Z – obecný fyzický zeměpis</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677"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22"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64"/>
        </w:trPr>
        <w:tc>
          <w:tcPr>
            <w:tcW w:w="1922" w:type="dxa"/>
          </w:tcPr>
          <w:p w:rsidR="00F36C8F" w:rsidRDefault="00F36C8F">
            <w:pPr>
              <w:widowControl w:val="0"/>
              <w:rPr>
                <w:sz w:val="20"/>
                <w:szCs w:val="20"/>
              </w:rPr>
            </w:pPr>
            <w:r>
              <w:rPr>
                <w:sz w:val="20"/>
                <w:szCs w:val="20"/>
              </w:rPr>
              <w:t>Podmínky života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528" w:type="dxa"/>
          </w:tcPr>
          <w:p w:rsidR="00F36C8F" w:rsidRDefault="00F36C8F">
            <w:pPr>
              <w:widowControl w:val="0"/>
              <w:rPr>
                <w:sz w:val="20"/>
                <w:szCs w:val="20"/>
              </w:rPr>
            </w:pPr>
            <w:r>
              <w:rPr>
                <w:sz w:val="20"/>
                <w:szCs w:val="20"/>
              </w:rPr>
              <w:t>určí základní podmínky života a vysvětlí jejich úlohu</w:t>
            </w:r>
          </w:p>
          <w:p w:rsidR="00F36C8F" w:rsidRDefault="00F36C8F">
            <w:pPr>
              <w:widowControl w:val="0"/>
              <w:rPr>
                <w:sz w:val="20"/>
                <w:szCs w:val="20"/>
              </w:rPr>
            </w:pPr>
            <w:r>
              <w:rPr>
                <w:sz w:val="20"/>
                <w:szCs w:val="20"/>
              </w:rPr>
              <w:t>objasní koloběh oxidu uhličitého</w:t>
            </w:r>
          </w:p>
          <w:p w:rsidR="00F36C8F" w:rsidRDefault="00F36C8F">
            <w:pPr>
              <w:widowControl w:val="0"/>
              <w:rPr>
                <w:sz w:val="20"/>
                <w:szCs w:val="20"/>
              </w:rPr>
            </w:pPr>
            <w:r>
              <w:rPr>
                <w:sz w:val="20"/>
                <w:szCs w:val="20"/>
              </w:rPr>
              <w:t>vysvětlí pojem skleníkový efekt</w:t>
            </w:r>
          </w:p>
          <w:p w:rsidR="00F36C8F" w:rsidRDefault="00F36C8F">
            <w:pPr>
              <w:widowControl w:val="0"/>
              <w:rPr>
                <w:sz w:val="20"/>
                <w:szCs w:val="20"/>
              </w:rPr>
            </w:pPr>
            <w:r>
              <w:rPr>
                <w:sz w:val="20"/>
                <w:szCs w:val="20"/>
              </w:rPr>
              <w:t>objasní pojmy: jedinec, populace, biocenóza, ekosystém</w:t>
            </w:r>
          </w:p>
          <w:p w:rsidR="00F36C8F" w:rsidRDefault="00F36C8F">
            <w:pPr>
              <w:widowControl w:val="0"/>
              <w:rPr>
                <w:sz w:val="20"/>
                <w:szCs w:val="20"/>
              </w:rPr>
            </w:pPr>
            <w:r>
              <w:rPr>
                <w:sz w:val="20"/>
                <w:szCs w:val="20"/>
              </w:rPr>
              <w:t>rozliší ekosystém přirozený a umělý</w:t>
            </w:r>
          </w:p>
          <w:p w:rsidR="00F36C8F" w:rsidRDefault="00F36C8F">
            <w:pPr>
              <w:widowControl w:val="0"/>
              <w:rPr>
                <w:sz w:val="20"/>
                <w:szCs w:val="20"/>
              </w:rPr>
            </w:pPr>
            <w:r>
              <w:rPr>
                <w:sz w:val="20"/>
                <w:szCs w:val="20"/>
              </w:rPr>
              <w:t>vysvětlí pojem ekologie</w:t>
            </w:r>
          </w:p>
          <w:p w:rsidR="00F36C8F" w:rsidRDefault="00F36C8F">
            <w:pPr>
              <w:widowControl w:val="0"/>
              <w:rPr>
                <w:sz w:val="20"/>
                <w:szCs w:val="20"/>
              </w:rPr>
            </w:pPr>
            <w:r>
              <w:rPr>
                <w:sz w:val="20"/>
                <w:szCs w:val="20"/>
              </w:rPr>
              <w:t>objasní důležitost ochrany přírody</w:t>
            </w:r>
          </w:p>
        </w:tc>
        <w:tc>
          <w:tcPr>
            <w:tcW w:w="1473" w:type="dxa"/>
          </w:tcPr>
          <w:p w:rsidR="00F36C8F" w:rsidRDefault="00F36C8F">
            <w:pPr>
              <w:widowControl w:val="0"/>
              <w:rPr>
                <w:sz w:val="20"/>
                <w:szCs w:val="20"/>
              </w:rPr>
            </w:pPr>
            <w:r>
              <w:rPr>
                <w:sz w:val="20"/>
                <w:szCs w:val="20"/>
              </w:rPr>
              <w:t>P - biosféra</w:t>
            </w:r>
          </w:p>
          <w:p w:rsidR="00F36C8F" w:rsidRDefault="00F36C8F">
            <w:pPr>
              <w:widowControl w:val="0"/>
              <w:rPr>
                <w:sz w:val="20"/>
                <w:szCs w:val="20"/>
              </w:rPr>
            </w:pPr>
            <w:r>
              <w:rPr>
                <w:sz w:val="20"/>
                <w:szCs w:val="20"/>
              </w:rPr>
              <w:t>Ch - skleníkový efekt</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677" w:type="dxa"/>
          </w:tcPr>
          <w:p w:rsidR="00F36C8F" w:rsidRDefault="00F36C8F">
            <w:pPr>
              <w:widowControl w:val="0"/>
              <w:rPr>
                <w:sz w:val="20"/>
                <w:szCs w:val="20"/>
              </w:rPr>
            </w:pPr>
            <w:r>
              <w:rPr>
                <w:sz w:val="20"/>
                <w:szCs w:val="20"/>
              </w:rPr>
              <w:t>EV - ekosystémy</w:t>
            </w:r>
          </w:p>
          <w:p w:rsidR="00F36C8F" w:rsidRDefault="00F36C8F">
            <w:pPr>
              <w:widowControl w:val="0"/>
              <w:rPr>
                <w:sz w:val="20"/>
                <w:szCs w:val="20"/>
              </w:rPr>
            </w:pPr>
            <w:r>
              <w:rPr>
                <w:sz w:val="20"/>
                <w:szCs w:val="20"/>
              </w:rPr>
              <w:t>EV -vztah člověka k prostředí</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22"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bl>
    <w:p w:rsidR="00F36C8F" w:rsidRDefault="00F36C8F">
      <w:pPr>
        <w:widowControl w:val="0"/>
        <w:rPr>
          <w:sz w:val="20"/>
          <w:szCs w:val="20"/>
        </w:rPr>
      </w:pPr>
    </w:p>
    <w:p w:rsidR="00F36C8F" w:rsidRDefault="00F36C8F">
      <w:pPr>
        <w:pStyle w:val="Nadpis3"/>
        <w:keepNext w:val="0"/>
        <w:widowControl w:val="0"/>
        <w:numPr>
          <w:ilvl w:val="2"/>
          <w:numId w:val="18"/>
        </w:numPr>
        <w:rPr>
          <w:rFonts w:cs="Times New Roman"/>
          <w:sz w:val="20"/>
          <w:szCs w:val="20"/>
        </w:rPr>
      </w:pPr>
      <w:bookmarkStart w:id="100" w:name="_Toc169001553"/>
      <w:bookmarkStart w:id="101" w:name="_Toc310243620"/>
      <w:r>
        <w:rPr>
          <w:rFonts w:cs="Times New Roman"/>
          <w:sz w:val="20"/>
          <w:szCs w:val="20"/>
        </w:rPr>
        <w:t>Zeměpis</w:t>
      </w:r>
      <w:bookmarkEnd w:id="100"/>
      <w:bookmarkEnd w:id="101"/>
    </w:p>
    <w:p w:rsidR="00F36C8F" w:rsidRDefault="00F36C8F">
      <w:pPr>
        <w:pStyle w:val="Normln10b"/>
      </w:pPr>
    </w:p>
    <w:p w:rsidR="00F36C8F" w:rsidRDefault="00F36C8F">
      <w:pPr>
        <w:pStyle w:val="Podnadpisoddlu"/>
        <w:rPr>
          <w:b/>
          <w:bCs/>
          <w:iCs/>
          <w:sz w:val="20"/>
          <w:szCs w:val="20"/>
        </w:rPr>
      </w:pPr>
      <w:r>
        <w:rPr>
          <w:b/>
          <w:bCs/>
          <w:iCs/>
          <w:sz w:val="20"/>
          <w:szCs w:val="20"/>
        </w:rPr>
        <w:t>Charakteristika vyučovacího předmětu</w:t>
      </w:r>
    </w:p>
    <w:p w:rsidR="00F36C8F" w:rsidRDefault="00F36C8F">
      <w:pPr>
        <w:pStyle w:val="Normln10b"/>
      </w:pPr>
    </w:p>
    <w:p w:rsidR="00F36C8F" w:rsidRDefault="00F36C8F">
      <w:pPr>
        <w:pStyle w:val="Normln10b"/>
      </w:pPr>
      <w:r>
        <w:t>Předmět zeměpis je vyučován jako samostatný předmět v 6. až 9. ročníku v rozsahu dvě hodiny týdně.</w:t>
      </w:r>
    </w:p>
    <w:p w:rsidR="00F36C8F" w:rsidRDefault="00F36C8F">
      <w:pPr>
        <w:pStyle w:val="Normln10b"/>
      </w:pPr>
    </w:p>
    <w:p w:rsidR="00F36C8F" w:rsidRDefault="00F36C8F">
      <w:pPr>
        <w:pStyle w:val="Normln10b"/>
      </w:pPr>
      <w:r>
        <w:t>Výuka zeměpisu</w:t>
      </w:r>
    </w:p>
    <w:p w:rsidR="00F36C8F" w:rsidRDefault="00F36C8F">
      <w:pPr>
        <w:pStyle w:val="Normln10b"/>
        <w:numPr>
          <w:ilvl w:val="0"/>
          <w:numId w:val="77"/>
        </w:numPr>
      </w:pPr>
      <w:r>
        <w:t>směřuje k získávání a rozvíjení orientace v geografickém prostředí a k osvojování hlavních geografických objektů, jevů, pojmů a k používání poznávacích metod</w:t>
      </w:r>
    </w:p>
    <w:p w:rsidR="00F36C8F" w:rsidRDefault="00F36C8F">
      <w:pPr>
        <w:pStyle w:val="Normln10b"/>
        <w:numPr>
          <w:ilvl w:val="0"/>
          <w:numId w:val="77"/>
        </w:numPr>
      </w:pPr>
      <w:r>
        <w:t>učí žáky pracovat se zdroji geografických informací a získané informace vyhodnocovat</w:t>
      </w:r>
    </w:p>
    <w:p w:rsidR="00F36C8F" w:rsidRDefault="00F36C8F">
      <w:pPr>
        <w:pStyle w:val="Normln10b"/>
        <w:numPr>
          <w:ilvl w:val="0"/>
          <w:numId w:val="77"/>
        </w:numPr>
      </w:pPr>
      <w:r>
        <w:t>vede žáky k respektování přírodních hodnot, lidských výtvorů a k podpoře ochrany životního prostředí</w:t>
      </w:r>
    </w:p>
    <w:p w:rsidR="00F36C8F" w:rsidRDefault="00F36C8F">
      <w:pPr>
        <w:pStyle w:val="Normln10b"/>
        <w:numPr>
          <w:ilvl w:val="0"/>
          <w:numId w:val="77"/>
        </w:numPr>
      </w:pPr>
      <w:r>
        <w:t>pomáhá rozvíjet trvalý zájem o poznávání vlastní země a regionů světa jako nedílné součásti životního způsobu moderního člověka</w:t>
      </w:r>
    </w:p>
    <w:p w:rsidR="00F36C8F" w:rsidRDefault="00F36C8F">
      <w:pPr>
        <w:pStyle w:val="Normln10b"/>
        <w:numPr>
          <w:ilvl w:val="0"/>
          <w:numId w:val="77"/>
        </w:numPr>
      </w:pPr>
      <w:r>
        <w:t>podporuje rozvíjení kritického myšlení a logického uvažování</w:t>
      </w:r>
    </w:p>
    <w:p w:rsidR="00F36C8F" w:rsidRDefault="00F36C8F">
      <w:pPr>
        <w:pStyle w:val="Normln10b"/>
        <w:numPr>
          <w:ilvl w:val="0"/>
          <w:numId w:val="77"/>
        </w:numPr>
      </w:pPr>
      <w:r>
        <w:t>směřuje k aplikování geografických poznatků v praktickém životě</w:t>
      </w:r>
    </w:p>
    <w:p w:rsidR="00F36C8F" w:rsidRDefault="00F36C8F">
      <w:pPr>
        <w:pStyle w:val="Normln10b"/>
      </w:pPr>
    </w:p>
    <w:p w:rsidR="00F36C8F" w:rsidRDefault="00F36C8F">
      <w:pPr>
        <w:pStyle w:val="Normln10b"/>
      </w:pPr>
      <w:r>
        <w:t>Formy a metody práce</w:t>
      </w:r>
    </w:p>
    <w:p w:rsidR="00F36C8F" w:rsidRDefault="00F36C8F">
      <w:pPr>
        <w:pStyle w:val="Normln10b"/>
        <w:numPr>
          <w:ilvl w:val="0"/>
          <w:numId w:val="78"/>
        </w:numPr>
      </w:pPr>
      <w:r>
        <w:t>frontální výuka s demonstračními pomůckami, obrazovým materiálem</w:t>
      </w:r>
      <w:r w:rsidR="00027944">
        <w:t xml:space="preserve"> </w:t>
      </w:r>
      <w:r w:rsidR="00027944" w:rsidRPr="00027944">
        <w:rPr>
          <w:highlight w:val="yellow"/>
        </w:rPr>
        <w:t>a výukovými prezentacemi</w:t>
      </w:r>
    </w:p>
    <w:p w:rsidR="00F36C8F" w:rsidRDefault="00027944">
      <w:pPr>
        <w:pStyle w:val="Normln10b"/>
        <w:numPr>
          <w:ilvl w:val="0"/>
          <w:numId w:val="78"/>
        </w:numPr>
      </w:pPr>
      <w:r>
        <w:t>skupinová práce (</w:t>
      </w:r>
      <w:r w:rsidR="00F36C8F">
        <w:t>s využitím map, globusů, pracovních listů, odborné literatury, časopisů)</w:t>
      </w:r>
    </w:p>
    <w:p w:rsidR="00F36C8F" w:rsidRDefault="00F36C8F">
      <w:pPr>
        <w:pStyle w:val="Normln10b"/>
        <w:numPr>
          <w:ilvl w:val="0"/>
          <w:numId w:val="78"/>
        </w:numPr>
      </w:pPr>
      <w:r>
        <w:t>zeměpisné vycházky s pozorováním</w:t>
      </w:r>
    </w:p>
    <w:p w:rsidR="00F36C8F" w:rsidRDefault="00F36C8F">
      <w:pPr>
        <w:pStyle w:val="Normln10b"/>
        <w:numPr>
          <w:ilvl w:val="0"/>
          <w:numId w:val="78"/>
        </w:numPr>
      </w:pPr>
      <w:r>
        <w:t>krátkodobé projekty</w:t>
      </w:r>
    </w:p>
    <w:p w:rsidR="00F36C8F" w:rsidRDefault="00F36C8F">
      <w:pPr>
        <w:pStyle w:val="Normln10b"/>
      </w:pPr>
    </w:p>
    <w:p w:rsidR="00F36C8F" w:rsidRDefault="00F36C8F">
      <w:pPr>
        <w:pStyle w:val="Normln10b"/>
      </w:pPr>
      <w:r>
        <w:t>Předmět zeměpis úzce souvisí s ostatními předměty vzdělávací oblasti Člověk a příroda</w:t>
      </w:r>
    </w:p>
    <w:p w:rsidR="00F36C8F" w:rsidRDefault="00F36C8F">
      <w:pPr>
        <w:pStyle w:val="Normln10b"/>
        <w:numPr>
          <w:ilvl w:val="0"/>
          <w:numId w:val="79"/>
        </w:numPr>
      </w:pPr>
      <w:r>
        <w:t>fyzika: sluneční soustava, vesmír, gravitační síla, čas, zdroje energie</w:t>
      </w:r>
    </w:p>
    <w:p w:rsidR="00F36C8F" w:rsidRDefault="00F36C8F">
      <w:pPr>
        <w:pStyle w:val="Normln10b"/>
        <w:numPr>
          <w:ilvl w:val="0"/>
          <w:numId w:val="79"/>
        </w:numPr>
      </w:pPr>
      <w:r>
        <w:t>chemie: znečištění geosfér, průmyslová odvětví, nerostné suroviny a jejich využití</w:t>
      </w:r>
    </w:p>
    <w:p w:rsidR="00F36C8F" w:rsidRDefault="00F36C8F">
      <w:pPr>
        <w:pStyle w:val="Normln10b"/>
        <w:numPr>
          <w:ilvl w:val="0"/>
          <w:numId w:val="79"/>
        </w:numPr>
      </w:pPr>
      <w:r>
        <w:t>přírodopis: rostlinné a živočišné druhy na Zemi, podmínky života na Zemi, endogenní a exogenní činitelé</w:t>
      </w:r>
    </w:p>
    <w:p w:rsidR="00F36C8F" w:rsidRDefault="00F36C8F">
      <w:pPr>
        <w:pStyle w:val="Normln10b"/>
      </w:pPr>
    </w:p>
    <w:p w:rsidR="00F36C8F" w:rsidRDefault="00F36C8F">
      <w:pPr>
        <w:pStyle w:val="Normln10b"/>
      </w:pPr>
      <w:r>
        <w:t>Mezipředmětové vztahy jsou aplikovány i na předměty z ostatních vzdělávacích oblastí:</w:t>
      </w:r>
    </w:p>
    <w:p w:rsidR="00F36C8F" w:rsidRDefault="00F36C8F">
      <w:pPr>
        <w:pStyle w:val="Normln10b"/>
        <w:numPr>
          <w:ilvl w:val="0"/>
          <w:numId w:val="80"/>
        </w:numPr>
      </w:pPr>
      <w:r>
        <w:t>D: nejstarší osídlená území, historie států, zámořské objevy, kolonizace, urbanizace, .....</w:t>
      </w:r>
    </w:p>
    <w:p w:rsidR="00F36C8F" w:rsidRDefault="00F36C8F">
      <w:pPr>
        <w:pStyle w:val="Normln10b"/>
        <w:numPr>
          <w:ilvl w:val="0"/>
          <w:numId w:val="80"/>
        </w:numPr>
      </w:pPr>
      <w:r>
        <w:t>M: měřítko mapy, převody jednotek, práce s grafy, diagramy, počítání průměrných hodnot</w:t>
      </w:r>
    </w:p>
    <w:p w:rsidR="00F36C8F" w:rsidRDefault="00F36C8F">
      <w:pPr>
        <w:pStyle w:val="Normln10b"/>
        <w:numPr>
          <w:ilvl w:val="0"/>
          <w:numId w:val="80"/>
        </w:numPr>
      </w:pPr>
      <w:r>
        <w:t>OV: lidská práva, význam vzdělání, světová náboženství, hlad, AIDS, ..........</w:t>
      </w:r>
    </w:p>
    <w:p w:rsidR="00F36C8F" w:rsidRDefault="00F36C8F">
      <w:pPr>
        <w:pStyle w:val="Normln10b"/>
      </w:pPr>
    </w:p>
    <w:p w:rsidR="00F36C8F" w:rsidRDefault="00F36C8F">
      <w:pPr>
        <w:pStyle w:val="Normln10b"/>
      </w:pPr>
      <w:r>
        <w:t>Do zeměpisu zasahují průřezová témata:</w:t>
      </w:r>
    </w:p>
    <w:p w:rsidR="00F36C8F" w:rsidRDefault="00F36C8F">
      <w:pPr>
        <w:pStyle w:val="Normln10b"/>
        <w:numPr>
          <w:ilvl w:val="0"/>
          <w:numId w:val="81"/>
        </w:numPr>
      </w:pPr>
      <w:r>
        <w:t>ekosystémy, základní podmínky života, lidské aktivity a problémy životního prostředí, vztah člověka k prostředí (EV)</w:t>
      </w:r>
    </w:p>
    <w:p w:rsidR="00F36C8F" w:rsidRDefault="00F36C8F">
      <w:pPr>
        <w:pStyle w:val="Normln10b"/>
        <w:numPr>
          <w:ilvl w:val="0"/>
          <w:numId w:val="81"/>
        </w:numPr>
      </w:pPr>
      <w:r>
        <w:t>kritické čtení, interpretace vztahu mediálních sdělení a reality, tvorba mediálního sdělení (MDV)</w:t>
      </w:r>
    </w:p>
    <w:p w:rsidR="00F36C8F" w:rsidRDefault="00F36C8F">
      <w:pPr>
        <w:pStyle w:val="Normln10b"/>
        <w:numPr>
          <w:ilvl w:val="0"/>
          <w:numId w:val="81"/>
        </w:numPr>
      </w:pPr>
      <w:r>
        <w:t>kulturní diference, lidské vztahy, etnický původ, multikulturalita, princip sociálního smíru a solidarity (MKV)</w:t>
      </w:r>
    </w:p>
    <w:p w:rsidR="00F36C8F" w:rsidRDefault="00F36C8F">
      <w:pPr>
        <w:pStyle w:val="Normln10b"/>
        <w:numPr>
          <w:ilvl w:val="0"/>
          <w:numId w:val="81"/>
        </w:numPr>
      </w:pPr>
      <w:r>
        <w:t>občan, občanská společnost a stát, principy demokracie jako formy vlády a způsobu rozhodování, formy participace občanů v politickém životě (VDO)</w:t>
      </w:r>
    </w:p>
    <w:p w:rsidR="00F36C8F" w:rsidRDefault="00F36C8F">
      <w:pPr>
        <w:pStyle w:val="Normln10b"/>
        <w:numPr>
          <w:ilvl w:val="0"/>
          <w:numId w:val="81"/>
        </w:numPr>
      </w:pPr>
      <w:r>
        <w:t>Evropa a svět nás zajímá, objevujeme Evropu a svět, jsme Evropané (EGS)</w:t>
      </w:r>
    </w:p>
    <w:p w:rsidR="00F36C8F" w:rsidRDefault="00F36C8F">
      <w:pPr>
        <w:pStyle w:val="Normln10b"/>
        <w:numPr>
          <w:ilvl w:val="0"/>
          <w:numId w:val="81"/>
        </w:numPr>
      </w:pPr>
      <w:r>
        <w:t>rozvoj schopností poznávání, kooperace a kompetice, řešení problémů a rozhodovací dovednosti (OSV)</w:t>
      </w:r>
    </w:p>
    <w:p w:rsidR="00F36C8F" w:rsidRDefault="00F36C8F">
      <w:pPr>
        <w:pStyle w:val="Normln10b"/>
      </w:pPr>
    </w:p>
    <w:p w:rsidR="00F36C8F" w:rsidRDefault="00F36C8F">
      <w:pPr>
        <w:pStyle w:val="Normln10b"/>
      </w:pPr>
      <w:r>
        <w:t>Klíčové kompetence</w:t>
      </w:r>
    </w:p>
    <w:p w:rsidR="00F36C8F" w:rsidRDefault="00F36C8F">
      <w:pPr>
        <w:pStyle w:val="Normln10b"/>
      </w:pPr>
    </w:p>
    <w:p w:rsidR="00F36C8F" w:rsidRDefault="00F36C8F">
      <w:pPr>
        <w:pStyle w:val="Normln10b"/>
        <w:rPr>
          <w:b/>
        </w:rPr>
      </w:pPr>
      <w:r>
        <w:rPr>
          <w:b/>
        </w:rPr>
        <w:t>Kompetence k učení</w:t>
      </w:r>
    </w:p>
    <w:p w:rsidR="00F36C8F" w:rsidRDefault="00F36C8F">
      <w:pPr>
        <w:pStyle w:val="Normln10b"/>
      </w:pPr>
      <w:r>
        <w:t>Učitel vede žáky:</w:t>
      </w:r>
    </w:p>
    <w:p w:rsidR="00F36C8F" w:rsidRDefault="00F36C8F">
      <w:pPr>
        <w:pStyle w:val="Normln10b"/>
        <w:numPr>
          <w:ilvl w:val="0"/>
          <w:numId w:val="82"/>
        </w:numPr>
      </w:pPr>
      <w:r>
        <w:t>k vyhledávání, shromažďování, třídění a porovnávání informací</w:t>
      </w:r>
    </w:p>
    <w:p w:rsidR="00F36C8F" w:rsidRDefault="00F36C8F">
      <w:pPr>
        <w:pStyle w:val="Normln10b"/>
        <w:numPr>
          <w:ilvl w:val="0"/>
          <w:numId w:val="82"/>
        </w:numPr>
      </w:pPr>
      <w:r>
        <w:t>k používání odborné terminologie</w:t>
      </w:r>
    </w:p>
    <w:p w:rsidR="00F36C8F" w:rsidRDefault="00F36C8F">
      <w:pPr>
        <w:pStyle w:val="Normln10b"/>
        <w:numPr>
          <w:ilvl w:val="0"/>
          <w:numId w:val="82"/>
        </w:numPr>
      </w:pPr>
      <w:r>
        <w:t>k nalézání souvislostí mezi získanými poznatky a jejich využitím v praxi</w:t>
      </w:r>
    </w:p>
    <w:p w:rsidR="00F36C8F" w:rsidRDefault="00F36C8F">
      <w:pPr>
        <w:pStyle w:val="Normln10b"/>
        <w:numPr>
          <w:ilvl w:val="0"/>
          <w:numId w:val="82"/>
        </w:numPr>
      </w:pPr>
      <w:r>
        <w:t>k využívání vlastních zkušeností a poznatků z jiných předmětů</w:t>
      </w:r>
    </w:p>
    <w:p w:rsidR="00F36C8F" w:rsidRDefault="00F36C8F">
      <w:pPr>
        <w:pStyle w:val="Normln10b"/>
        <w:numPr>
          <w:ilvl w:val="0"/>
          <w:numId w:val="82"/>
        </w:numPr>
      </w:pPr>
      <w:r>
        <w:t>k poznávání smyslu a cílů učení</w:t>
      </w:r>
    </w:p>
    <w:p w:rsidR="00F36C8F" w:rsidRDefault="00F36C8F">
      <w:pPr>
        <w:pStyle w:val="Normln10b"/>
        <w:numPr>
          <w:ilvl w:val="0"/>
          <w:numId w:val="82"/>
        </w:numPr>
      </w:pPr>
      <w:r>
        <w:t>k vytváření pozitivního vztahu k učení</w:t>
      </w:r>
    </w:p>
    <w:p w:rsidR="00F36C8F" w:rsidRDefault="00F36C8F">
      <w:pPr>
        <w:pStyle w:val="Normln10b"/>
      </w:pPr>
    </w:p>
    <w:p w:rsidR="00F36C8F" w:rsidRDefault="00F36C8F">
      <w:pPr>
        <w:pStyle w:val="Normln10b"/>
        <w:rPr>
          <w:b/>
        </w:rPr>
      </w:pPr>
      <w:r>
        <w:rPr>
          <w:b/>
        </w:rPr>
        <w:t>Kompetence k řešení problémů</w:t>
      </w:r>
    </w:p>
    <w:p w:rsidR="00F36C8F" w:rsidRDefault="00F36C8F">
      <w:pPr>
        <w:pStyle w:val="Normln10b"/>
      </w:pPr>
      <w:r>
        <w:t>Učitel vede žáky:</w:t>
      </w:r>
    </w:p>
    <w:p w:rsidR="00F36C8F" w:rsidRDefault="00F36C8F">
      <w:pPr>
        <w:pStyle w:val="Normln10b"/>
        <w:numPr>
          <w:ilvl w:val="0"/>
          <w:numId w:val="83"/>
        </w:numPr>
      </w:pPr>
      <w:r>
        <w:t>k vyhledávání a kombinování informací z různých informačních zdrojů</w:t>
      </w:r>
    </w:p>
    <w:p w:rsidR="00F36C8F" w:rsidRDefault="00F36C8F">
      <w:pPr>
        <w:pStyle w:val="Normln10b"/>
        <w:numPr>
          <w:ilvl w:val="0"/>
          <w:numId w:val="83"/>
        </w:numPr>
      </w:pPr>
      <w:r>
        <w:t>k využívání metod, při kterých žáci sami docházejí k řešením a závěrům</w:t>
      </w:r>
    </w:p>
    <w:p w:rsidR="00F36C8F" w:rsidRDefault="00F36C8F">
      <w:pPr>
        <w:pStyle w:val="Normln10b"/>
        <w:numPr>
          <w:ilvl w:val="0"/>
          <w:numId w:val="83"/>
        </w:numPr>
      </w:pPr>
      <w:r>
        <w:t>k argumentaci, diskusi na dané téma, k obhajování svých výroků</w:t>
      </w:r>
    </w:p>
    <w:p w:rsidR="00F36C8F" w:rsidRDefault="00F36C8F">
      <w:pPr>
        <w:pStyle w:val="Normln10b"/>
        <w:numPr>
          <w:ilvl w:val="0"/>
          <w:numId w:val="83"/>
        </w:numPr>
      </w:pPr>
      <w:r>
        <w:t>ke kritickému myšlení</w:t>
      </w:r>
    </w:p>
    <w:p w:rsidR="00F36C8F" w:rsidRDefault="00F36C8F">
      <w:pPr>
        <w:pStyle w:val="Normln10b"/>
      </w:pPr>
    </w:p>
    <w:p w:rsidR="00F36C8F" w:rsidRDefault="00F36C8F">
      <w:pPr>
        <w:pStyle w:val="Normln10b"/>
        <w:rPr>
          <w:b/>
        </w:rPr>
      </w:pPr>
      <w:r>
        <w:rPr>
          <w:b/>
        </w:rPr>
        <w:t>Kompetence komunikativní</w:t>
      </w:r>
    </w:p>
    <w:p w:rsidR="00F36C8F" w:rsidRDefault="00F36C8F">
      <w:pPr>
        <w:pStyle w:val="Normln10b"/>
      </w:pPr>
      <w:r>
        <w:t>Učitel vede žáky:</w:t>
      </w:r>
    </w:p>
    <w:p w:rsidR="00F36C8F" w:rsidRDefault="00F36C8F">
      <w:pPr>
        <w:pStyle w:val="Normln10b"/>
        <w:numPr>
          <w:ilvl w:val="0"/>
          <w:numId w:val="84"/>
        </w:numPr>
      </w:pPr>
      <w:r>
        <w:t>ke komunikaci mezi sebou a učitelem a k dodržování předem stanovených pravidel vzájemné komunikace</w:t>
      </w:r>
    </w:p>
    <w:p w:rsidR="00F36C8F" w:rsidRDefault="00F36C8F">
      <w:pPr>
        <w:pStyle w:val="Normln10b"/>
        <w:numPr>
          <w:ilvl w:val="0"/>
          <w:numId w:val="84"/>
        </w:numPr>
      </w:pPr>
      <w:r>
        <w:t>k naslouchání a respektování názorů druhých</w:t>
      </w:r>
    </w:p>
    <w:p w:rsidR="00F36C8F" w:rsidRDefault="00F36C8F">
      <w:pPr>
        <w:pStyle w:val="Normln10b"/>
        <w:numPr>
          <w:ilvl w:val="0"/>
          <w:numId w:val="84"/>
        </w:numPr>
      </w:pPr>
      <w:r>
        <w:t>k formulování svých myšlenek v písemné i mluvené podobě</w:t>
      </w:r>
    </w:p>
    <w:p w:rsidR="00F36C8F" w:rsidRDefault="00F36C8F">
      <w:pPr>
        <w:pStyle w:val="Normln10b"/>
      </w:pPr>
    </w:p>
    <w:p w:rsidR="00F36C8F" w:rsidRDefault="00F36C8F">
      <w:pPr>
        <w:pStyle w:val="Normln10b"/>
        <w:rPr>
          <w:b/>
        </w:rPr>
      </w:pPr>
      <w:r>
        <w:rPr>
          <w:b/>
        </w:rPr>
        <w:t>Kompetence sociální a personální</w:t>
      </w:r>
    </w:p>
    <w:p w:rsidR="00F36C8F" w:rsidRDefault="00F36C8F">
      <w:pPr>
        <w:pStyle w:val="Normln10b"/>
      </w:pPr>
      <w:r>
        <w:t>Učitel vede žáky:</w:t>
      </w:r>
    </w:p>
    <w:p w:rsidR="00F36C8F" w:rsidRDefault="00F36C8F">
      <w:pPr>
        <w:pStyle w:val="Normln10b"/>
        <w:numPr>
          <w:ilvl w:val="0"/>
          <w:numId w:val="85"/>
        </w:numPr>
      </w:pPr>
      <w:r>
        <w:t>ke spolupráci při řešení problémů při práci ve skupině</w:t>
      </w:r>
    </w:p>
    <w:p w:rsidR="00F36C8F" w:rsidRDefault="00F36C8F">
      <w:pPr>
        <w:pStyle w:val="Normln10b"/>
        <w:numPr>
          <w:ilvl w:val="0"/>
          <w:numId w:val="85"/>
        </w:numPr>
      </w:pPr>
      <w:r>
        <w:t>k utváření pocitu zodpovědnosti za svá jednání</w:t>
      </w:r>
    </w:p>
    <w:p w:rsidR="00F36C8F" w:rsidRDefault="00F36C8F">
      <w:pPr>
        <w:pStyle w:val="Normln10b"/>
        <w:numPr>
          <w:ilvl w:val="0"/>
          <w:numId w:val="85"/>
        </w:numPr>
      </w:pPr>
      <w:r>
        <w:t>k ochotě pomoci</w:t>
      </w:r>
    </w:p>
    <w:p w:rsidR="00F36C8F" w:rsidRDefault="00F36C8F">
      <w:pPr>
        <w:pStyle w:val="Normln10b"/>
        <w:numPr>
          <w:ilvl w:val="0"/>
          <w:numId w:val="85"/>
        </w:numPr>
      </w:pPr>
      <w:r>
        <w:t>k upevňování dobrých mezilidských vztahů</w:t>
      </w:r>
    </w:p>
    <w:p w:rsidR="00F36C8F" w:rsidRDefault="00F36C8F">
      <w:pPr>
        <w:pStyle w:val="Normln10b"/>
      </w:pPr>
    </w:p>
    <w:p w:rsidR="00F36C8F" w:rsidRDefault="00F36C8F">
      <w:pPr>
        <w:pStyle w:val="Normln10b"/>
        <w:rPr>
          <w:b/>
        </w:rPr>
      </w:pPr>
      <w:r>
        <w:rPr>
          <w:b/>
        </w:rPr>
        <w:t>Kompetence občanské</w:t>
      </w:r>
    </w:p>
    <w:p w:rsidR="00F36C8F" w:rsidRDefault="00F36C8F">
      <w:pPr>
        <w:pStyle w:val="Normln10b"/>
      </w:pPr>
      <w:r>
        <w:t>Učitel vede žáky:</w:t>
      </w:r>
    </w:p>
    <w:p w:rsidR="00F36C8F" w:rsidRDefault="00F36C8F">
      <w:pPr>
        <w:pStyle w:val="Normln10b"/>
        <w:numPr>
          <w:ilvl w:val="0"/>
          <w:numId w:val="86"/>
        </w:numPr>
      </w:pPr>
      <w:r>
        <w:t>k chování a jednání v souladu s principem trvale udržitelného rozvoje</w:t>
      </w:r>
    </w:p>
    <w:p w:rsidR="00F36C8F" w:rsidRDefault="00F36C8F">
      <w:pPr>
        <w:pStyle w:val="Normln10b"/>
        <w:numPr>
          <w:ilvl w:val="0"/>
          <w:numId w:val="86"/>
        </w:numPr>
      </w:pPr>
      <w:r>
        <w:t>k uvědomování si svých práv a povinností ve škole i mimo školu</w:t>
      </w:r>
    </w:p>
    <w:p w:rsidR="00F36C8F" w:rsidRDefault="00F36C8F">
      <w:pPr>
        <w:pStyle w:val="Normln10b"/>
      </w:pPr>
    </w:p>
    <w:p w:rsidR="00F36C8F" w:rsidRDefault="00F36C8F">
      <w:pPr>
        <w:pStyle w:val="Normln10b"/>
        <w:rPr>
          <w:b/>
        </w:rPr>
      </w:pPr>
      <w:r>
        <w:rPr>
          <w:b/>
        </w:rPr>
        <w:t>Kompetence pracovní</w:t>
      </w:r>
    </w:p>
    <w:p w:rsidR="00F36C8F" w:rsidRDefault="00F36C8F">
      <w:pPr>
        <w:pStyle w:val="Normln10b"/>
      </w:pPr>
      <w:r>
        <w:t>Učitel vede žáky k dodržování a upevňování pravidel bezpečného chování v terénu</w:t>
      </w:r>
    </w:p>
    <w:p w:rsidR="00F36C8F" w:rsidRDefault="00F36C8F">
      <w:pPr>
        <w:pStyle w:val="Podnadpisoddlu"/>
        <w:rPr>
          <w:b/>
          <w:bCs/>
          <w:iCs/>
          <w:sz w:val="20"/>
          <w:szCs w:val="20"/>
        </w:rPr>
      </w:pPr>
    </w:p>
    <w:p w:rsidR="00F36C8F" w:rsidRDefault="00F36C8F">
      <w:pPr>
        <w:pStyle w:val="Podnadpisoddlu"/>
        <w:keepNext/>
        <w:rPr>
          <w:b/>
          <w:bCs/>
          <w:iCs/>
          <w:sz w:val="20"/>
          <w:szCs w:val="20"/>
        </w:rPr>
      </w:pPr>
      <w:r>
        <w:rPr>
          <w:b/>
          <w:bCs/>
          <w:iCs/>
          <w:sz w:val="20"/>
          <w:szCs w:val="20"/>
        </w:rPr>
        <w:t>Osnovy</w:t>
      </w:r>
    </w:p>
    <w:p w:rsidR="00F36C8F" w:rsidRDefault="00F36C8F">
      <w:pPr>
        <w:pStyle w:val="Normln10b"/>
        <w:keepNext/>
      </w:pPr>
    </w:p>
    <w:p w:rsidR="00F36C8F" w:rsidRDefault="00F36C8F">
      <w:pPr>
        <w:keepNext/>
        <w:widowControl w:val="0"/>
        <w:rPr>
          <w:sz w:val="20"/>
          <w:szCs w:val="20"/>
        </w:rPr>
      </w:pPr>
      <w:r>
        <w:rPr>
          <w:sz w:val="20"/>
          <w:szCs w:val="20"/>
        </w:rPr>
        <w:t>6. ročník</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3686"/>
        <w:gridCol w:w="1474"/>
        <w:gridCol w:w="1701"/>
        <w:gridCol w:w="1134"/>
      </w:tblGrid>
      <w:tr w:rsidR="00F36C8F">
        <w:tc>
          <w:tcPr>
            <w:tcW w:w="1985" w:type="dxa"/>
          </w:tcPr>
          <w:p w:rsidR="00F36C8F" w:rsidRDefault="00F36C8F">
            <w:pPr>
              <w:keepNext/>
              <w:widowControl w:val="0"/>
              <w:rPr>
                <w:i/>
                <w:iCs/>
                <w:sz w:val="20"/>
                <w:szCs w:val="20"/>
              </w:rPr>
            </w:pPr>
            <w:r>
              <w:rPr>
                <w:i/>
                <w:iCs/>
                <w:sz w:val="20"/>
                <w:szCs w:val="20"/>
              </w:rPr>
              <w:t>Učivo</w:t>
            </w:r>
          </w:p>
        </w:tc>
        <w:tc>
          <w:tcPr>
            <w:tcW w:w="3686" w:type="dxa"/>
          </w:tcPr>
          <w:p w:rsidR="00F36C8F" w:rsidRDefault="00F36C8F">
            <w:pPr>
              <w:keepNext/>
              <w:widowControl w:val="0"/>
              <w:rPr>
                <w:i/>
                <w:iCs/>
                <w:sz w:val="20"/>
                <w:szCs w:val="20"/>
              </w:rPr>
            </w:pPr>
            <w:r>
              <w:rPr>
                <w:i/>
                <w:iCs/>
                <w:sz w:val="20"/>
                <w:szCs w:val="20"/>
              </w:rPr>
              <w:t>Cílové kompetence</w:t>
            </w:r>
          </w:p>
        </w:tc>
        <w:tc>
          <w:tcPr>
            <w:tcW w:w="1474" w:type="dxa"/>
          </w:tcPr>
          <w:p w:rsidR="00F36C8F" w:rsidRDefault="00F36C8F">
            <w:pPr>
              <w:keepNext/>
              <w:widowControl w:val="0"/>
              <w:rPr>
                <w:i/>
                <w:iCs/>
                <w:sz w:val="20"/>
                <w:szCs w:val="20"/>
              </w:rPr>
            </w:pPr>
            <w:r>
              <w:rPr>
                <w:i/>
                <w:iCs/>
                <w:sz w:val="20"/>
                <w:szCs w:val="20"/>
              </w:rPr>
              <w:t>Mezipředmětové vztahy</w:t>
            </w:r>
          </w:p>
        </w:tc>
        <w:tc>
          <w:tcPr>
            <w:tcW w:w="1701" w:type="dxa"/>
          </w:tcPr>
          <w:p w:rsidR="00F36C8F" w:rsidRDefault="00F36C8F">
            <w:pPr>
              <w:keepNext/>
              <w:widowControl w:val="0"/>
              <w:rPr>
                <w:i/>
                <w:iCs/>
                <w:sz w:val="20"/>
                <w:szCs w:val="20"/>
              </w:rPr>
            </w:pPr>
            <w:r>
              <w:rPr>
                <w:i/>
                <w:iCs/>
                <w:sz w:val="20"/>
                <w:szCs w:val="20"/>
              </w:rPr>
              <w:t>Průřezová témata, projekty</w:t>
            </w:r>
          </w:p>
        </w:tc>
        <w:tc>
          <w:tcPr>
            <w:tcW w:w="1134" w:type="dxa"/>
          </w:tcPr>
          <w:p w:rsidR="00F36C8F" w:rsidRDefault="00F36C8F">
            <w:pPr>
              <w:keepNext/>
              <w:widowControl w:val="0"/>
              <w:rPr>
                <w:i/>
                <w:iCs/>
                <w:sz w:val="20"/>
                <w:szCs w:val="20"/>
              </w:rPr>
            </w:pPr>
            <w:r>
              <w:rPr>
                <w:i/>
                <w:iCs/>
                <w:sz w:val="20"/>
                <w:szCs w:val="20"/>
              </w:rPr>
              <w:t>Pozn.</w:t>
            </w:r>
          </w:p>
        </w:tc>
      </w:tr>
      <w:tr w:rsidR="00F36C8F">
        <w:tc>
          <w:tcPr>
            <w:tcW w:w="1985" w:type="dxa"/>
          </w:tcPr>
          <w:p w:rsidR="00F36C8F" w:rsidRDefault="00F36C8F">
            <w:pPr>
              <w:widowControl w:val="0"/>
              <w:rPr>
                <w:sz w:val="20"/>
                <w:szCs w:val="20"/>
              </w:rPr>
            </w:pPr>
            <w:r>
              <w:rPr>
                <w:sz w:val="20"/>
                <w:szCs w:val="20"/>
              </w:rPr>
              <w:t>Slunce a vesmír</w:t>
            </w:r>
          </w:p>
          <w:p w:rsidR="00F36C8F" w:rsidRDefault="00F36C8F">
            <w:pPr>
              <w:widowControl w:val="0"/>
              <w:rPr>
                <w:sz w:val="20"/>
                <w:szCs w:val="20"/>
              </w:rPr>
            </w:pPr>
          </w:p>
        </w:tc>
        <w:tc>
          <w:tcPr>
            <w:tcW w:w="3686" w:type="dxa"/>
          </w:tcPr>
          <w:p w:rsidR="00F36C8F" w:rsidRDefault="00F36C8F">
            <w:pPr>
              <w:widowControl w:val="0"/>
              <w:rPr>
                <w:sz w:val="20"/>
                <w:szCs w:val="20"/>
              </w:rPr>
            </w:pPr>
            <w:r>
              <w:rPr>
                <w:sz w:val="20"/>
                <w:szCs w:val="20"/>
              </w:rPr>
              <w:t>objasní postavení Slunce ve vesmíru a jeho význam pro život na Zemi</w:t>
            </w:r>
          </w:p>
          <w:p w:rsidR="00F36C8F" w:rsidRDefault="00F36C8F">
            <w:pPr>
              <w:widowControl w:val="0"/>
              <w:rPr>
                <w:sz w:val="20"/>
                <w:szCs w:val="20"/>
              </w:rPr>
            </w:pPr>
          </w:p>
        </w:tc>
        <w:tc>
          <w:tcPr>
            <w:tcW w:w="1474" w:type="dxa"/>
          </w:tcPr>
          <w:p w:rsidR="00F36C8F" w:rsidRDefault="00F36C8F">
            <w:pPr>
              <w:widowControl w:val="0"/>
              <w:rPr>
                <w:sz w:val="20"/>
                <w:szCs w:val="20"/>
              </w:rPr>
            </w:pPr>
            <w:r>
              <w:rPr>
                <w:sz w:val="20"/>
                <w:szCs w:val="20"/>
              </w:rPr>
              <w:t>F – sluneční soustava</w:t>
            </w:r>
          </w:p>
          <w:p w:rsidR="00F36C8F" w:rsidRDefault="00F36C8F">
            <w:pPr>
              <w:widowControl w:val="0"/>
              <w:rPr>
                <w:sz w:val="20"/>
                <w:szCs w:val="20"/>
              </w:rPr>
            </w:pPr>
            <w:r>
              <w:rPr>
                <w:sz w:val="20"/>
                <w:szCs w:val="20"/>
              </w:rPr>
              <w:t>M – jednotky vzdáleností</w:t>
            </w:r>
          </w:p>
        </w:tc>
        <w:tc>
          <w:tcPr>
            <w:tcW w:w="1701" w:type="dxa"/>
          </w:tcPr>
          <w:p w:rsidR="00F36C8F" w:rsidRDefault="00F36C8F">
            <w:pPr>
              <w:widowControl w:val="0"/>
              <w:rPr>
                <w:sz w:val="20"/>
                <w:szCs w:val="20"/>
              </w:rPr>
            </w:pPr>
            <w:r>
              <w:rPr>
                <w:sz w:val="20"/>
                <w:szCs w:val="20"/>
              </w:rPr>
              <w:t>MDV –kritické čtení a vnímání mediálních sdělení</w:t>
            </w:r>
          </w:p>
          <w:p w:rsidR="00F36C8F" w:rsidRDefault="00F36C8F">
            <w:pPr>
              <w:widowControl w:val="0"/>
              <w:rPr>
                <w:sz w:val="20"/>
                <w:szCs w:val="20"/>
              </w:rPr>
            </w:pPr>
          </w:p>
        </w:tc>
        <w:tc>
          <w:tcPr>
            <w:tcW w:w="1134" w:type="dxa"/>
          </w:tcPr>
          <w:p w:rsidR="00F36C8F" w:rsidRDefault="00F36C8F">
            <w:pPr>
              <w:widowControl w:val="0"/>
              <w:rPr>
                <w:sz w:val="20"/>
                <w:szCs w:val="20"/>
              </w:rPr>
            </w:pPr>
          </w:p>
          <w:p w:rsidR="00F36C8F" w:rsidRDefault="00F36C8F">
            <w:pPr>
              <w:widowControl w:val="0"/>
              <w:rPr>
                <w:sz w:val="20"/>
                <w:szCs w:val="20"/>
              </w:rPr>
            </w:pPr>
          </w:p>
        </w:tc>
      </w:tr>
      <w:tr w:rsidR="00F36C8F">
        <w:tc>
          <w:tcPr>
            <w:tcW w:w="1985" w:type="dxa"/>
          </w:tcPr>
          <w:p w:rsidR="00F36C8F" w:rsidRDefault="00F36C8F">
            <w:pPr>
              <w:widowControl w:val="0"/>
              <w:rPr>
                <w:sz w:val="20"/>
                <w:szCs w:val="20"/>
              </w:rPr>
            </w:pPr>
            <w:r>
              <w:rPr>
                <w:sz w:val="20"/>
                <w:szCs w:val="20"/>
              </w:rPr>
              <w:t>Planeta Země – tvar a pohyby Země</w:t>
            </w:r>
          </w:p>
          <w:p w:rsidR="00F36C8F" w:rsidRDefault="00F36C8F">
            <w:pPr>
              <w:widowControl w:val="0"/>
              <w:rPr>
                <w:sz w:val="20"/>
                <w:szCs w:val="20"/>
              </w:rPr>
            </w:pPr>
          </w:p>
          <w:p w:rsidR="00F36C8F" w:rsidRDefault="00F36C8F">
            <w:pPr>
              <w:widowControl w:val="0"/>
              <w:rPr>
                <w:sz w:val="20"/>
                <w:szCs w:val="20"/>
              </w:rPr>
            </w:pPr>
          </w:p>
        </w:tc>
        <w:tc>
          <w:tcPr>
            <w:tcW w:w="3686" w:type="dxa"/>
          </w:tcPr>
          <w:p w:rsidR="00F36C8F" w:rsidRDefault="00F36C8F">
            <w:pPr>
              <w:widowControl w:val="0"/>
              <w:rPr>
                <w:sz w:val="20"/>
                <w:szCs w:val="20"/>
              </w:rPr>
            </w:pPr>
            <w:r>
              <w:rPr>
                <w:sz w:val="20"/>
                <w:szCs w:val="20"/>
              </w:rPr>
              <w:t>na praktických příkladech doloží poznatky o kulatosti Země</w:t>
            </w:r>
          </w:p>
          <w:p w:rsidR="00F36C8F" w:rsidRDefault="00F36C8F">
            <w:pPr>
              <w:widowControl w:val="0"/>
              <w:rPr>
                <w:sz w:val="20"/>
                <w:szCs w:val="20"/>
              </w:rPr>
            </w:pPr>
            <w:r>
              <w:rPr>
                <w:sz w:val="20"/>
                <w:szCs w:val="20"/>
              </w:rPr>
              <w:t>orientuje se v přírodě podle Slunce</w:t>
            </w:r>
          </w:p>
          <w:p w:rsidR="00F36C8F" w:rsidRDefault="00F36C8F">
            <w:pPr>
              <w:widowControl w:val="0"/>
              <w:rPr>
                <w:sz w:val="20"/>
                <w:szCs w:val="20"/>
              </w:rPr>
            </w:pPr>
            <w:r>
              <w:rPr>
                <w:sz w:val="20"/>
                <w:szCs w:val="20"/>
              </w:rPr>
              <w:t>hodnotí důsledky otáčení Země kolem vlastní osy a oběhu Země kolem Slunce pro život na Zemi ( vysvětlí délku trvání dnů a nocí na Zemi a střídání ročních období)</w:t>
            </w:r>
          </w:p>
          <w:p w:rsidR="00F36C8F" w:rsidRDefault="00F36C8F">
            <w:pPr>
              <w:widowControl w:val="0"/>
              <w:rPr>
                <w:sz w:val="20"/>
                <w:szCs w:val="20"/>
              </w:rPr>
            </w:pPr>
          </w:p>
        </w:tc>
        <w:tc>
          <w:tcPr>
            <w:tcW w:w="1474" w:type="dxa"/>
          </w:tcPr>
          <w:p w:rsidR="00F36C8F" w:rsidRDefault="00F36C8F">
            <w:pPr>
              <w:widowControl w:val="0"/>
              <w:rPr>
                <w:sz w:val="20"/>
                <w:szCs w:val="20"/>
              </w:rPr>
            </w:pPr>
            <w:r>
              <w:rPr>
                <w:sz w:val="20"/>
                <w:szCs w:val="20"/>
              </w:rPr>
              <w:t>F – gravitační síla</w:t>
            </w:r>
          </w:p>
          <w:p w:rsidR="00F36C8F" w:rsidRDefault="00F36C8F">
            <w:pPr>
              <w:widowControl w:val="0"/>
              <w:rPr>
                <w:sz w:val="20"/>
                <w:szCs w:val="20"/>
              </w:rPr>
            </w:pPr>
            <w:r>
              <w:rPr>
                <w:sz w:val="20"/>
                <w:szCs w:val="20"/>
              </w:rPr>
              <w:t>P – podmínky života na Zemi, roční období – změny v přírodě</w:t>
            </w:r>
          </w:p>
          <w:p w:rsidR="00F36C8F" w:rsidRDefault="00F36C8F">
            <w:pPr>
              <w:widowControl w:val="0"/>
              <w:rPr>
                <w:sz w:val="20"/>
                <w:szCs w:val="20"/>
              </w:rPr>
            </w:pPr>
            <w:r>
              <w:rPr>
                <w:sz w:val="20"/>
                <w:szCs w:val="20"/>
              </w:rPr>
              <w:t>ČJ – dva významy slova den, Země – země</w:t>
            </w:r>
          </w:p>
          <w:p w:rsidR="00F36C8F" w:rsidRDefault="00F36C8F">
            <w:pPr>
              <w:widowControl w:val="0"/>
              <w:rPr>
                <w:sz w:val="20"/>
                <w:szCs w:val="20"/>
              </w:rPr>
            </w:pPr>
            <w:r>
              <w:rPr>
                <w:sz w:val="20"/>
                <w:szCs w:val="20"/>
              </w:rPr>
              <w:t>D – vývoj názorů na tvar a pohyby Země</w:t>
            </w:r>
          </w:p>
        </w:tc>
        <w:tc>
          <w:tcPr>
            <w:tcW w:w="1701" w:type="dxa"/>
          </w:tcPr>
          <w:p w:rsidR="00F36C8F" w:rsidRDefault="00F36C8F">
            <w:pPr>
              <w:widowControl w:val="0"/>
              <w:rPr>
                <w:sz w:val="20"/>
                <w:szCs w:val="20"/>
              </w:rPr>
            </w:pPr>
            <w:r>
              <w:rPr>
                <w:sz w:val="20"/>
                <w:szCs w:val="20"/>
              </w:rPr>
              <w:t>MDV – interpretace vztahu mediálních sdělení a reality</w:t>
            </w:r>
          </w:p>
          <w:p w:rsidR="00F36C8F" w:rsidRDefault="00F36C8F">
            <w:pPr>
              <w:widowControl w:val="0"/>
              <w:rPr>
                <w:sz w:val="20"/>
                <w:szCs w:val="20"/>
              </w:rPr>
            </w:pPr>
          </w:p>
          <w:p w:rsidR="00F36C8F" w:rsidRDefault="00F36C8F">
            <w:pPr>
              <w:widowControl w:val="0"/>
              <w:rPr>
                <w:sz w:val="20"/>
                <w:szCs w:val="20"/>
              </w:rPr>
            </w:pPr>
          </w:p>
        </w:tc>
        <w:tc>
          <w:tcPr>
            <w:tcW w:w="1134" w:type="dxa"/>
          </w:tcPr>
          <w:p w:rsidR="00F36C8F" w:rsidRDefault="00F36C8F">
            <w:pPr>
              <w:widowControl w:val="0"/>
              <w:rPr>
                <w:sz w:val="20"/>
                <w:szCs w:val="20"/>
              </w:rPr>
            </w:pPr>
          </w:p>
          <w:p w:rsidR="00F36C8F" w:rsidRDefault="00F36C8F">
            <w:pPr>
              <w:widowControl w:val="0"/>
              <w:rPr>
                <w:sz w:val="20"/>
                <w:szCs w:val="20"/>
              </w:rPr>
            </w:pPr>
          </w:p>
          <w:p w:rsidR="00F36C8F" w:rsidRDefault="00F36C8F">
            <w:pPr>
              <w:widowControl w:val="0"/>
              <w:rPr>
                <w:sz w:val="20"/>
                <w:szCs w:val="20"/>
              </w:rPr>
            </w:pPr>
          </w:p>
        </w:tc>
      </w:tr>
      <w:tr w:rsidR="00F36C8F">
        <w:tc>
          <w:tcPr>
            <w:tcW w:w="1985" w:type="dxa"/>
          </w:tcPr>
          <w:p w:rsidR="00F36C8F" w:rsidRDefault="00F36C8F">
            <w:pPr>
              <w:widowControl w:val="0"/>
              <w:rPr>
                <w:sz w:val="20"/>
                <w:szCs w:val="20"/>
              </w:rPr>
            </w:pPr>
            <w:r>
              <w:rPr>
                <w:sz w:val="20"/>
                <w:szCs w:val="20"/>
              </w:rPr>
              <w:t>Orientace na planetě Zemi – určování zeměpisné polohy, časová pásma</w:t>
            </w:r>
          </w:p>
          <w:p w:rsidR="00F36C8F" w:rsidRDefault="00F36C8F">
            <w:pPr>
              <w:widowControl w:val="0"/>
              <w:rPr>
                <w:sz w:val="20"/>
                <w:szCs w:val="20"/>
              </w:rPr>
            </w:pPr>
          </w:p>
          <w:p w:rsidR="00F36C8F" w:rsidRDefault="00F36C8F">
            <w:pPr>
              <w:widowControl w:val="0"/>
              <w:rPr>
                <w:sz w:val="20"/>
                <w:szCs w:val="20"/>
              </w:rPr>
            </w:pPr>
          </w:p>
        </w:tc>
        <w:tc>
          <w:tcPr>
            <w:tcW w:w="3686" w:type="dxa"/>
          </w:tcPr>
          <w:p w:rsidR="00F36C8F" w:rsidRDefault="00F36C8F">
            <w:pPr>
              <w:widowControl w:val="0"/>
              <w:rPr>
                <w:sz w:val="20"/>
                <w:szCs w:val="20"/>
              </w:rPr>
            </w:pPr>
            <w:r>
              <w:rPr>
                <w:sz w:val="20"/>
                <w:szCs w:val="20"/>
              </w:rPr>
              <w:t>používá glóbus jako zmenšený a zjednodušený model planety Země k demonstraci rozmístění oceánů, kontinentů</w:t>
            </w:r>
          </w:p>
          <w:p w:rsidR="00F36C8F" w:rsidRDefault="00F36C8F">
            <w:pPr>
              <w:widowControl w:val="0"/>
              <w:rPr>
                <w:sz w:val="20"/>
                <w:szCs w:val="20"/>
              </w:rPr>
            </w:pPr>
            <w:r>
              <w:rPr>
                <w:sz w:val="20"/>
                <w:szCs w:val="20"/>
              </w:rPr>
              <w:t>používá zeměpisnou síť a pomocí souřadnic určuje na globusu i na mapě absolutní geografickou polohu jednotlivých míst na Zemi</w:t>
            </w:r>
          </w:p>
          <w:p w:rsidR="00F36C8F" w:rsidRDefault="00F36C8F">
            <w:pPr>
              <w:widowControl w:val="0"/>
              <w:rPr>
                <w:sz w:val="20"/>
                <w:szCs w:val="20"/>
              </w:rPr>
            </w:pPr>
            <w:r>
              <w:rPr>
                <w:sz w:val="20"/>
                <w:szCs w:val="20"/>
              </w:rPr>
              <w:t>vysvětlí příčiny rozdílného času jednotlivých míst na Zemi, objasní účel časových pásem</w:t>
            </w:r>
          </w:p>
        </w:tc>
        <w:tc>
          <w:tcPr>
            <w:tcW w:w="1474" w:type="dxa"/>
          </w:tcPr>
          <w:p w:rsidR="00F36C8F" w:rsidRDefault="00F36C8F">
            <w:pPr>
              <w:widowControl w:val="0"/>
              <w:rPr>
                <w:sz w:val="20"/>
                <w:szCs w:val="20"/>
              </w:rPr>
            </w:pPr>
            <w:r>
              <w:rPr>
                <w:sz w:val="20"/>
                <w:szCs w:val="20"/>
              </w:rPr>
              <w:t>M – úhly, kružnice, polokružnice</w:t>
            </w:r>
          </w:p>
          <w:p w:rsidR="00F36C8F" w:rsidRDefault="00F36C8F">
            <w:pPr>
              <w:widowControl w:val="0"/>
              <w:rPr>
                <w:sz w:val="20"/>
                <w:szCs w:val="20"/>
              </w:rPr>
            </w:pPr>
            <w:r>
              <w:rPr>
                <w:sz w:val="20"/>
                <w:szCs w:val="20"/>
              </w:rPr>
              <w:t>F – čas</w:t>
            </w:r>
          </w:p>
        </w:tc>
        <w:tc>
          <w:tcPr>
            <w:tcW w:w="1701" w:type="dxa"/>
          </w:tcPr>
          <w:p w:rsidR="00F36C8F" w:rsidRDefault="00F36C8F">
            <w:pPr>
              <w:widowControl w:val="0"/>
              <w:rPr>
                <w:sz w:val="20"/>
                <w:szCs w:val="20"/>
              </w:rPr>
            </w:pPr>
            <w:r>
              <w:rPr>
                <w:sz w:val="20"/>
                <w:szCs w:val="20"/>
              </w:rPr>
              <w:t>EGS – Evropa a svět nás zajímá, objevujeme Evropu a svět</w:t>
            </w:r>
          </w:p>
          <w:p w:rsidR="00F36C8F" w:rsidRDefault="00F36C8F">
            <w:pPr>
              <w:widowControl w:val="0"/>
              <w:rPr>
                <w:sz w:val="20"/>
                <w:szCs w:val="20"/>
              </w:rPr>
            </w:pPr>
          </w:p>
          <w:p w:rsidR="00F36C8F" w:rsidRDefault="00F36C8F">
            <w:pPr>
              <w:widowControl w:val="0"/>
              <w:rPr>
                <w:sz w:val="20"/>
                <w:szCs w:val="20"/>
              </w:rPr>
            </w:pPr>
          </w:p>
        </w:tc>
        <w:tc>
          <w:tcPr>
            <w:tcW w:w="1134" w:type="dxa"/>
          </w:tcPr>
          <w:p w:rsidR="00F36C8F" w:rsidRDefault="00F36C8F">
            <w:pPr>
              <w:widowControl w:val="0"/>
              <w:rPr>
                <w:sz w:val="20"/>
                <w:szCs w:val="20"/>
              </w:rPr>
            </w:pPr>
          </w:p>
          <w:p w:rsidR="00F36C8F" w:rsidRDefault="00F36C8F">
            <w:pPr>
              <w:widowControl w:val="0"/>
              <w:rPr>
                <w:sz w:val="20"/>
                <w:szCs w:val="20"/>
              </w:rPr>
            </w:pPr>
          </w:p>
          <w:p w:rsidR="00F36C8F" w:rsidRDefault="00F36C8F">
            <w:pPr>
              <w:widowControl w:val="0"/>
              <w:rPr>
                <w:sz w:val="20"/>
                <w:szCs w:val="20"/>
              </w:rPr>
            </w:pPr>
          </w:p>
        </w:tc>
      </w:tr>
      <w:tr w:rsidR="00F36C8F">
        <w:tc>
          <w:tcPr>
            <w:tcW w:w="1985" w:type="dxa"/>
          </w:tcPr>
          <w:p w:rsidR="00F36C8F" w:rsidRDefault="00F36C8F">
            <w:pPr>
              <w:widowControl w:val="0"/>
              <w:rPr>
                <w:sz w:val="20"/>
                <w:szCs w:val="20"/>
              </w:rPr>
            </w:pPr>
            <w:r>
              <w:rPr>
                <w:sz w:val="20"/>
                <w:szCs w:val="20"/>
              </w:rPr>
              <w:t>Mapy, plány</w:t>
            </w:r>
          </w:p>
          <w:p w:rsidR="00F36C8F" w:rsidRDefault="00F36C8F">
            <w:pPr>
              <w:widowControl w:val="0"/>
              <w:rPr>
                <w:sz w:val="20"/>
                <w:szCs w:val="20"/>
              </w:rPr>
            </w:pPr>
          </w:p>
          <w:p w:rsidR="00F36C8F" w:rsidRDefault="00F36C8F">
            <w:pPr>
              <w:widowControl w:val="0"/>
              <w:rPr>
                <w:sz w:val="20"/>
                <w:szCs w:val="20"/>
              </w:rPr>
            </w:pPr>
          </w:p>
        </w:tc>
        <w:tc>
          <w:tcPr>
            <w:tcW w:w="3686" w:type="dxa"/>
          </w:tcPr>
          <w:p w:rsidR="00F36C8F" w:rsidRDefault="00F36C8F">
            <w:pPr>
              <w:widowControl w:val="0"/>
              <w:rPr>
                <w:sz w:val="20"/>
                <w:szCs w:val="20"/>
              </w:rPr>
            </w:pPr>
            <w:r>
              <w:rPr>
                <w:sz w:val="20"/>
                <w:szCs w:val="20"/>
              </w:rPr>
              <w:t>vysvětlí rozdíl mezi mapou a plánem</w:t>
            </w:r>
          </w:p>
          <w:p w:rsidR="00F36C8F" w:rsidRDefault="00F36C8F">
            <w:pPr>
              <w:widowControl w:val="0"/>
              <w:rPr>
                <w:sz w:val="20"/>
                <w:szCs w:val="20"/>
              </w:rPr>
            </w:pPr>
            <w:r>
              <w:rPr>
                <w:sz w:val="20"/>
                <w:szCs w:val="20"/>
              </w:rPr>
              <w:t>vypočítá vzdálenosti podle různých měřítek</w:t>
            </w:r>
          </w:p>
          <w:p w:rsidR="00F36C8F" w:rsidRDefault="00F36C8F">
            <w:pPr>
              <w:widowControl w:val="0"/>
              <w:rPr>
                <w:sz w:val="20"/>
                <w:szCs w:val="20"/>
              </w:rPr>
            </w:pPr>
            <w:r>
              <w:rPr>
                <w:sz w:val="20"/>
                <w:szCs w:val="20"/>
              </w:rPr>
              <w:t>používá smluvené značky pro znázornění výškopisu a polohopisu na mapách</w:t>
            </w:r>
          </w:p>
          <w:p w:rsidR="00F36C8F" w:rsidRDefault="00F36C8F">
            <w:pPr>
              <w:widowControl w:val="0"/>
              <w:rPr>
                <w:sz w:val="20"/>
                <w:szCs w:val="20"/>
              </w:rPr>
            </w:pPr>
            <w:r>
              <w:rPr>
                <w:sz w:val="20"/>
                <w:szCs w:val="20"/>
              </w:rPr>
              <w:t>rozliší pojmy nadmořská a relativní výška</w:t>
            </w:r>
          </w:p>
          <w:p w:rsidR="00F36C8F" w:rsidRDefault="00F36C8F">
            <w:pPr>
              <w:widowControl w:val="0"/>
              <w:rPr>
                <w:sz w:val="20"/>
                <w:szCs w:val="20"/>
              </w:rPr>
            </w:pPr>
            <w:r>
              <w:rPr>
                <w:sz w:val="20"/>
                <w:szCs w:val="20"/>
              </w:rPr>
              <w:t>vyhledá v mapě informace o reliéfu, komunikacích a dalších objektech, mapu zorientuje</w:t>
            </w:r>
          </w:p>
        </w:tc>
        <w:tc>
          <w:tcPr>
            <w:tcW w:w="1474" w:type="dxa"/>
          </w:tcPr>
          <w:p w:rsidR="00F36C8F" w:rsidRDefault="00F36C8F">
            <w:pPr>
              <w:widowControl w:val="0"/>
              <w:rPr>
                <w:sz w:val="20"/>
                <w:szCs w:val="20"/>
              </w:rPr>
            </w:pPr>
            <w:r>
              <w:rPr>
                <w:sz w:val="20"/>
                <w:szCs w:val="20"/>
              </w:rPr>
              <w:t>M – práce s měřítkem, převody jednotek, poměr</w:t>
            </w:r>
          </w:p>
          <w:p w:rsidR="00F36C8F" w:rsidRDefault="00F36C8F">
            <w:pPr>
              <w:widowControl w:val="0"/>
              <w:rPr>
                <w:sz w:val="20"/>
                <w:szCs w:val="20"/>
              </w:rPr>
            </w:pPr>
            <w:r>
              <w:rPr>
                <w:sz w:val="20"/>
                <w:szCs w:val="20"/>
              </w:rPr>
              <w:t>P – typy dřevin</w:t>
            </w:r>
          </w:p>
        </w:tc>
        <w:tc>
          <w:tcPr>
            <w:tcW w:w="1701" w:type="dxa"/>
          </w:tcPr>
          <w:p w:rsidR="00F36C8F" w:rsidRDefault="00F36C8F">
            <w:pPr>
              <w:widowControl w:val="0"/>
              <w:rPr>
                <w:sz w:val="20"/>
                <w:szCs w:val="20"/>
              </w:rPr>
            </w:pPr>
            <w:r>
              <w:rPr>
                <w:sz w:val="20"/>
                <w:szCs w:val="20"/>
              </w:rPr>
              <w:t>MDV – kritické čtení a vnímání mediálního sdělení</w:t>
            </w:r>
          </w:p>
          <w:p w:rsidR="00F36C8F" w:rsidRDefault="00F36C8F">
            <w:pPr>
              <w:widowControl w:val="0"/>
              <w:rPr>
                <w:sz w:val="20"/>
                <w:szCs w:val="20"/>
              </w:rPr>
            </w:pPr>
            <w:r>
              <w:rPr>
                <w:sz w:val="20"/>
                <w:szCs w:val="20"/>
              </w:rPr>
              <w:t>OSV – soc. rozvoj- kooperace a kompetice</w:t>
            </w:r>
          </w:p>
          <w:p w:rsidR="00F36C8F" w:rsidRDefault="00F36C8F">
            <w:pPr>
              <w:widowControl w:val="0"/>
              <w:rPr>
                <w:sz w:val="20"/>
                <w:szCs w:val="20"/>
              </w:rPr>
            </w:pPr>
          </w:p>
          <w:p w:rsidR="00F36C8F" w:rsidRDefault="00F36C8F">
            <w:pPr>
              <w:widowControl w:val="0"/>
              <w:rPr>
                <w:sz w:val="20"/>
                <w:szCs w:val="20"/>
              </w:rPr>
            </w:pPr>
            <w:r>
              <w:rPr>
                <w:sz w:val="20"/>
                <w:szCs w:val="20"/>
              </w:rPr>
              <w:t>Zeměpisná vycházka – určí světové strany podle buzoly, pohybuje se v terénu podle azimutu</w:t>
            </w:r>
          </w:p>
        </w:tc>
        <w:tc>
          <w:tcPr>
            <w:tcW w:w="1134" w:type="dxa"/>
          </w:tcPr>
          <w:p w:rsidR="00F36C8F" w:rsidRDefault="00F36C8F">
            <w:pPr>
              <w:widowControl w:val="0"/>
              <w:rPr>
                <w:sz w:val="20"/>
                <w:szCs w:val="20"/>
              </w:rPr>
            </w:pPr>
          </w:p>
          <w:p w:rsidR="00F36C8F" w:rsidRDefault="00F36C8F">
            <w:pPr>
              <w:widowControl w:val="0"/>
              <w:rPr>
                <w:sz w:val="20"/>
                <w:szCs w:val="20"/>
              </w:rPr>
            </w:pPr>
          </w:p>
          <w:p w:rsidR="00F36C8F" w:rsidRDefault="00F36C8F">
            <w:pPr>
              <w:widowControl w:val="0"/>
              <w:rPr>
                <w:sz w:val="20"/>
                <w:szCs w:val="20"/>
              </w:rPr>
            </w:pPr>
          </w:p>
        </w:tc>
      </w:tr>
      <w:tr w:rsidR="00F36C8F">
        <w:tc>
          <w:tcPr>
            <w:tcW w:w="1985" w:type="dxa"/>
          </w:tcPr>
          <w:p w:rsidR="00F36C8F" w:rsidRDefault="00F36C8F">
            <w:pPr>
              <w:widowControl w:val="0"/>
              <w:rPr>
                <w:sz w:val="20"/>
                <w:szCs w:val="20"/>
              </w:rPr>
            </w:pPr>
            <w:r>
              <w:rPr>
                <w:sz w:val="20"/>
                <w:szCs w:val="20"/>
              </w:rPr>
              <w:t>Obecný fyzický zeměpis – litosféra, atmosféra, hydrosféra, pedosféra, biosféra, krajinná sféra Země</w:t>
            </w:r>
          </w:p>
          <w:p w:rsidR="00F36C8F" w:rsidRDefault="00F36C8F">
            <w:pPr>
              <w:widowControl w:val="0"/>
              <w:rPr>
                <w:sz w:val="20"/>
                <w:szCs w:val="20"/>
              </w:rPr>
            </w:pPr>
          </w:p>
          <w:p w:rsidR="00F36C8F" w:rsidRDefault="00F36C8F">
            <w:pPr>
              <w:widowControl w:val="0"/>
              <w:rPr>
                <w:sz w:val="20"/>
                <w:szCs w:val="20"/>
              </w:rPr>
            </w:pPr>
          </w:p>
        </w:tc>
        <w:tc>
          <w:tcPr>
            <w:tcW w:w="3686" w:type="dxa"/>
          </w:tcPr>
          <w:p w:rsidR="00F36C8F" w:rsidRDefault="00F36C8F">
            <w:pPr>
              <w:widowControl w:val="0"/>
              <w:rPr>
                <w:sz w:val="20"/>
                <w:szCs w:val="20"/>
              </w:rPr>
            </w:pPr>
            <w:r>
              <w:rPr>
                <w:sz w:val="20"/>
                <w:szCs w:val="20"/>
              </w:rPr>
              <w:t>objasní stavbu zemského tělesa, dna oceánů</w:t>
            </w:r>
          </w:p>
          <w:p w:rsidR="00F36C8F" w:rsidRDefault="00F36C8F">
            <w:pPr>
              <w:widowControl w:val="0"/>
              <w:rPr>
                <w:sz w:val="20"/>
                <w:szCs w:val="20"/>
              </w:rPr>
            </w:pPr>
            <w:r>
              <w:rPr>
                <w:sz w:val="20"/>
                <w:szCs w:val="20"/>
              </w:rPr>
              <w:t>vysvětlí děje související s pohybem litosférických desek – zemětřesení, sopečná činnost, vznik pohoří</w:t>
            </w:r>
          </w:p>
          <w:p w:rsidR="00F36C8F" w:rsidRDefault="00F36C8F">
            <w:pPr>
              <w:widowControl w:val="0"/>
              <w:rPr>
                <w:sz w:val="20"/>
                <w:szCs w:val="20"/>
              </w:rPr>
            </w:pPr>
            <w:r>
              <w:rPr>
                <w:sz w:val="20"/>
                <w:szCs w:val="20"/>
              </w:rPr>
              <w:t>popíše proces zvětrávání a působení tekoucí vody v krajině na reliéf krajiny</w:t>
            </w:r>
          </w:p>
          <w:p w:rsidR="00F36C8F" w:rsidRDefault="00F36C8F">
            <w:pPr>
              <w:widowControl w:val="0"/>
              <w:rPr>
                <w:sz w:val="20"/>
                <w:szCs w:val="20"/>
              </w:rPr>
            </w:pPr>
            <w:r>
              <w:rPr>
                <w:sz w:val="20"/>
                <w:szCs w:val="20"/>
              </w:rPr>
              <w:t>posuzuje zemský povrch jako výsledek složitého působení endogenních a exogenních činitelů a lidských činností</w:t>
            </w:r>
          </w:p>
          <w:p w:rsidR="00F36C8F" w:rsidRDefault="00F36C8F">
            <w:pPr>
              <w:widowControl w:val="0"/>
              <w:rPr>
                <w:sz w:val="20"/>
                <w:szCs w:val="20"/>
              </w:rPr>
            </w:pPr>
            <w:r>
              <w:rPr>
                <w:sz w:val="20"/>
                <w:szCs w:val="20"/>
              </w:rPr>
              <w:t>rozliší a vysvětí pojmy počasí a podnebí, atmosférické srážky a další meteorologické prvky</w:t>
            </w:r>
          </w:p>
          <w:p w:rsidR="00F36C8F" w:rsidRDefault="00F36C8F">
            <w:pPr>
              <w:widowControl w:val="0"/>
              <w:rPr>
                <w:sz w:val="20"/>
                <w:szCs w:val="20"/>
              </w:rPr>
            </w:pPr>
            <w:r>
              <w:rPr>
                <w:sz w:val="20"/>
                <w:szCs w:val="20"/>
              </w:rPr>
              <w:t>pozoruje, zaznamenává a vyhodnocuje počasí v místě svého bydliště</w:t>
            </w:r>
          </w:p>
          <w:p w:rsidR="00F36C8F" w:rsidRDefault="00F36C8F">
            <w:pPr>
              <w:widowControl w:val="0"/>
              <w:rPr>
                <w:sz w:val="20"/>
                <w:szCs w:val="20"/>
              </w:rPr>
            </w:pPr>
            <w:r>
              <w:rPr>
                <w:sz w:val="20"/>
                <w:szCs w:val="20"/>
              </w:rPr>
              <w:t>vymezí a na mapách vyhledá různé podnebné pásy a porovnává je</w:t>
            </w:r>
          </w:p>
          <w:p w:rsidR="00F36C8F" w:rsidRDefault="00F36C8F">
            <w:pPr>
              <w:widowControl w:val="0"/>
              <w:rPr>
                <w:sz w:val="20"/>
                <w:szCs w:val="20"/>
              </w:rPr>
            </w:pPr>
            <w:r>
              <w:rPr>
                <w:sz w:val="20"/>
                <w:szCs w:val="20"/>
              </w:rPr>
              <w:t>vysvětlí celkový oběh vzduchu v atmosféře</w:t>
            </w:r>
          </w:p>
          <w:p w:rsidR="00F36C8F" w:rsidRDefault="00F36C8F">
            <w:pPr>
              <w:widowControl w:val="0"/>
              <w:rPr>
                <w:sz w:val="20"/>
                <w:szCs w:val="20"/>
              </w:rPr>
            </w:pPr>
            <w:r>
              <w:rPr>
                <w:sz w:val="20"/>
                <w:szCs w:val="20"/>
              </w:rPr>
              <w:t>popíše oběh vody v krajině, rozložení vody na Zemi, pohyby mořské vody</w:t>
            </w:r>
          </w:p>
          <w:p w:rsidR="00F36C8F" w:rsidRDefault="00F36C8F">
            <w:pPr>
              <w:widowControl w:val="0"/>
              <w:rPr>
                <w:sz w:val="20"/>
                <w:szCs w:val="20"/>
              </w:rPr>
            </w:pPr>
            <w:r>
              <w:rPr>
                <w:sz w:val="20"/>
                <w:szCs w:val="20"/>
              </w:rPr>
              <w:t>na mapách vyhledá a objasní pojmy: oceán, moře, vodní tok, bezodtoková krajina, ledovec, jezero, bažina, umělá vodní nádrž, podpovrchová voda</w:t>
            </w:r>
          </w:p>
          <w:p w:rsidR="00F36C8F" w:rsidRDefault="00F36C8F">
            <w:pPr>
              <w:widowControl w:val="0"/>
              <w:rPr>
                <w:sz w:val="20"/>
                <w:szCs w:val="20"/>
              </w:rPr>
            </w:pPr>
            <w:r>
              <w:rPr>
                <w:sz w:val="20"/>
                <w:szCs w:val="20"/>
              </w:rPr>
              <w:t>popíše složení půdy</w:t>
            </w:r>
          </w:p>
          <w:p w:rsidR="00F36C8F" w:rsidRDefault="00F36C8F">
            <w:pPr>
              <w:widowControl w:val="0"/>
              <w:rPr>
                <w:sz w:val="20"/>
                <w:szCs w:val="20"/>
              </w:rPr>
            </w:pPr>
            <w:r>
              <w:rPr>
                <w:sz w:val="20"/>
                <w:szCs w:val="20"/>
              </w:rPr>
              <w:t>vysvětlí význam půdy pro výživu lidí</w:t>
            </w:r>
          </w:p>
          <w:p w:rsidR="00F36C8F" w:rsidRDefault="00F36C8F">
            <w:pPr>
              <w:widowControl w:val="0"/>
              <w:rPr>
                <w:sz w:val="20"/>
                <w:szCs w:val="20"/>
              </w:rPr>
            </w:pPr>
            <w:r>
              <w:rPr>
                <w:sz w:val="20"/>
                <w:szCs w:val="20"/>
              </w:rPr>
              <w:t>objasní uspořádání bioty v závislosti na zeměpisné šířce a nadmořské výšce</w:t>
            </w:r>
          </w:p>
          <w:p w:rsidR="00F36C8F" w:rsidRDefault="00F36C8F">
            <w:pPr>
              <w:widowControl w:val="0"/>
              <w:rPr>
                <w:sz w:val="20"/>
                <w:szCs w:val="20"/>
              </w:rPr>
            </w:pPr>
            <w:r>
              <w:rPr>
                <w:sz w:val="20"/>
                <w:szCs w:val="20"/>
              </w:rPr>
              <w:t>vymezí, na mapách vyhledá a charakterizuje jednotlivá šířková pásma z hlediska podnebí, zastoupení rostlinných a živočišných druhů</w:t>
            </w:r>
          </w:p>
          <w:p w:rsidR="00F36C8F" w:rsidRDefault="00F36C8F">
            <w:pPr>
              <w:widowControl w:val="0"/>
              <w:rPr>
                <w:sz w:val="20"/>
                <w:szCs w:val="20"/>
              </w:rPr>
            </w:pPr>
            <w:r>
              <w:rPr>
                <w:sz w:val="20"/>
                <w:szCs w:val="20"/>
              </w:rPr>
              <w:t>vysvětlí pojmy fyzickogeografická a socioekonomická sféra</w:t>
            </w:r>
          </w:p>
          <w:p w:rsidR="00F36C8F" w:rsidRDefault="00F36C8F">
            <w:pPr>
              <w:widowControl w:val="0"/>
              <w:rPr>
                <w:sz w:val="20"/>
                <w:szCs w:val="20"/>
              </w:rPr>
            </w:pPr>
            <w:r>
              <w:rPr>
                <w:sz w:val="20"/>
                <w:szCs w:val="20"/>
              </w:rPr>
              <w:t>posoudí vliv lidské činnosti na krajinu</w:t>
            </w:r>
          </w:p>
        </w:tc>
        <w:tc>
          <w:tcPr>
            <w:tcW w:w="1474" w:type="dxa"/>
          </w:tcPr>
          <w:p w:rsidR="00F36C8F" w:rsidRDefault="00F36C8F">
            <w:pPr>
              <w:widowControl w:val="0"/>
              <w:rPr>
                <w:sz w:val="20"/>
                <w:szCs w:val="20"/>
              </w:rPr>
            </w:pPr>
            <w:r>
              <w:rPr>
                <w:sz w:val="20"/>
                <w:szCs w:val="20"/>
              </w:rPr>
              <w:t>P – vnitřní a vnější krajinotvorné pochody, horniny a nerosty, koloběh vody, půdní organismy, typy a druhy půd, rostlinné a živočišné druhy na Zemi</w:t>
            </w:r>
          </w:p>
          <w:p w:rsidR="00F36C8F" w:rsidRDefault="00F36C8F">
            <w:pPr>
              <w:widowControl w:val="0"/>
              <w:rPr>
                <w:sz w:val="20"/>
                <w:szCs w:val="20"/>
              </w:rPr>
            </w:pPr>
            <w:r>
              <w:rPr>
                <w:sz w:val="20"/>
                <w:szCs w:val="20"/>
              </w:rPr>
              <w:t>F – teplota, tlak, hustota, vlhkost, energie vody a její využití, změny skupenství</w:t>
            </w:r>
          </w:p>
          <w:p w:rsidR="00F36C8F" w:rsidRDefault="00F36C8F">
            <w:pPr>
              <w:widowControl w:val="0"/>
              <w:rPr>
                <w:sz w:val="20"/>
                <w:szCs w:val="20"/>
              </w:rPr>
            </w:pPr>
            <w:r>
              <w:rPr>
                <w:sz w:val="20"/>
                <w:szCs w:val="20"/>
              </w:rPr>
              <w:t>M – počítání průměrných hodnot</w:t>
            </w:r>
          </w:p>
          <w:p w:rsidR="00F36C8F" w:rsidRDefault="00F36C8F">
            <w:pPr>
              <w:widowControl w:val="0"/>
              <w:rPr>
                <w:sz w:val="20"/>
                <w:szCs w:val="20"/>
              </w:rPr>
            </w:pPr>
            <w:r>
              <w:rPr>
                <w:sz w:val="20"/>
                <w:szCs w:val="20"/>
              </w:rPr>
              <w:t>Ch – složení atmosféry, salinita</w:t>
            </w:r>
          </w:p>
          <w:p w:rsidR="00F36C8F" w:rsidRDefault="00F36C8F">
            <w:pPr>
              <w:widowControl w:val="0"/>
              <w:rPr>
                <w:sz w:val="20"/>
                <w:szCs w:val="20"/>
              </w:rPr>
            </w:pPr>
            <w:r>
              <w:rPr>
                <w:sz w:val="20"/>
                <w:szCs w:val="20"/>
              </w:rPr>
              <w:t>OV – vztah člověka k životnímu prostředí</w:t>
            </w:r>
          </w:p>
        </w:tc>
        <w:tc>
          <w:tcPr>
            <w:tcW w:w="1701" w:type="dxa"/>
          </w:tcPr>
          <w:p w:rsidR="00F36C8F" w:rsidRDefault="00F36C8F">
            <w:pPr>
              <w:widowControl w:val="0"/>
              <w:rPr>
                <w:sz w:val="20"/>
                <w:szCs w:val="20"/>
              </w:rPr>
            </w:pPr>
            <w:r>
              <w:rPr>
                <w:sz w:val="20"/>
                <w:szCs w:val="20"/>
              </w:rPr>
              <w:t>ENV – lidské aktivity a problémy životního prostředí, základní podmínky života, ekosystémy, vztah člověka k prostředí</w:t>
            </w:r>
          </w:p>
          <w:p w:rsidR="00F36C8F" w:rsidRDefault="00F36C8F">
            <w:pPr>
              <w:widowControl w:val="0"/>
              <w:rPr>
                <w:sz w:val="20"/>
                <w:szCs w:val="20"/>
              </w:rPr>
            </w:pPr>
            <w:r>
              <w:rPr>
                <w:sz w:val="20"/>
                <w:szCs w:val="20"/>
              </w:rPr>
              <w:t>MDV – tvorba mediálního sdělení</w:t>
            </w:r>
          </w:p>
          <w:p w:rsidR="00F36C8F" w:rsidRDefault="00F36C8F">
            <w:pPr>
              <w:widowControl w:val="0"/>
              <w:rPr>
                <w:sz w:val="20"/>
                <w:szCs w:val="20"/>
              </w:rPr>
            </w:pPr>
            <w:r>
              <w:rPr>
                <w:sz w:val="20"/>
                <w:szCs w:val="20"/>
              </w:rPr>
              <w:t>OSV – osobnostní rozvoj – rozvoj schopností poznávání, kreativita</w:t>
            </w:r>
          </w:p>
          <w:p w:rsidR="00F36C8F" w:rsidRDefault="00F36C8F">
            <w:pPr>
              <w:widowControl w:val="0"/>
              <w:rPr>
                <w:sz w:val="20"/>
                <w:szCs w:val="20"/>
              </w:rPr>
            </w:pPr>
          </w:p>
          <w:p w:rsidR="00F36C8F" w:rsidRDefault="00F36C8F">
            <w:pPr>
              <w:widowControl w:val="0"/>
              <w:rPr>
                <w:sz w:val="20"/>
                <w:szCs w:val="20"/>
              </w:rPr>
            </w:pPr>
          </w:p>
        </w:tc>
        <w:tc>
          <w:tcPr>
            <w:tcW w:w="1134" w:type="dxa"/>
          </w:tcPr>
          <w:p w:rsidR="00F36C8F" w:rsidRDefault="00F36C8F">
            <w:pPr>
              <w:widowControl w:val="0"/>
              <w:rPr>
                <w:sz w:val="20"/>
                <w:szCs w:val="20"/>
              </w:rPr>
            </w:pPr>
          </w:p>
          <w:p w:rsidR="00F36C8F" w:rsidRDefault="00F36C8F">
            <w:pPr>
              <w:widowControl w:val="0"/>
              <w:rPr>
                <w:sz w:val="20"/>
                <w:szCs w:val="20"/>
              </w:rPr>
            </w:pPr>
          </w:p>
          <w:p w:rsidR="00F36C8F" w:rsidRDefault="00F36C8F">
            <w:pPr>
              <w:widowControl w:val="0"/>
              <w:rPr>
                <w:sz w:val="20"/>
                <w:szCs w:val="20"/>
              </w:rPr>
            </w:pPr>
          </w:p>
        </w:tc>
      </w:tr>
      <w:tr w:rsidR="00F36C8F">
        <w:tc>
          <w:tcPr>
            <w:tcW w:w="1985" w:type="dxa"/>
          </w:tcPr>
          <w:p w:rsidR="00F36C8F" w:rsidRDefault="00F36C8F">
            <w:pPr>
              <w:widowControl w:val="0"/>
              <w:rPr>
                <w:sz w:val="20"/>
                <w:szCs w:val="20"/>
              </w:rPr>
            </w:pPr>
            <w:r>
              <w:rPr>
                <w:sz w:val="20"/>
                <w:szCs w:val="20"/>
              </w:rPr>
              <w:t>Zeměpis světadílů a oceánů</w:t>
            </w:r>
          </w:p>
          <w:p w:rsidR="00F36C8F" w:rsidRDefault="00F36C8F">
            <w:pPr>
              <w:widowControl w:val="0"/>
              <w:rPr>
                <w:sz w:val="20"/>
                <w:szCs w:val="20"/>
              </w:rPr>
            </w:pPr>
          </w:p>
          <w:p w:rsidR="00F36C8F" w:rsidRDefault="00F36C8F">
            <w:pPr>
              <w:widowControl w:val="0"/>
              <w:rPr>
                <w:sz w:val="20"/>
                <w:szCs w:val="20"/>
              </w:rPr>
            </w:pPr>
          </w:p>
        </w:tc>
        <w:tc>
          <w:tcPr>
            <w:tcW w:w="3686" w:type="dxa"/>
          </w:tcPr>
          <w:p w:rsidR="00F36C8F" w:rsidRDefault="00F36C8F">
            <w:pPr>
              <w:widowControl w:val="0"/>
              <w:rPr>
                <w:sz w:val="20"/>
                <w:szCs w:val="20"/>
              </w:rPr>
            </w:pPr>
            <w:r>
              <w:rPr>
                <w:sz w:val="20"/>
                <w:szCs w:val="20"/>
              </w:rPr>
              <w:t>určí geografickou polohu jednotlivých světadílů a oceánů podle zeměpisných souřadnic i z hlediska polohy na zemských polokoulích</w:t>
            </w:r>
          </w:p>
          <w:p w:rsidR="00F36C8F" w:rsidRDefault="00F36C8F">
            <w:pPr>
              <w:widowControl w:val="0"/>
              <w:rPr>
                <w:sz w:val="20"/>
                <w:szCs w:val="20"/>
              </w:rPr>
            </w:pPr>
            <w:r>
              <w:rPr>
                <w:sz w:val="20"/>
                <w:szCs w:val="20"/>
              </w:rPr>
              <w:t>porovná rozlohu jednotlivých světadílů a oceánů</w:t>
            </w:r>
          </w:p>
          <w:p w:rsidR="00F36C8F" w:rsidRDefault="00F36C8F">
            <w:pPr>
              <w:widowControl w:val="0"/>
              <w:rPr>
                <w:sz w:val="20"/>
                <w:szCs w:val="20"/>
              </w:rPr>
            </w:pPr>
            <w:r>
              <w:rPr>
                <w:sz w:val="20"/>
                <w:szCs w:val="20"/>
              </w:rPr>
              <w:t>vysvětlí pojmy týkající se členitosti pobřeží, na mapách ukáže konkrétní příklady</w:t>
            </w:r>
          </w:p>
          <w:p w:rsidR="00F36C8F" w:rsidRDefault="00F36C8F">
            <w:pPr>
              <w:widowControl w:val="0"/>
              <w:rPr>
                <w:sz w:val="20"/>
                <w:szCs w:val="20"/>
              </w:rPr>
            </w:pPr>
            <w:r>
              <w:rPr>
                <w:sz w:val="20"/>
                <w:szCs w:val="20"/>
              </w:rPr>
              <w:t>zhodnotí význam a hospodářské využití oceánů</w:t>
            </w:r>
          </w:p>
          <w:p w:rsidR="00F36C8F" w:rsidRDefault="00F36C8F">
            <w:pPr>
              <w:widowControl w:val="0"/>
              <w:rPr>
                <w:sz w:val="20"/>
                <w:szCs w:val="20"/>
              </w:rPr>
            </w:pPr>
            <w:r>
              <w:rPr>
                <w:sz w:val="20"/>
                <w:szCs w:val="20"/>
              </w:rPr>
              <w:t>vyhledá aktuální informace o problematice znečištění světového oceánu</w:t>
            </w:r>
          </w:p>
        </w:tc>
        <w:tc>
          <w:tcPr>
            <w:tcW w:w="1474" w:type="dxa"/>
          </w:tcPr>
          <w:p w:rsidR="00F36C8F" w:rsidRDefault="00F36C8F">
            <w:pPr>
              <w:widowControl w:val="0"/>
              <w:rPr>
                <w:sz w:val="20"/>
                <w:szCs w:val="20"/>
              </w:rPr>
            </w:pPr>
            <w:r>
              <w:rPr>
                <w:sz w:val="20"/>
                <w:szCs w:val="20"/>
              </w:rPr>
              <w:t>D – zámořské objevy</w:t>
            </w:r>
          </w:p>
          <w:p w:rsidR="00F36C8F" w:rsidRDefault="00F36C8F">
            <w:pPr>
              <w:widowControl w:val="0"/>
              <w:rPr>
                <w:sz w:val="20"/>
                <w:szCs w:val="20"/>
              </w:rPr>
            </w:pPr>
            <w:r>
              <w:rPr>
                <w:sz w:val="20"/>
                <w:szCs w:val="20"/>
              </w:rPr>
              <w:t xml:space="preserve">P – život v mořích a oceánech, </w:t>
            </w:r>
          </w:p>
          <w:p w:rsidR="00F36C8F" w:rsidRDefault="00F36C8F">
            <w:pPr>
              <w:widowControl w:val="0"/>
              <w:rPr>
                <w:sz w:val="20"/>
                <w:szCs w:val="20"/>
              </w:rPr>
            </w:pPr>
          </w:p>
          <w:p w:rsidR="00F36C8F" w:rsidRDefault="00F36C8F">
            <w:pPr>
              <w:widowControl w:val="0"/>
              <w:rPr>
                <w:sz w:val="20"/>
                <w:szCs w:val="20"/>
              </w:rPr>
            </w:pPr>
          </w:p>
        </w:tc>
        <w:tc>
          <w:tcPr>
            <w:tcW w:w="1701" w:type="dxa"/>
          </w:tcPr>
          <w:p w:rsidR="00F36C8F" w:rsidRDefault="00F36C8F">
            <w:pPr>
              <w:widowControl w:val="0"/>
              <w:rPr>
                <w:sz w:val="20"/>
                <w:szCs w:val="20"/>
              </w:rPr>
            </w:pPr>
            <w:r>
              <w:rPr>
                <w:sz w:val="20"/>
                <w:szCs w:val="20"/>
              </w:rPr>
              <w:t>ENV – ekosystémy</w:t>
            </w:r>
          </w:p>
          <w:p w:rsidR="00F36C8F" w:rsidRDefault="00F36C8F">
            <w:pPr>
              <w:widowControl w:val="0"/>
              <w:rPr>
                <w:sz w:val="20"/>
                <w:szCs w:val="20"/>
              </w:rPr>
            </w:pPr>
          </w:p>
          <w:p w:rsidR="00F36C8F" w:rsidRDefault="00F36C8F">
            <w:pPr>
              <w:widowControl w:val="0"/>
              <w:rPr>
                <w:sz w:val="20"/>
                <w:szCs w:val="20"/>
              </w:rPr>
            </w:pPr>
          </w:p>
        </w:tc>
        <w:tc>
          <w:tcPr>
            <w:tcW w:w="1134" w:type="dxa"/>
          </w:tcPr>
          <w:p w:rsidR="00F36C8F" w:rsidRDefault="00F36C8F">
            <w:pPr>
              <w:widowControl w:val="0"/>
              <w:rPr>
                <w:sz w:val="20"/>
                <w:szCs w:val="20"/>
              </w:rPr>
            </w:pPr>
          </w:p>
          <w:p w:rsidR="00F36C8F" w:rsidRDefault="00F36C8F">
            <w:pPr>
              <w:widowControl w:val="0"/>
              <w:rPr>
                <w:sz w:val="20"/>
                <w:szCs w:val="20"/>
              </w:rPr>
            </w:pPr>
          </w:p>
          <w:p w:rsidR="00F36C8F" w:rsidRDefault="00F36C8F">
            <w:pPr>
              <w:widowControl w:val="0"/>
              <w:rPr>
                <w:sz w:val="20"/>
                <w:szCs w:val="20"/>
              </w:rPr>
            </w:pPr>
          </w:p>
        </w:tc>
      </w:tr>
      <w:tr w:rsidR="00F36C8F">
        <w:tc>
          <w:tcPr>
            <w:tcW w:w="1985" w:type="dxa"/>
          </w:tcPr>
          <w:p w:rsidR="00F36C8F" w:rsidRDefault="00F36C8F">
            <w:pPr>
              <w:widowControl w:val="0"/>
              <w:rPr>
                <w:sz w:val="20"/>
                <w:szCs w:val="20"/>
              </w:rPr>
            </w:pPr>
            <w:r>
              <w:rPr>
                <w:sz w:val="20"/>
                <w:szCs w:val="20"/>
              </w:rPr>
              <w:t>Zeměpis světadílů – polární oblasti</w:t>
            </w:r>
          </w:p>
          <w:p w:rsidR="00F36C8F" w:rsidRDefault="00F36C8F">
            <w:pPr>
              <w:widowControl w:val="0"/>
              <w:rPr>
                <w:sz w:val="20"/>
                <w:szCs w:val="20"/>
              </w:rPr>
            </w:pPr>
          </w:p>
          <w:p w:rsidR="00F36C8F" w:rsidRDefault="00F36C8F">
            <w:pPr>
              <w:widowControl w:val="0"/>
              <w:rPr>
                <w:sz w:val="20"/>
                <w:szCs w:val="20"/>
              </w:rPr>
            </w:pPr>
          </w:p>
        </w:tc>
        <w:tc>
          <w:tcPr>
            <w:tcW w:w="3686" w:type="dxa"/>
          </w:tcPr>
          <w:p w:rsidR="00F36C8F" w:rsidRDefault="00F36C8F">
            <w:pPr>
              <w:widowControl w:val="0"/>
              <w:rPr>
                <w:sz w:val="20"/>
                <w:szCs w:val="20"/>
              </w:rPr>
            </w:pPr>
            <w:r>
              <w:rPr>
                <w:sz w:val="20"/>
                <w:szCs w:val="20"/>
              </w:rPr>
              <w:t>na mapách vyhledá polární oblasti a určí jejich geografickou polohu</w:t>
            </w:r>
          </w:p>
          <w:p w:rsidR="00F36C8F" w:rsidRDefault="00F36C8F">
            <w:pPr>
              <w:widowControl w:val="0"/>
              <w:rPr>
                <w:sz w:val="20"/>
                <w:szCs w:val="20"/>
              </w:rPr>
            </w:pPr>
            <w:r>
              <w:rPr>
                <w:sz w:val="20"/>
                <w:szCs w:val="20"/>
              </w:rPr>
              <w:t>vysvětlí význam Arktidy a Antarktidy</w:t>
            </w:r>
          </w:p>
          <w:p w:rsidR="00F36C8F" w:rsidRDefault="00F36C8F">
            <w:pPr>
              <w:widowControl w:val="0"/>
              <w:rPr>
                <w:sz w:val="20"/>
                <w:szCs w:val="20"/>
              </w:rPr>
            </w:pPr>
            <w:r>
              <w:rPr>
                <w:sz w:val="20"/>
                <w:szCs w:val="20"/>
              </w:rPr>
              <w:t>posoudí význam mezinárodní politické a vědecké spolupráce při výzkumu a využívání polárních oblastí</w:t>
            </w:r>
          </w:p>
          <w:p w:rsidR="00F36C8F" w:rsidRDefault="00F36C8F">
            <w:pPr>
              <w:widowControl w:val="0"/>
              <w:rPr>
                <w:sz w:val="20"/>
                <w:szCs w:val="20"/>
              </w:rPr>
            </w:pPr>
            <w:r>
              <w:rPr>
                <w:sz w:val="20"/>
                <w:szCs w:val="20"/>
              </w:rPr>
              <w:t>posoudí, které globální problémy polárním oblastem hrozí</w:t>
            </w:r>
          </w:p>
        </w:tc>
        <w:tc>
          <w:tcPr>
            <w:tcW w:w="1474" w:type="dxa"/>
          </w:tcPr>
          <w:p w:rsidR="00F36C8F" w:rsidRDefault="00F36C8F">
            <w:pPr>
              <w:widowControl w:val="0"/>
              <w:rPr>
                <w:sz w:val="20"/>
                <w:szCs w:val="20"/>
              </w:rPr>
            </w:pPr>
            <w:r>
              <w:rPr>
                <w:sz w:val="20"/>
                <w:szCs w:val="20"/>
              </w:rPr>
              <w:t>D – dobývání pólů</w:t>
            </w:r>
          </w:p>
          <w:p w:rsidR="00F36C8F" w:rsidRDefault="00F36C8F">
            <w:pPr>
              <w:widowControl w:val="0"/>
              <w:rPr>
                <w:sz w:val="20"/>
                <w:szCs w:val="20"/>
              </w:rPr>
            </w:pPr>
            <w:r>
              <w:rPr>
                <w:sz w:val="20"/>
                <w:szCs w:val="20"/>
              </w:rPr>
              <w:t>P – rostlinstvo a živočišstvo polárních oblastí</w:t>
            </w:r>
          </w:p>
          <w:p w:rsidR="00F36C8F" w:rsidRDefault="00F36C8F">
            <w:pPr>
              <w:widowControl w:val="0"/>
              <w:rPr>
                <w:sz w:val="20"/>
                <w:szCs w:val="20"/>
              </w:rPr>
            </w:pPr>
          </w:p>
          <w:p w:rsidR="00F36C8F" w:rsidRDefault="00F36C8F">
            <w:pPr>
              <w:widowControl w:val="0"/>
              <w:rPr>
                <w:sz w:val="20"/>
                <w:szCs w:val="20"/>
              </w:rPr>
            </w:pPr>
          </w:p>
        </w:tc>
        <w:tc>
          <w:tcPr>
            <w:tcW w:w="1701" w:type="dxa"/>
          </w:tcPr>
          <w:p w:rsidR="00F36C8F" w:rsidRDefault="00F36C8F">
            <w:pPr>
              <w:widowControl w:val="0"/>
              <w:rPr>
                <w:sz w:val="20"/>
                <w:szCs w:val="20"/>
              </w:rPr>
            </w:pPr>
            <w:r>
              <w:rPr>
                <w:sz w:val="20"/>
                <w:szCs w:val="20"/>
              </w:rPr>
              <w:t>MDV – tvorba mediálních sdělení</w:t>
            </w:r>
          </w:p>
          <w:p w:rsidR="00F36C8F" w:rsidRDefault="00F36C8F">
            <w:pPr>
              <w:widowControl w:val="0"/>
              <w:rPr>
                <w:sz w:val="20"/>
                <w:szCs w:val="20"/>
              </w:rPr>
            </w:pPr>
            <w:r>
              <w:rPr>
                <w:sz w:val="20"/>
                <w:szCs w:val="20"/>
              </w:rPr>
              <w:t>ENV – základní podmínky života</w:t>
            </w:r>
          </w:p>
          <w:p w:rsidR="00F36C8F" w:rsidRDefault="00F36C8F">
            <w:pPr>
              <w:widowControl w:val="0"/>
              <w:rPr>
                <w:sz w:val="20"/>
                <w:szCs w:val="20"/>
              </w:rPr>
            </w:pPr>
          </w:p>
          <w:p w:rsidR="00F36C8F" w:rsidRDefault="00F36C8F">
            <w:pPr>
              <w:widowControl w:val="0"/>
              <w:rPr>
                <w:sz w:val="20"/>
                <w:szCs w:val="20"/>
              </w:rPr>
            </w:pPr>
          </w:p>
        </w:tc>
        <w:tc>
          <w:tcPr>
            <w:tcW w:w="1134" w:type="dxa"/>
          </w:tcPr>
          <w:p w:rsidR="00F36C8F" w:rsidRDefault="00F36C8F">
            <w:pPr>
              <w:widowControl w:val="0"/>
              <w:rPr>
                <w:sz w:val="20"/>
                <w:szCs w:val="20"/>
              </w:rPr>
            </w:pPr>
          </w:p>
          <w:p w:rsidR="00F36C8F" w:rsidRDefault="00F36C8F">
            <w:pPr>
              <w:widowControl w:val="0"/>
              <w:rPr>
                <w:sz w:val="20"/>
                <w:szCs w:val="20"/>
              </w:rPr>
            </w:pPr>
          </w:p>
          <w:p w:rsidR="00F36C8F" w:rsidRDefault="00F36C8F">
            <w:pPr>
              <w:widowControl w:val="0"/>
              <w:rPr>
                <w:sz w:val="20"/>
                <w:szCs w:val="20"/>
              </w:rPr>
            </w:pPr>
          </w:p>
        </w:tc>
      </w:tr>
      <w:tr w:rsidR="00F36C8F">
        <w:tc>
          <w:tcPr>
            <w:tcW w:w="1985" w:type="dxa"/>
          </w:tcPr>
          <w:p w:rsidR="00F36C8F" w:rsidRDefault="00F36C8F">
            <w:pPr>
              <w:widowControl w:val="0"/>
              <w:rPr>
                <w:sz w:val="20"/>
                <w:szCs w:val="20"/>
              </w:rPr>
            </w:pPr>
            <w:r>
              <w:rPr>
                <w:sz w:val="20"/>
                <w:szCs w:val="20"/>
              </w:rPr>
              <w:t>Zeměpis světadílů – Afrika, Austrálie, Oceánie</w:t>
            </w:r>
          </w:p>
          <w:p w:rsidR="00F36C8F" w:rsidRDefault="00F36C8F">
            <w:pPr>
              <w:widowControl w:val="0"/>
              <w:rPr>
                <w:sz w:val="20"/>
                <w:szCs w:val="20"/>
              </w:rPr>
            </w:pPr>
          </w:p>
          <w:p w:rsidR="00F36C8F" w:rsidRDefault="00F36C8F">
            <w:pPr>
              <w:widowControl w:val="0"/>
              <w:rPr>
                <w:sz w:val="20"/>
                <w:szCs w:val="20"/>
              </w:rPr>
            </w:pPr>
          </w:p>
        </w:tc>
        <w:tc>
          <w:tcPr>
            <w:tcW w:w="3686" w:type="dxa"/>
          </w:tcPr>
          <w:p w:rsidR="00F36C8F" w:rsidRDefault="00F36C8F">
            <w:pPr>
              <w:widowControl w:val="0"/>
              <w:rPr>
                <w:sz w:val="20"/>
                <w:szCs w:val="20"/>
              </w:rPr>
            </w:pPr>
            <w:r>
              <w:rPr>
                <w:sz w:val="20"/>
                <w:szCs w:val="20"/>
              </w:rPr>
              <w:t>na obecně zeměpisné či tematické mapě vyhledá významné geografické objekty, se kterými se seznámí</w:t>
            </w:r>
          </w:p>
          <w:p w:rsidR="00F36C8F" w:rsidRDefault="00F36C8F">
            <w:pPr>
              <w:widowControl w:val="0"/>
              <w:rPr>
                <w:sz w:val="20"/>
                <w:szCs w:val="20"/>
              </w:rPr>
            </w:pPr>
            <w:r>
              <w:rPr>
                <w:sz w:val="20"/>
                <w:szCs w:val="20"/>
              </w:rPr>
              <w:t>provede regionalizaci v jednotlivých světadílech, vytyčí společné znaky států daného regionu a provede porovnání jednotlivých regionů</w:t>
            </w:r>
          </w:p>
          <w:p w:rsidR="00F36C8F" w:rsidRDefault="00F36C8F">
            <w:pPr>
              <w:widowControl w:val="0"/>
              <w:rPr>
                <w:sz w:val="20"/>
                <w:szCs w:val="20"/>
              </w:rPr>
            </w:pPr>
            <w:r>
              <w:rPr>
                <w:sz w:val="20"/>
                <w:szCs w:val="20"/>
              </w:rPr>
              <w:t>vyhledá a provede stručnou charakteristiku nejvýznamnějších států jednotlivých oblastí</w:t>
            </w:r>
          </w:p>
          <w:p w:rsidR="00F36C8F" w:rsidRDefault="00F36C8F">
            <w:pPr>
              <w:widowControl w:val="0"/>
              <w:rPr>
                <w:sz w:val="20"/>
                <w:szCs w:val="20"/>
              </w:rPr>
            </w:pPr>
          </w:p>
          <w:p w:rsidR="00F36C8F" w:rsidRDefault="00F36C8F">
            <w:pPr>
              <w:widowControl w:val="0"/>
              <w:rPr>
                <w:sz w:val="20"/>
                <w:szCs w:val="20"/>
              </w:rPr>
            </w:pPr>
          </w:p>
        </w:tc>
        <w:tc>
          <w:tcPr>
            <w:tcW w:w="1474" w:type="dxa"/>
          </w:tcPr>
          <w:p w:rsidR="00F36C8F" w:rsidRDefault="00F36C8F">
            <w:pPr>
              <w:widowControl w:val="0"/>
              <w:rPr>
                <w:sz w:val="20"/>
                <w:szCs w:val="20"/>
              </w:rPr>
            </w:pPr>
            <w:r>
              <w:rPr>
                <w:sz w:val="20"/>
                <w:szCs w:val="20"/>
              </w:rPr>
              <w:t>D – nejstarší osídlené oblasti, historie jednotlivých území, kolonizace, otroctví</w:t>
            </w:r>
          </w:p>
          <w:p w:rsidR="00F36C8F" w:rsidRDefault="00F36C8F">
            <w:pPr>
              <w:widowControl w:val="0"/>
              <w:rPr>
                <w:sz w:val="20"/>
                <w:szCs w:val="20"/>
              </w:rPr>
            </w:pPr>
            <w:r>
              <w:rPr>
                <w:sz w:val="20"/>
                <w:szCs w:val="20"/>
              </w:rPr>
              <w:t>P – podmínky života na Zemi, produkty rostlinné a živočišné výroby</w:t>
            </w:r>
          </w:p>
          <w:p w:rsidR="00F36C8F" w:rsidRDefault="00F36C8F">
            <w:pPr>
              <w:widowControl w:val="0"/>
              <w:rPr>
                <w:sz w:val="20"/>
                <w:szCs w:val="20"/>
              </w:rPr>
            </w:pPr>
            <w:r>
              <w:rPr>
                <w:sz w:val="20"/>
                <w:szCs w:val="20"/>
              </w:rPr>
              <w:t>OV – rasismus, občanská válka, lidská práva, význam vzdělání, dětská práce, AIDS, hladomor</w:t>
            </w:r>
          </w:p>
          <w:p w:rsidR="00F36C8F" w:rsidRDefault="00F36C8F">
            <w:pPr>
              <w:widowControl w:val="0"/>
              <w:rPr>
                <w:sz w:val="20"/>
                <w:szCs w:val="20"/>
              </w:rPr>
            </w:pPr>
            <w:r>
              <w:rPr>
                <w:sz w:val="20"/>
                <w:szCs w:val="20"/>
              </w:rPr>
              <w:t>VZ – význam správné výživy, životní styl</w:t>
            </w:r>
          </w:p>
          <w:p w:rsidR="00F36C8F" w:rsidRDefault="00F36C8F">
            <w:pPr>
              <w:widowControl w:val="0"/>
              <w:rPr>
                <w:sz w:val="20"/>
                <w:szCs w:val="20"/>
              </w:rPr>
            </w:pPr>
            <w:r>
              <w:rPr>
                <w:sz w:val="20"/>
                <w:szCs w:val="20"/>
              </w:rPr>
              <w:t>Ch – nerostné suroviny a jejich využití</w:t>
            </w:r>
          </w:p>
        </w:tc>
        <w:tc>
          <w:tcPr>
            <w:tcW w:w="1701" w:type="dxa"/>
          </w:tcPr>
          <w:p w:rsidR="00F36C8F" w:rsidRDefault="00F36C8F">
            <w:pPr>
              <w:widowControl w:val="0"/>
              <w:rPr>
                <w:sz w:val="20"/>
                <w:szCs w:val="20"/>
              </w:rPr>
            </w:pPr>
            <w:r>
              <w:rPr>
                <w:sz w:val="20"/>
                <w:szCs w:val="20"/>
              </w:rPr>
              <w:t>EGS – Evropa a svět nás zajímá</w:t>
            </w:r>
          </w:p>
          <w:p w:rsidR="00F36C8F" w:rsidRDefault="00F36C8F">
            <w:pPr>
              <w:widowControl w:val="0"/>
              <w:rPr>
                <w:sz w:val="20"/>
                <w:szCs w:val="20"/>
              </w:rPr>
            </w:pPr>
            <w:r>
              <w:rPr>
                <w:sz w:val="20"/>
                <w:szCs w:val="20"/>
              </w:rPr>
              <w:t>MDV – tvorba mediálních sdělení</w:t>
            </w:r>
          </w:p>
          <w:p w:rsidR="00F36C8F" w:rsidRDefault="00F36C8F">
            <w:pPr>
              <w:widowControl w:val="0"/>
              <w:rPr>
                <w:sz w:val="20"/>
                <w:szCs w:val="20"/>
              </w:rPr>
            </w:pPr>
            <w:r>
              <w:rPr>
                <w:sz w:val="20"/>
                <w:szCs w:val="20"/>
              </w:rPr>
              <w:t>OSV- morální rozvoj – řešení problémů a rozhodovací dovednosti</w:t>
            </w:r>
          </w:p>
          <w:p w:rsidR="00F36C8F" w:rsidRDefault="00F36C8F">
            <w:pPr>
              <w:widowControl w:val="0"/>
              <w:rPr>
                <w:sz w:val="20"/>
                <w:szCs w:val="20"/>
              </w:rPr>
            </w:pPr>
          </w:p>
        </w:tc>
        <w:tc>
          <w:tcPr>
            <w:tcW w:w="1134" w:type="dxa"/>
          </w:tcPr>
          <w:p w:rsidR="00F36C8F" w:rsidRDefault="00F36C8F">
            <w:pPr>
              <w:widowControl w:val="0"/>
              <w:rPr>
                <w:sz w:val="20"/>
                <w:szCs w:val="20"/>
              </w:rPr>
            </w:pPr>
          </w:p>
          <w:p w:rsidR="00F36C8F" w:rsidRDefault="00F36C8F">
            <w:pPr>
              <w:widowControl w:val="0"/>
              <w:rPr>
                <w:sz w:val="20"/>
                <w:szCs w:val="20"/>
              </w:rPr>
            </w:pPr>
          </w:p>
          <w:p w:rsidR="00F36C8F" w:rsidRDefault="00F36C8F">
            <w:pPr>
              <w:widowControl w:val="0"/>
              <w:rPr>
                <w:sz w:val="20"/>
                <w:szCs w:val="20"/>
              </w:rPr>
            </w:pPr>
          </w:p>
        </w:tc>
      </w:tr>
    </w:tbl>
    <w:p w:rsidR="00F36C8F" w:rsidRDefault="00F36C8F">
      <w:pPr>
        <w:widowControl w:val="0"/>
        <w:rPr>
          <w:sz w:val="20"/>
          <w:szCs w:val="20"/>
        </w:rPr>
      </w:pPr>
    </w:p>
    <w:p w:rsidR="00F36C8F" w:rsidRDefault="00F36C8F">
      <w:pPr>
        <w:widowControl w:val="0"/>
        <w:rPr>
          <w:sz w:val="20"/>
          <w:szCs w:val="20"/>
        </w:rPr>
      </w:pPr>
      <w:r>
        <w:rPr>
          <w:sz w:val="20"/>
          <w:szCs w:val="20"/>
        </w:rPr>
        <w:t>7. ročník</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3686"/>
        <w:gridCol w:w="1474"/>
        <w:gridCol w:w="1701"/>
        <w:gridCol w:w="1134"/>
      </w:tblGrid>
      <w:tr w:rsidR="00F36C8F">
        <w:tc>
          <w:tcPr>
            <w:tcW w:w="1985" w:type="dxa"/>
          </w:tcPr>
          <w:p w:rsidR="00F36C8F" w:rsidRDefault="00F36C8F">
            <w:pPr>
              <w:widowControl w:val="0"/>
              <w:rPr>
                <w:i/>
                <w:sz w:val="20"/>
                <w:szCs w:val="20"/>
              </w:rPr>
            </w:pPr>
            <w:r>
              <w:rPr>
                <w:i/>
                <w:sz w:val="20"/>
                <w:szCs w:val="20"/>
              </w:rPr>
              <w:t>Učivo</w:t>
            </w:r>
          </w:p>
        </w:tc>
        <w:tc>
          <w:tcPr>
            <w:tcW w:w="3686" w:type="dxa"/>
          </w:tcPr>
          <w:p w:rsidR="00F36C8F" w:rsidRDefault="00F36C8F">
            <w:pPr>
              <w:widowControl w:val="0"/>
              <w:rPr>
                <w:i/>
                <w:sz w:val="20"/>
                <w:szCs w:val="20"/>
              </w:rPr>
            </w:pPr>
            <w:r>
              <w:rPr>
                <w:i/>
                <w:sz w:val="20"/>
                <w:szCs w:val="20"/>
              </w:rPr>
              <w:t>Cílové kompetence</w:t>
            </w:r>
          </w:p>
        </w:tc>
        <w:tc>
          <w:tcPr>
            <w:tcW w:w="1474" w:type="dxa"/>
          </w:tcPr>
          <w:p w:rsidR="00F36C8F" w:rsidRDefault="00F36C8F">
            <w:pPr>
              <w:widowControl w:val="0"/>
              <w:rPr>
                <w:i/>
                <w:sz w:val="20"/>
                <w:szCs w:val="20"/>
              </w:rPr>
            </w:pPr>
            <w:r>
              <w:rPr>
                <w:i/>
                <w:sz w:val="20"/>
                <w:szCs w:val="20"/>
              </w:rPr>
              <w:t>Mezipředmětové vztahy</w:t>
            </w:r>
          </w:p>
        </w:tc>
        <w:tc>
          <w:tcPr>
            <w:tcW w:w="1701" w:type="dxa"/>
          </w:tcPr>
          <w:p w:rsidR="00F36C8F" w:rsidRDefault="00F36C8F">
            <w:pPr>
              <w:widowControl w:val="0"/>
              <w:rPr>
                <w:i/>
                <w:sz w:val="20"/>
                <w:szCs w:val="20"/>
              </w:rPr>
            </w:pPr>
            <w:r>
              <w:rPr>
                <w:i/>
                <w:sz w:val="20"/>
                <w:szCs w:val="20"/>
              </w:rPr>
              <w:t>Průřezová témata, projekty</w:t>
            </w:r>
          </w:p>
        </w:tc>
        <w:tc>
          <w:tcPr>
            <w:tcW w:w="1134" w:type="dxa"/>
          </w:tcPr>
          <w:p w:rsidR="00F36C8F" w:rsidRDefault="00F36C8F">
            <w:pPr>
              <w:widowControl w:val="0"/>
              <w:rPr>
                <w:i/>
                <w:sz w:val="20"/>
                <w:szCs w:val="20"/>
              </w:rPr>
            </w:pPr>
            <w:r>
              <w:rPr>
                <w:i/>
                <w:sz w:val="20"/>
                <w:szCs w:val="20"/>
              </w:rPr>
              <w:t>Pozn.</w:t>
            </w:r>
          </w:p>
        </w:tc>
      </w:tr>
      <w:tr w:rsidR="00F36C8F">
        <w:trPr>
          <w:cantSplit/>
        </w:trPr>
        <w:tc>
          <w:tcPr>
            <w:tcW w:w="1985" w:type="dxa"/>
            <w:vMerge w:val="restart"/>
          </w:tcPr>
          <w:p w:rsidR="00F36C8F" w:rsidRDefault="00F36C8F">
            <w:pPr>
              <w:widowControl w:val="0"/>
              <w:rPr>
                <w:sz w:val="20"/>
                <w:szCs w:val="20"/>
              </w:rPr>
            </w:pPr>
            <w:r>
              <w:rPr>
                <w:sz w:val="20"/>
                <w:szCs w:val="20"/>
              </w:rPr>
              <w:t>Zeměpis světadílů a oceánů – Amerika, Asie, Evropa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na obecně zeměpisné či tematické mapě vyhledá významné geografické objekty, se kterými se seznámí</w:t>
            </w:r>
          </w:p>
          <w:p w:rsidR="00F36C8F" w:rsidRDefault="00F36C8F">
            <w:pPr>
              <w:widowControl w:val="0"/>
              <w:rPr>
                <w:sz w:val="20"/>
                <w:szCs w:val="20"/>
              </w:rPr>
            </w:pPr>
            <w:r>
              <w:rPr>
                <w:sz w:val="20"/>
                <w:szCs w:val="20"/>
              </w:rPr>
              <w:t>na mapách vyhledá a zdůvodní hlavní oblasti soustředění osídlení</w:t>
            </w:r>
          </w:p>
          <w:p w:rsidR="00F36C8F" w:rsidRDefault="00F36C8F">
            <w:pPr>
              <w:widowControl w:val="0"/>
              <w:rPr>
                <w:sz w:val="20"/>
                <w:szCs w:val="20"/>
              </w:rPr>
            </w:pPr>
            <w:r>
              <w:rPr>
                <w:sz w:val="20"/>
                <w:szCs w:val="20"/>
              </w:rPr>
              <w:t>provede regionalizaci v jednotlivých světadílech, vytyčí společné znaky států daného regionu a porovná regiony mezi sebou</w:t>
            </w:r>
          </w:p>
          <w:p w:rsidR="00F36C8F" w:rsidRDefault="00F36C8F">
            <w:pPr>
              <w:widowControl w:val="0"/>
              <w:rPr>
                <w:sz w:val="20"/>
                <w:szCs w:val="20"/>
              </w:rPr>
            </w:pPr>
            <w:r>
              <w:rPr>
                <w:sz w:val="20"/>
                <w:szCs w:val="20"/>
              </w:rPr>
              <w:t>vyhledá na mapě vybrané státy a jejich hlavní a jiná významná města, provede charakteristiku těchto států</w:t>
            </w:r>
          </w:p>
          <w:p w:rsidR="00F36C8F" w:rsidRDefault="00F36C8F">
            <w:pPr>
              <w:widowControl w:val="0"/>
              <w:rPr>
                <w:sz w:val="20"/>
                <w:szCs w:val="20"/>
              </w:rPr>
            </w:pPr>
            <w:r>
              <w:rPr>
                <w:sz w:val="20"/>
                <w:szCs w:val="20"/>
              </w:rPr>
              <w:t>posoudí souvislost přírodních poměrů regionů a vybraných států s jejich sektorovou, odvětvovou a územní strukturou hospodářství</w:t>
            </w:r>
          </w:p>
          <w:p w:rsidR="00F36C8F" w:rsidRDefault="00F36C8F">
            <w:pPr>
              <w:widowControl w:val="0"/>
              <w:rPr>
                <w:sz w:val="20"/>
                <w:szCs w:val="20"/>
              </w:rPr>
            </w:pPr>
            <w:r>
              <w:rPr>
                <w:sz w:val="20"/>
                <w:szCs w:val="20"/>
              </w:rPr>
              <w:t>vyhledá na mapách nejvýznamnější oblasti cestovního ruchu v jednotlivých světadílech</w:t>
            </w:r>
          </w:p>
          <w:p w:rsidR="00F36C8F" w:rsidRDefault="00F36C8F">
            <w:pPr>
              <w:widowControl w:val="0"/>
              <w:rPr>
                <w:sz w:val="20"/>
                <w:szCs w:val="20"/>
              </w:rPr>
            </w:pPr>
          </w:p>
          <w:p w:rsidR="00F36C8F" w:rsidRDefault="00F36C8F">
            <w:pPr>
              <w:widowControl w:val="0"/>
              <w:rPr>
                <w:sz w:val="20"/>
                <w:szCs w:val="20"/>
              </w:rPr>
            </w:pPr>
          </w:p>
        </w:tc>
        <w:tc>
          <w:tcPr>
            <w:tcW w:w="1474" w:type="dxa"/>
          </w:tcPr>
          <w:p w:rsidR="00F36C8F" w:rsidRDefault="00F36C8F">
            <w:pPr>
              <w:widowControl w:val="0"/>
              <w:rPr>
                <w:sz w:val="20"/>
                <w:szCs w:val="20"/>
              </w:rPr>
            </w:pPr>
            <w:r>
              <w:rPr>
                <w:sz w:val="20"/>
                <w:szCs w:val="20"/>
              </w:rPr>
              <w:t xml:space="preserve">D – historie států, nejstarší osídlené oblasti, zámořské objevy, kolonizace, národně osvobozenecký boj, vznik a vývoj sídel, urbanizace </w:t>
            </w:r>
          </w:p>
        </w:tc>
        <w:tc>
          <w:tcPr>
            <w:tcW w:w="1701" w:type="dxa"/>
          </w:tcPr>
          <w:p w:rsidR="00F36C8F" w:rsidRDefault="00F36C8F">
            <w:pPr>
              <w:widowControl w:val="0"/>
              <w:rPr>
                <w:sz w:val="20"/>
                <w:szCs w:val="20"/>
              </w:rPr>
            </w:pPr>
            <w:r>
              <w:rPr>
                <w:sz w:val="20"/>
                <w:szCs w:val="20"/>
              </w:rPr>
              <w:t xml:space="preserve">MDV – tvorba mediálního sdělení, </w:t>
            </w:r>
          </w:p>
        </w:tc>
        <w:tc>
          <w:tcPr>
            <w:tcW w:w="1134" w:type="dxa"/>
          </w:tcPr>
          <w:p w:rsidR="00F36C8F" w:rsidRDefault="00F36C8F">
            <w:pPr>
              <w:widowControl w:val="0"/>
              <w:rPr>
                <w:sz w:val="20"/>
                <w:szCs w:val="20"/>
              </w:rPr>
            </w:pPr>
            <w:r>
              <w:rPr>
                <w:sz w:val="20"/>
                <w:szCs w:val="20"/>
              </w:rPr>
              <w:t> </w:t>
            </w:r>
          </w:p>
        </w:tc>
      </w:tr>
      <w:tr w:rsidR="00F36C8F">
        <w:trPr>
          <w:cantSplit/>
        </w:trPr>
        <w:tc>
          <w:tcPr>
            <w:tcW w:w="1985" w:type="dxa"/>
            <w:vMerge/>
          </w:tcPr>
          <w:p w:rsidR="00F36C8F" w:rsidRDefault="00F36C8F">
            <w:pPr>
              <w:widowControl w:val="0"/>
              <w:rPr>
                <w:sz w:val="20"/>
                <w:szCs w:val="20"/>
              </w:rPr>
            </w:pPr>
          </w:p>
        </w:tc>
        <w:tc>
          <w:tcPr>
            <w:tcW w:w="3686" w:type="dxa"/>
          </w:tcPr>
          <w:p w:rsidR="00F36C8F" w:rsidRDefault="00F36C8F">
            <w:pPr>
              <w:widowControl w:val="0"/>
              <w:rPr>
                <w:sz w:val="20"/>
                <w:szCs w:val="20"/>
              </w:rPr>
            </w:pPr>
          </w:p>
        </w:tc>
        <w:tc>
          <w:tcPr>
            <w:tcW w:w="1474" w:type="dxa"/>
          </w:tcPr>
          <w:p w:rsidR="00F36C8F" w:rsidRDefault="00F36C8F">
            <w:pPr>
              <w:widowControl w:val="0"/>
              <w:rPr>
                <w:sz w:val="20"/>
                <w:szCs w:val="20"/>
              </w:rPr>
            </w:pPr>
            <w:r>
              <w:rPr>
                <w:sz w:val="20"/>
                <w:szCs w:val="20"/>
              </w:rPr>
              <w:t>P – podmínky života na Zemi, rostlinné a živočišné druhy na Zemi, vnitřní a vnější krajinotvorné pochody produkty rostlinné a živočišné výroby, fotosyntéza, důsledky kácení lesů, chráněná území</w:t>
            </w:r>
          </w:p>
        </w:tc>
        <w:tc>
          <w:tcPr>
            <w:tcW w:w="1701" w:type="dxa"/>
          </w:tcPr>
          <w:p w:rsidR="00F36C8F" w:rsidRDefault="00F36C8F">
            <w:pPr>
              <w:widowControl w:val="0"/>
              <w:rPr>
                <w:sz w:val="20"/>
                <w:szCs w:val="20"/>
              </w:rPr>
            </w:pPr>
            <w:r>
              <w:rPr>
                <w:sz w:val="20"/>
                <w:szCs w:val="20"/>
              </w:rPr>
              <w:t>MKV – etnický původ, multikulturalita</w:t>
            </w:r>
          </w:p>
        </w:tc>
        <w:tc>
          <w:tcPr>
            <w:tcW w:w="1134" w:type="dxa"/>
          </w:tcPr>
          <w:p w:rsidR="00F36C8F" w:rsidRDefault="00F36C8F">
            <w:pPr>
              <w:widowControl w:val="0"/>
              <w:rPr>
                <w:sz w:val="20"/>
                <w:szCs w:val="20"/>
              </w:rPr>
            </w:pPr>
            <w:r>
              <w:rPr>
                <w:sz w:val="20"/>
                <w:szCs w:val="20"/>
              </w:rPr>
              <w:t> </w:t>
            </w:r>
          </w:p>
        </w:tc>
      </w:tr>
      <w:tr w:rsidR="00F36C8F">
        <w:trPr>
          <w:cantSplit/>
        </w:trPr>
        <w:tc>
          <w:tcPr>
            <w:tcW w:w="1985" w:type="dxa"/>
            <w:vMerge/>
          </w:tcPr>
          <w:p w:rsidR="00F36C8F" w:rsidRDefault="00F36C8F">
            <w:pPr>
              <w:widowControl w:val="0"/>
              <w:rPr>
                <w:sz w:val="20"/>
                <w:szCs w:val="20"/>
              </w:rPr>
            </w:pPr>
          </w:p>
        </w:tc>
        <w:tc>
          <w:tcPr>
            <w:tcW w:w="3686" w:type="dxa"/>
          </w:tcPr>
          <w:p w:rsidR="00F36C8F" w:rsidRDefault="00F36C8F">
            <w:pPr>
              <w:widowControl w:val="0"/>
              <w:rPr>
                <w:sz w:val="20"/>
                <w:szCs w:val="20"/>
              </w:rPr>
            </w:pPr>
          </w:p>
        </w:tc>
        <w:tc>
          <w:tcPr>
            <w:tcW w:w="1474" w:type="dxa"/>
          </w:tcPr>
          <w:p w:rsidR="00F36C8F" w:rsidRDefault="00F36C8F">
            <w:pPr>
              <w:widowControl w:val="0"/>
              <w:rPr>
                <w:sz w:val="20"/>
                <w:szCs w:val="20"/>
              </w:rPr>
            </w:pPr>
            <w:r>
              <w:rPr>
                <w:sz w:val="20"/>
                <w:szCs w:val="20"/>
              </w:rPr>
              <w:t>OV – státní zřízení, správní členění, politický systém, rasismus, význam vzdělání, zdravý způsob života, světová náboženství</w:t>
            </w: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r>
              <w:rPr>
                <w:sz w:val="20"/>
                <w:szCs w:val="20"/>
              </w:rPr>
              <w:t> </w:t>
            </w:r>
          </w:p>
        </w:tc>
      </w:tr>
      <w:tr w:rsidR="00F36C8F">
        <w:trPr>
          <w:cantSplit/>
        </w:trPr>
        <w:tc>
          <w:tcPr>
            <w:tcW w:w="1985" w:type="dxa"/>
            <w:vMerge/>
          </w:tcPr>
          <w:p w:rsidR="00F36C8F" w:rsidRDefault="00F36C8F">
            <w:pPr>
              <w:widowControl w:val="0"/>
              <w:rPr>
                <w:sz w:val="20"/>
                <w:szCs w:val="20"/>
              </w:rPr>
            </w:pPr>
          </w:p>
        </w:tc>
        <w:tc>
          <w:tcPr>
            <w:tcW w:w="3686" w:type="dxa"/>
          </w:tcPr>
          <w:p w:rsidR="00F36C8F" w:rsidRDefault="00F36C8F">
            <w:pPr>
              <w:widowControl w:val="0"/>
              <w:rPr>
                <w:sz w:val="20"/>
                <w:szCs w:val="20"/>
              </w:rPr>
            </w:pPr>
          </w:p>
        </w:tc>
        <w:tc>
          <w:tcPr>
            <w:tcW w:w="1474" w:type="dxa"/>
          </w:tcPr>
          <w:p w:rsidR="00F36C8F" w:rsidRDefault="00F36C8F">
            <w:pPr>
              <w:widowControl w:val="0"/>
              <w:rPr>
                <w:sz w:val="20"/>
                <w:szCs w:val="20"/>
              </w:rPr>
            </w:pPr>
            <w:r>
              <w:rPr>
                <w:sz w:val="20"/>
                <w:szCs w:val="20"/>
              </w:rPr>
              <w:t>Ch – výfukové plyny, znečištění atmosféry, nerostné suroviny a jejich využití</w:t>
            </w:r>
          </w:p>
        </w:tc>
        <w:tc>
          <w:tcPr>
            <w:tcW w:w="1701" w:type="dxa"/>
          </w:tcPr>
          <w:p w:rsidR="00F36C8F" w:rsidRDefault="00F36C8F">
            <w:pPr>
              <w:widowControl w:val="0"/>
              <w:rPr>
                <w:sz w:val="20"/>
                <w:szCs w:val="20"/>
              </w:rPr>
            </w:pPr>
            <w:r>
              <w:rPr>
                <w:sz w:val="20"/>
                <w:szCs w:val="20"/>
              </w:rPr>
              <w:t>EGS – Evropa a svět nás zajímá, objevujeme Evropu a svět, jsme Evropané</w:t>
            </w:r>
          </w:p>
        </w:tc>
        <w:tc>
          <w:tcPr>
            <w:tcW w:w="1134" w:type="dxa"/>
          </w:tcPr>
          <w:p w:rsidR="00F36C8F" w:rsidRDefault="00F36C8F">
            <w:pPr>
              <w:widowControl w:val="0"/>
              <w:rPr>
                <w:sz w:val="20"/>
                <w:szCs w:val="20"/>
              </w:rPr>
            </w:pPr>
            <w:r>
              <w:rPr>
                <w:sz w:val="20"/>
                <w:szCs w:val="20"/>
              </w:rPr>
              <w:t> </w:t>
            </w:r>
          </w:p>
        </w:tc>
      </w:tr>
      <w:tr w:rsidR="00F36C8F">
        <w:trPr>
          <w:cantSplit/>
        </w:trPr>
        <w:tc>
          <w:tcPr>
            <w:tcW w:w="1985" w:type="dxa"/>
            <w:vMerge/>
          </w:tcPr>
          <w:p w:rsidR="00F36C8F" w:rsidRDefault="00F36C8F">
            <w:pPr>
              <w:widowControl w:val="0"/>
              <w:rPr>
                <w:sz w:val="20"/>
                <w:szCs w:val="20"/>
              </w:rPr>
            </w:pPr>
          </w:p>
        </w:tc>
        <w:tc>
          <w:tcPr>
            <w:tcW w:w="3686" w:type="dxa"/>
          </w:tcPr>
          <w:p w:rsidR="00F36C8F" w:rsidRDefault="00F36C8F">
            <w:pPr>
              <w:widowControl w:val="0"/>
              <w:rPr>
                <w:sz w:val="20"/>
                <w:szCs w:val="20"/>
              </w:rPr>
            </w:pPr>
          </w:p>
        </w:tc>
        <w:tc>
          <w:tcPr>
            <w:tcW w:w="1474" w:type="dxa"/>
          </w:tcPr>
          <w:p w:rsidR="00F36C8F" w:rsidRDefault="00F36C8F">
            <w:pPr>
              <w:widowControl w:val="0"/>
              <w:rPr>
                <w:sz w:val="20"/>
                <w:szCs w:val="20"/>
              </w:rPr>
            </w:pPr>
            <w:r>
              <w:rPr>
                <w:sz w:val="20"/>
                <w:szCs w:val="20"/>
              </w:rPr>
              <w:t>M – porovnávání číselných údajů, rozbor grafů, jednotky plochy</w:t>
            </w:r>
          </w:p>
        </w:tc>
        <w:tc>
          <w:tcPr>
            <w:tcW w:w="1701" w:type="dxa"/>
          </w:tcPr>
          <w:p w:rsidR="00F36C8F" w:rsidRDefault="00F36C8F">
            <w:pPr>
              <w:widowControl w:val="0"/>
              <w:rPr>
                <w:sz w:val="20"/>
                <w:szCs w:val="20"/>
              </w:rPr>
            </w:pPr>
            <w:r>
              <w:rPr>
                <w:sz w:val="20"/>
                <w:szCs w:val="20"/>
              </w:rPr>
              <w:t>OSV – osobnostní rozvoj – rozvoj schopností poznávání, kreativita, , sociální rozvoj – komunikace, kooperace a kompetice, morální rozvoj – řešení problémů a rozhodovací dovednosti</w:t>
            </w:r>
          </w:p>
        </w:tc>
        <w:tc>
          <w:tcPr>
            <w:tcW w:w="1134" w:type="dxa"/>
          </w:tcPr>
          <w:p w:rsidR="00F36C8F" w:rsidRDefault="00F36C8F">
            <w:pPr>
              <w:widowControl w:val="0"/>
              <w:rPr>
                <w:sz w:val="20"/>
                <w:szCs w:val="20"/>
              </w:rPr>
            </w:pPr>
            <w:r>
              <w:rPr>
                <w:sz w:val="20"/>
                <w:szCs w:val="20"/>
              </w:rPr>
              <w:t> </w:t>
            </w:r>
          </w:p>
        </w:tc>
      </w:tr>
      <w:tr w:rsidR="00F36C8F">
        <w:trPr>
          <w:cantSplit/>
        </w:trPr>
        <w:tc>
          <w:tcPr>
            <w:tcW w:w="1985" w:type="dxa"/>
            <w:vMerge/>
          </w:tcPr>
          <w:p w:rsidR="00F36C8F" w:rsidRDefault="00F36C8F">
            <w:pPr>
              <w:widowControl w:val="0"/>
              <w:rPr>
                <w:sz w:val="20"/>
                <w:szCs w:val="20"/>
              </w:rPr>
            </w:pPr>
          </w:p>
        </w:tc>
        <w:tc>
          <w:tcPr>
            <w:tcW w:w="3686" w:type="dxa"/>
          </w:tcPr>
          <w:p w:rsidR="00F36C8F" w:rsidRDefault="00F36C8F">
            <w:pPr>
              <w:widowControl w:val="0"/>
              <w:rPr>
                <w:sz w:val="20"/>
                <w:szCs w:val="20"/>
              </w:rPr>
            </w:pP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474" w:type="dxa"/>
          </w:tcPr>
          <w:p w:rsidR="00F36C8F" w:rsidRDefault="00F36C8F">
            <w:pPr>
              <w:widowControl w:val="0"/>
              <w:rPr>
                <w:sz w:val="20"/>
                <w:szCs w:val="20"/>
              </w:rPr>
            </w:pPr>
            <w:r>
              <w:rPr>
                <w:sz w:val="20"/>
                <w:szCs w:val="20"/>
              </w:rPr>
              <w:t>ČJ – skupiny národů a jazyků, významné osobnosti</w:t>
            </w:r>
          </w:p>
          <w:p w:rsidR="00F36C8F" w:rsidRDefault="00F36C8F">
            <w:pPr>
              <w:widowControl w:val="0"/>
              <w:rPr>
                <w:sz w:val="20"/>
                <w:szCs w:val="20"/>
              </w:rPr>
            </w:pPr>
            <w:r>
              <w:rPr>
                <w:sz w:val="20"/>
                <w:szCs w:val="20"/>
              </w:rPr>
              <w:t>VZ – plánované rodičovství</w:t>
            </w:r>
          </w:p>
          <w:p w:rsidR="00F36C8F" w:rsidRDefault="00F36C8F">
            <w:pPr>
              <w:widowControl w:val="0"/>
              <w:rPr>
                <w:sz w:val="20"/>
                <w:szCs w:val="20"/>
              </w:rPr>
            </w:pPr>
            <w:r>
              <w:rPr>
                <w:sz w:val="20"/>
                <w:szCs w:val="20"/>
              </w:rPr>
              <w:t>F – typy elektráren</w:t>
            </w:r>
          </w:p>
          <w:p w:rsidR="00F36C8F" w:rsidRDefault="00F36C8F">
            <w:pPr>
              <w:widowControl w:val="0"/>
              <w:rPr>
                <w:sz w:val="20"/>
                <w:szCs w:val="20"/>
              </w:rPr>
            </w:pPr>
            <w:r>
              <w:rPr>
                <w:sz w:val="20"/>
                <w:szCs w:val="20"/>
              </w:rPr>
              <w:t>VV – významné osobnosti</w:t>
            </w:r>
          </w:p>
          <w:p w:rsidR="00F36C8F" w:rsidRDefault="00F36C8F">
            <w:pPr>
              <w:widowControl w:val="0"/>
              <w:rPr>
                <w:sz w:val="20"/>
                <w:szCs w:val="20"/>
              </w:rPr>
            </w:pPr>
            <w:r>
              <w:rPr>
                <w:sz w:val="20"/>
                <w:szCs w:val="20"/>
              </w:rPr>
              <w:t>HV – významné osobnosti</w:t>
            </w:r>
          </w:p>
          <w:p w:rsidR="00F36C8F" w:rsidRDefault="00F36C8F">
            <w:pPr>
              <w:widowControl w:val="0"/>
              <w:rPr>
                <w:sz w:val="20"/>
                <w:szCs w:val="20"/>
              </w:rPr>
            </w:pPr>
            <w:r>
              <w:rPr>
                <w:sz w:val="20"/>
                <w:szCs w:val="20"/>
              </w:rPr>
              <w:t>TV – významné osobnosti, národní sporty</w:t>
            </w:r>
          </w:p>
        </w:tc>
        <w:tc>
          <w:tcPr>
            <w:tcW w:w="1701" w:type="dxa"/>
          </w:tcPr>
          <w:p w:rsidR="00F36C8F" w:rsidRDefault="00F36C8F">
            <w:pPr>
              <w:widowControl w:val="0"/>
              <w:rPr>
                <w:sz w:val="20"/>
                <w:szCs w:val="20"/>
              </w:rPr>
            </w:pPr>
            <w:r>
              <w:rPr>
                <w:sz w:val="20"/>
                <w:szCs w:val="20"/>
              </w:rPr>
              <w:t>ENV – základní podmínky života, lidské aktivity a problémy životního prostředí</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bl>
    <w:p w:rsidR="00F36C8F" w:rsidRDefault="00F36C8F">
      <w:pPr>
        <w:widowControl w:val="0"/>
        <w:rPr>
          <w:sz w:val="20"/>
          <w:szCs w:val="20"/>
        </w:rPr>
      </w:pPr>
    </w:p>
    <w:p w:rsidR="00F36C8F" w:rsidRDefault="00F36C8F">
      <w:pPr>
        <w:widowControl w:val="0"/>
        <w:rPr>
          <w:sz w:val="20"/>
          <w:szCs w:val="20"/>
        </w:rPr>
      </w:pPr>
      <w:r>
        <w:rPr>
          <w:sz w:val="20"/>
          <w:szCs w:val="20"/>
        </w:rPr>
        <w:t>8. ročník</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3686"/>
        <w:gridCol w:w="1474"/>
        <w:gridCol w:w="1701"/>
        <w:gridCol w:w="1134"/>
      </w:tblGrid>
      <w:tr w:rsidR="00F36C8F">
        <w:tc>
          <w:tcPr>
            <w:tcW w:w="1985" w:type="dxa"/>
          </w:tcPr>
          <w:p w:rsidR="00F36C8F" w:rsidRDefault="00F36C8F">
            <w:pPr>
              <w:widowControl w:val="0"/>
              <w:rPr>
                <w:i/>
                <w:sz w:val="20"/>
                <w:szCs w:val="20"/>
              </w:rPr>
            </w:pPr>
            <w:r>
              <w:rPr>
                <w:i/>
                <w:sz w:val="20"/>
                <w:szCs w:val="20"/>
              </w:rPr>
              <w:t>Učivo</w:t>
            </w:r>
          </w:p>
        </w:tc>
        <w:tc>
          <w:tcPr>
            <w:tcW w:w="3686" w:type="dxa"/>
          </w:tcPr>
          <w:p w:rsidR="00F36C8F" w:rsidRDefault="00F36C8F">
            <w:pPr>
              <w:widowControl w:val="0"/>
              <w:rPr>
                <w:i/>
                <w:sz w:val="20"/>
                <w:szCs w:val="20"/>
              </w:rPr>
            </w:pPr>
            <w:r>
              <w:rPr>
                <w:i/>
                <w:sz w:val="20"/>
                <w:szCs w:val="20"/>
              </w:rPr>
              <w:t>Cílové kompetence</w:t>
            </w:r>
          </w:p>
        </w:tc>
        <w:tc>
          <w:tcPr>
            <w:tcW w:w="1474" w:type="dxa"/>
          </w:tcPr>
          <w:p w:rsidR="00F36C8F" w:rsidRDefault="00F36C8F">
            <w:pPr>
              <w:widowControl w:val="0"/>
              <w:rPr>
                <w:i/>
                <w:sz w:val="20"/>
                <w:szCs w:val="20"/>
              </w:rPr>
            </w:pPr>
            <w:r>
              <w:rPr>
                <w:i/>
                <w:sz w:val="20"/>
                <w:szCs w:val="20"/>
              </w:rPr>
              <w:t>Mezipředmětové vztahy</w:t>
            </w:r>
          </w:p>
        </w:tc>
        <w:tc>
          <w:tcPr>
            <w:tcW w:w="1701" w:type="dxa"/>
          </w:tcPr>
          <w:p w:rsidR="00F36C8F" w:rsidRDefault="00F36C8F">
            <w:pPr>
              <w:widowControl w:val="0"/>
              <w:rPr>
                <w:i/>
                <w:sz w:val="20"/>
                <w:szCs w:val="20"/>
              </w:rPr>
            </w:pPr>
            <w:r>
              <w:rPr>
                <w:i/>
                <w:sz w:val="20"/>
                <w:szCs w:val="20"/>
              </w:rPr>
              <w:t>Průřezová témata, projekty</w:t>
            </w:r>
          </w:p>
        </w:tc>
        <w:tc>
          <w:tcPr>
            <w:tcW w:w="1134" w:type="dxa"/>
          </w:tcPr>
          <w:p w:rsidR="00F36C8F" w:rsidRDefault="00F36C8F">
            <w:pPr>
              <w:widowControl w:val="0"/>
              <w:rPr>
                <w:i/>
                <w:sz w:val="20"/>
                <w:szCs w:val="20"/>
              </w:rPr>
            </w:pPr>
            <w:r>
              <w:rPr>
                <w:i/>
                <w:sz w:val="20"/>
                <w:szCs w:val="20"/>
              </w:rPr>
              <w:t>Pozn.</w:t>
            </w:r>
          </w:p>
        </w:tc>
      </w:tr>
      <w:tr w:rsidR="00F36C8F">
        <w:tc>
          <w:tcPr>
            <w:tcW w:w="1985" w:type="dxa"/>
          </w:tcPr>
          <w:p w:rsidR="00F36C8F" w:rsidRDefault="00F36C8F">
            <w:pPr>
              <w:widowControl w:val="0"/>
              <w:rPr>
                <w:sz w:val="20"/>
                <w:szCs w:val="20"/>
              </w:rPr>
            </w:pPr>
            <w:r>
              <w:rPr>
                <w:sz w:val="20"/>
                <w:szCs w:val="20"/>
              </w:rPr>
              <w:t>Poloha České republiky, vývoj státního území</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určí polohu ČR v zeměpisné síti</w:t>
            </w:r>
          </w:p>
          <w:p w:rsidR="00F36C8F" w:rsidRDefault="00F36C8F">
            <w:pPr>
              <w:widowControl w:val="0"/>
              <w:rPr>
                <w:sz w:val="20"/>
                <w:szCs w:val="20"/>
              </w:rPr>
            </w:pPr>
            <w:r>
              <w:rPr>
                <w:sz w:val="20"/>
                <w:szCs w:val="20"/>
              </w:rPr>
              <w:t>vyhodnotí polohu ČR v rámci Evropy i celého světa</w:t>
            </w:r>
          </w:p>
          <w:p w:rsidR="00F36C8F" w:rsidRDefault="00F36C8F">
            <w:pPr>
              <w:widowControl w:val="0"/>
              <w:rPr>
                <w:sz w:val="20"/>
                <w:szCs w:val="20"/>
              </w:rPr>
            </w:pPr>
            <w:r>
              <w:rPr>
                <w:sz w:val="20"/>
                <w:szCs w:val="20"/>
              </w:rPr>
              <w:t>porovná rozlohu ČR s rozlohou sousedních států</w:t>
            </w:r>
          </w:p>
          <w:p w:rsidR="00F36C8F" w:rsidRDefault="00F36C8F">
            <w:pPr>
              <w:widowControl w:val="0"/>
              <w:rPr>
                <w:sz w:val="20"/>
                <w:szCs w:val="20"/>
              </w:rPr>
            </w:pPr>
            <w:r>
              <w:rPr>
                <w:sz w:val="20"/>
                <w:szCs w:val="20"/>
              </w:rPr>
              <w:t>vymezí státní hranici se sousedními státy</w:t>
            </w:r>
          </w:p>
          <w:p w:rsidR="00F36C8F" w:rsidRDefault="00F36C8F">
            <w:pPr>
              <w:widowControl w:val="0"/>
              <w:rPr>
                <w:sz w:val="20"/>
                <w:szCs w:val="20"/>
              </w:rPr>
            </w:pPr>
            <w:r>
              <w:rPr>
                <w:sz w:val="20"/>
                <w:szCs w:val="20"/>
              </w:rPr>
              <w:t>objasní změny ve vývoji státního území ČR</w:t>
            </w:r>
          </w:p>
        </w:tc>
        <w:tc>
          <w:tcPr>
            <w:tcW w:w="1474" w:type="dxa"/>
          </w:tcPr>
          <w:p w:rsidR="00F36C8F" w:rsidRDefault="00F36C8F">
            <w:pPr>
              <w:widowControl w:val="0"/>
              <w:rPr>
                <w:sz w:val="20"/>
                <w:szCs w:val="20"/>
              </w:rPr>
            </w:pPr>
            <w:r>
              <w:rPr>
                <w:sz w:val="20"/>
                <w:szCs w:val="20"/>
              </w:rPr>
              <w:t>D – vývoj českého státu</w:t>
            </w:r>
          </w:p>
          <w:p w:rsidR="00F36C8F" w:rsidRDefault="00F36C8F">
            <w:pPr>
              <w:widowControl w:val="0"/>
              <w:rPr>
                <w:sz w:val="20"/>
                <w:szCs w:val="20"/>
              </w:rPr>
            </w:pPr>
            <w:r>
              <w:rPr>
                <w:sz w:val="20"/>
                <w:szCs w:val="20"/>
              </w:rPr>
              <w:t>M – porovnávání rozlohy států</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EGS – jsme Evropané, Evropa a svět nás zajímá</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Přírodní poměry České republiky ( vznik a vývoj reliéfu, nerostné suroviny, povrch, podnebí, vodstvo, půdy, biota, ochrana přírody a krajiny)</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s pomocí obecně zeměpisných a tematických map popíše vznik a vývoj reliéfu, určí a vyhledá horopisné celky, charakterizuje podnebí, vodstvo, půdy, rostlinstvo a živočišstvo na území ČR</w:t>
            </w:r>
          </w:p>
          <w:p w:rsidR="00F36C8F" w:rsidRDefault="00F36C8F">
            <w:pPr>
              <w:widowControl w:val="0"/>
              <w:rPr>
                <w:sz w:val="20"/>
                <w:szCs w:val="20"/>
              </w:rPr>
            </w:pPr>
            <w:r>
              <w:rPr>
                <w:sz w:val="20"/>
                <w:szCs w:val="20"/>
              </w:rPr>
              <w:t>zhodnotí stav životního prostředí, posoudí důsledky lidské činnosti i možnosti zlepšení stavu životního prostředí, vymezí chráněná území a zdůvodní jejich důležitost</w:t>
            </w:r>
          </w:p>
          <w:p w:rsidR="00F36C8F" w:rsidRDefault="00F36C8F">
            <w:pPr>
              <w:widowControl w:val="0"/>
              <w:rPr>
                <w:sz w:val="20"/>
                <w:szCs w:val="20"/>
              </w:rPr>
            </w:pPr>
            <w:r>
              <w:rPr>
                <w:sz w:val="20"/>
                <w:szCs w:val="20"/>
              </w:rPr>
              <w:t> </w:t>
            </w:r>
          </w:p>
        </w:tc>
        <w:tc>
          <w:tcPr>
            <w:tcW w:w="1474" w:type="dxa"/>
          </w:tcPr>
          <w:p w:rsidR="00F36C8F" w:rsidRDefault="00F36C8F">
            <w:pPr>
              <w:widowControl w:val="0"/>
              <w:rPr>
                <w:sz w:val="20"/>
                <w:szCs w:val="20"/>
              </w:rPr>
            </w:pPr>
            <w:r>
              <w:rPr>
                <w:sz w:val="20"/>
                <w:szCs w:val="20"/>
              </w:rPr>
              <w:t>P – geologický vývoj území České republiky, druhy a typy půd</w:t>
            </w:r>
          </w:p>
          <w:p w:rsidR="00F36C8F" w:rsidRDefault="00F36C8F">
            <w:pPr>
              <w:widowControl w:val="0"/>
              <w:rPr>
                <w:sz w:val="20"/>
                <w:szCs w:val="20"/>
              </w:rPr>
            </w:pPr>
            <w:r>
              <w:rPr>
                <w:sz w:val="20"/>
                <w:szCs w:val="20"/>
              </w:rPr>
              <w:t>OV – ochrana životního prostředí</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ENV – ekosystémy, základní podmínky života, lidské aktivity a problémy životního prostředí, vztah člověka k prostředí</w:t>
            </w:r>
          </w:p>
          <w:p w:rsidR="00F36C8F" w:rsidRDefault="00F36C8F">
            <w:pPr>
              <w:widowControl w:val="0"/>
              <w:rPr>
                <w:sz w:val="20"/>
                <w:szCs w:val="20"/>
              </w:rPr>
            </w:pPr>
            <w:r>
              <w:rPr>
                <w:sz w:val="20"/>
                <w:szCs w:val="20"/>
              </w:rPr>
              <w:t>OSV – osobnostní rozvoj – rozvoj schopností poznávání, kreativita, morální vývoj – řešení problémů a rozhodovací dovednosti</w:t>
            </w:r>
          </w:p>
          <w:p w:rsidR="00F36C8F" w:rsidRDefault="00F36C8F">
            <w:pPr>
              <w:widowControl w:val="0"/>
              <w:rPr>
                <w:sz w:val="20"/>
                <w:szCs w:val="20"/>
              </w:rPr>
            </w:pPr>
            <w:r>
              <w:rPr>
                <w:sz w:val="20"/>
                <w:szCs w:val="20"/>
              </w:rPr>
              <w:t>MDV – tvorba mediálního sdělení</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Obyvatelstvo a sídla České republiky</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porovná údaje o počtu obyvatel, hustotě zalidnění a přirozeném přírůstku v ČR se sousedními a jinými vybranými státy, zjištěné skutečnosti zdůvodní</w:t>
            </w:r>
          </w:p>
          <w:p w:rsidR="00F36C8F" w:rsidRDefault="00F36C8F">
            <w:pPr>
              <w:widowControl w:val="0"/>
              <w:rPr>
                <w:sz w:val="20"/>
                <w:szCs w:val="20"/>
              </w:rPr>
            </w:pPr>
            <w:r>
              <w:rPr>
                <w:sz w:val="20"/>
                <w:szCs w:val="20"/>
              </w:rPr>
              <w:t>zdůvodní migraci obyvatel</w:t>
            </w:r>
          </w:p>
          <w:p w:rsidR="00F36C8F" w:rsidRDefault="00F36C8F">
            <w:pPr>
              <w:widowControl w:val="0"/>
              <w:rPr>
                <w:sz w:val="20"/>
                <w:szCs w:val="20"/>
              </w:rPr>
            </w:pPr>
            <w:r>
              <w:rPr>
                <w:sz w:val="20"/>
                <w:szCs w:val="20"/>
              </w:rPr>
              <w:t>zhodnotí strukturu obyvatelstva z hlediska národnostního složení, zastoupení jednotlivých náboženství</w:t>
            </w:r>
          </w:p>
          <w:p w:rsidR="00F36C8F" w:rsidRDefault="00F36C8F">
            <w:pPr>
              <w:widowControl w:val="0"/>
              <w:rPr>
                <w:sz w:val="20"/>
                <w:szCs w:val="20"/>
              </w:rPr>
            </w:pPr>
            <w:r>
              <w:rPr>
                <w:sz w:val="20"/>
                <w:szCs w:val="20"/>
              </w:rPr>
              <w:t>vyhledá na mapách největší a nejmenší soustředění obyvatelstva ČR a získané poznatky zdůvodní</w:t>
            </w:r>
          </w:p>
          <w:p w:rsidR="00F36C8F" w:rsidRDefault="00F36C8F">
            <w:pPr>
              <w:widowControl w:val="0"/>
              <w:rPr>
                <w:sz w:val="20"/>
                <w:szCs w:val="20"/>
              </w:rPr>
            </w:pPr>
            <w:r>
              <w:rPr>
                <w:sz w:val="20"/>
                <w:szCs w:val="20"/>
              </w:rPr>
              <w:t>vyhledá na mapách největší a nejvýznamnější sídla v ČR a určí jejich lokalizační faktory</w:t>
            </w:r>
          </w:p>
        </w:tc>
        <w:tc>
          <w:tcPr>
            <w:tcW w:w="1474" w:type="dxa"/>
          </w:tcPr>
          <w:p w:rsidR="00F36C8F" w:rsidRDefault="00F36C8F">
            <w:pPr>
              <w:widowControl w:val="0"/>
              <w:rPr>
                <w:sz w:val="20"/>
                <w:szCs w:val="20"/>
              </w:rPr>
            </w:pPr>
            <w:r>
              <w:rPr>
                <w:sz w:val="20"/>
                <w:szCs w:val="20"/>
              </w:rPr>
              <w:t>ČJ – nářečí</w:t>
            </w:r>
          </w:p>
          <w:p w:rsidR="00F36C8F" w:rsidRDefault="00F36C8F">
            <w:pPr>
              <w:widowControl w:val="0"/>
              <w:rPr>
                <w:sz w:val="20"/>
                <w:szCs w:val="20"/>
              </w:rPr>
            </w:pPr>
            <w:r>
              <w:rPr>
                <w:sz w:val="20"/>
                <w:szCs w:val="20"/>
              </w:rPr>
              <w:t>D – vznik sídel</w:t>
            </w:r>
          </w:p>
          <w:p w:rsidR="00F36C8F" w:rsidRDefault="00F36C8F">
            <w:pPr>
              <w:widowControl w:val="0"/>
              <w:rPr>
                <w:sz w:val="20"/>
                <w:szCs w:val="20"/>
              </w:rPr>
            </w:pPr>
            <w:r>
              <w:rPr>
                <w:sz w:val="20"/>
                <w:szCs w:val="20"/>
              </w:rPr>
              <w:t>M – porovnávání čísel, určování hustoty zalidnění</w:t>
            </w:r>
          </w:p>
          <w:p w:rsidR="00F36C8F" w:rsidRDefault="00F36C8F">
            <w:pPr>
              <w:widowControl w:val="0"/>
              <w:rPr>
                <w:sz w:val="20"/>
                <w:szCs w:val="20"/>
              </w:rPr>
            </w:pPr>
            <w:r>
              <w:rPr>
                <w:sz w:val="20"/>
                <w:szCs w:val="20"/>
              </w:rPr>
              <w:t>OV – diskriminace, soužití lidí různých etnik</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MKV – kulturní diference, etnický původ</w:t>
            </w:r>
          </w:p>
          <w:p w:rsidR="00F36C8F" w:rsidRDefault="00F36C8F">
            <w:pPr>
              <w:widowControl w:val="0"/>
              <w:rPr>
                <w:sz w:val="20"/>
                <w:szCs w:val="20"/>
              </w:rPr>
            </w:pPr>
            <w:r>
              <w:rPr>
                <w:sz w:val="20"/>
                <w:szCs w:val="20"/>
              </w:rPr>
              <w:t>VDO – občan, občanská společnost a stát</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Hospodářství České republiky</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zhodnotí hospodářství ČR v jednotlivých oblastech: průmysl, zemědělství, lesní a vodní hospodářství, doprava, spoje, služby, cestovní ruch, zahraniční obchod</w:t>
            </w:r>
          </w:p>
          <w:p w:rsidR="00F36C8F" w:rsidRDefault="00F36C8F">
            <w:pPr>
              <w:widowControl w:val="0"/>
              <w:rPr>
                <w:sz w:val="20"/>
                <w:szCs w:val="20"/>
              </w:rPr>
            </w:pPr>
            <w:r>
              <w:rPr>
                <w:sz w:val="20"/>
                <w:szCs w:val="20"/>
              </w:rPr>
              <w:t>zhodnotí postavení své obce a regionu v rámci hospodářství celé republiky</w:t>
            </w:r>
          </w:p>
          <w:p w:rsidR="00F36C8F" w:rsidRDefault="00F36C8F">
            <w:pPr>
              <w:widowControl w:val="0"/>
              <w:rPr>
                <w:sz w:val="20"/>
                <w:szCs w:val="20"/>
              </w:rPr>
            </w:pPr>
            <w:r>
              <w:rPr>
                <w:sz w:val="20"/>
                <w:szCs w:val="20"/>
              </w:rPr>
              <w:t> </w:t>
            </w:r>
          </w:p>
        </w:tc>
        <w:tc>
          <w:tcPr>
            <w:tcW w:w="1474" w:type="dxa"/>
          </w:tcPr>
          <w:p w:rsidR="00F36C8F" w:rsidRDefault="00F36C8F">
            <w:pPr>
              <w:widowControl w:val="0"/>
              <w:rPr>
                <w:sz w:val="20"/>
                <w:szCs w:val="20"/>
              </w:rPr>
            </w:pPr>
            <w:r>
              <w:rPr>
                <w:sz w:val="20"/>
                <w:szCs w:val="20"/>
              </w:rPr>
              <w:t>Ch – těžba a využití nerostných surovin, chemický průmysl, hutnictví</w:t>
            </w:r>
          </w:p>
          <w:p w:rsidR="00F36C8F" w:rsidRDefault="00F36C8F">
            <w:pPr>
              <w:widowControl w:val="0"/>
              <w:rPr>
                <w:sz w:val="20"/>
                <w:szCs w:val="20"/>
              </w:rPr>
            </w:pPr>
            <w:r>
              <w:rPr>
                <w:sz w:val="20"/>
                <w:szCs w:val="20"/>
              </w:rPr>
              <w:t>P – produkty rostlinné a živočišné výroby</w:t>
            </w:r>
          </w:p>
          <w:p w:rsidR="00F36C8F" w:rsidRDefault="00F36C8F">
            <w:pPr>
              <w:widowControl w:val="0"/>
              <w:rPr>
                <w:sz w:val="20"/>
                <w:szCs w:val="20"/>
              </w:rPr>
            </w:pPr>
            <w:r>
              <w:rPr>
                <w:sz w:val="20"/>
                <w:szCs w:val="20"/>
              </w:rPr>
              <w:t>F – typy elektráren</w:t>
            </w:r>
          </w:p>
        </w:tc>
        <w:tc>
          <w:tcPr>
            <w:tcW w:w="1701" w:type="dxa"/>
          </w:tcPr>
          <w:p w:rsidR="00F36C8F" w:rsidRDefault="00F36C8F">
            <w:pPr>
              <w:widowControl w:val="0"/>
              <w:rPr>
                <w:sz w:val="20"/>
                <w:szCs w:val="20"/>
              </w:rPr>
            </w:pPr>
            <w:r>
              <w:rPr>
                <w:sz w:val="20"/>
                <w:szCs w:val="20"/>
              </w:rPr>
              <w:t>MDV – tvorba mediálního sdělení</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Regiony České republiky</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lokalizuje na mapách administrativní celky a jednotlivé regiony v ČR</w:t>
            </w:r>
          </w:p>
          <w:p w:rsidR="00F36C8F" w:rsidRDefault="00F36C8F">
            <w:pPr>
              <w:widowControl w:val="0"/>
              <w:rPr>
                <w:sz w:val="20"/>
                <w:szCs w:val="20"/>
              </w:rPr>
            </w:pPr>
            <w:r>
              <w:rPr>
                <w:sz w:val="20"/>
                <w:szCs w:val="20"/>
              </w:rPr>
              <w:t>zhodnotí přírodní podmínky a hospodářství jednotlivých regionů, posoudí jejich zvláštnosti a zajímavosti, porovná jejich hospodářskou funkci a vyspělost</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474" w:type="dxa"/>
          </w:tcPr>
          <w:p w:rsidR="00F36C8F" w:rsidRDefault="00F36C8F">
            <w:pPr>
              <w:widowControl w:val="0"/>
              <w:rPr>
                <w:sz w:val="20"/>
                <w:szCs w:val="20"/>
              </w:rPr>
            </w:pPr>
            <w:r>
              <w:rPr>
                <w:sz w:val="20"/>
                <w:szCs w:val="20"/>
              </w:rPr>
              <w:t>D – historie regionů</w:t>
            </w:r>
          </w:p>
          <w:p w:rsidR="00F36C8F" w:rsidRDefault="00F36C8F">
            <w:pPr>
              <w:widowControl w:val="0"/>
              <w:rPr>
                <w:sz w:val="20"/>
                <w:szCs w:val="20"/>
              </w:rPr>
            </w:pPr>
            <w:r>
              <w:rPr>
                <w:sz w:val="20"/>
                <w:szCs w:val="20"/>
              </w:rPr>
              <w:t>ČJ – významné osobnosti české kultury</w:t>
            </w:r>
          </w:p>
          <w:p w:rsidR="00F36C8F" w:rsidRDefault="00F36C8F">
            <w:pPr>
              <w:widowControl w:val="0"/>
              <w:rPr>
                <w:sz w:val="20"/>
                <w:szCs w:val="20"/>
              </w:rPr>
            </w:pPr>
            <w:r>
              <w:rPr>
                <w:sz w:val="20"/>
                <w:szCs w:val="20"/>
              </w:rPr>
              <w:t>Ch – průmysl regionů</w:t>
            </w:r>
          </w:p>
          <w:p w:rsidR="00F36C8F" w:rsidRDefault="00F36C8F">
            <w:pPr>
              <w:widowControl w:val="0"/>
              <w:rPr>
                <w:sz w:val="20"/>
                <w:szCs w:val="20"/>
              </w:rPr>
            </w:pPr>
            <w:r>
              <w:rPr>
                <w:sz w:val="20"/>
                <w:szCs w:val="20"/>
              </w:rPr>
              <w:t>P – krajina, stav životního prostředí v regionech</w:t>
            </w:r>
          </w:p>
        </w:tc>
        <w:tc>
          <w:tcPr>
            <w:tcW w:w="1701" w:type="dxa"/>
          </w:tcPr>
          <w:p w:rsidR="00F36C8F" w:rsidRDefault="00F36C8F">
            <w:pPr>
              <w:widowControl w:val="0"/>
              <w:rPr>
                <w:sz w:val="20"/>
                <w:szCs w:val="20"/>
              </w:rPr>
            </w:pPr>
            <w:r>
              <w:rPr>
                <w:sz w:val="20"/>
                <w:szCs w:val="20"/>
              </w:rPr>
              <w:t>MDV – tvorba mediálního sdělení</w:t>
            </w:r>
          </w:p>
          <w:p w:rsidR="00F36C8F" w:rsidRDefault="00F36C8F">
            <w:pPr>
              <w:widowControl w:val="0"/>
              <w:rPr>
                <w:sz w:val="20"/>
                <w:szCs w:val="20"/>
              </w:rPr>
            </w:pPr>
            <w:r>
              <w:rPr>
                <w:sz w:val="20"/>
                <w:szCs w:val="20"/>
              </w:rPr>
              <w:t>OSV – osobnostní rozvoj – rozvoj schopností poznávání</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 xml:space="preserve">Místní region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zjistí historii a statistické údaje o obci a regionu, v němž žije</w:t>
            </w:r>
          </w:p>
          <w:p w:rsidR="00F36C8F" w:rsidRDefault="00F36C8F">
            <w:pPr>
              <w:widowControl w:val="0"/>
              <w:rPr>
                <w:sz w:val="20"/>
                <w:szCs w:val="20"/>
              </w:rPr>
            </w:pPr>
            <w:r>
              <w:rPr>
                <w:sz w:val="20"/>
                <w:szCs w:val="20"/>
              </w:rPr>
              <w:t xml:space="preserve">popíše a posoudí regionální zvláštnosti a typické znaky přírody, osídlení, hospodářství a kultury </w:t>
            </w:r>
          </w:p>
          <w:p w:rsidR="00F36C8F" w:rsidRDefault="00F36C8F">
            <w:pPr>
              <w:widowControl w:val="0"/>
              <w:rPr>
                <w:sz w:val="20"/>
                <w:szCs w:val="20"/>
              </w:rPr>
            </w:pPr>
            <w:r>
              <w:rPr>
                <w:sz w:val="20"/>
                <w:szCs w:val="20"/>
              </w:rPr>
              <w:t>posoudí význam regionu v rámci celého státu</w:t>
            </w:r>
          </w:p>
        </w:tc>
        <w:tc>
          <w:tcPr>
            <w:tcW w:w="1474" w:type="dxa"/>
          </w:tcPr>
          <w:p w:rsidR="00F36C8F" w:rsidRDefault="00F36C8F">
            <w:pPr>
              <w:widowControl w:val="0"/>
              <w:rPr>
                <w:sz w:val="20"/>
                <w:szCs w:val="20"/>
              </w:rPr>
            </w:pPr>
            <w:r>
              <w:rPr>
                <w:sz w:val="20"/>
                <w:szCs w:val="20"/>
              </w:rPr>
              <w:t>D – regionální historie</w:t>
            </w:r>
          </w:p>
          <w:p w:rsidR="00F36C8F" w:rsidRDefault="00F36C8F">
            <w:pPr>
              <w:widowControl w:val="0"/>
              <w:rPr>
                <w:sz w:val="20"/>
                <w:szCs w:val="20"/>
              </w:rPr>
            </w:pPr>
            <w:r>
              <w:rPr>
                <w:sz w:val="20"/>
                <w:szCs w:val="20"/>
              </w:rPr>
              <w:t>ČJ – významné osobnosti regionu</w:t>
            </w:r>
          </w:p>
          <w:p w:rsidR="00F36C8F" w:rsidRDefault="00F36C8F">
            <w:pPr>
              <w:widowControl w:val="0"/>
              <w:rPr>
                <w:sz w:val="20"/>
                <w:szCs w:val="20"/>
              </w:rPr>
            </w:pPr>
            <w:r>
              <w:rPr>
                <w:sz w:val="20"/>
                <w:szCs w:val="20"/>
              </w:rPr>
              <w:t>Ch – průmysl regionu</w:t>
            </w:r>
          </w:p>
        </w:tc>
        <w:tc>
          <w:tcPr>
            <w:tcW w:w="1701" w:type="dxa"/>
          </w:tcPr>
          <w:p w:rsidR="00F36C8F" w:rsidRDefault="00F36C8F">
            <w:pPr>
              <w:widowControl w:val="0"/>
              <w:rPr>
                <w:sz w:val="20"/>
                <w:szCs w:val="20"/>
              </w:rPr>
            </w:pPr>
            <w:r>
              <w:rPr>
                <w:sz w:val="20"/>
                <w:szCs w:val="20"/>
              </w:rPr>
              <w:t>MDV – tvorba mediálního sdělení</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Opakování</w:t>
            </w:r>
          </w:p>
        </w:tc>
        <w:tc>
          <w:tcPr>
            <w:tcW w:w="3686" w:type="dxa"/>
          </w:tcPr>
          <w:p w:rsidR="00F36C8F" w:rsidRDefault="00F36C8F">
            <w:pPr>
              <w:widowControl w:val="0"/>
              <w:rPr>
                <w:sz w:val="20"/>
                <w:szCs w:val="20"/>
              </w:rPr>
            </w:pPr>
            <w:r>
              <w:rPr>
                <w:sz w:val="20"/>
                <w:szCs w:val="20"/>
              </w:rPr>
              <w:t>zopakuje si probírané učivo, systematicky si utřídí poznatky, vytvoří si celkový náhled na geografické učivo</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bl>
    <w:p w:rsidR="00F36C8F" w:rsidRDefault="00F36C8F">
      <w:pPr>
        <w:widowControl w:val="0"/>
        <w:rPr>
          <w:sz w:val="20"/>
          <w:szCs w:val="20"/>
        </w:rPr>
      </w:pPr>
    </w:p>
    <w:p w:rsidR="00F36C8F" w:rsidRDefault="00F36C8F">
      <w:pPr>
        <w:widowControl w:val="0"/>
        <w:rPr>
          <w:sz w:val="20"/>
          <w:szCs w:val="20"/>
        </w:rPr>
      </w:pPr>
      <w:r>
        <w:rPr>
          <w:sz w:val="20"/>
          <w:szCs w:val="20"/>
        </w:rPr>
        <w:t>9. ročník</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3686"/>
        <w:gridCol w:w="1474"/>
        <w:gridCol w:w="1701"/>
        <w:gridCol w:w="1134"/>
      </w:tblGrid>
      <w:tr w:rsidR="00F36C8F">
        <w:tc>
          <w:tcPr>
            <w:tcW w:w="1985" w:type="dxa"/>
          </w:tcPr>
          <w:p w:rsidR="00F36C8F" w:rsidRDefault="00F36C8F">
            <w:pPr>
              <w:widowControl w:val="0"/>
              <w:rPr>
                <w:i/>
                <w:sz w:val="20"/>
                <w:szCs w:val="20"/>
              </w:rPr>
            </w:pPr>
            <w:r>
              <w:rPr>
                <w:i/>
                <w:sz w:val="20"/>
                <w:szCs w:val="20"/>
              </w:rPr>
              <w:t>Učivo</w:t>
            </w:r>
          </w:p>
        </w:tc>
        <w:tc>
          <w:tcPr>
            <w:tcW w:w="3686" w:type="dxa"/>
          </w:tcPr>
          <w:p w:rsidR="00F36C8F" w:rsidRDefault="00F36C8F">
            <w:pPr>
              <w:widowControl w:val="0"/>
              <w:rPr>
                <w:i/>
                <w:sz w:val="20"/>
                <w:szCs w:val="20"/>
              </w:rPr>
            </w:pPr>
            <w:r>
              <w:rPr>
                <w:i/>
                <w:sz w:val="20"/>
                <w:szCs w:val="20"/>
              </w:rPr>
              <w:t>Cílové kompetence</w:t>
            </w:r>
          </w:p>
        </w:tc>
        <w:tc>
          <w:tcPr>
            <w:tcW w:w="1474" w:type="dxa"/>
          </w:tcPr>
          <w:p w:rsidR="00F36C8F" w:rsidRDefault="00F36C8F">
            <w:pPr>
              <w:widowControl w:val="0"/>
              <w:rPr>
                <w:i/>
                <w:sz w:val="20"/>
                <w:szCs w:val="20"/>
              </w:rPr>
            </w:pPr>
            <w:r>
              <w:rPr>
                <w:i/>
                <w:sz w:val="20"/>
                <w:szCs w:val="20"/>
              </w:rPr>
              <w:t>Mezipředmětové vztahy</w:t>
            </w:r>
          </w:p>
        </w:tc>
        <w:tc>
          <w:tcPr>
            <w:tcW w:w="1701" w:type="dxa"/>
          </w:tcPr>
          <w:p w:rsidR="00F36C8F" w:rsidRDefault="00F36C8F">
            <w:pPr>
              <w:widowControl w:val="0"/>
              <w:rPr>
                <w:i/>
                <w:sz w:val="20"/>
                <w:szCs w:val="20"/>
              </w:rPr>
            </w:pPr>
            <w:r>
              <w:rPr>
                <w:i/>
                <w:sz w:val="20"/>
                <w:szCs w:val="20"/>
              </w:rPr>
              <w:t>Průřezová témata, projekty</w:t>
            </w:r>
          </w:p>
        </w:tc>
        <w:tc>
          <w:tcPr>
            <w:tcW w:w="1134" w:type="dxa"/>
          </w:tcPr>
          <w:p w:rsidR="00F36C8F" w:rsidRDefault="00F36C8F">
            <w:pPr>
              <w:widowControl w:val="0"/>
              <w:rPr>
                <w:i/>
                <w:sz w:val="20"/>
                <w:szCs w:val="20"/>
              </w:rPr>
            </w:pPr>
            <w:r>
              <w:rPr>
                <w:i/>
                <w:sz w:val="20"/>
                <w:szCs w:val="20"/>
              </w:rPr>
              <w:t>Pozn.</w:t>
            </w:r>
          </w:p>
        </w:tc>
      </w:tr>
      <w:tr w:rsidR="00F36C8F">
        <w:tc>
          <w:tcPr>
            <w:tcW w:w="1985" w:type="dxa"/>
          </w:tcPr>
          <w:p w:rsidR="00F36C8F" w:rsidRDefault="00F36C8F">
            <w:pPr>
              <w:widowControl w:val="0"/>
              <w:rPr>
                <w:sz w:val="20"/>
                <w:szCs w:val="20"/>
              </w:rPr>
            </w:pPr>
            <w:r>
              <w:rPr>
                <w:sz w:val="20"/>
                <w:szCs w:val="20"/>
              </w:rPr>
              <w:t>Společenské a hospodářské složky krajiny</w:t>
            </w:r>
          </w:p>
        </w:tc>
        <w:tc>
          <w:tcPr>
            <w:tcW w:w="3686" w:type="dxa"/>
          </w:tcPr>
          <w:p w:rsidR="00F36C8F" w:rsidRDefault="00F36C8F">
            <w:pPr>
              <w:widowControl w:val="0"/>
              <w:rPr>
                <w:sz w:val="20"/>
                <w:szCs w:val="20"/>
              </w:rPr>
            </w:pPr>
            <w:r>
              <w:rPr>
                <w:sz w:val="20"/>
                <w:szCs w:val="20"/>
              </w:rPr>
              <w:t>v tematických mapách vyhledá informace o obyvatelstvu, sídlech a hospodářských činnostech v celosvětovém měřítku</w:t>
            </w:r>
          </w:p>
          <w:p w:rsidR="00F36C8F" w:rsidRDefault="00F36C8F">
            <w:pPr>
              <w:widowControl w:val="0"/>
              <w:rPr>
                <w:sz w:val="20"/>
                <w:szCs w:val="20"/>
              </w:rPr>
            </w:pPr>
            <w:r>
              <w:rPr>
                <w:sz w:val="20"/>
                <w:szCs w:val="20"/>
              </w:rPr>
              <w:t>orientuje se v počtu a rozmístění lidí na zemi, vyhodnocuje aktuální demografické ukazatele</w:t>
            </w:r>
          </w:p>
          <w:p w:rsidR="00F36C8F" w:rsidRDefault="00F36C8F">
            <w:pPr>
              <w:widowControl w:val="0"/>
              <w:rPr>
                <w:sz w:val="20"/>
                <w:szCs w:val="20"/>
              </w:rPr>
            </w:pPr>
            <w:r>
              <w:rPr>
                <w:sz w:val="20"/>
                <w:szCs w:val="20"/>
              </w:rPr>
              <w:t>popíše rozmístění jednotlivých ras, národů, jazyků, náboženství</w:t>
            </w:r>
          </w:p>
          <w:p w:rsidR="00F36C8F" w:rsidRDefault="00F36C8F">
            <w:pPr>
              <w:widowControl w:val="0"/>
              <w:rPr>
                <w:sz w:val="20"/>
                <w:szCs w:val="20"/>
              </w:rPr>
            </w:pPr>
            <w:r>
              <w:rPr>
                <w:sz w:val="20"/>
                <w:szCs w:val="20"/>
              </w:rPr>
              <w:t>lokalizuje na mapách nejvýznamnější aglomerace</w:t>
            </w:r>
          </w:p>
          <w:p w:rsidR="00F36C8F" w:rsidRDefault="00F36C8F">
            <w:pPr>
              <w:widowControl w:val="0"/>
              <w:rPr>
                <w:sz w:val="20"/>
                <w:szCs w:val="20"/>
              </w:rPr>
            </w:pPr>
            <w:r>
              <w:rPr>
                <w:sz w:val="20"/>
                <w:szCs w:val="20"/>
              </w:rPr>
              <w:t>rozliší jednotlivé sektory hospodářství, objasní jejich význam, zařadí odvětví do sektorů, popíše jejich podstatu</w:t>
            </w:r>
          </w:p>
          <w:p w:rsidR="00F36C8F" w:rsidRDefault="00F36C8F">
            <w:pPr>
              <w:widowControl w:val="0"/>
              <w:rPr>
                <w:sz w:val="20"/>
                <w:szCs w:val="20"/>
              </w:rPr>
            </w:pPr>
            <w:r>
              <w:rPr>
                <w:sz w:val="20"/>
                <w:szCs w:val="20"/>
              </w:rPr>
              <w:t>porovnává a na mapách lokalizuje hlavní a vedlejší oblasti světového hospodářství</w:t>
            </w:r>
          </w:p>
          <w:p w:rsidR="00F36C8F" w:rsidRDefault="00F36C8F">
            <w:pPr>
              <w:widowControl w:val="0"/>
              <w:rPr>
                <w:sz w:val="20"/>
                <w:szCs w:val="20"/>
              </w:rPr>
            </w:pPr>
            <w:r>
              <w:rPr>
                <w:sz w:val="20"/>
                <w:szCs w:val="20"/>
              </w:rPr>
              <w:t>uvede, vyhledá a charakterizuje příklady států podle stupně rozvoje</w:t>
            </w:r>
          </w:p>
        </w:tc>
        <w:tc>
          <w:tcPr>
            <w:tcW w:w="1474" w:type="dxa"/>
          </w:tcPr>
          <w:p w:rsidR="00F36C8F" w:rsidRDefault="00F36C8F">
            <w:pPr>
              <w:widowControl w:val="0"/>
              <w:rPr>
                <w:sz w:val="20"/>
                <w:szCs w:val="20"/>
              </w:rPr>
            </w:pPr>
            <w:r>
              <w:rPr>
                <w:sz w:val="20"/>
                <w:szCs w:val="20"/>
              </w:rPr>
              <w:t>P – lidské rasy, podmínky života na Zemi, vliv osídlení na krajinu, produkty rostlinné a živočišné výroby, podvýživa, hlad</w:t>
            </w:r>
          </w:p>
          <w:p w:rsidR="00F36C8F" w:rsidRDefault="00F36C8F">
            <w:pPr>
              <w:widowControl w:val="0"/>
              <w:rPr>
                <w:sz w:val="20"/>
                <w:szCs w:val="20"/>
              </w:rPr>
            </w:pPr>
            <w:r>
              <w:rPr>
                <w:sz w:val="20"/>
                <w:szCs w:val="20"/>
              </w:rPr>
              <w:t>D – vývoj osídlení na Zemi, vznik sídel, demografická revoluce, vývoj urbanizace, vývoj zemědělství, průmyslu a dopravy, rozvoj služeb, historické památky ve světě</w:t>
            </w:r>
          </w:p>
          <w:p w:rsidR="00F36C8F" w:rsidRDefault="00F36C8F">
            <w:pPr>
              <w:widowControl w:val="0"/>
              <w:rPr>
                <w:sz w:val="20"/>
                <w:szCs w:val="20"/>
              </w:rPr>
            </w:pPr>
            <w:r>
              <w:rPr>
                <w:sz w:val="20"/>
                <w:szCs w:val="20"/>
              </w:rPr>
              <w:t>OV – světová náboženství, šetření surovinami, význam vzdělání, volba povolání, bezpečnost dopravy</w:t>
            </w:r>
          </w:p>
          <w:p w:rsidR="00F36C8F" w:rsidRDefault="00F36C8F">
            <w:pPr>
              <w:widowControl w:val="0"/>
              <w:rPr>
                <w:sz w:val="20"/>
                <w:szCs w:val="20"/>
              </w:rPr>
            </w:pPr>
            <w:r>
              <w:rPr>
                <w:sz w:val="20"/>
                <w:szCs w:val="20"/>
              </w:rPr>
              <w:t>Ch – nerostné suroviny a jejich využití, spalování fosilních paliv, chemizace v zemědělství, chemický průmysl</w:t>
            </w:r>
          </w:p>
          <w:p w:rsidR="00F36C8F" w:rsidRDefault="00F36C8F">
            <w:pPr>
              <w:widowControl w:val="0"/>
              <w:rPr>
                <w:sz w:val="20"/>
                <w:szCs w:val="20"/>
              </w:rPr>
            </w:pPr>
            <w:r>
              <w:rPr>
                <w:sz w:val="20"/>
                <w:szCs w:val="20"/>
              </w:rPr>
              <w:t>F – typy elektráren, alternativní zdroje energie</w:t>
            </w:r>
          </w:p>
          <w:p w:rsidR="00F36C8F" w:rsidRDefault="00F36C8F">
            <w:pPr>
              <w:widowControl w:val="0"/>
              <w:rPr>
                <w:sz w:val="20"/>
                <w:szCs w:val="20"/>
              </w:rPr>
            </w:pPr>
            <w:r>
              <w:rPr>
                <w:sz w:val="20"/>
                <w:szCs w:val="20"/>
              </w:rPr>
              <w:t>ČJ – skupiny jazyků</w:t>
            </w:r>
          </w:p>
          <w:p w:rsidR="00F36C8F" w:rsidRDefault="00F36C8F">
            <w:pPr>
              <w:widowControl w:val="0"/>
              <w:rPr>
                <w:sz w:val="20"/>
                <w:szCs w:val="20"/>
              </w:rPr>
            </w:pPr>
            <w:r>
              <w:rPr>
                <w:sz w:val="20"/>
                <w:szCs w:val="20"/>
              </w:rPr>
              <w:t>M – rozbor grafů, kartogramů, porovnávání čísel, určování hustoty zalidnění, jednotky plochy</w:t>
            </w:r>
          </w:p>
        </w:tc>
        <w:tc>
          <w:tcPr>
            <w:tcW w:w="1701" w:type="dxa"/>
          </w:tcPr>
          <w:p w:rsidR="00F36C8F" w:rsidRDefault="00F36C8F">
            <w:pPr>
              <w:widowControl w:val="0"/>
              <w:rPr>
                <w:sz w:val="20"/>
                <w:szCs w:val="20"/>
              </w:rPr>
            </w:pPr>
            <w:r>
              <w:rPr>
                <w:sz w:val="20"/>
                <w:szCs w:val="20"/>
              </w:rPr>
              <w:t>MKV – kulturní diference, lidské vztahy, etnický původ, multikulturalita</w:t>
            </w:r>
          </w:p>
          <w:p w:rsidR="00F36C8F" w:rsidRDefault="00F36C8F">
            <w:pPr>
              <w:widowControl w:val="0"/>
              <w:rPr>
                <w:sz w:val="20"/>
                <w:szCs w:val="20"/>
              </w:rPr>
            </w:pPr>
            <w:r>
              <w:rPr>
                <w:sz w:val="20"/>
                <w:szCs w:val="20"/>
              </w:rPr>
              <w:t>EGS – objevujeme Evropu a svět</w:t>
            </w:r>
          </w:p>
          <w:p w:rsidR="00F36C8F" w:rsidRDefault="00F36C8F">
            <w:pPr>
              <w:widowControl w:val="0"/>
              <w:rPr>
                <w:sz w:val="20"/>
                <w:szCs w:val="20"/>
              </w:rPr>
            </w:pPr>
            <w:r>
              <w:rPr>
                <w:sz w:val="20"/>
                <w:szCs w:val="20"/>
              </w:rPr>
              <w:t>MDV – tvorba mediálního sdělení</w:t>
            </w:r>
          </w:p>
          <w:p w:rsidR="00F36C8F" w:rsidRDefault="00F36C8F">
            <w:pPr>
              <w:widowControl w:val="0"/>
              <w:rPr>
                <w:sz w:val="20"/>
                <w:szCs w:val="20"/>
              </w:rPr>
            </w:pPr>
            <w:r>
              <w:rPr>
                <w:sz w:val="20"/>
                <w:szCs w:val="20"/>
              </w:rPr>
              <w:t>OSV- sociální rozvoj – kreativita, morální rozvoj – řešení problémů a rozhodovací dovednosti</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Projekt – Cestovní ruch</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Politická mapa dnešního světa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orientuje se na politické mapě světa</w:t>
            </w:r>
          </w:p>
          <w:p w:rsidR="00F36C8F" w:rsidRDefault="00F36C8F">
            <w:pPr>
              <w:widowControl w:val="0"/>
              <w:rPr>
                <w:sz w:val="20"/>
                <w:szCs w:val="20"/>
              </w:rPr>
            </w:pPr>
            <w:r>
              <w:rPr>
                <w:sz w:val="20"/>
                <w:szCs w:val="20"/>
              </w:rPr>
              <w:t>rozlišuje a porovnává státy světa z hlediska svrchovanosti, polohy, rozlohy, počtu obyvatel, tvaru státních hranic, správního členění, státního zřízení a formy vlády, politického systému</w:t>
            </w:r>
          </w:p>
          <w:p w:rsidR="00F36C8F" w:rsidRDefault="00F36C8F">
            <w:pPr>
              <w:widowControl w:val="0"/>
              <w:rPr>
                <w:sz w:val="20"/>
                <w:szCs w:val="20"/>
              </w:rPr>
            </w:pPr>
            <w:r>
              <w:rPr>
                <w:sz w:val="20"/>
                <w:szCs w:val="20"/>
              </w:rPr>
              <w:t>objasní význam integrace států, provede výčet nejvýznamnějších politických, vojenských a hospodářských seskupení</w:t>
            </w:r>
          </w:p>
          <w:p w:rsidR="00F36C8F" w:rsidRDefault="00F36C8F">
            <w:pPr>
              <w:widowControl w:val="0"/>
              <w:rPr>
                <w:sz w:val="20"/>
                <w:szCs w:val="20"/>
              </w:rPr>
            </w:pPr>
            <w:r>
              <w:rPr>
                <w:sz w:val="20"/>
                <w:szCs w:val="20"/>
              </w:rPr>
              <w:t>lokalizuje ohniska politických, národnostních a náboženských konfliktů současného světa</w:t>
            </w:r>
          </w:p>
          <w:p w:rsidR="00F36C8F" w:rsidRDefault="00F36C8F">
            <w:pPr>
              <w:widowControl w:val="0"/>
              <w:rPr>
                <w:sz w:val="20"/>
                <w:szCs w:val="20"/>
              </w:rPr>
            </w:pPr>
            <w:r>
              <w:rPr>
                <w:sz w:val="20"/>
                <w:szCs w:val="20"/>
              </w:rPr>
              <w:t> </w:t>
            </w:r>
          </w:p>
        </w:tc>
        <w:tc>
          <w:tcPr>
            <w:tcW w:w="1474" w:type="dxa"/>
          </w:tcPr>
          <w:p w:rsidR="00F36C8F" w:rsidRDefault="00F36C8F">
            <w:pPr>
              <w:widowControl w:val="0"/>
              <w:rPr>
                <w:sz w:val="20"/>
                <w:szCs w:val="20"/>
              </w:rPr>
            </w:pPr>
            <w:r>
              <w:rPr>
                <w:sz w:val="20"/>
                <w:szCs w:val="20"/>
              </w:rPr>
              <w:t>OV – státní zřízení, forma vlády, principy demokracie, diktatura, rasismus, národnostní menšiny, lidská práva, mezinárodní spolupráce</w:t>
            </w:r>
          </w:p>
          <w:p w:rsidR="00F36C8F" w:rsidRDefault="00F36C8F">
            <w:pPr>
              <w:widowControl w:val="0"/>
              <w:rPr>
                <w:sz w:val="20"/>
                <w:szCs w:val="20"/>
              </w:rPr>
            </w:pPr>
            <w:r>
              <w:rPr>
                <w:sz w:val="20"/>
                <w:szCs w:val="20"/>
              </w:rPr>
              <w:t>D – vznik a vývoj států, koloniální panství</w:t>
            </w:r>
          </w:p>
          <w:p w:rsidR="00F36C8F" w:rsidRDefault="00F36C8F">
            <w:pPr>
              <w:widowControl w:val="0"/>
              <w:rPr>
                <w:sz w:val="20"/>
                <w:szCs w:val="20"/>
              </w:rPr>
            </w:pPr>
            <w:r>
              <w:rPr>
                <w:sz w:val="20"/>
                <w:szCs w:val="20"/>
              </w:rPr>
              <w:t>P – vliv přírodních podmínek na osídlení</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VDO – občan, občanská společnost a stát, principy demokracie jako formy vlády a způsobu rozhodování</w:t>
            </w:r>
          </w:p>
          <w:p w:rsidR="00F36C8F" w:rsidRDefault="00F36C8F">
            <w:pPr>
              <w:widowControl w:val="0"/>
              <w:rPr>
                <w:sz w:val="20"/>
                <w:szCs w:val="20"/>
              </w:rPr>
            </w:pPr>
            <w:r>
              <w:rPr>
                <w:sz w:val="20"/>
                <w:szCs w:val="20"/>
              </w:rPr>
              <w:t>VGS – objevujeme Evropu a svět</w:t>
            </w:r>
          </w:p>
          <w:p w:rsidR="00F36C8F" w:rsidRDefault="00F36C8F">
            <w:pPr>
              <w:widowControl w:val="0"/>
              <w:rPr>
                <w:sz w:val="20"/>
                <w:szCs w:val="20"/>
              </w:rPr>
            </w:pPr>
            <w:r>
              <w:rPr>
                <w:sz w:val="20"/>
                <w:szCs w:val="20"/>
              </w:rPr>
              <w:t>OSV – morální rozvoj – řešení problémů a rozhodovací dovednosti, osobnostní rozvoj – rozvoj schopností poznávání, sociální rozvoj – komunikace, kooperace a kompetice</w:t>
            </w:r>
          </w:p>
          <w:p w:rsidR="00F36C8F" w:rsidRDefault="00F36C8F">
            <w:pPr>
              <w:widowControl w:val="0"/>
              <w:rPr>
                <w:sz w:val="20"/>
                <w:szCs w:val="20"/>
              </w:rPr>
            </w:pPr>
            <w:r>
              <w:rPr>
                <w:sz w:val="20"/>
                <w:szCs w:val="20"/>
              </w:rPr>
              <w:t>MDV – tvorba mediálního sdělení</w:t>
            </w:r>
          </w:p>
          <w:p w:rsidR="00F36C8F" w:rsidRDefault="00F36C8F">
            <w:pPr>
              <w:widowControl w:val="0"/>
              <w:rPr>
                <w:sz w:val="20"/>
                <w:szCs w:val="20"/>
              </w:rPr>
            </w:pPr>
            <w:r>
              <w:rPr>
                <w:sz w:val="20"/>
                <w:szCs w:val="20"/>
              </w:rPr>
              <w:t>Projekt – Politická a hospodářská charakteristika vybraného státu</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Krajina a životní prostředí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popíše jednotlivé geosféry Země a vysvětlí jejich vzájemnou souvislost</w:t>
            </w:r>
          </w:p>
          <w:p w:rsidR="00F36C8F" w:rsidRDefault="00F36C8F">
            <w:pPr>
              <w:widowControl w:val="0"/>
              <w:rPr>
                <w:sz w:val="20"/>
                <w:szCs w:val="20"/>
              </w:rPr>
            </w:pPr>
            <w:r>
              <w:rPr>
                <w:sz w:val="20"/>
                <w:szCs w:val="20"/>
              </w:rPr>
              <w:t>používá a vysvětlí pojem ekologie, ekosystém</w:t>
            </w:r>
          </w:p>
          <w:p w:rsidR="00F36C8F" w:rsidRDefault="00F36C8F">
            <w:pPr>
              <w:widowControl w:val="0"/>
              <w:rPr>
                <w:sz w:val="20"/>
                <w:szCs w:val="20"/>
              </w:rPr>
            </w:pPr>
            <w:r>
              <w:rPr>
                <w:sz w:val="20"/>
                <w:szCs w:val="20"/>
              </w:rPr>
              <w:t>na konkrétním příkladě objasní fungování ekosystému</w:t>
            </w:r>
          </w:p>
          <w:p w:rsidR="00F36C8F" w:rsidRDefault="00F36C8F">
            <w:pPr>
              <w:widowControl w:val="0"/>
              <w:rPr>
                <w:sz w:val="20"/>
                <w:szCs w:val="20"/>
              </w:rPr>
            </w:pPr>
            <w:r>
              <w:rPr>
                <w:sz w:val="20"/>
                <w:szCs w:val="20"/>
              </w:rPr>
              <w:t>rozliší jednotlivé geobiomy, uvede jejich typické přírodní složky</w:t>
            </w:r>
          </w:p>
          <w:p w:rsidR="00F36C8F" w:rsidRDefault="00F36C8F">
            <w:pPr>
              <w:widowControl w:val="0"/>
              <w:rPr>
                <w:sz w:val="20"/>
                <w:szCs w:val="20"/>
              </w:rPr>
            </w:pPr>
            <w:r>
              <w:rPr>
                <w:sz w:val="20"/>
                <w:szCs w:val="20"/>
              </w:rPr>
              <w:t>porovná vzhled, funkci a znaky přírodních a kulturních krajin, uvede konkrétní příklady</w:t>
            </w:r>
          </w:p>
          <w:p w:rsidR="00F36C8F" w:rsidRDefault="00F36C8F">
            <w:pPr>
              <w:widowControl w:val="0"/>
              <w:rPr>
                <w:sz w:val="20"/>
                <w:szCs w:val="20"/>
              </w:rPr>
            </w:pPr>
            <w:r>
              <w:rPr>
                <w:sz w:val="20"/>
                <w:szCs w:val="20"/>
              </w:rPr>
              <w:t>posoudí působení vnějších a vnitřních krajinotvorných pochodů na krajinu</w:t>
            </w:r>
          </w:p>
          <w:p w:rsidR="00F36C8F" w:rsidRDefault="00F36C8F">
            <w:pPr>
              <w:widowControl w:val="0"/>
              <w:rPr>
                <w:sz w:val="20"/>
                <w:szCs w:val="20"/>
              </w:rPr>
            </w:pPr>
            <w:r>
              <w:rPr>
                <w:sz w:val="20"/>
                <w:szCs w:val="20"/>
              </w:rPr>
              <w:t>zhodnotí vliv lidské činnosti na krajinu a stav životního prostředí</w:t>
            </w:r>
          </w:p>
          <w:p w:rsidR="00F36C8F" w:rsidRDefault="00F36C8F">
            <w:pPr>
              <w:widowControl w:val="0"/>
              <w:rPr>
                <w:sz w:val="20"/>
                <w:szCs w:val="20"/>
              </w:rPr>
            </w:pPr>
            <w:r>
              <w:rPr>
                <w:sz w:val="20"/>
                <w:szCs w:val="20"/>
              </w:rPr>
              <w:t>vymezí globální problémy lidstva ( znečištění světového oceánu, atmosféry – globální oteplování, kyselý déšť, kácení tropických deštných lesů, přelidnění a hlad), hledá a diskutuje o jejich příčinách, důsledcích a hledá možná řešení</w:t>
            </w:r>
          </w:p>
          <w:p w:rsidR="00F36C8F" w:rsidRDefault="00F36C8F">
            <w:pPr>
              <w:widowControl w:val="0"/>
              <w:rPr>
                <w:sz w:val="20"/>
                <w:szCs w:val="20"/>
              </w:rPr>
            </w:pPr>
            <w:r>
              <w:rPr>
                <w:sz w:val="20"/>
                <w:szCs w:val="20"/>
              </w:rPr>
              <w:t>vyhledává aktuální informace v médiích</w:t>
            </w:r>
          </w:p>
          <w:p w:rsidR="00F36C8F" w:rsidRDefault="00F36C8F">
            <w:pPr>
              <w:widowControl w:val="0"/>
              <w:rPr>
                <w:sz w:val="20"/>
                <w:szCs w:val="20"/>
              </w:rPr>
            </w:pPr>
            <w:r>
              <w:rPr>
                <w:sz w:val="20"/>
                <w:szCs w:val="20"/>
              </w:rPr>
              <w:t>vysvětlí pojem „ trvale udržitelný rozvoj“</w:t>
            </w:r>
          </w:p>
        </w:tc>
        <w:tc>
          <w:tcPr>
            <w:tcW w:w="1474" w:type="dxa"/>
          </w:tcPr>
          <w:p w:rsidR="00F36C8F" w:rsidRDefault="00F36C8F">
            <w:pPr>
              <w:widowControl w:val="0"/>
              <w:rPr>
                <w:sz w:val="20"/>
                <w:szCs w:val="20"/>
              </w:rPr>
            </w:pPr>
            <w:r>
              <w:rPr>
                <w:sz w:val="20"/>
                <w:szCs w:val="20"/>
              </w:rPr>
              <w:t>P – fotosyntéza, rostlinné a živočišné druhy a jejich rozmístění na Zemi, globální oteplování, ekologické katastrofy, dezertifikace, kácení tropických deštných lesů, podvýživa a hlad, AIDS, vyčerpatelné nerostné suroviny</w:t>
            </w:r>
          </w:p>
          <w:p w:rsidR="00F36C8F" w:rsidRDefault="00F36C8F">
            <w:pPr>
              <w:widowControl w:val="0"/>
              <w:rPr>
                <w:sz w:val="20"/>
                <w:szCs w:val="20"/>
              </w:rPr>
            </w:pPr>
            <w:r>
              <w:rPr>
                <w:sz w:val="20"/>
                <w:szCs w:val="20"/>
              </w:rPr>
              <w:t>Ch – složení atmosféry, skleníkový efekt, kyselé deště, globální oteplování, výfukové plyny, ropné havárie, nerostné suroviny, zdroje energie</w:t>
            </w:r>
          </w:p>
          <w:p w:rsidR="00F36C8F" w:rsidRDefault="00F36C8F">
            <w:pPr>
              <w:widowControl w:val="0"/>
              <w:rPr>
                <w:sz w:val="20"/>
                <w:szCs w:val="20"/>
              </w:rPr>
            </w:pPr>
            <w:r>
              <w:rPr>
                <w:sz w:val="20"/>
                <w:szCs w:val="20"/>
              </w:rPr>
              <w:t>OV – ekosystém, ekologie, zodpovědnost jednotlivce za jednání v okolním prostředí, mezinárodní spolupráce</w:t>
            </w:r>
          </w:p>
        </w:tc>
        <w:tc>
          <w:tcPr>
            <w:tcW w:w="1701" w:type="dxa"/>
          </w:tcPr>
          <w:p w:rsidR="00F36C8F" w:rsidRDefault="00F36C8F">
            <w:pPr>
              <w:widowControl w:val="0"/>
              <w:rPr>
                <w:sz w:val="20"/>
                <w:szCs w:val="20"/>
              </w:rPr>
            </w:pPr>
            <w:r>
              <w:rPr>
                <w:sz w:val="20"/>
                <w:szCs w:val="20"/>
              </w:rPr>
              <w:t>ENV – ekosystémy, základní podmínky života, lidské aktivity a problémy životního prostředí, vztah člověka k prostředí</w:t>
            </w:r>
          </w:p>
          <w:p w:rsidR="00F36C8F" w:rsidRDefault="00F36C8F">
            <w:pPr>
              <w:widowControl w:val="0"/>
              <w:rPr>
                <w:sz w:val="20"/>
                <w:szCs w:val="20"/>
              </w:rPr>
            </w:pPr>
            <w:r>
              <w:rPr>
                <w:sz w:val="20"/>
                <w:szCs w:val="20"/>
              </w:rPr>
              <w:t>MDV – tvorba mediálního sdělení</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Opakování</w:t>
            </w:r>
          </w:p>
        </w:tc>
        <w:tc>
          <w:tcPr>
            <w:tcW w:w="3686" w:type="dxa"/>
          </w:tcPr>
          <w:p w:rsidR="00F36C8F" w:rsidRDefault="00F36C8F">
            <w:pPr>
              <w:widowControl w:val="0"/>
              <w:rPr>
                <w:sz w:val="20"/>
                <w:szCs w:val="20"/>
              </w:rPr>
            </w:pPr>
            <w:r>
              <w:rPr>
                <w:sz w:val="20"/>
                <w:szCs w:val="20"/>
              </w:rPr>
              <w:t>zopakuje si probírané učivo, systematicky si utřídí poznatky, vytvoří si celkový náhled na geografické učivo</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bl>
    <w:p w:rsidR="00F36C8F" w:rsidRDefault="00F36C8F">
      <w:pPr>
        <w:widowControl w:val="0"/>
        <w:rPr>
          <w:sz w:val="20"/>
          <w:szCs w:val="20"/>
        </w:rPr>
      </w:pPr>
    </w:p>
    <w:p w:rsidR="00F36C8F" w:rsidRDefault="00F36C8F">
      <w:pPr>
        <w:pStyle w:val="Nadpis2"/>
        <w:keepNext w:val="0"/>
        <w:widowControl w:val="0"/>
        <w:rPr>
          <w:sz w:val="20"/>
          <w:szCs w:val="20"/>
        </w:rPr>
      </w:pPr>
      <w:bookmarkStart w:id="102" w:name="_Toc169001554"/>
      <w:bookmarkStart w:id="103" w:name="_Toc310243621"/>
      <w:r>
        <w:rPr>
          <w:sz w:val="20"/>
          <w:szCs w:val="20"/>
        </w:rPr>
        <w:t>Umění a kultura</w:t>
      </w:r>
      <w:bookmarkEnd w:id="102"/>
      <w:bookmarkEnd w:id="103"/>
    </w:p>
    <w:p w:rsidR="00F36C8F" w:rsidRDefault="00F36C8F">
      <w:pPr>
        <w:pStyle w:val="Normln10b"/>
      </w:pPr>
    </w:p>
    <w:p w:rsidR="00F36C8F" w:rsidRDefault="00F36C8F">
      <w:pPr>
        <w:pStyle w:val="Nadpis3"/>
        <w:keepNext w:val="0"/>
        <w:widowControl w:val="0"/>
        <w:numPr>
          <w:ilvl w:val="2"/>
          <w:numId w:val="18"/>
        </w:numPr>
        <w:rPr>
          <w:rFonts w:cs="Times New Roman"/>
          <w:sz w:val="20"/>
          <w:szCs w:val="20"/>
        </w:rPr>
      </w:pPr>
      <w:bookmarkStart w:id="104" w:name="_Toc169001555"/>
      <w:bookmarkStart w:id="105" w:name="_Toc310243622"/>
      <w:r>
        <w:rPr>
          <w:rFonts w:cs="Times New Roman"/>
          <w:sz w:val="20"/>
          <w:szCs w:val="20"/>
        </w:rPr>
        <w:t>Hudební výchova</w:t>
      </w:r>
      <w:bookmarkEnd w:id="104"/>
      <w:bookmarkEnd w:id="105"/>
    </w:p>
    <w:p w:rsidR="00F36C8F" w:rsidRDefault="00F36C8F">
      <w:pPr>
        <w:pStyle w:val="Normln10b"/>
      </w:pPr>
    </w:p>
    <w:p w:rsidR="00F36C8F" w:rsidRDefault="00F36C8F">
      <w:pPr>
        <w:pStyle w:val="Podnadpisoddlu"/>
        <w:rPr>
          <w:b/>
          <w:bCs/>
          <w:iCs/>
          <w:sz w:val="20"/>
          <w:szCs w:val="20"/>
        </w:rPr>
      </w:pPr>
      <w:r>
        <w:rPr>
          <w:b/>
          <w:bCs/>
          <w:iCs/>
          <w:sz w:val="20"/>
          <w:szCs w:val="20"/>
        </w:rPr>
        <w:t>Charakteristika vyučovacího předmětu</w:t>
      </w:r>
    </w:p>
    <w:p w:rsidR="00F36C8F" w:rsidRDefault="00F36C8F">
      <w:pPr>
        <w:pStyle w:val="Normln10b"/>
      </w:pPr>
    </w:p>
    <w:p w:rsidR="00F36C8F" w:rsidRDefault="00F36C8F">
      <w:pPr>
        <w:pStyle w:val="Podnadpisoddlu"/>
        <w:rPr>
          <w:sz w:val="20"/>
          <w:szCs w:val="20"/>
        </w:rPr>
      </w:pPr>
      <w:r>
        <w:rPr>
          <w:sz w:val="20"/>
          <w:szCs w:val="20"/>
        </w:rPr>
        <w:t>1. stupeň</w:t>
      </w:r>
    </w:p>
    <w:p w:rsidR="00F36C8F" w:rsidRDefault="00F36C8F">
      <w:pPr>
        <w:pStyle w:val="Podnadpisoddlu"/>
        <w:rPr>
          <w:sz w:val="20"/>
          <w:szCs w:val="20"/>
        </w:rPr>
      </w:pPr>
    </w:p>
    <w:p w:rsidR="00F36C8F" w:rsidRDefault="00F36C8F">
      <w:pPr>
        <w:pStyle w:val="Normln10b"/>
      </w:pPr>
      <w:r>
        <w:t>Hudební výchova vede žáka prostřednictvím vokálních, instrumentálních, hudebně pohybových a poslechových činností k porozumění hudebnímu umění a hudbě, k jejímu aktivnímu vnímání a využívání jako svébytného prostředku komunikace.</w:t>
      </w:r>
    </w:p>
    <w:p w:rsidR="00F36C8F" w:rsidRDefault="00F36C8F">
      <w:pPr>
        <w:pStyle w:val="Normln10b"/>
      </w:pPr>
      <w:r>
        <w:t>Obsahem Vokálních činností je práce s hlasem, při níž dochází ke kultivaci pěveckého i mluvního projevu v souvislosti s uplatňováním a posilováním správných pěveckých návyků.</w:t>
      </w:r>
    </w:p>
    <w:p w:rsidR="00F36C8F" w:rsidRDefault="00F36C8F">
      <w:pPr>
        <w:pStyle w:val="Normln10b"/>
      </w:pPr>
      <w:r>
        <w:t>Obsahem Instrumentálních činností je hra na hudební nástroje a jejich využití při jejich reprodukci.</w:t>
      </w:r>
    </w:p>
    <w:p w:rsidR="00F36C8F" w:rsidRDefault="00F36C8F">
      <w:pPr>
        <w:pStyle w:val="Normln10b"/>
      </w:pPr>
      <w:r>
        <w:t>Obsahem Hudebně pohybových činností je ztvárňování hudby a reagování na ni pomocí pohybu, tance a gest.</w:t>
      </w:r>
    </w:p>
    <w:p w:rsidR="00F36C8F" w:rsidRDefault="00F36C8F">
      <w:pPr>
        <w:pStyle w:val="Normln10b"/>
      </w:pPr>
      <w:r>
        <w:t>Obsahem Poslechových činností je aktivní vnímání znějící hudby, při níž žák poznává hudbu ve všech jejích žánrových, stylových i funkčních podobách, učí se hudbu analyzovat a interpretovat.</w:t>
      </w:r>
    </w:p>
    <w:p w:rsidR="00F36C8F" w:rsidRDefault="00F36C8F">
      <w:pPr>
        <w:pStyle w:val="Normln10b"/>
      </w:pPr>
    </w:p>
    <w:p w:rsidR="00F36C8F" w:rsidRDefault="00F36C8F">
      <w:pPr>
        <w:pStyle w:val="Podnadpisoddlu"/>
        <w:rPr>
          <w:sz w:val="20"/>
          <w:szCs w:val="20"/>
        </w:rPr>
      </w:pPr>
      <w:r>
        <w:rPr>
          <w:sz w:val="20"/>
          <w:szCs w:val="20"/>
        </w:rPr>
        <w:t>2. stupeň</w:t>
      </w:r>
    </w:p>
    <w:p w:rsidR="00F36C8F" w:rsidRDefault="00F36C8F">
      <w:pPr>
        <w:pStyle w:val="Normln10b"/>
      </w:pPr>
    </w:p>
    <w:p w:rsidR="00F36C8F" w:rsidRDefault="00F36C8F">
      <w:pPr>
        <w:pStyle w:val="Normln10b"/>
      </w:pPr>
      <w:r>
        <w:t>Vzdělávání v oboru hudební výchova směřuje k</w:t>
      </w:r>
    </w:p>
    <w:p w:rsidR="00F36C8F" w:rsidRDefault="00F36C8F">
      <w:pPr>
        <w:pStyle w:val="Normln10b"/>
        <w:numPr>
          <w:ilvl w:val="0"/>
          <w:numId w:val="89"/>
        </w:numPr>
      </w:pPr>
      <w:r>
        <w:t>Vnímání hudby jako důležité součástí života jedince a celé společnosti prostřednictvím vokálních instrumentálních, hudebně pohybových, poslechových i jiných aktivit</w:t>
      </w:r>
    </w:p>
    <w:p w:rsidR="00F36C8F" w:rsidRDefault="00F36C8F">
      <w:pPr>
        <w:pStyle w:val="Normln10b"/>
        <w:numPr>
          <w:ilvl w:val="0"/>
          <w:numId w:val="89"/>
        </w:numPr>
      </w:pPr>
      <w:r>
        <w:t>Chápání hudebního jazyka jako specifické formy komunikace</w:t>
      </w:r>
    </w:p>
    <w:p w:rsidR="00F36C8F" w:rsidRDefault="00F36C8F">
      <w:pPr>
        <w:pStyle w:val="Normln10b"/>
        <w:numPr>
          <w:ilvl w:val="0"/>
          <w:numId w:val="89"/>
        </w:numPr>
      </w:pPr>
      <w:r>
        <w:t>Získávání orientace v širokém spektru hudebních stylů a žánrů současnosti a minulosti</w:t>
      </w:r>
    </w:p>
    <w:p w:rsidR="00F36C8F" w:rsidRDefault="00F36C8F">
      <w:pPr>
        <w:pStyle w:val="Normln10b"/>
        <w:numPr>
          <w:ilvl w:val="0"/>
          <w:numId w:val="89"/>
        </w:numPr>
      </w:pPr>
      <w:r>
        <w:t>Pochopení různorodé hudební kultury různých národů a národností</w:t>
      </w:r>
    </w:p>
    <w:p w:rsidR="00F36C8F" w:rsidRDefault="00F36C8F">
      <w:pPr>
        <w:pStyle w:val="Normln10b"/>
        <w:numPr>
          <w:ilvl w:val="0"/>
          <w:numId w:val="89"/>
        </w:numPr>
      </w:pPr>
      <w:r>
        <w:t>Rozvoji žákovy celkové hudebnosti</w:t>
      </w:r>
    </w:p>
    <w:p w:rsidR="00F36C8F" w:rsidRDefault="00F36C8F">
      <w:pPr>
        <w:pStyle w:val="Normln10b"/>
      </w:pPr>
    </w:p>
    <w:p w:rsidR="00F36C8F" w:rsidRDefault="00F36C8F">
      <w:pPr>
        <w:pStyle w:val="Normln10b"/>
      </w:pPr>
      <w:r>
        <w:t>Časové vymezení předmětu: 6. – 9. ročník – 1 hodina týdně</w:t>
      </w:r>
    </w:p>
    <w:p w:rsidR="00F36C8F" w:rsidRDefault="00F36C8F">
      <w:pPr>
        <w:pStyle w:val="Normln10b"/>
        <w:rPr>
          <w:b/>
        </w:rPr>
      </w:pPr>
    </w:p>
    <w:p w:rsidR="00F36C8F" w:rsidRDefault="00F36C8F">
      <w:pPr>
        <w:pStyle w:val="Normln10b"/>
      </w:pPr>
      <w:r>
        <w:t>Formy a metody práce se užívají podle charakteru učiva a cílů vzdělávání:</w:t>
      </w:r>
    </w:p>
    <w:p w:rsidR="00F36C8F" w:rsidRDefault="00F36C8F">
      <w:pPr>
        <w:pStyle w:val="Normln10b"/>
        <w:numPr>
          <w:ilvl w:val="0"/>
          <w:numId w:val="90"/>
        </w:numPr>
      </w:pPr>
      <w:r>
        <w:t>Skupinové vyučování</w:t>
      </w:r>
    </w:p>
    <w:p w:rsidR="00F36C8F" w:rsidRDefault="00F36C8F">
      <w:pPr>
        <w:pStyle w:val="Normln10b"/>
        <w:numPr>
          <w:ilvl w:val="0"/>
          <w:numId w:val="90"/>
        </w:numPr>
      </w:pPr>
      <w:r>
        <w:t>Samostatná práce</w:t>
      </w:r>
    </w:p>
    <w:p w:rsidR="00F36C8F" w:rsidRDefault="00F36C8F">
      <w:pPr>
        <w:pStyle w:val="Normln10b"/>
        <w:numPr>
          <w:ilvl w:val="0"/>
          <w:numId w:val="90"/>
        </w:numPr>
      </w:pPr>
      <w:r>
        <w:t xml:space="preserve">Kolektivní práce </w:t>
      </w:r>
    </w:p>
    <w:p w:rsidR="00F36C8F" w:rsidRDefault="00F36C8F">
      <w:pPr>
        <w:pStyle w:val="Normln10b"/>
        <w:numPr>
          <w:ilvl w:val="0"/>
          <w:numId w:val="90"/>
        </w:numPr>
      </w:pPr>
      <w:r>
        <w:t>Krátkodobé projekty</w:t>
      </w:r>
    </w:p>
    <w:p w:rsidR="00F36C8F" w:rsidRDefault="00F36C8F">
      <w:pPr>
        <w:pStyle w:val="Normln10b"/>
      </w:pPr>
    </w:p>
    <w:p w:rsidR="00F36C8F" w:rsidRDefault="00F36C8F">
      <w:pPr>
        <w:pStyle w:val="Normln10b"/>
        <w:keepNext/>
        <w:rPr>
          <w:b/>
        </w:rPr>
      </w:pPr>
      <w:r>
        <w:rPr>
          <w:b/>
        </w:rPr>
        <w:t>Kompetence k učení</w:t>
      </w:r>
    </w:p>
    <w:p w:rsidR="00F36C8F" w:rsidRDefault="00F36C8F">
      <w:pPr>
        <w:pStyle w:val="Normln10b"/>
        <w:keepNext/>
      </w:pPr>
      <w:r>
        <w:t>Žáci</w:t>
      </w:r>
    </w:p>
    <w:p w:rsidR="00F36C8F" w:rsidRDefault="00F36C8F">
      <w:pPr>
        <w:pStyle w:val="Normln10b"/>
        <w:numPr>
          <w:ilvl w:val="0"/>
          <w:numId w:val="91"/>
        </w:numPr>
      </w:pPr>
      <w:r>
        <w:t>Podle individuálních hudebních schopností a dovedností vyhledávají a třídí informace</w:t>
      </w:r>
    </w:p>
    <w:p w:rsidR="00F36C8F" w:rsidRDefault="00F36C8F">
      <w:pPr>
        <w:pStyle w:val="Normln10b"/>
        <w:numPr>
          <w:ilvl w:val="0"/>
          <w:numId w:val="91"/>
        </w:numPr>
      </w:pPr>
      <w:r>
        <w:t>Používají obecně užívané hudební termíny</w:t>
      </w:r>
    </w:p>
    <w:p w:rsidR="00F36C8F" w:rsidRDefault="00F36C8F">
      <w:pPr>
        <w:pStyle w:val="Normln10b"/>
        <w:numPr>
          <w:ilvl w:val="0"/>
          <w:numId w:val="91"/>
        </w:numPr>
      </w:pPr>
      <w:r>
        <w:t>Získané znalosti propojují do souvislostí</w:t>
      </w:r>
    </w:p>
    <w:p w:rsidR="00F36C8F" w:rsidRDefault="00F36C8F">
      <w:pPr>
        <w:pStyle w:val="Normln10b"/>
      </w:pPr>
      <w:r>
        <w:t>Učitel</w:t>
      </w:r>
    </w:p>
    <w:p w:rsidR="00F36C8F" w:rsidRDefault="00F36C8F">
      <w:pPr>
        <w:pStyle w:val="Normln10b"/>
        <w:numPr>
          <w:ilvl w:val="0"/>
          <w:numId w:val="91"/>
        </w:numPr>
      </w:pPr>
      <w:r>
        <w:t>Vede žáky k vyhledávání, shromažďování, třídění, porovnávání informací</w:t>
      </w:r>
    </w:p>
    <w:p w:rsidR="00F36C8F" w:rsidRDefault="00F36C8F">
      <w:pPr>
        <w:pStyle w:val="Normln10b"/>
        <w:numPr>
          <w:ilvl w:val="0"/>
          <w:numId w:val="91"/>
        </w:numPr>
      </w:pPr>
      <w:r>
        <w:t>K používání odborné terminologie</w:t>
      </w:r>
    </w:p>
    <w:p w:rsidR="00F36C8F" w:rsidRDefault="00F36C8F">
      <w:pPr>
        <w:pStyle w:val="Normln10b"/>
        <w:numPr>
          <w:ilvl w:val="0"/>
          <w:numId w:val="91"/>
        </w:numPr>
      </w:pPr>
      <w:r>
        <w:t>K nalézání souvislostí mezi získanými poznatky a využití v praxi</w:t>
      </w:r>
    </w:p>
    <w:p w:rsidR="00F36C8F" w:rsidRDefault="00F36C8F">
      <w:pPr>
        <w:pStyle w:val="Normln10b"/>
        <w:numPr>
          <w:ilvl w:val="0"/>
          <w:numId w:val="91"/>
        </w:numPr>
      </w:pPr>
      <w:r>
        <w:t>K využívání vlastních zkušeností a poznatků z jiných předmětů</w:t>
      </w:r>
    </w:p>
    <w:p w:rsidR="00F36C8F" w:rsidRDefault="00F36C8F">
      <w:pPr>
        <w:pStyle w:val="Normln10b"/>
        <w:numPr>
          <w:ilvl w:val="0"/>
          <w:numId w:val="91"/>
        </w:numPr>
      </w:pPr>
      <w:r>
        <w:t>Stanovuje dílčí vzdělávací cíle v souladu s cíli vzdělávacího programu</w:t>
      </w:r>
    </w:p>
    <w:p w:rsidR="00F36C8F" w:rsidRDefault="00F36C8F">
      <w:pPr>
        <w:pStyle w:val="Normln10b"/>
      </w:pPr>
    </w:p>
    <w:p w:rsidR="00F36C8F" w:rsidRDefault="00F36C8F">
      <w:pPr>
        <w:pStyle w:val="Normln10b"/>
        <w:rPr>
          <w:b/>
        </w:rPr>
      </w:pPr>
      <w:r>
        <w:rPr>
          <w:b/>
        </w:rPr>
        <w:t>Kompetence k řešení problémů</w:t>
      </w:r>
    </w:p>
    <w:p w:rsidR="00F36C8F" w:rsidRDefault="00F36C8F">
      <w:pPr>
        <w:pStyle w:val="Normln10b"/>
      </w:pPr>
      <w:r>
        <w:t>Žáci</w:t>
      </w:r>
    </w:p>
    <w:p w:rsidR="00F36C8F" w:rsidRDefault="00F36C8F">
      <w:pPr>
        <w:pStyle w:val="Normln10b"/>
        <w:numPr>
          <w:ilvl w:val="0"/>
          <w:numId w:val="92"/>
        </w:numPr>
      </w:pPr>
      <w:r>
        <w:t>Na základě individuální hudební vyspělosti postihují z hudebního proudu znějící skladby významné sémantické prvky, srovnávají je, slovně charakterizují, hledají spojitosti mezi vlastní hudební zkušeností a zkušeností autora předávané hudebním dílem</w:t>
      </w:r>
    </w:p>
    <w:p w:rsidR="00F36C8F" w:rsidRDefault="00F36C8F">
      <w:pPr>
        <w:pStyle w:val="Normln10b"/>
        <w:numPr>
          <w:ilvl w:val="0"/>
          <w:numId w:val="92"/>
        </w:numPr>
      </w:pPr>
      <w:r>
        <w:t>Samostatně a kriticky přemýšlejí</w:t>
      </w:r>
    </w:p>
    <w:p w:rsidR="00F36C8F" w:rsidRDefault="00F36C8F">
      <w:pPr>
        <w:pStyle w:val="Normln10b"/>
        <w:numPr>
          <w:ilvl w:val="0"/>
          <w:numId w:val="92"/>
        </w:numPr>
      </w:pPr>
      <w:r>
        <w:t>Žákům je předkládán dostatek námětů k samostatnému zpracování a řešení problémů</w:t>
      </w:r>
    </w:p>
    <w:p w:rsidR="00F36C8F" w:rsidRDefault="00F36C8F">
      <w:pPr>
        <w:pStyle w:val="Normln10b"/>
        <w:numPr>
          <w:ilvl w:val="0"/>
          <w:numId w:val="92"/>
        </w:numPr>
      </w:pPr>
      <w:r>
        <w:t>Při zadání úkolu žáci rozpoznají problém a hledají nejvhodnější způsob řešení</w:t>
      </w:r>
    </w:p>
    <w:p w:rsidR="00F36C8F" w:rsidRDefault="00F36C8F">
      <w:pPr>
        <w:pStyle w:val="Normln10b"/>
      </w:pPr>
    </w:p>
    <w:p w:rsidR="00F36C8F" w:rsidRDefault="00F36C8F">
      <w:pPr>
        <w:pStyle w:val="Normln10b"/>
      </w:pPr>
      <w:r>
        <w:t>Učitel</w:t>
      </w:r>
    </w:p>
    <w:p w:rsidR="00F36C8F" w:rsidRDefault="00F36C8F">
      <w:pPr>
        <w:pStyle w:val="Normln10b"/>
        <w:numPr>
          <w:ilvl w:val="0"/>
          <w:numId w:val="92"/>
        </w:numPr>
      </w:pPr>
      <w:r>
        <w:t>Vede žáky ke správným způsobům řešení problémů</w:t>
      </w:r>
    </w:p>
    <w:p w:rsidR="00F36C8F" w:rsidRDefault="00F36C8F">
      <w:pPr>
        <w:pStyle w:val="Normln10b"/>
        <w:numPr>
          <w:ilvl w:val="0"/>
          <w:numId w:val="92"/>
        </w:numPr>
      </w:pPr>
      <w:r>
        <w:t>S chybou žáka pracuje jako s příležitostí, jak ukázat cestu ke správnému řešení</w:t>
      </w:r>
    </w:p>
    <w:p w:rsidR="00F36C8F" w:rsidRDefault="00F36C8F">
      <w:pPr>
        <w:pStyle w:val="Normln10b"/>
      </w:pPr>
    </w:p>
    <w:p w:rsidR="00F36C8F" w:rsidRDefault="00F36C8F">
      <w:pPr>
        <w:pStyle w:val="Normln10b"/>
        <w:rPr>
          <w:b/>
        </w:rPr>
      </w:pPr>
      <w:r>
        <w:rPr>
          <w:b/>
        </w:rPr>
        <w:t>Kompetence komunikativní</w:t>
      </w:r>
    </w:p>
    <w:p w:rsidR="00F36C8F" w:rsidRDefault="00F36C8F">
      <w:pPr>
        <w:pStyle w:val="Normln10b"/>
      </w:pPr>
      <w:r>
        <w:t>Žáci</w:t>
      </w:r>
    </w:p>
    <w:p w:rsidR="00F36C8F" w:rsidRDefault="00F36C8F">
      <w:pPr>
        <w:pStyle w:val="Normln10b"/>
        <w:numPr>
          <w:ilvl w:val="0"/>
          <w:numId w:val="93"/>
        </w:numPr>
      </w:pPr>
      <w:r>
        <w:t>Při práci ve skupině dokáže žák vyjádřit svůj názor, vhodnou formou ho obhájit a tolerovat názor druhých</w:t>
      </w:r>
    </w:p>
    <w:p w:rsidR="00F36C8F" w:rsidRDefault="00F36C8F">
      <w:pPr>
        <w:pStyle w:val="Normln10b"/>
      </w:pPr>
      <w:r>
        <w:t>Učitel</w:t>
      </w:r>
    </w:p>
    <w:p w:rsidR="00F36C8F" w:rsidRDefault="00F36C8F">
      <w:pPr>
        <w:pStyle w:val="Normln10b"/>
        <w:numPr>
          <w:ilvl w:val="0"/>
          <w:numId w:val="93"/>
        </w:numPr>
      </w:pPr>
      <w:r>
        <w:t>Zadává úkoly, při kterých žáci mohou spolupracovat</w:t>
      </w:r>
    </w:p>
    <w:p w:rsidR="00F36C8F" w:rsidRDefault="00F36C8F">
      <w:pPr>
        <w:pStyle w:val="Normln10b"/>
        <w:numPr>
          <w:ilvl w:val="0"/>
          <w:numId w:val="93"/>
        </w:numPr>
      </w:pPr>
      <w:r>
        <w:t>Zajímá se o náměty a názory žáků</w:t>
      </w:r>
    </w:p>
    <w:p w:rsidR="00F36C8F" w:rsidRDefault="00F36C8F">
      <w:pPr>
        <w:pStyle w:val="Normln10b"/>
      </w:pPr>
    </w:p>
    <w:p w:rsidR="00F36C8F" w:rsidRDefault="00F36C8F">
      <w:pPr>
        <w:pStyle w:val="Normln10b"/>
        <w:rPr>
          <w:b/>
        </w:rPr>
      </w:pPr>
      <w:r>
        <w:rPr>
          <w:b/>
        </w:rPr>
        <w:t>Kompetence sociální a personální</w:t>
      </w:r>
    </w:p>
    <w:p w:rsidR="00F36C8F" w:rsidRDefault="00F36C8F">
      <w:pPr>
        <w:pStyle w:val="Normln10b"/>
      </w:pPr>
      <w:r>
        <w:t>Žáci</w:t>
      </w:r>
    </w:p>
    <w:p w:rsidR="00F36C8F" w:rsidRDefault="00F36C8F">
      <w:pPr>
        <w:pStyle w:val="Normln10b"/>
        <w:numPr>
          <w:ilvl w:val="0"/>
          <w:numId w:val="94"/>
        </w:numPr>
      </w:pPr>
      <w:r>
        <w:t>Efektivně spolupracují, respektují názory jiných</w:t>
      </w:r>
    </w:p>
    <w:p w:rsidR="00F36C8F" w:rsidRDefault="00F36C8F">
      <w:pPr>
        <w:pStyle w:val="Normln10b"/>
        <w:numPr>
          <w:ilvl w:val="0"/>
          <w:numId w:val="94"/>
        </w:numPr>
      </w:pPr>
      <w:r>
        <w:t>Žáci se učí objektivním přístupem zhodnotit svoji práci i práci ostatních, učí se chápat odlišné kvality svých spolužáků</w:t>
      </w:r>
    </w:p>
    <w:p w:rsidR="00F36C8F" w:rsidRDefault="00F36C8F">
      <w:pPr>
        <w:pStyle w:val="Normln10b"/>
        <w:numPr>
          <w:ilvl w:val="0"/>
          <w:numId w:val="94"/>
        </w:numPr>
      </w:pPr>
      <w:r>
        <w:t>Učí se respektovat pravidla při práci v týmu, dodržovat je a svou pracovní činností kladně ovlivňovat kvalitu práce</w:t>
      </w:r>
    </w:p>
    <w:p w:rsidR="00F36C8F" w:rsidRDefault="00F36C8F">
      <w:pPr>
        <w:pStyle w:val="Normln10b"/>
      </w:pPr>
      <w:r>
        <w:t>Učitel</w:t>
      </w:r>
    </w:p>
    <w:p w:rsidR="00F36C8F" w:rsidRDefault="00F36C8F">
      <w:pPr>
        <w:pStyle w:val="Normln10b"/>
        <w:numPr>
          <w:ilvl w:val="0"/>
          <w:numId w:val="94"/>
        </w:numPr>
      </w:pPr>
      <w:r>
        <w:t>Vyžaduje dodržování pravidel slušného chování</w:t>
      </w:r>
    </w:p>
    <w:p w:rsidR="00F36C8F" w:rsidRDefault="00F36C8F">
      <w:pPr>
        <w:pStyle w:val="Normln10b"/>
        <w:numPr>
          <w:ilvl w:val="0"/>
          <w:numId w:val="94"/>
        </w:numPr>
      </w:pPr>
      <w:r>
        <w:t>Umožňuje každému žákovi zažít úspěch</w:t>
      </w:r>
    </w:p>
    <w:p w:rsidR="00F36C8F" w:rsidRDefault="00F36C8F">
      <w:pPr>
        <w:pStyle w:val="Normln10b"/>
      </w:pPr>
    </w:p>
    <w:p w:rsidR="00F36C8F" w:rsidRDefault="00F36C8F">
      <w:pPr>
        <w:pStyle w:val="Normln10b"/>
        <w:rPr>
          <w:b/>
        </w:rPr>
      </w:pPr>
      <w:r>
        <w:rPr>
          <w:b/>
        </w:rPr>
        <w:t>Kompetence občanské</w:t>
      </w:r>
    </w:p>
    <w:p w:rsidR="00F36C8F" w:rsidRDefault="00F36C8F">
      <w:pPr>
        <w:pStyle w:val="Normln10b"/>
      </w:pPr>
      <w:r>
        <w:t>Žáci</w:t>
      </w:r>
    </w:p>
    <w:p w:rsidR="00F36C8F" w:rsidRDefault="00F36C8F">
      <w:pPr>
        <w:pStyle w:val="Normln10b"/>
        <w:numPr>
          <w:ilvl w:val="0"/>
          <w:numId w:val="94"/>
        </w:numPr>
      </w:pPr>
      <w:r>
        <w:t>Respektují názor druhých</w:t>
      </w:r>
    </w:p>
    <w:p w:rsidR="00F36C8F" w:rsidRDefault="00F36C8F">
      <w:pPr>
        <w:pStyle w:val="Normln10b"/>
        <w:numPr>
          <w:ilvl w:val="0"/>
          <w:numId w:val="94"/>
        </w:numPr>
      </w:pPr>
      <w:r>
        <w:t>Chrání a oceňují naše kulturní tradice</w:t>
      </w:r>
    </w:p>
    <w:p w:rsidR="00F36C8F" w:rsidRDefault="00F36C8F">
      <w:pPr>
        <w:pStyle w:val="Normln10b"/>
        <w:numPr>
          <w:ilvl w:val="0"/>
          <w:numId w:val="94"/>
        </w:numPr>
      </w:pPr>
      <w:r>
        <w:t>Aktivně se zapojují do kulturního dění</w:t>
      </w:r>
    </w:p>
    <w:p w:rsidR="00F36C8F" w:rsidRDefault="00F36C8F">
      <w:pPr>
        <w:pStyle w:val="Normln10b"/>
      </w:pPr>
      <w:r>
        <w:t>Učitel</w:t>
      </w:r>
    </w:p>
    <w:p w:rsidR="00F36C8F" w:rsidRDefault="00F36C8F">
      <w:pPr>
        <w:pStyle w:val="Normln10b"/>
        <w:numPr>
          <w:ilvl w:val="0"/>
          <w:numId w:val="94"/>
        </w:numPr>
      </w:pPr>
      <w:r>
        <w:t>Vytváří prostor pro žáky, aby reflektovali společenské dění</w:t>
      </w:r>
    </w:p>
    <w:p w:rsidR="00F36C8F" w:rsidRDefault="00F36C8F">
      <w:pPr>
        <w:pStyle w:val="Normln10b"/>
        <w:numPr>
          <w:ilvl w:val="0"/>
          <w:numId w:val="94"/>
        </w:numPr>
      </w:pPr>
      <w:r>
        <w:t>Vede žáky k tomu, aby brali ohled na druhé</w:t>
      </w:r>
    </w:p>
    <w:p w:rsidR="00F36C8F" w:rsidRDefault="00F36C8F">
      <w:pPr>
        <w:pStyle w:val="Normln10b"/>
      </w:pPr>
    </w:p>
    <w:p w:rsidR="00F36C8F" w:rsidRDefault="00F36C8F">
      <w:pPr>
        <w:pStyle w:val="Normln10b"/>
        <w:rPr>
          <w:b/>
        </w:rPr>
      </w:pPr>
      <w:r>
        <w:rPr>
          <w:b/>
        </w:rPr>
        <w:t>Kompetence pracovní</w:t>
      </w:r>
    </w:p>
    <w:p w:rsidR="00F36C8F" w:rsidRDefault="00F36C8F">
      <w:pPr>
        <w:pStyle w:val="Normln10b"/>
      </w:pPr>
      <w:r>
        <w:t>Žáci</w:t>
      </w:r>
    </w:p>
    <w:p w:rsidR="00F36C8F" w:rsidRDefault="00F36C8F">
      <w:pPr>
        <w:pStyle w:val="Normln10b"/>
        <w:numPr>
          <w:ilvl w:val="0"/>
          <w:numId w:val="95"/>
        </w:numPr>
      </w:pPr>
      <w:r>
        <w:t>Při samostatné práci jsou žáci vedeni ke koncentraci na pracovní výkon, jeho dokončení a dodržují vymezená pravidla</w:t>
      </w:r>
    </w:p>
    <w:p w:rsidR="00F36C8F" w:rsidRDefault="00F36C8F">
      <w:pPr>
        <w:pStyle w:val="Normln10b"/>
        <w:numPr>
          <w:ilvl w:val="0"/>
          <w:numId w:val="95"/>
        </w:numPr>
      </w:pPr>
      <w:r>
        <w:t>Žáci si vytváří pozitivní vztah k hudebním činnostem</w:t>
      </w:r>
    </w:p>
    <w:p w:rsidR="00F36C8F" w:rsidRDefault="00F36C8F">
      <w:pPr>
        <w:pStyle w:val="Normln10b"/>
      </w:pPr>
      <w:r>
        <w:t>Učitel</w:t>
      </w:r>
    </w:p>
    <w:p w:rsidR="00F36C8F" w:rsidRDefault="00F36C8F">
      <w:pPr>
        <w:pStyle w:val="Normln10b"/>
        <w:numPr>
          <w:ilvl w:val="0"/>
          <w:numId w:val="95"/>
        </w:numPr>
      </w:pPr>
      <w:r>
        <w:t>Vyžaduje dodržování dohodnuté kvality, postupů a termínů</w:t>
      </w:r>
    </w:p>
    <w:p w:rsidR="00F36C8F" w:rsidRDefault="00F36C8F">
      <w:pPr>
        <w:pStyle w:val="Normln10b"/>
      </w:pPr>
    </w:p>
    <w:p w:rsidR="00F36C8F" w:rsidRDefault="00F36C8F">
      <w:pPr>
        <w:pStyle w:val="Normln10b"/>
        <w:keepNext/>
        <w:rPr>
          <w:b/>
        </w:rPr>
      </w:pPr>
      <w:r>
        <w:rPr>
          <w:b/>
        </w:rPr>
        <w:t>Průřezová témata:</w:t>
      </w:r>
    </w:p>
    <w:p w:rsidR="00F36C8F" w:rsidRDefault="00F36C8F">
      <w:pPr>
        <w:pStyle w:val="Normln10b"/>
        <w:keepNext/>
      </w:pPr>
    </w:p>
    <w:p w:rsidR="00F36C8F" w:rsidRDefault="00F36C8F">
      <w:pPr>
        <w:pStyle w:val="Normln10b"/>
      </w:pPr>
      <w:r>
        <w:t>EV – vztah člověka k přírodě</w:t>
      </w:r>
    </w:p>
    <w:p w:rsidR="00F36C8F" w:rsidRDefault="00F36C8F">
      <w:pPr>
        <w:pStyle w:val="Normln10b"/>
      </w:pPr>
      <w:r>
        <w:t>EGS – jsme Evropané, Evropa a svět nás zajímá</w:t>
      </w:r>
    </w:p>
    <w:p w:rsidR="00F36C8F" w:rsidRDefault="00F36C8F">
      <w:pPr>
        <w:pStyle w:val="Normln10b"/>
      </w:pPr>
      <w:r>
        <w:t>OSV – poznávání lidí, kreativita, sebepoznání a sebepojetí, komunikace, hodnoty, postoje, rozvoj schopností poznávání, řešení problémů a rozhodovací dovednosti, kooperace</w:t>
      </w:r>
    </w:p>
    <w:p w:rsidR="00F36C8F" w:rsidRDefault="00F36C8F">
      <w:pPr>
        <w:pStyle w:val="Normln10b"/>
      </w:pPr>
      <w:r>
        <w:t>MDV – schopnost zpracovat, vyhodnotit a využít podněty z médií</w:t>
      </w:r>
    </w:p>
    <w:p w:rsidR="00F36C8F" w:rsidRDefault="00F36C8F">
      <w:pPr>
        <w:pStyle w:val="Normln10b"/>
      </w:pPr>
      <w:r>
        <w:t>VDO – slušnost, tolerance, aktivita, samostatnost</w:t>
      </w:r>
    </w:p>
    <w:p w:rsidR="00F36C8F" w:rsidRDefault="00F36C8F">
      <w:pPr>
        <w:pStyle w:val="Normln10b"/>
      </w:pPr>
    </w:p>
    <w:p w:rsidR="00F36C8F" w:rsidRDefault="00F36C8F">
      <w:pPr>
        <w:pStyle w:val="Podnadpisoddlu"/>
        <w:keepNext/>
        <w:rPr>
          <w:b/>
          <w:bCs/>
          <w:iCs/>
          <w:sz w:val="20"/>
          <w:szCs w:val="20"/>
        </w:rPr>
      </w:pPr>
      <w:r>
        <w:rPr>
          <w:b/>
          <w:bCs/>
          <w:iCs/>
          <w:sz w:val="20"/>
          <w:szCs w:val="20"/>
        </w:rPr>
        <w:t>Osnovy</w:t>
      </w:r>
    </w:p>
    <w:p w:rsidR="00F36C8F" w:rsidRDefault="00F36C8F">
      <w:pPr>
        <w:pStyle w:val="Normln10b"/>
        <w:keepNext/>
      </w:pPr>
    </w:p>
    <w:p w:rsidR="00F36C8F" w:rsidRDefault="00F36C8F">
      <w:pPr>
        <w:keepNext/>
        <w:widowControl w:val="0"/>
        <w:rPr>
          <w:sz w:val="20"/>
          <w:szCs w:val="20"/>
        </w:rPr>
      </w:pPr>
      <w:r>
        <w:rPr>
          <w:sz w:val="20"/>
          <w:szCs w:val="20"/>
        </w:rPr>
        <w:t>1.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45"/>
        <w:gridCol w:w="3609"/>
        <w:gridCol w:w="1445"/>
        <w:gridCol w:w="1667"/>
        <w:gridCol w:w="1112"/>
      </w:tblGrid>
      <w:tr w:rsidR="00F36C8F">
        <w:trPr>
          <w:trHeight w:val="20"/>
        </w:trPr>
        <w:tc>
          <w:tcPr>
            <w:tcW w:w="1985" w:type="dxa"/>
            <w:noWrap/>
          </w:tcPr>
          <w:p w:rsidR="00F36C8F" w:rsidRDefault="00F36C8F">
            <w:pPr>
              <w:keepNext/>
              <w:widowControl w:val="0"/>
              <w:rPr>
                <w:i/>
                <w:sz w:val="20"/>
                <w:szCs w:val="20"/>
              </w:rPr>
            </w:pPr>
            <w:r>
              <w:rPr>
                <w:i/>
                <w:sz w:val="20"/>
                <w:szCs w:val="20"/>
              </w:rPr>
              <w:t>Učivo</w:t>
            </w:r>
          </w:p>
        </w:tc>
        <w:tc>
          <w:tcPr>
            <w:tcW w:w="3686" w:type="dxa"/>
            <w:noWrap/>
          </w:tcPr>
          <w:p w:rsidR="00F36C8F" w:rsidRDefault="00F36C8F">
            <w:pPr>
              <w:keepNext/>
              <w:widowControl w:val="0"/>
              <w:rPr>
                <w:i/>
                <w:sz w:val="20"/>
                <w:szCs w:val="20"/>
              </w:rPr>
            </w:pPr>
            <w:r>
              <w:rPr>
                <w:i/>
                <w:iCs/>
                <w:sz w:val="20"/>
                <w:szCs w:val="20"/>
              </w:rPr>
              <w:t>Cílové kompetence</w:t>
            </w:r>
          </w:p>
        </w:tc>
        <w:tc>
          <w:tcPr>
            <w:tcW w:w="1474" w:type="dxa"/>
            <w:noWrap/>
          </w:tcPr>
          <w:p w:rsidR="00F36C8F" w:rsidRDefault="00F36C8F">
            <w:pPr>
              <w:keepNext/>
              <w:widowControl w:val="0"/>
              <w:rPr>
                <w:i/>
                <w:sz w:val="20"/>
                <w:szCs w:val="20"/>
              </w:rPr>
            </w:pPr>
            <w:r>
              <w:rPr>
                <w:i/>
                <w:sz w:val="20"/>
                <w:szCs w:val="20"/>
              </w:rPr>
              <w:t>Mezipředmětové vztahy</w:t>
            </w:r>
          </w:p>
        </w:tc>
        <w:tc>
          <w:tcPr>
            <w:tcW w:w="1701" w:type="dxa"/>
            <w:noWrap/>
          </w:tcPr>
          <w:p w:rsidR="00F36C8F" w:rsidRDefault="00F36C8F">
            <w:pPr>
              <w:keepNext/>
              <w:widowControl w:val="0"/>
              <w:rPr>
                <w:i/>
                <w:sz w:val="20"/>
                <w:szCs w:val="20"/>
              </w:rPr>
            </w:pPr>
            <w:r>
              <w:rPr>
                <w:i/>
                <w:sz w:val="20"/>
                <w:szCs w:val="20"/>
              </w:rPr>
              <w:t>Průřezová témata</w:t>
            </w:r>
          </w:p>
        </w:tc>
        <w:tc>
          <w:tcPr>
            <w:tcW w:w="1134" w:type="dxa"/>
            <w:noWrap/>
          </w:tcPr>
          <w:p w:rsidR="00F36C8F" w:rsidRDefault="00F36C8F">
            <w:pPr>
              <w:keepNext/>
              <w:widowControl w:val="0"/>
              <w:rPr>
                <w:i/>
                <w:sz w:val="20"/>
                <w:szCs w:val="20"/>
              </w:rPr>
            </w:pPr>
            <w:r>
              <w:rPr>
                <w:i/>
                <w:sz w:val="20"/>
                <w:szCs w:val="20"/>
              </w:rPr>
              <w:t>Poznámky</w:t>
            </w:r>
          </w:p>
        </w:tc>
      </w:tr>
      <w:tr w:rsidR="00F36C8F">
        <w:trPr>
          <w:trHeight w:val="20"/>
        </w:trPr>
        <w:tc>
          <w:tcPr>
            <w:tcW w:w="1985" w:type="dxa"/>
            <w:noWrap/>
          </w:tcPr>
          <w:p w:rsidR="00F36C8F" w:rsidRDefault="00F36C8F">
            <w:pPr>
              <w:widowControl w:val="0"/>
              <w:rPr>
                <w:sz w:val="20"/>
                <w:szCs w:val="20"/>
              </w:rPr>
            </w:pPr>
            <w:r>
              <w:rPr>
                <w:sz w:val="20"/>
                <w:szCs w:val="20"/>
              </w:rPr>
              <w:t>Vokální činnosti</w:t>
            </w:r>
          </w:p>
          <w:p w:rsidR="00F36C8F" w:rsidRDefault="00F36C8F">
            <w:pPr>
              <w:widowControl w:val="0"/>
              <w:rPr>
                <w:sz w:val="20"/>
                <w:szCs w:val="20"/>
              </w:rPr>
            </w:pPr>
            <w:r>
              <w:rPr>
                <w:sz w:val="20"/>
                <w:szCs w:val="20"/>
              </w:rPr>
              <w:t>- pěvecký a mluvní projev (pěvecké dovednosti)</w:t>
            </w:r>
          </w:p>
        </w:tc>
        <w:tc>
          <w:tcPr>
            <w:tcW w:w="3686" w:type="dxa"/>
            <w:noWrap/>
          </w:tcPr>
          <w:p w:rsidR="00F36C8F" w:rsidRDefault="00F36C8F">
            <w:pPr>
              <w:widowControl w:val="0"/>
              <w:rPr>
                <w:sz w:val="20"/>
                <w:szCs w:val="20"/>
              </w:rPr>
            </w:pPr>
            <w:r>
              <w:rPr>
                <w:sz w:val="20"/>
                <w:szCs w:val="20"/>
              </w:rPr>
              <w:t>dbá na správné dýchání a držení těla</w:t>
            </w:r>
          </w:p>
          <w:p w:rsidR="00F36C8F" w:rsidRDefault="00F36C8F">
            <w:pPr>
              <w:widowControl w:val="0"/>
              <w:rPr>
                <w:sz w:val="20"/>
                <w:szCs w:val="20"/>
              </w:rPr>
            </w:pPr>
            <w:r>
              <w:rPr>
                <w:sz w:val="20"/>
                <w:szCs w:val="20"/>
              </w:rPr>
              <w:t>provádí hlasová a dechová cvičení</w:t>
            </w:r>
          </w:p>
        </w:tc>
        <w:tc>
          <w:tcPr>
            <w:tcW w:w="1474" w:type="dxa"/>
            <w:noWrap/>
          </w:tcPr>
          <w:p w:rsidR="00F36C8F" w:rsidRDefault="00F36C8F">
            <w:pPr>
              <w:widowControl w:val="0"/>
              <w:rPr>
                <w:sz w:val="20"/>
                <w:szCs w:val="20"/>
              </w:rPr>
            </w:pPr>
            <w:r>
              <w:rPr>
                <w:sz w:val="20"/>
                <w:szCs w:val="20"/>
              </w:rPr>
              <w:t>ČJ, M (Jedna, dvě..)</w:t>
            </w:r>
          </w:p>
          <w:p w:rsidR="00F36C8F" w:rsidRDefault="00F36C8F">
            <w:pPr>
              <w:widowControl w:val="0"/>
              <w:rPr>
                <w:sz w:val="20"/>
                <w:szCs w:val="20"/>
              </w:rPr>
            </w:pPr>
            <w:r>
              <w:rPr>
                <w:sz w:val="20"/>
                <w:szCs w:val="20"/>
              </w:rPr>
              <w:t>PRV (Prší, prší)</w:t>
            </w:r>
          </w:p>
        </w:tc>
        <w:tc>
          <w:tcPr>
            <w:tcW w:w="1701" w:type="dxa"/>
            <w:noWrap/>
          </w:tcPr>
          <w:p w:rsidR="00F36C8F" w:rsidRDefault="00F36C8F">
            <w:pPr>
              <w:widowControl w:val="0"/>
              <w:rPr>
                <w:sz w:val="20"/>
                <w:szCs w:val="20"/>
              </w:rPr>
            </w:pPr>
            <w:r>
              <w:rPr>
                <w:sz w:val="20"/>
                <w:szCs w:val="20"/>
              </w:rPr>
              <w:t>EGS - Evropa a svět nás zajímá</w:t>
            </w:r>
          </w:p>
          <w:p w:rsidR="00F36C8F" w:rsidRDefault="00F36C8F">
            <w:pPr>
              <w:widowControl w:val="0"/>
              <w:rPr>
                <w:sz w:val="20"/>
                <w:szCs w:val="20"/>
              </w:rPr>
            </w:pPr>
            <w:r>
              <w:rPr>
                <w:sz w:val="20"/>
                <w:szCs w:val="20"/>
              </w:rPr>
              <w:t>poznávání evropské hudby</w:t>
            </w:r>
          </w:p>
        </w:tc>
        <w:tc>
          <w:tcPr>
            <w:tcW w:w="1134" w:type="dxa"/>
            <w:noWrap/>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noWrap/>
          </w:tcPr>
          <w:p w:rsidR="00F36C8F" w:rsidRDefault="00F36C8F">
            <w:pPr>
              <w:widowControl w:val="0"/>
              <w:rPr>
                <w:sz w:val="20"/>
                <w:szCs w:val="20"/>
              </w:rPr>
            </w:pPr>
            <w:r>
              <w:rPr>
                <w:sz w:val="20"/>
                <w:szCs w:val="20"/>
              </w:rPr>
              <w:t>Hlasová hygiena</w:t>
            </w:r>
          </w:p>
          <w:p w:rsidR="00F36C8F" w:rsidRDefault="00F36C8F">
            <w:pPr>
              <w:widowControl w:val="0"/>
              <w:rPr>
                <w:sz w:val="20"/>
                <w:szCs w:val="20"/>
              </w:rPr>
            </w:pPr>
            <w:r>
              <w:rPr>
                <w:sz w:val="20"/>
                <w:szCs w:val="20"/>
              </w:rPr>
              <w:t>- hudební rytmus (realizace písní ve 2/4 taktu)</w:t>
            </w:r>
          </w:p>
        </w:tc>
        <w:tc>
          <w:tcPr>
            <w:tcW w:w="3686" w:type="dxa"/>
            <w:noWrap/>
          </w:tcPr>
          <w:p w:rsidR="00F36C8F" w:rsidRDefault="00F36C8F">
            <w:pPr>
              <w:widowControl w:val="0"/>
              <w:rPr>
                <w:sz w:val="20"/>
                <w:szCs w:val="20"/>
              </w:rPr>
            </w:pPr>
            <w:r>
              <w:rPr>
                <w:sz w:val="20"/>
                <w:szCs w:val="20"/>
              </w:rPr>
              <w:t xml:space="preserve">zřetelně vyslovuje, zná význam not, </w:t>
            </w:r>
          </w:p>
          <w:p w:rsidR="00F36C8F" w:rsidRDefault="00F36C8F">
            <w:pPr>
              <w:widowControl w:val="0"/>
              <w:rPr>
                <w:sz w:val="20"/>
                <w:szCs w:val="20"/>
              </w:rPr>
            </w:pPr>
            <w:r>
              <w:rPr>
                <w:sz w:val="20"/>
                <w:szCs w:val="20"/>
              </w:rPr>
              <w:t xml:space="preserve">rozlišuje tón, zvuk, hlas mluvený, </w:t>
            </w:r>
          </w:p>
          <w:p w:rsidR="00F36C8F" w:rsidRDefault="00F36C8F">
            <w:pPr>
              <w:widowControl w:val="0"/>
              <w:rPr>
                <w:sz w:val="20"/>
                <w:szCs w:val="20"/>
              </w:rPr>
            </w:pPr>
            <w:r>
              <w:rPr>
                <w:sz w:val="20"/>
                <w:szCs w:val="20"/>
              </w:rPr>
              <w:t>zpěvný, umí vytleskat rytmus podle vzoru</w:t>
            </w:r>
          </w:p>
          <w:p w:rsidR="00F36C8F" w:rsidRDefault="00F36C8F">
            <w:pPr>
              <w:widowControl w:val="0"/>
              <w:rPr>
                <w:sz w:val="20"/>
                <w:szCs w:val="20"/>
              </w:rPr>
            </w:pPr>
            <w:r>
              <w:rPr>
                <w:sz w:val="20"/>
                <w:szCs w:val="20"/>
              </w:rPr>
              <w:t>rozlišuje krátké a dlouhé tóny</w:t>
            </w:r>
          </w:p>
        </w:tc>
        <w:tc>
          <w:tcPr>
            <w:tcW w:w="1474" w:type="dxa"/>
            <w:noWrap/>
          </w:tcPr>
          <w:p w:rsidR="00F36C8F" w:rsidRDefault="00F36C8F">
            <w:pPr>
              <w:widowControl w:val="0"/>
              <w:rPr>
                <w:sz w:val="20"/>
                <w:szCs w:val="20"/>
              </w:rPr>
            </w:pPr>
            <w:r>
              <w:rPr>
                <w:sz w:val="20"/>
                <w:szCs w:val="20"/>
              </w:rPr>
              <w:t> </w:t>
            </w:r>
          </w:p>
        </w:tc>
        <w:tc>
          <w:tcPr>
            <w:tcW w:w="1701" w:type="dxa"/>
            <w:noWrap/>
          </w:tcPr>
          <w:p w:rsidR="00F36C8F" w:rsidRDefault="00F36C8F">
            <w:pPr>
              <w:widowControl w:val="0"/>
              <w:rPr>
                <w:sz w:val="20"/>
                <w:szCs w:val="20"/>
              </w:rPr>
            </w:pPr>
            <w:r>
              <w:rPr>
                <w:sz w:val="20"/>
                <w:szCs w:val="20"/>
              </w:rPr>
              <w:t>MKV - Kulturní diference, lidské vztahy</w:t>
            </w:r>
          </w:p>
          <w:p w:rsidR="00F36C8F" w:rsidRDefault="00F36C8F">
            <w:pPr>
              <w:widowControl w:val="0"/>
              <w:rPr>
                <w:sz w:val="20"/>
                <w:szCs w:val="20"/>
              </w:rPr>
            </w:pPr>
          </w:p>
          <w:p w:rsidR="00F36C8F" w:rsidRDefault="00F36C8F">
            <w:pPr>
              <w:widowControl w:val="0"/>
              <w:rPr>
                <w:sz w:val="20"/>
                <w:szCs w:val="20"/>
              </w:rPr>
            </w:pPr>
            <w:r>
              <w:rPr>
                <w:sz w:val="20"/>
                <w:szCs w:val="20"/>
              </w:rPr>
              <w:t>Hudba etnických skupin</w:t>
            </w:r>
          </w:p>
          <w:p w:rsidR="00F36C8F" w:rsidRDefault="00F36C8F">
            <w:pPr>
              <w:widowControl w:val="0"/>
              <w:rPr>
                <w:sz w:val="20"/>
                <w:szCs w:val="20"/>
              </w:rPr>
            </w:pPr>
            <w:r>
              <w:rPr>
                <w:sz w:val="20"/>
                <w:szCs w:val="20"/>
              </w:rPr>
              <w:t>EV - základní podmínky života-výchova</w:t>
            </w:r>
          </w:p>
          <w:p w:rsidR="00F36C8F" w:rsidRDefault="00F36C8F">
            <w:pPr>
              <w:widowControl w:val="0"/>
              <w:rPr>
                <w:sz w:val="20"/>
                <w:szCs w:val="20"/>
              </w:rPr>
            </w:pPr>
            <w:r>
              <w:rPr>
                <w:sz w:val="20"/>
                <w:szCs w:val="20"/>
              </w:rPr>
              <w:t>k životnímu prostředí-</w:t>
            </w:r>
          </w:p>
          <w:p w:rsidR="00F36C8F" w:rsidRDefault="00F36C8F">
            <w:pPr>
              <w:widowControl w:val="0"/>
              <w:rPr>
                <w:sz w:val="20"/>
                <w:szCs w:val="20"/>
              </w:rPr>
            </w:pPr>
            <w:r>
              <w:rPr>
                <w:sz w:val="20"/>
                <w:szCs w:val="20"/>
              </w:rPr>
              <w:t>hudba - rámus</w:t>
            </w:r>
          </w:p>
        </w:tc>
        <w:tc>
          <w:tcPr>
            <w:tcW w:w="1134" w:type="dxa"/>
            <w:noWrap/>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noWrap/>
          </w:tcPr>
          <w:p w:rsidR="00F36C8F" w:rsidRDefault="00F36C8F">
            <w:pPr>
              <w:widowControl w:val="0"/>
              <w:rPr>
                <w:sz w:val="20"/>
                <w:szCs w:val="20"/>
              </w:rPr>
            </w:pPr>
            <w:r>
              <w:rPr>
                <w:sz w:val="20"/>
                <w:szCs w:val="20"/>
              </w:rPr>
              <w:t>Instrumentální činnosti</w:t>
            </w:r>
          </w:p>
        </w:tc>
        <w:tc>
          <w:tcPr>
            <w:tcW w:w="3686" w:type="dxa"/>
            <w:noWrap/>
          </w:tcPr>
          <w:p w:rsidR="00F36C8F" w:rsidRDefault="00F36C8F">
            <w:pPr>
              <w:widowControl w:val="0"/>
              <w:rPr>
                <w:sz w:val="20"/>
                <w:szCs w:val="20"/>
              </w:rPr>
            </w:pPr>
            <w:r>
              <w:rPr>
                <w:sz w:val="20"/>
                <w:szCs w:val="20"/>
              </w:rPr>
              <w:t xml:space="preserve">učí se používat dětské hudební </w:t>
            </w:r>
          </w:p>
        </w:tc>
        <w:tc>
          <w:tcPr>
            <w:tcW w:w="1474" w:type="dxa"/>
            <w:noWrap/>
          </w:tcPr>
          <w:p w:rsidR="00F36C8F" w:rsidRDefault="00F36C8F">
            <w:pPr>
              <w:widowControl w:val="0"/>
              <w:rPr>
                <w:sz w:val="20"/>
                <w:szCs w:val="20"/>
              </w:rPr>
            </w:pPr>
            <w:r>
              <w:rPr>
                <w:sz w:val="20"/>
                <w:szCs w:val="20"/>
              </w:rPr>
              <w:t> </w:t>
            </w:r>
          </w:p>
        </w:tc>
        <w:tc>
          <w:tcPr>
            <w:tcW w:w="1701" w:type="dxa"/>
            <w:noWrap/>
          </w:tcPr>
          <w:p w:rsidR="00F36C8F" w:rsidRDefault="00F36C8F">
            <w:pPr>
              <w:widowControl w:val="0"/>
              <w:rPr>
                <w:sz w:val="20"/>
                <w:szCs w:val="20"/>
              </w:rPr>
            </w:pPr>
            <w:r>
              <w:rPr>
                <w:sz w:val="20"/>
                <w:szCs w:val="20"/>
              </w:rPr>
              <w:t> </w:t>
            </w:r>
          </w:p>
        </w:tc>
        <w:tc>
          <w:tcPr>
            <w:tcW w:w="1134" w:type="dxa"/>
            <w:noWrap/>
          </w:tcPr>
          <w:p w:rsidR="00F36C8F" w:rsidRDefault="00F36C8F">
            <w:pPr>
              <w:widowControl w:val="0"/>
              <w:rPr>
                <w:sz w:val="20"/>
                <w:szCs w:val="20"/>
              </w:rPr>
            </w:pPr>
            <w:r>
              <w:rPr>
                <w:sz w:val="20"/>
                <w:szCs w:val="20"/>
              </w:rPr>
              <w:t> </w:t>
            </w:r>
          </w:p>
        </w:tc>
      </w:tr>
      <w:tr w:rsidR="00F36C8F">
        <w:trPr>
          <w:trHeight w:val="20"/>
        </w:trPr>
        <w:tc>
          <w:tcPr>
            <w:tcW w:w="1985" w:type="dxa"/>
            <w:noWrap/>
          </w:tcPr>
          <w:p w:rsidR="00F36C8F" w:rsidRDefault="00F36C8F">
            <w:pPr>
              <w:widowControl w:val="0"/>
              <w:rPr>
                <w:sz w:val="20"/>
                <w:szCs w:val="20"/>
              </w:rPr>
            </w:pPr>
            <w:r>
              <w:rPr>
                <w:sz w:val="20"/>
                <w:szCs w:val="20"/>
              </w:rPr>
              <w:t>Hra na hudební nástroje z Orfeova instrumentáře</w:t>
            </w:r>
          </w:p>
        </w:tc>
        <w:tc>
          <w:tcPr>
            <w:tcW w:w="3686" w:type="dxa"/>
            <w:noWrap/>
          </w:tcPr>
          <w:p w:rsidR="00F36C8F" w:rsidRDefault="00F36C8F">
            <w:pPr>
              <w:widowControl w:val="0"/>
              <w:rPr>
                <w:sz w:val="20"/>
                <w:szCs w:val="20"/>
              </w:rPr>
            </w:pPr>
            <w:r>
              <w:rPr>
                <w:sz w:val="20"/>
                <w:szCs w:val="20"/>
              </w:rPr>
              <w:t>nástroje k rytmickým cvičením</w:t>
            </w:r>
          </w:p>
        </w:tc>
        <w:tc>
          <w:tcPr>
            <w:tcW w:w="1474" w:type="dxa"/>
            <w:noWrap/>
          </w:tcPr>
          <w:p w:rsidR="00F36C8F" w:rsidRDefault="00F36C8F">
            <w:pPr>
              <w:widowControl w:val="0"/>
              <w:rPr>
                <w:sz w:val="20"/>
                <w:szCs w:val="20"/>
              </w:rPr>
            </w:pPr>
            <w:r>
              <w:rPr>
                <w:sz w:val="20"/>
                <w:szCs w:val="20"/>
              </w:rPr>
              <w:t> </w:t>
            </w:r>
          </w:p>
        </w:tc>
        <w:tc>
          <w:tcPr>
            <w:tcW w:w="1701" w:type="dxa"/>
            <w:noWrap/>
          </w:tcPr>
          <w:p w:rsidR="00F36C8F" w:rsidRDefault="00F36C8F">
            <w:pPr>
              <w:widowControl w:val="0"/>
              <w:rPr>
                <w:sz w:val="20"/>
                <w:szCs w:val="20"/>
              </w:rPr>
            </w:pPr>
            <w:r>
              <w:rPr>
                <w:sz w:val="20"/>
                <w:szCs w:val="20"/>
              </w:rPr>
              <w:t> </w:t>
            </w:r>
          </w:p>
        </w:tc>
        <w:tc>
          <w:tcPr>
            <w:tcW w:w="1134" w:type="dxa"/>
            <w:noWrap/>
          </w:tcPr>
          <w:p w:rsidR="00F36C8F" w:rsidRDefault="00F36C8F">
            <w:pPr>
              <w:widowControl w:val="0"/>
              <w:rPr>
                <w:sz w:val="20"/>
                <w:szCs w:val="20"/>
              </w:rPr>
            </w:pPr>
            <w:r>
              <w:rPr>
                <w:sz w:val="20"/>
                <w:szCs w:val="20"/>
              </w:rPr>
              <w:t> </w:t>
            </w:r>
          </w:p>
        </w:tc>
      </w:tr>
      <w:tr w:rsidR="00F36C8F">
        <w:trPr>
          <w:trHeight w:val="20"/>
        </w:trPr>
        <w:tc>
          <w:tcPr>
            <w:tcW w:w="1985" w:type="dxa"/>
            <w:noWrap/>
          </w:tcPr>
          <w:p w:rsidR="00F36C8F" w:rsidRDefault="00F36C8F">
            <w:pPr>
              <w:widowControl w:val="0"/>
              <w:rPr>
                <w:sz w:val="20"/>
                <w:szCs w:val="20"/>
              </w:rPr>
            </w:pPr>
            <w:r>
              <w:rPr>
                <w:sz w:val="20"/>
                <w:szCs w:val="20"/>
              </w:rPr>
              <w:t xml:space="preserve">Hra na zobcové flétny </w:t>
            </w:r>
          </w:p>
        </w:tc>
        <w:tc>
          <w:tcPr>
            <w:tcW w:w="3686" w:type="dxa"/>
            <w:noWrap/>
          </w:tcPr>
          <w:p w:rsidR="00F36C8F" w:rsidRDefault="00F36C8F">
            <w:pPr>
              <w:widowControl w:val="0"/>
              <w:rPr>
                <w:sz w:val="20"/>
                <w:szCs w:val="20"/>
              </w:rPr>
            </w:pPr>
            <w:r>
              <w:rPr>
                <w:sz w:val="20"/>
                <w:szCs w:val="20"/>
              </w:rPr>
              <w:t>pozná a umí pojmenovat klavír, kytaru, flétnu, dřívka, triangl</w:t>
            </w:r>
          </w:p>
        </w:tc>
        <w:tc>
          <w:tcPr>
            <w:tcW w:w="1474" w:type="dxa"/>
            <w:noWrap/>
          </w:tcPr>
          <w:p w:rsidR="00F36C8F" w:rsidRDefault="00F36C8F">
            <w:pPr>
              <w:widowControl w:val="0"/>
              <w:rPr>
                <w:sz w:val="20"/>
                <w:szCs w:val="20"/>
              </w:rPr>
            </w:pPr>
            <w:r>
              <w:rPr>
                <w:sz w:val="20"/>
                <w:szCs w:val="20"/>
              </w:rPr>
              <w:t> </w:t>
            </w:r>
          </w:p>
        </w:tc>
        <w:tc>
          <w:tcPr>
            <w:tcW w:w="1701" w:type="dxa"/>
            <w:noWrap/>
          </w:tcPr>
          <w:p w:rsidR="00F36C8F" w:rsidRDefault="00F36C8F">
            <w:pPr>
              <w:widowControl w:val="0"/>
              <w:rPr>
                <w:sz w:val="20"/>
                <w:szCs w:val="20"/>
              </w:rPr>
            </w:pPr>
            <w:r>
              <w:rPr>
                <w:sz w:val="20"/>
                <w:szCs w:val="20"/>
              </w:rPr>
              <w:t> </w:t>
            </w:r>
          </w:p>
        </w:tc>
        <w:tc>
          <w:tcPr>
            <w:tcW w:w="1134" w:type="dxa"/>
            <w:noWrap/>
          </w:tcPr>
          <w:p w:rsidR="00F36C8F" w:rsidRDefault="00F36C8F">
            <w:pPr>
              <w:widowControl w:val="0"/>
              <w:rPr>
                <w:sz w:val="20"/>
                <w:szCs w:val="20"/>
              </w:rPr>
            </w:pPr>
            <w:r>
              <w:rPr>
                <w:sz w:val="20"/>
                <w:szCs w:val="20"/>
              </w:rPr>
              <w:t> </w:t>
            </w:r>
          </w:p>
        </w:tc>
      </w:tr>
      <w:tr w:rsidR="00F36C8F">
        <w:trPr>
          <w:trHeight w:val="20"/>
        </w:trPr>
        <w:tc>
          <w:tcPr>
            <w:tcW w:w="1985" w:type="dxa"/>
            <w:noWrap/>
          </w:tcPr>
          <w:p w:rsidR="00F36C8F" w:rsidRDefault="00F36C8F">
            <w:pPr>
              <w:widowControl w:val="0"/>
              <w:rPr>
                <w:sz w:val="20"/>
                <w:szCs w:val="20"/>
              </w:rPr>
            </w:pPr>
            <w:r>
              <w:rPr>
                <w:sz w:val="20"/>
                <w:szCs w:val="20"/>
              </w:rPr>
              <w:t>Rytmizace, hudební hry (ozvěna)</w:t>
            </w:r>
          </w:p>
        </w:tc>
        <w:tc>
          <w:tcPr>
            <w:tcW w:w="3686" w:type="dxa"/>
            <w:noWrap/>
          </w:tcPr>
          <w:p w:rsidR="00F36C8F" w:rsidRDefault="00F36C8F">
            <w:pPr>
              <w:widowControl w:val="0"/>
              <w:rPr>
                <w:sz w:val="20"/>
                <w:szCs w:val="20"/>
              </w:rPr>
            </w:pPr>
            <w:r>
              <w:rPr>
                <w:sz w:val="20"/>
                <w:szCs w:val="20"/>
              </w:rPr>
              <w:t xml:space="preserve">provádí hudebně pohybovou činnost </w:t>
            </w:r>
          </w:p>
          <w:p w:rsidR="00F36C8F" w:rsidRDefault="00F36C8F">
            <w:pPr>
              <w:widowControl w:val="0"/>
              <w:rPr>
                <w:sz w:val="20"/>
                <w:szCs w:val="20"/>
              </w:rPr>
            </w:pPr>
            <w:r>
              <w:rPr>
                <w:sz w:val="20"/>
                <w:szCs w:val="20"/>
              </w:rPr>
              <w:t xml:space="preserve">(držení těla, chůze, jednoduché </w:t>
            </w:r>
          </w:p>
          <w:p w:rsidR="00F36C8F" w:rsidRDefault="00F36C8F">
            <w:pPr>
              <w:widowControl w:val="0"/>
              <w:rPr>
                <w:sz w:val="20"/>
                <w:szCs w:val="20"/>
              </w:rPr>
            </w:pPr>
            <w:r>
              <w:rPr>
                <w:sz w:val="20"/>
                <w:szCs w:val="20"/>
              </w:rPr>
              <w:t xml:space="preserve">taneční hry, pochod), </w:t>
            </w:r>
          </w:p>
          <w:p w:rsidR="00F36C8F" w:rsidRDefault="00F36C8F">
            <w:pPr>
              <w:widowControl w:val="0"/>
              <w:rPr>
                <w:sz w:val="20"/>
                <w:szCs w:val="20"/>
              </w:rPr>
            </w:pPr>
            <w:r>
              <w:rPr>
                <w:sz w:val="20"/>
                <w:szCs w:val="20"/>
              </w:rPr>
              <w:t xml:space="preserve">pozná vybrané vánoční koledy, </w:t>
            </w:r>
          </w:p>
          <w:p w:rsidR="00F36C8F" w:rsidRDefault="00F36C8F">
            <w:pPr>
              <w:widowControl w:val="0"/>
              <w:rPr>
                <w:sz w:val="20"/>
                <w:szCs w:val="20"/>
              </w:rPr>
            </w:pPr>
            <w:r>
              <w:rPr>
                <w:sz w:val="20"/>
                <w:szCs w:val="20"/>
              </w:rPr>
              <w:t>pozná vybrané hudební nástroje</w:t>
            </w:r>
          </w:p>
        </w:tc>
        <w:tc>
          <w:tcPr>
            <w:tcW w:w="1474" w:type="dxa"/>
            <w:noWrap/>
          </w:tcPr>
          <w:p w:rsidR="00F36C8F" w:rsidRDefault="00F36C8F">
            <w:pPr>
              <w:widowControl w:val="0"/>
              <w:rPr>
                <w:sz w:val="20"/>
                <w:szCs w:val="20"/>
              </w:rPr>
            </w:pPr>
            <w:r>
              <w:rPr>
                <w:sz w:val="20"/>
                <w:szCs w:val="20"/>
              </w:rPr>
              <w:t> </w:t>
            </w:r>
          </w:p>
        </w:tc>
        <w:tc>
          <w:tcPr>
            <w:tcW w:w="1701" w:type="dxa"/>
            <w:noWrap/>
          </w:tcPr>
          <w:p w:rsidR="00F36C8F" w:rsidRDefault="00F36C8F">
            <w:pPr>
              <w:widowControl w:val="0"/>
              <w:rPr>
                <w:sz w:val="20"/>
                <w:szCs w:val="20"/>
              </w:rPr>
            </w:pPr>
            <w:r>
              <w:rPr>
                <w:sz w:val="20"/>
                <w:szCs w:val="20"/>
              </w:rPr>
              <w:t> </w:t>
            </w:r>
          </w:p>
        </w:tc>
        <w:tc>
          <w:tcPr>
            <w:tcW w:w="1134" w:type="dxa"/>
            <w:noWrap/>
          </w:tcPr>
          <w:p w:rsidR="00F36C8F" w:rsidRDefault="00F36C8F">
            <w:pPr>
              <w:widowControl w:val="0"/>
              <w:rPr>
                <w:sz w:val="20"/>
                <w:szCs w:val="20"/>
              </w:rPr>
            </w:pPr>
            <w:r>
              <w:rPr>
                <w:sz w:val="20"/>
                <w:szCs w:val="20"/>
              </w:rPr>
              <w:t>návaznost při nácviku</w:t>
            </w:r>
          </w:p>
          <w:p w:rsidR="00F36C8F" w:rsidRDefault="00F36C8F">
            <w:pPr>
              <w:widowControl w:val="0"/>
              <w:rPr>
                <w:sz w:val="20"/>
                <w:szCs w:val="20"/>
              </w:rPr>
            </w:pPr>
            <w:r>
              <w:rPr>
                <w:sz w:val="20"/>
                <w:szCs w:val="20"/>
              </w:rPr>
              <w:t>hry na flétnu na MŠ</w:t>
            </w:r>
          </w:p>
        </w:tc>
      </w:tr>
    </w:tbl>
    <w:p w:rsidR="00F36C8F" w:rsidRDefault="00F36C8F">
      <w:pPr>
        <w:widowControl w:val="0"/>
        <w:rPr>
          <w:sz w:val="20"/>
          <w:szCs w:val="20"/>
        </w:rPr>
      </w:pPr>
    </w:p>
    <w:p w:rsidR="00F36C8F" w:rsidRDefault="00F36C8F">
      <w:pPr>
        <w:keepNext/>
        <w:widowControl w:val="0"/>
        <w:rPr>
          <w:sz w:val="20"/>
          <w:szCs w:val="20"/>
        </w:rPr>
      </w:pPr>
      <w:r>
        <w:rPr>
          <w:sz w:val="20"/>
          <w:szCs w:val="20"/>
        </w:rPr>
        <w:t>2. ročník</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31"/>
        <w:gridCol w:w="3582"/>
        <w:gridCol w:w="1435"/>
        <w:gridCol w:w="1655"/>
        <w:gridCol w:w="1105"/>
      </w:tblGrid>
      <w:tr w:rsidR="00F36C8F">
        <w:trPr>
          <w:trHeight w:val="20"/>
        </w:trPr>
        <w:tc>
          <w:tcPr>
            <w:tcW w:w="1985" w:type="dxa"/>
            <w:noWrap/>
          </w:tcPr>
          <w:p w:rsidR="00F36C8F" w:rsidRDefault="00F36C8F">
            <w:pPr>
              <w:keepNext/>
              <w:widowControl w:val="0"/>
              <w:rPr>
                <w:i/>
                <w:iCs/>
                <w:sz w:val="20"/>
                <w:szCs w:val="20"/>
              </w:rPr>
            </w:pPr>
            <w:r>
              <w:rPr>
                <w:i/>
                <w:iCs/>
                <w:sz w:val="20"/>
                <w:szCs w:val="20"/>
              </w:rPr>
              <w:t>Učivo</w:t>
            </w:r>
          </w:p>
        </w:tc>
        <w:tc>
          <w:tcPr>
            <w:tcW w:w="3686" w:type="dxa"/>
            <w:noWrap/>
          </w:tcPr>
          <w:p w:rsidR="00F36C8F" w:rsidRDefault="00F36C8F">
            <w:pPr>
              <w:keepNext/>
              <w:widowControl w:val="0"/>
              <w:rPr>
                <w:i/>
                <w:iCs/>
                <w:sz w:val="20"/>
                <w:szCs w:val="20"/>
              </w:rPr>
            </w:pPr>
            <w:r>
              <w:rPr>
                <w:i/>
                <w:iCs/>
                <w:sz w:val="20"/>
                <w:szCs w:val="20"/>
              </w:rPr>
              <w:t>Cílové kompetence</w:t>
            </w:r>
          </w:p>
        </w:tc>
        <w:tc>
          <w:tcPr>
            <w:tcW w:w="1474" w:type="dxa"/>
            <w:noWrap/>
          </w:tcPr>
          <w:p w:rsidR="00F36C8F" w:rsidRDefault="00F36C8F">
            <w:pPr>
              <w:keepNext/>
              <w:widowControl w:val="0"/>
              <w:rPr>
                <w:i/>
                <w:iCs/>
                <w:sz w:val="20"/>
                <w:szCs w:val="20"/>
              </w:rPr>
            </w:pPr>
            <w:r>
              <w:rPr>
                <w:i/>
                <w:iCs/>
                <w:sz w:val="20"/>
                <w:szCs w:val="20"/>
              </w:rPr>
              <w:t>Mezipředmětové vztahy</w:t>
            </w:r>
          </w:p>
        </w:tc>
        <w:tc>
          <w:tcPr>
            <w:tcW w:w="1701" w:type="dxa"/>
            <w:noWrap/>
          </w:tcPr>
          <w:p w:rsidR="00F36C8F" w:rsidRDefault="00F36C8F">
            <w:pPr>
              <w:keepNext/>
              <w:widowControl w:val="0"/>
              <w:rPr>
                <w:i/>
                <w:iCs/>
                <w:sz w:val="20"/>
                <w:szCs w:val="20"/>
              </w:rPr>
            </w:pPr>
            <w:r>
              <w:rPr>
                <w:i/>
                <w:iCs/>
                <w:sz w:val="20"/>
                <w:szCs w:val="20"/>
              </w:rPr>
              <w:t>Průřezová témata</w:t>
            </w:r>
          </w:p>
        </w:tc>
        <w:tc>
          <w:tcPr>
            <w:tcW w:w="1134" w:type="dxa"/>
            <w:noWrap/>
          </w:tcPr>
          <w:p w:rsidR="00F36C8F" w:rsidRDefault="00F36C8F">
            <w:pPr>
              <w:keepNext/>
              <w:widowControl w:val="0"/>
              <w:rPr>
                <w:i/>
                <w:iCs/>
                <w:sz w:val="20"/>
                <w:szCs w:val="20"/>
              </w:rPr>
            </w:pPr>
            <w:r>
              <w:rPr>
                <w:i/>
                <w:iCs/>
                <w:sz w:val="20"/>
                <w:szCs w:val="20"/>
              </w:rPr>
              <w:t>Poznámky</w:t>
            </w:r>
          </w:p>
        </w:tc>
      </w:tr>
      <w:tr w:rsidR="00F36C8F">
        <w:trPr>
          <w:trHeight w:val="20"/>
        </w:trPr>
        <w:tc>
          <w:tcPr>
            <w:tcW w:w="1985" w:type="dxa"/>
            <w:noWrap/>
          </w:tcPr>
          <w:p w:rsidR="00F36C8F" w:rsidRDefault="00F36C8F">
            <w:pPr>
              <w:widowControl w:val="0"/>
              <w:rPr>
                <w:sz w:val="20"/>
                <w:szCs w:val="20"/>
              </w:rPr>
            </w:pPr>
            <w:r>
              <w:rPr>
                <w:sz w:val="20"/>
                <w:szCs w:val="20"/>
              </w:rPr>
              <w:t xml:space="preserve">Hudební styly, </w:t>
            </w:r>
          </w:p>
          <w:p w:rsidR="00F36C8F" w:rsidRDefault="00F36C8F">
            <w:pPr>
              <w:widowControl w:val="0"/>
              <w:rPr>
                <w:sz w:val="20"/>
                <w:szCs w:val="20"/>
              </w:rPr>
            </w:pPr>
            <w:r>
              <w:rPr>
                <w:sz w:val="20"/>
                <w:szCs w:val="20"/>
              </w:rPr>
              <w:t>hudba pochodová, taneční, ukolébavka</w:t>
            </w:r>
          </w:p>
        </w:tc>
        <w:tc>
          <w:tcPr>
            <w:tcW w:w="3686" w:type="dxa"/>
            <w:noWrap/>
          </w:tcPr>
          <w:p w:rsidR="00F36C8F" w:rsidRDefault="00F36C8F">
            <w:pPr>
              <w:widowControl w:val="0"/>
              <w:rPr>
                <w:sz w:val="20"/>
                <w:szCs w:val="20"/>
              </w:rPr>
            </w:pPr>
            <w:r>
              <w:rPr>
                <w:sz w:val="20"/>
                <w:szCs w:val="20"/>
              </w:rPr>
              <w:t xml:space="preserve">seznámí se s hymnou </w:t>
            </w:r>
          </w:p>
          <w:p w:rsidR="00F36C8F" w:rsidRDefault="00F36C8F">
            <w:pPr>
              <w:widowControl w:val="0"/>
              <w:rPr>
                <w:sz w:val="20"/>
                <w:szCs w:val="20"/>
              </w:rPr>
            </w:pPr>
            <w:r>
              <w:rPr>
                <w:sz w:val="20"/>
                <w:szCs w:val="20"/>
              </w:rPr>
              <w:t>ČR a rozumí smyslu textu</w:t>
            </w:r>
          </w:p>
        </w:tc>
        <w:tc>
          <w:tcPr>
            <w:tcW w:w="1474" w:type="dxa"/>
            <w:noWrap/>
          </w:tcPr>
          <w:p w:rsidR="00F36C8F" w:rsidRDefault="00F36C8F">
            <w:pPr>
              <w:widowControl w:val="0"/>
              <w:rPr>
                <w:sz w:val="20"/>
                <w:szCs w:val="20"/>
              </w:rPr>
            </w:pPr>
            <w:r>
              <w:rPr>
                <w:sz w:val="20"/>
                <w:szCs w:val="20"/>
              </w:rPr>
              <w:t>ČT - pohádky lidové</w:t>
            </w:r>
          </w:p>
          <w:p w:rsidR="00F36C8F" w:rsidRDefault="00F36C8F">
            <w:pPr>
              <w:widowControl w:val="0"/>
              <w:rPr>
                <w:sz w:val="20"/>
                <w:szCs w:val="20"/>
              </w:rPr>
            </w:pPr>
            <w:r>
              <w:rPr>
                <w:sz w:val="20"/>
                <w:szCs w:val="20"/>
              </w:rPr>
              <w:t> </w:t>
            </w:r>
          </w:p>
        </w:tc>
        <w:tc>
          <w:tcPr>
            <w:tcW w:w="1701" w:type="dxa"/>
            <w:noWrap/>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noWrap/>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noWrap/>
          </w:tcPr>
          <w:p w:rsidR="00F36C8F" w:rsidRDefault="00F36C8F">
            <w:pPr>
              <w:widowControl w:val="0"/>
              <w:rPr>
                <w:sz w:val="20"/>
                <w:szCs w:val="20"/>
              </w:rPr>
            </w:pPr>
            <w:r>
              <w:rPr>
                <w:sz w:val="20"/>
                <w:szCs w:val="20"/>
              </w:rPr>
              <w:t xml:space="preserve">Vokální činnosti, </w:t>
            </w:r>
          </w:p>
          <w:p w:rsidR="00F36C8F" w:rsidRDefault="00F36C8F">
            <w:pPr>
              <w:widowControl w:val="0"/>
              <w:rPr>
                <w:sz w:val="20"/>
                <w:szCs w:val="20"/>
              </w:rPr>
            </w:pPr>
            <w:r>
              <w:rPr>
                <w:sz w:val="20"/>
                <w:szCs w:val="20"/>
              </w:rPr>
              <w:t xml:space="preserve">pěvecký a mluvní projev (pěvecké dovednosti, </w:t>
            </w:r>
          </w:p>
          <w:p w:rsidR="00F36C8F" w:rsidRDefault="00F36C8F">
            <w:pPr>
              <w:widowControl w:val="0"/>
              <w:rPr>
                <w:sz w:val="20"/>
                <w:szCs w:val="20"/>
              </w:rPr>
            </w:pPr>
            <w:r>
              <w:rPr>
                <w:sz w:val="20"/>
                <w:szCs w:val="20"/>
              </w:rPr>
              <w:t>hlasová hygiena, dynamicky odlišný zpěv, rozšiřování hlasového rozsahu)</w:t>
            </w:r>
          </w:p>
        </w:tc>
        <w:tc>
          <w:tcPr>
            <w:tcW w:w="3686" w:type="dxa"/>
            <w:noWrap/>
          </w:tcPr>
          <w:p w:rsidR="00F36C8F" w:rsidRDefault="00F36C8F">
            <w:pPr>
              <w:widowControl w:val="0"/>
              <w:rPr>
                <w:sz w:val="20"/>
                <w:szCs w:val="20"/>
              </w:rPr>
            </w:pPr>
            <w:r>
              <w:rPr>
                <w:sz w:val="20"/>
                <w:szCs w:val="20"/>
              </w:rPr>
              <w:t xml:space="preserve">rozlišuje rytmus pomalý a rychlý, </w:t>
            </w:r>
          </w:p>
          <w:p w:rsidR="00F36C8F" w:rsidRDefault="00F36C8F">
            <w:pPr>
              <w:widowControl w:val="0"/>
              <w:rPr>
                <w:sz w:val="20"/>
                <w:szCs w:val="20"/>
              </w:rPr>
            </w:pPr>
            <w:r>
              <w:rPr>
                <w:sz w:val="20"/>
                <w:szCs w:val="20"/>
              </w:rPr>
              <w:t xml:space="preserve">melodii stoupavou a klesavou, </w:t>
            </w:r>
          </w:p>
          <w:p w:rsidR="00F36C8F" w:rsidRDefault="00F36C8F">
            <w:pPr>
              <w:widowControl w:val="0"/>
              <w:rPr>
                <w:sz w:val="20"/>
                <w:szCs w:val="20"/>
              </w:rPr>
            </w:pPr>
            <w:r>
              <w:rPr>
                <w:sz w:val="20"/>
                <w:szCs w:val="20"/>
              </w:rPr>
              <w:t>zeslabování a zesilování</w:t>
            </w:r>
          </w:p>
        </w:tc>
        <w:tc>
          <w:tcPr>
            <w:tcW w:w="1474" w:type="dxa"/>
            <w:noWrap/>
          </w:tcPr>
          <w:p w:rsidR="00F36C8F" w:rsidRDefault="00F36C8F">
            <w:pPr>
              <w:widowControl w:val="0"/>
              <w:rPr>
                <w:sz w:val="20"/>
                <w:szCs w:val="20"/>
              </w:rPr>
            </w:pPr>
            <w:r>
              <w:rPr>
                <w:sz w:val="20"/>
                <w:szCs w:val="20"/>
              </w:rPr>
              <w:t>VV - ilustrace k písni</w:t>
            </w:r>
          </w:p>
          <w:p w:rsidR="00F36C8F" w:rsidRDefault="00F36C8F">
            <w:pPr>
              <w:widowControl w:val="0"/>
              <w:rPr>
                <w:sz w:val="20"/>
                <w:szCs w:val="20"/>
              </w:rPr>
            </w:pPr>
            <w:r>
              <w:rPr>
                <w:sz w:val="20"/>
                <w:szCs w:val="20"/>
              </w:rPr>
              <w:t>TV - pochod, taneční krok</w:t>
            </w:r>
          </w:p>
          <w:p w:rsidR="00F36C8F" w:rsidRDefault="00F36C8F">
            <w:pPr>
              <w:widowControl w:val="0"/>
              <w:rPr>
                <w:sz w:val="20"/>
                <w:szCs w:val="20"/>
              </w:rPr>
            </w:pPr>
            <w:r>
              <w:rPr>
                <w:sz w:val="20"/>
                <w:szCs w:val="20"/>
              </w:rPr>
              <w:t> </w:t>
            </w:r>
          </w:p>
        </w:tc>
        <w:tc>
          <w:tcPr>
            <w:tcW w:w="1701" w:type="dxa"/>
            <w:noWrap/>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noWrap/>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noWrap/>
          </w:tcPr>
          <w:p w:rsidR="00F36C8F" w:rsidRDefault="00F36C8F">
            <w:pPr>
              <w:widowControl w:val="0"/>
              <w:rPr>
                <w:sz w:val="20"/>
                <w:szCs w:val="20"/>
              </w:rPr>
            </w:pPr>
            <w:r>
              <w:rPr>
                <w:sz w:val="20"/>
                <w:szCs w:val="20"/>
              </w:rPr>
              <w:t>Hudební rytmus (2/4 a 3/4 takt)</w:t>
            </w:r>
          </w:p>
        </w:tc>
        <w:tc>
          <w:tcPr>
            <w:tcW w:w="3686" w:type="dxa"/>
            <w:noWrap/>
          </w:tcPr>
          <w:p w:rsidR="00F36C8F" w:rsidRDefault="00F36C8F">
            <w:pPr>
              <w:widowControl w:val="0"/>
              <w:rPr>
                <w:sz w:val="20"/>
                <w:szCs w:val="20"/>
              </w:rPr>
            </w:pPr>
            <w:r>
              <w:rPr>
                <w:sz w:val="20"/>
                <w:szCs w:val="20"/>
              </w:rPr>
              <w:t>umí vytleskat rytmus podle říkadel</w:t>
            </w:r>
          </w:p>
          <w:p w:rsidR="00F36C8F" w:rsidRDefault="00F36C8F">
            <w:pPr>
              <w:widowControl w:val="0"/>
              <w:rPr>
                <w:sz w:val="20"/>
                <w:szCs w:val="20"/>
              </w:rPr>
            </w:pPr>
            <w:r>
              <w:rPr>
                <w:sz w:val="20"/>
                <w:szCs w:val="20"/>
              </w:rPr>
              <w:t xml:space="preserve">zná pojmy notová osnova, nota, </w:t>
            </w:r>
          </w:p>
          <w:p w:rsidR="00F36C8F" w:rsidRDefault="00F36C8F">
            <w:pPr>
              <w:widowControl w:val="0"/>
              <w:rPr>
                <w:sz w:val="20"/>
                <w:szCs w:val="20"/>
              </w:rPr>
            </w:pPr>
            <w:r>
              <w:rPr>
                <w:sz w:val="20"/>
                <w:szCs w:val="20"/>
              </w:rPr>
              <w:t>umí napsat houslový klíč</w:t>
            </w:r>
          </w:p>
        </w:tc>
        <w:tc>
          <w:tcPr>
            <w:tcW w:w="1474" w:type="dxa"/>
            <w:noWrap/>
          </w:tcPr>
          <w:p w:rsidR="00F36C8F" w:rsidRDefault="00F36C8F">
            <w:pPr>
              <w:widowControl w:val="0"/>
              <w:rPr>
                <w:sz w:val="20"/>
                <w:szCs w:val="20"/>
              </w:rPr>
            </w:pPr>
          </w:p>
        </w:tc>
        <w:tc>
          <w:tcPr>
            <w:tcW w:w="1701" w:type="dxa"/>
            <w:noWrap/>
          </w:tcPr>
          <w:p w:rsidR="00F36C8F" w:rsidRDefault="00F36C8F">
            <w:pPr>
              <w:widowControl w:val="0"/>
              <w:rPr>
                <w:sz w:val="20"/>
                <w:szCs w:val="20"/>
              </w:rPr>
            </w:pPr>
          </w:p>
        </w:tc>
        <w:tc>
          <w:tcPr>
            <w:tcW w:w="1134" w:type="dxa"/>
            <w:noWrap/>
          </w:tcPr>
          <w:p w:rsidR="00F36C8F" w:rsidRDefault="00F36C8F">
            <w:pPr>
              <w:widowControl w:val="0"/>
              <w:rPr>
                <w:sz w:val="20"/>
                <w:szCs w:val="20"/>
              </w:rPr>
            </w:pPr>
            <w:r>
              <w:rPr>
                <w:sz w:val="20"/>
                <w:szCs w:val="20"/>
              </w:rPr>
              <w:t> </w:t>
            </w:r>
          </w:p>
        </w:tc>
      </w:tr>
      <w:tr w:rsidR="00F36C8F">
        <w:trPr>
          <w:trHeight w:val="20"/>
        </w:trPr>
        <w:tc>
          <w:tcPr>
            <w:tcW w:w="1985" w:type="dxa"/>
            <w:noWrap/>
          </w:tcPr>
          <w:p w:rsidR="00F36C8F" w:rsidRDefault="00F36C8F">
            <w:pPr>
              <w:widowControl w:val="0"/>
              <w:rPr>
                <w:sz w:val="20"/>
                <w:szCs w:val="20"/>
              </w:rPr>
            </w:pPr>
            <w:r>
              <w:rPr>
                <w:sz w:val="20"/>
                <w:szCs w:val="20"/>
              </w:rPr>
              <w:t>Hudebně pohybové činnosti</w:t>
            </w:r>
          </w:p>
        </w:tc>
        <w:tc>
          <w:tcPr>
            <w:tcW w:w="3686" w:type="dxa"/>
            <w:noWrap/>
          </w:tcPr>
          <w:p w:rsidR="00F36C8F" w:rsidRDefault="00F36C8F">
            <w:pPr>
              <w:widowControl w:val="0"/>
              <w:rPr>
                <w:sz w:val="20"/>
                <w:szCs w:val="20"/>
              </w:rPr>
            </w:pPr>
            <w:r>
              <w:rPr>
                <w:sz w:val="20"/>
                <w:szCs w:val="20"/>
              </w:rPr>
              <w:t>umí se pohybovat podle daného rytmu, při tanci tleskat a do pochodu bubnovat</w:t>
            </w:r>
          </w:p>
        </w:tc>
        <w:tc>
          <w:tcPr>
            <w:tcW w:w="1474" w:type="dxa"/>
            <w:noWrap/>
          </w:tcPr>
          <w:p w:rsidR="00F36C8F" w:rsidRDefault="00F36C8F">
            <w:pPr>
              <w:widowControl w:val="0"/>
              <w:rPr>
                <w:sz w:val="20"/>
                <w:szCs w:val="20"/>
              </w:rPr>
            </w:pPr>
            <w:r>
              <w:rPr>
                <w:sz w:val="20"/>
                <w:szCs w:val="20"/>
              </w:rPr>
              <w:t> </w:t>
            </w:r>
          </w:p>
        </w:tc>
        <w:tc>
          <w:tcPr>
            <w:tcW w:w="1701" w:type="dxa"/>
            <w:noWrap/>
          </w:tcPr>
          <w:p w:rsidR="00F36C8F" w:rsidRDefault="00F36C8F">
            <w:pPr>
              <w:widowControl w:val="0"/>
              <w:rPr>
                <w:sz w:val="20"/>
                <w:szCs w:val="20"/>
              </w:rPr>
            </w:pPr>
            <w:r>
              <w:rPr>
                <w:sz w:val="20"/>
                <w:szCs w:val="20"/>
              </w:rPr>
              <w:t>MV - vnímání autora mediálních sdělení (uplatnění výrazových prostředků v hudbě a tanci)</w:t>
            </w:r>
          </w:p>
        </w:tc>
        <w:tc>
          <w:tcPr>
            <w:tcW w:w="1134" w:type="dxa"/>
            <w:noWrap/>
          </w:tcPr>
          <w:p w:rsidR="00F36C8F" w:rsidRDefault="00F36C8F">
            <w:pPr>
              <w:widowControl w:val="0"/>
              <w:rPr>
                <w:sz w:val="20"/>
                <w:szCs w:val="20"/>
              </w:rPr>
            </w:pPr>
            <w:r>
              <w:rPr>
                <w:sz w:val="20"/>
                <w:szCs w:val="20"/>
              </w:rPr>
              <w:t> </w:t>
            </w:r>
          </w:p>
        </w:tc>
      </w:tr>
      <w:tr w:rsidR="00F36C8F">
        <w:trPr>
          <w:trHeight w:val="20"/>
        </w:trPr>
        <w:tc>
          <w:tcPr>
            <w:tcW w:w="1985" w:type="dxa"/>
            <w:noWrap/>
          </w:tcPr>
          <w:p w:rsidR="00F36C8F" w:rsidRDefault="00F36C8F">
            <w:pPr>
              <w:widowControl w:val="0"/>
              <w:rPr>
                <w:sz w:val="20"/>
                <w:szCs w:val="20"/>
              </w:rPr>
            </w:pPr>
            <w:r>
              <w:rPr>
                <w:sz w:val="20"/>
                <w:szCs w:val="20"/>
              </w:rPr>
              <w:t>Taktování, pohybový doprovod znějící hudby</w:t>
            </w:r>
          </w:p>
        </w:tc>
        <w:tc>
          <w:tcPr>
            <w:tcW w:w="3686" w:type="dxa"/>
            <w:noWrap/>
          </w:tcPr>
          <w:p w:rsidR="00F36C8F" w:rsidRDefault="00F36C8F">
            <w:pPr>
              <w:widowControl w:val="0"/>
              <w:rPr>
                <w:sz w:val="20"/>
                <w:szCs w:val="20"/>
              </w:rPr>
            </w:pPr>
          </w:p>
        </w:tc>
        <w:tc>
          <w:tcPr>
            <w:tcW w:w="1474" w:type="dxa"/>
            <w:noWrap/>
          </w:tcPr>
          <w:p w:rsidR="00F36C8F" w:rsidRDefault="00F36C8F">
            <w:pPr>
              <w:widowControl w:val="0"/>
              <w:rPr>
                <w:sz w:val="20"/>
                <w:szCs w:val="20"/>
              </w:rPr>
            </w:pPr>
            <w:r>
              <w:rPr>
                <w:sz w:val="20"/>
                <w:szCs w:val="20"/>
              </w:rPr>
              <w:t> </w:t>
            </w:r>
          </w:p>
        </w:tc>
        <w:tc>
          <w:tcPr>
            <w:tcW w:w="1701" w:type="dxa"/>
            <w:noWrap/>
          </w:tcPr>
          <w:p w:rsidR="00F36C8F" w:rsidRDefault="00F36C8F">
            <w:pPr>
              <w:widowControl w:val="0"/>
              <w:rPr>
                <w:sz w:val="20"/>
                <w:szCs w:val="20"/>
              </w:rPr>
            </w:pPr>
          </w:p>
        </w:tc>
        <w:tc>
          <w:tcPr>
            <w:tcW w:w="1134" w:type="dxa"/>
            <w:noWrap/>
          </w:tcPr>
          <w:p w:rsidR="00F36C8F" w:rsidRDefault="00F36C8F">
            <w:pPr>
              <w:widowControl w:val="0"/>
              <w:rPr>
                <w:sz w:val="20"/>
                <w:szCs w:val="20"/>
              </w:rPr>
            </w:pPr>
            <w:r>
              <w:rPr>
                <w:sz w:val="20"/>
                <w:szCs w:val="20"/>
              </w:rPr>
              <w:t> </w:t>
            </w:r>
          </w:p>
        </w:tc>
      </w:tr>
      <w:tr w:rsidR="00F36C8F">
        <w:trPr>
          <w:trHeight w:val="20"/>
        </w:trPr>
        <w:tc>
          <w:tcPr>
            <w:tcW w:w="1985" w:type="dxa"/>
            <w:noWrap/>
          </w:tcPr>
          <w:p w:rsidR="00F36C8F" w:rsidRDefault="00F36C8F">
            <w:pPr>
              <w:widowControl w:val="0"/>
              <w:rPr>
                <w:sz w:val="20"/>
                <w:szCs w:val="20"/>
              </w:rPr>
            </w:pPr>
            <w:r>
              <w:rPr>
                <w:sz w:val="20"/>
                <w:szCs w:val="20"/>
              </w:rPr>
              <w:t>Poslechové činnosti</w:t>
            </w:r>
          </w:p>
        </w:tc>
        <w:tc>
          <w:tcPr>
            <w:tcW w:w="3686" w:type="dxa"/>
            <w:noWrap/>
          </w:tcPr>
          <w:p w:rsidR="00F36C8F" w:rsidRDefault="00F36C8F">
            <w:pPr>
              <w:widowControl w:val="0"/>
              <w:rPr>
                <w:sz w:val="20"/>
                <w:szCs w:val="20"/>
              </w:rPr>
            </w:pPr>
            <w:r>
              <w:rPr>
                <w:sz w:val="20"/>
                <w:szCs w:val="20"/>
              </w:rPr>
              <w:t>pozná a rozlišuje hudební nástroje podle zvuku</w:t>
            </w:r>
          </w:p>
        </w:tc>
        <w:tc>
          <w:tcPr>
            <w:tcW w:w="1474" w:type="dxa"/>
            <w:noWrap/>
          </w:tcPr>
          <w:p w:rsidR="00F36C8F" w:rsidRDefault="00F36C8F">
            <w:pPr>
              <w:widowControl w:val="0"/>
              <w:rPr>
                <w:sz w:val="20"/>
                <w:szCs w:val="20"/>
              </w:rPr>
            </w:pPr>
            <w:r>
              <w:rPr>
                <w:sz w:val="20"/>
                <w:szCs w:val="20"/>
              </w:rPr>
              <w:t> </w:t>
            </w:r>
          </w:p>
        </w:tc>
        <w:tc>
          <w:tcPr>
            <w:tcW w:w="1701" w:type="dxa"/>
            <w:noWrap/>
          </w:tcPr>
          <w:p w:rsidR="00F36C8F" w:rsidRDefault="00F36C8F">
            <w:pPr>
              <w:widowControl w:val="0"/>
              <w:rPr>
                <w:sz w:val="20"/>
                <w:szCs w:val="20"/>
              </w:rPr>
            </w:pPr>
            <w:r>
              <w:rPr>
                <w:sz w:val="20"/>
                <w:szCs w:val="20"/>
              </w:rPr>
              <w:t> MKV - lidské vztahy v lidové písni</w:t>
            </w:r>
          </w:p>
        </w:tc>
        <w:tc>
          <w:tcPr>
            <w:tcW w:w="1134" w:type="dxa"/>
            <w:noWrap/>
          </w:tcPr>
          <w:p w:rsidR="00F36C8F" w:rsidRDefault="00F36C8F">
            <w:pPr>
              <w:widowControl w:val="0"/>
              <w:rPr>
                <w:sz w:val="20"/>
                <w:szCs w:val="20"/>
              </w:rPr>
            </w:pPr>
            <w:r>
              <w:rPr>
                <w:sz w:val="20"/>
                <w:szCs w:val="20"/>
              </w:rPr>
              <w:t> </w:t>
            </w:r>
          </w:p>
        </w:tc>
      </w:tr>
      <w:tr w:rsidR="00F36C8F">
        <w:trPr>
          <w:trHeight w:val="20"/>
        </w:trPr>
        <w:tc>
          <w:tcPr>
            <w:tcW w:w="1985" w:type="dxa"/>
            <w:noWrap/>
          </w:tcPr>
          <w:p w:rsidR="00F36C8F" w:rsidRDefault="00F36C8F">
            <w:pPr>
              <w:widowControl w:val="0"/>
              <w:rPr>
                <w:sz w:val="20"/>
                <w:szCs w:val="20"/>
              </w:rPr>
            </w:pPr>
            <w:r>
              <w:rPr>
                <w:sz w:val="20"/>
                <w:szCs w:val="20"/>
              </w:rPr>
              <w:t>Hudební výrazové prostředky, hudební prvky</w:t>
            </w:r>
          </w:p>
        </w:tc>
        <w:tc>
          <w:tcPr>
            <w:tcW w:w="3686" w:type="dxa"/>
            <w:noWrap/>
          </w:tcPr>
          <w:p w:rsidR="00F36C8F" w:rsidRDefault="00F36C8F">
            <w:pPr>
              <w:widowControl w:val="0"/>
              <w:rPr>
                <w:sz w:val="20"/>
                <w:szCs w:val="20"/>
              </w:rPr>
            </w:pPr>
            <w:r>
              <w:rPr>
                <w:sz w:val="20"/>
                <w:szCs w:val="20"/>
              </w:rPr>
              <w:t>podle zvuku rozlišuje umělou a lidovou píseň</w:t>
            </w:r>
          </w:p>
        </w:tc>
        <w:tc>
          <w:tcPr>
            <w:tcW w:w="1474" w:type="dxa"/>
            <w:noWrap/>
          </w:tcPr>
          <w:p w:rsidR="00F36C8F" w:rsidRDefault="00F36C8F">
            <w:pPr>
              <w:widowControl w:val="0"/>
              <w:rPr>
                <w:sz w:val="20"/>
                <w:szCs w:val="20"/>
              </w:rPr>
            </w:pPr>
            <w:r>
              <w:rPr>
                <w:sz w:val="20"/>
                <w:szCs w:val="20"/>
              </w:rPr>
              <w:t> </w:t>
            </w:r>
          </w:p>
        </w:tc>
        <w:tc>
          <w:tcPr>
            <w:tcW w:w="1701" w:type="dxa"/>
            <w:noWrap/>
          </w:tcPr>
          <w:p w:rsidR="00F36C8F" w:rsidRDefault="00F36C8F">
            <w:pPr>
              <w:widowControl w:val="0"/>
              <w:rPr>
                <w:sz w:val="20"/>
                <w:szCs w:val="20"/>
              </w:rPr>
            </w:pPr>
            <w:r>
              <w:rPr>
                <w:sz w:val="20"/>
                <w:szCs w:val="20"/>
              </w:rPr>
              <w:t> </w:t>
            </w:r>
          </w:p>
        </w:tc>
        <w:tc>
          <w:tcPr>
            <w:tcW w:w="1134" w:type="dxa"/>
            <w:noWrap/>
          </w:tcPr>
          <w:p w:rsidR="00F36C8F" w:rsidRDefault="00F36C8F">
            <w:pPr>
              <w:widowControl w:val="0"/>
              <w:rPr>
                <w:sz w:val="20"/>
                <w:szCs w:val="20"/>
              </w:rPr>
            </w:pPr>
            <w:r>
              <w:rPr>
                <w:sz w:val="20"/>
                <w:szCs w:val="20"/>
              </w:rPr>
              <w:t> </w:t>
            </w:r>
          </w:p>
        </w:tc>
      </w:tr>
      <w:tr w:rsidR="00F36C8F">
        <w:trPr>
          <w:trHeight w:val="20"/>
        </w:trPr>
        <w:tc>
          <w:tcPr>
            <w:tcW w:w="1985" w:type="dxa"/>
            <w:noWrap/>
          </w:tcPr>
          <w:p w:rsidR="00F36C8F" w:rsidRDefault="00F36C8F">
            <w:pPr>
              <w:widowControl w:val="0"/>
              <w:rPr>
                <w:sz w:val="20"/>
                <w:szCs w:val="20"/>
              </w:rPr>
            </w:pPr>
            <w:r>
              <w:rPr>
                <w:sz w:val="20"/>
                <w:szCs w:val="20"/>
              </w:rPr>
              <w:t>Pohyb melodie, rytmus</w:t>
            </w:r>
          </w:p>
        </w:tc>
        <w:tc>
          <w:tcPr>
            <w:tcW w:w="3686" w:type="dxa"/>
            <w:noWrap/>
          </w:tcPr>
          <w:p w:rsidR="00F36C8F" w:rsidRDefault="00F36C8F">
            <w:pPr>
              <w:widowControl w:val="0"/>
              <w:rPr>
                <w:sz w:val="20"/>
                <w:szCs w:val="20"/>
              </w:rPr>
            </w:pPr>
          </w:p>
        </w:tc>
        <w:tc>
          <w:tcPr>
            <w:tcW w:w="1474" w:type="dxa"/>
            <w:noWrap/>
          </w:tcPr>
          <w:p w:rsidR="00F36C8F" w:rsidRDefault="00F36C8F">
            <w:pPr>
              <w:widowControl w:val="0"/>
              <w:rPr>
                <w:sz w:val="20"/>
                <w:szCs w:val="20"/>
              </w:rPr>
            </w:pPr>
            <w:r>
              <w:rPr>
                <w:sz w:val="20"/>
                <w:szCs w:val="20"/>
              </w:rPr>
              <w:t> </w:t>
            </w:r>
          </w:p>
        </w:tc>
        <w:tc>
          <w:tcPr>
            <w:tcW w:w="1701" w:type="dxa"/>
            <w:noWrap/>
          </w:tcPr>
          <w:p w:rsidR="00F36C8F" w:rsidRDefault="00F36C8F">
            <w:pPr>
              <w:widowControl w:val="0"/>
              <w:rPr>
                <w:sz w:val="20"/>
                <w:szCs w:val="20"/>
              </w:rPr>
            </w:pPr>
            <w:r>
              <w:rPr>
                <w:sz w:val="20"/>
                <w:szCs w:val="20"/>
              </w:rPr>
              <w:t> </w:t>
            </w:r>
          </w:p>
        </w:tc>
        <w:tc>
          <w:tcPr>
            <w:tcW w:w="1134" w:type="dxa"/>
            <w:noWrap/>
          </w:tcPr>
          <w:p w:rsidR="00F36C8F" w:rsidRDefault="00F36C8F">
            <w:pPr>
              <w:widowControl w:val="0"/>
              <w:rPr>
                <w:sz w:val="20"/>
                <w:szCs w:val="20"/>
              </w:rPr>
            </w:pPr>
            <w:r>
              <w:rPr>
                <w:sz w:val="20"/>
                <w:szCs w:val="20"/>
              </w:rPr>
              <w:t> </w:t>
            </w:r>
          </w:p>
        </w:tc>
      </w:tr>
    </w:tbl>
    <w:p w:rsidR="00F36C8F" w:rsidRDefault="00F36C8F">
      <w:pPr>
        <w:widowControl w:val="0"/>
        <w:rPr>
          <w:sz w:val="20"/>
          <w:szCs w:val="20"/>
        </w:rPr>
      </w:pPr>
    </w:p>
    <w:p w:rsidR="00F36C8F" w:rsidRDefault="00F36C8F">
      <w:pPr>
        <w:widowControl w:val="0"/>
        <w:rPr>
          <w:sz w:val="20"/>
          <w:szCs w:val="20"/>
        </w:rPr>
      </w:pPr>
      <w:r>
        <w:rPr>
          <w:sz w:val="20"/>
          <w:szCs w:val="20"/>
        </w:rPr>
        <w:t>3.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43"/>
        <w:gridCol w:w="3607"/>
        <w:gridCol w:w="1444"/>
        <w:gridCol w:w="1666"/>
        <w:gridCol w:w="1118"/>
      </w:tblGrid>
      <w:tr w:rsidR="00F36C8F">
        <w:trPr>
          <w:trHeight w:val="20"/>
        </w:trPr>
        <w:tc>
          <w:tcPr>
            <w:tcW w:w="1985" w:type="dxa"/>
            <w:noWrap/>
          </w:tcPr>
          <w:p w:rsidR="00F36C8F" w:rsidRDefault="00F36C8F">
            <w:pPr>
              <w:widowControl w:val="0"/>
              <w:rPr>
                <w:i/>
                <w:sz w:val="20"/>
                <w:szCs w:val="20"/>
              </w:rPr>
            </w:pPr>
            <w:r>
              <w:rPr>
                <w:i/>
                <w:sz w:val="20"/>
                <w:szCs w:val="20"/>
              </w:rPr>
              <w:t>Učivo</w:t>
            </w:r>
          </w:p>
        </w:tc>
        <w:tc>
          <w:tcPr>
            <w:tcW w:w="3686" w:type="dxa"/>
            <w:noWrap/>
          </w:tcPr>
          <w:p w:rsidR="00F36C8F" w:rsidRDefault="00F36C8F">
            <w:pPr>
              <w:widowControl w:val="0"/>
              <w:rPr>
                <w:i/>
                <w:sz w:val="20"/>
                <w:szCs w:val="20"/>
              </w:rPr>
            </w:pPr>
            <w:r>
              <w:rPr>
                <w:i/>
                <w:sz w:val="20"/>
                <w:szCs w:val="20"/>
              </w:rPr>
              <w:t>Cílové kompetence</w:t>
            </w:r>
          </w:p>
        </w:tc>
        <w:tc>
          <w:tcPr>
            <w:tcW w:w="1474" w:type="dxa"/>
            <w:noWrap/>
          </w:tcPr>
          <w:p w:rsidR="00F36C8F" w:rsidRDefault="00F36C8F">
            <w:pPr>
              <w:widowControl w:val="0"/>
              <w:rPr>
                <w:i/>
                <w:sz w:val="20"/>
                <w:szCs w:val="20"/>
              </w:rPr>
            </w:pPr>
            <w:r>
              <w:rPr>
                <w:i/>
                <w:sz w:val="20"/>
                <w:szCs w:val="20"/>
              </w:rPr>
              <w:t>Mezipředmětové vztahy</w:t>
            </w:r>
          </w:p>
        </w:tc>
        <w:tc>
          <w:tcPr>
            <w:tcW w:w="1701" w:type="dxa"/>
            <w:noWrap/>
          </w:tcPr>
          <w:p w:rsidR="00F36C8F" w:rsidRDefault="00F36C8F">
            <w:pPr>
              <w:widowControl w:val="0"/>
              <w:rPr>
                <w:i/>
                <w:sz w:val="20"/>
                <w:szCs w:val="20"/>
              </w:rPr>
            </w:pPr>
            <w:r>
              <w:rPr>
                <w:i/>
                <w:sz w:val="20"/>
                <w:szCs w:val="20"/>
              </w:rPr>
              <w:t>Průřezová témata</w:t>
            </w:r>
          </w:p>
        </w:tc>
        <w:tc>
          <w:tcPr>
            <w:tcW w:w="1140" w:type="dxa"/>
            <w:noWrap/>
          </w:tcPr>
          <w:p w:rsidR="00F36C8F" w:rsidRDefault="00F36C8F">
            <w:pPr>
              <w:widowControl w:val="0"/>
              <w:rPr>
                <w:i/>
                <w:sz w:val="20"/>
                <w:szCs w:val="20"/>
              </w:rPr>
            </w:pPr>
            <w:r>
              <w:rPr>
                <w:i/>
                <w:sz w:val="20"/>
                <w:szCs w:val="20"/>
              </w:rPr>
              <w:t>Poznámky</w:t>
            </w:r>
          </w:p>
        </w:tc>
      </w:tr>
      <w:tr w:rsidR="00F36C8F">
        <w:trPr>
          <w:trHeight w:val="20"/>
        </w:trPr>
        <w:tc>
          <w:tcPr>
            <w:tcW w:w="1985" w:type="dxa"/>
            <w:noWrap/>
          </w:tcPr>
          <w:p w:rsidR="00F36C8F" w:rsidRDefault="00F36C8F">
            <w:pPr>
              <w:widowControl w:val="0"/>
              <w:rPr>
                <w:sz w:val="20"/>
                <w:szCs w:val="20"/>
              </w:rPr>
            </w:pPr>
            <w:r>
              <w:rPr>
                <w:sz w:val="20"/>
                <w:szCs w:val="20"/>
              </w:rPr>
              <w:t>Vokální činnosti</w:t>
            </w:r>
          </w:p>
        </w:tc>
        <w:tc>
          <w:tcPr>
            <w:tcW w:w="3686" w:type="dxa"/>
            <w:noWrap/>
          </w:tcPr>
          <w:p w:rsidR="00F36C8F" w:rsidRDefault="00F36C8F">
            <w:pPr>
              <w:widowControl w:val="0"/>
              <w:rPr>
                <w:sz w:val="20"/>
                <w:szCs w:val="20"/>
              </w:rPr>
            </w:pPr>
            <w:r>
              <w:rPr>
                <w:sz w:val="20"/>
                <w:szCs w:val="20"/>
              </w:rPr>
              <w:t>umí vytleskat a taktovat 2/4 a 3/4 takt</w:t>
            </w:r>
          </w:p>
        </w:tc>
        <w:tc>
          <w:tcPr>
            <w:tcW w:w="1474" w:type="dxa"/>
            <w:noWrap/>
          </w:tcPr>
          <w:p w:rsidR="00F36C8F" w:rsidRDefault="00F36C8F">
            <w:pPr>
              <w:widowControl w:val="0"/>
              <w:rPr>
                <w:sz w:val="20"/>
                <w:szCs w:val="20"/>
              </w:rPr>
            </w:pPr>
            <w:r>
              <w:rPr>
                <w:sz w:val="20"/>
                <w:szCs w:val="20"/>
              </w:rPr>
              <w:t>TV - pochod, taneční krok</w:t>
            </w:r>
          </w:p>
        </w:tc>
        <w:tc>
          <w:tcPr>
            <w:tcW w:w="1701" w:type="dxa"/>
            <w:noWrap/>
          </w:tcPr>
          <w:p w:rsidR="00F36C8F" w:rsidRDefault="00F36C8F">
            <w:pPr>
              <w:widowControl w:val="0"/>
              <w:rPr>
                <w:sz w:val="20"/>
                <w:szCs w:val="20"/>
              </w:rPr>
            </w:pPr>
            <w:r>
              <w:rPr>
                <w:sz w:val="20"/>
                <w:szCs w:val="20"/>
              </w:rPr>
              <w:t> </w:t>
            </w:r>
          </w:p>
        </w:tc>
        <w:tc>
          <w:tcPr>
            <w:tcW w:w="1140" w:type="dxa"/>
            <w:noWrap/>
          </w:tcPr>
          <w:p w:rsidR="00F36C8F" w:rsidRDefault="00F36C8F">
            <w:pPr>
              <w:widowControl w:val="0"/>
              <w:rPr>
                <w:sz w:val="20"/>
                <w:szCs w:val="20"/>
              </w:rPr>
            </w:pPr>
            <w:r>
              <w:rPr>
                <w:sz w:val="20"/>
                <w:szCs w:val="20"/>
              </w:rPr>
              <w:t>zpěvníky (Lišková, Hurník)</w:t>
            </w:r>
          </w:p>
        </w:tc>
      </w:tr>
      <w:tr w:rsidR="00F36C8F">
        <w:trPr>
          <w:trHeight w:val="20"/>
        </w:trPr>
        <w:tc>
          <w:tcPr>
            <w:tcW w:w="1985" w:type="dxa"/>
            <w:noWrap/>
          </w:tcPr>
          <w:p w:rsidR="00F36C8F" w:rsidRDefault="00F36C8F">
            <w:pPr>
              <w:widowControl w:val="0"/>
              <w:rPr>
                <w:sz w:val="20"/>
                <w:szCs w:val="20"/>
              </w:rPr>
            </w:pPr>
            <w:r>
              <w:rPr>
                <w:sz w:val="20"/>
                <w:szCs w:val="20"/>
              </w:rPr>
              <w:t>Pěvecký a mluvní projev (pěvecké dovednosti, návyky)</w:t>
            </w:r>
          </w:p>
        </w:tc>
        <w:tc>
          <w:tcPr>
            <w:tcW w:w="3686" w:type="dxa"/>
            <w:noWrap/>
          </w:tcPr>
          <w:p w:rsidR="00F36C8F" w:rsidRDefault="00F36C8F">
            <w:pPr>
              <w:widowControl w:val="0"/>
              <w:rPr>
                <w:sz w:val="20"/>
                <w:szCs w:val="20"/>
              </w:rPr>
            </w:pPr>
            <w:r>
              <w:rPr>
                <w:sz w:val="20"/>
                <w:szCs w:val="20"/>
              </w:rPr>
              <w:t>umí pojmenovat notovou osnovu, přečte notový zápis v rozsahu c1-g1, rozlišuje a umí napsat notu celou, půlovou, čtvrťovou</w:t>
            </w:r>
          </w:p>
        </w:tc>
        <w:tc>
          <w:tcPr>
            <w:tcW w:w="1474" w:type="dxa"/>
            <w:noWrap/>
          </w:tcPr>
          <w:p w:rsidR="00F36C8F" w:rsidRDefault="00F36C8F">
            <w:pPr>
              <w:widowControl w:val="0"/>
              <w:rPr>
                <w:sz w:val="20"/>
                <w:szCs w:val="20"/>
              </w:rPr>
            </w:pPr>
            <w:r>
              <w:rPr>
                <w:sz w:val="20"/>
                <w:szCs w:val="20"/>
              </w:rPr>
              <w:t>VV - ilustrace</w:t>
            </w:r>
          </w:p>
        </w:tc>
        <w:tc>
          <w:tcPr>
            <w:tcW w:w="1701" w:type="dxa"/>
            <w:noWrap/>
          </w:tcPr>
          <w:p w:rsidR="00F36C8F" w:rsidRDefault="00F36C8F">
            <w:pPr>
              <w:widowControl w:val="0"/>
              <w:rPr>
                <w:sz w:val="20"/>
                <w:szCs w:val="20"/>
              </w:rPr>
            </w:pPr>
            <w:r>
              <w:rPr>
                <w:sz w:val="20"/>
                <w:szCs w:val="20"/>
              </w:rPr>
              <w:t> </w:t>
            </w:r>
          </w:p>
        </w:tc>
        <w:tc>
          <w:tcPr>
            <w:tcW w:w="1140" w:type="dxa"/>
            <w:noWrap/>
          </w:tcPr>
          <w:p w:rsidR="00F36C8F" w:rsidRDefault="00F36C8F">
            <w:pPr>
              <w:widowControl w:val="0"/>
              <w:rPr>
                <w:sz w:val="20"/>
                <w:szCs w:val="20"/>
              </w:rPr>
            </w:pPr>
            <w:r>
              <w:rPr>
                <w:sz w:val="20"/>
                <w:szCs w:val="20"/>
              </w:rPr>
              <w:t> </w:t>
            </w:r>
          </w:p>
        </w:tc>
      </w:tr>
      <w:tr w:rsidR="00F36C8F">
        <w:trPr>
          <w:trHeight w:val="20"/>
        </w:trPr>
        <w:tc>
          <w:tcPr>
            <w:tcW w:w="1985" w:type="dxa"/>
            <w:noWrap/>
          </w:tcPr>
          <w:p w:rsidR="00F36C8F" w:rsidRDefault="00F36C8F">
            <w:pPr>
              <w:widowControl w:val="0"/>
              <w:rPr>
                <w:sz w:val="20"/>
                <w:szCs w:val="20"/>
              </w:rPr>
            </w:pPr>
            <w:r>
              <w:rPr>
                <w:sz w:val="20"/>
                <w:szCs w:val="20"/>
              </w:rPr>
              <w:t>Kánon</w:t>
            </w:r>
          </w:p>
        </w:tc>
        <w:tc>
          <w:tcPr>
            <w:tcW w:w="3686" w:type="dxa"/>
            <w:noWrap/>
          </w:tcPr>
          <w:p w:rsidR="00F36C8F" w:rsidRDefault="00F36C8F">
            <w:pPr>
              <w:widowControl w:val="0"/>
              <w:rPr>
                <w:sz w:val="20"/>
                <w:szCs w:val="20"/>
              </w:rPr>
            </w:pPr>
          </w:p>
        </w:tc>
        <w:tc>
          <w:tcPr>
            <w:tcW w:w="1474" w:type="dxa"/>
            <w:noWrap/>
          </w:tcPr>
          <w:p w:rsidR="00F36C8F" w:rsidRDefault="00F36C8F">
            <w:pPr>
              <w:widowControl w:val="0"/>
              <w:rPr>
                <w:sz w:val="20"/>
                <w:szCs w:val="20"/>
              </w:rPr>
            </w:pPr>
            <w:r>
              <w:rPr>
                <w:sz w:val="20"/>
                <w:szCs w:val="20"/>
              </w:rPr>
              <w:t> </w:t>
            </w:r>
          </w:p>
        </w:tc>
        <w:tc>
          <w:tcPr>
            <w:tcW w:w="1701" w:type="dxa"/>
            <w:noWrap/>
          </w:tcPr>
          <w:p w:rsidR="00F36C8F" w:rsidRDefault="00F36C8F">
            <w:pPr>
              <w:widowControl w:val="0"/>
              <w:rPr>
                <w:sz w:val="20"/>
                <w:szCs w:val="20"/>
              </w:rPr>
            </w:pPr>
            <w:r>
              <w:rPr>
                <w:sz w:val="20"/>
                <w:szCs w:val="20"/>
              </w:rPr>
              <w:t> </w:t>
            </w:r>
          </w:p>
        </w:tc>
        <w:tc>
          <w:tcPr>
            <w:tcW w:w="1140" w:type="dxa"/>
            <w:noWrap/>
          </w:tcPr>
          <w:p w:rsidR="00F36C8F" w:rsidRDefault="00F36C8F">
            <w:pPr>
              <w:widowControl w:val="0"/>
              <w:rPr>
                <w:sz w:val="20"/>
                <w:szCs w:val="20"/>
              </w:rPr>
            </w:pPr>
            <w:r>
              <w:rPr>
                <w:sz w:val="20"/>
                <w:szCs w:val="20"/>
              </w:rPr>
              <w:t> </w:t>
            </w:r>
          </w:p>
        </w:tc>
      </w:tr>
      <w:tr w:rsidR="00F36C8F">
        <w:trPr>
          <w:trHeight w:val="20"/>
        </w:trPr>
        <w:tc>
          <w:tcPr>
            <w:tcW w:w="1985" w:type="dxa"/>
            <w:noWrap/>
          </w:tcPr>
          <w:p w:rsidR="00F36C8F" w:rsidRDefault="00F36C8F">
            <w:pPr>
              <w:widowControl w:val="0"/>
              <w:rPr>
                <w:sz w:val="20"/>
                <w:szCs w:val="20"/>
              </w:rPr>
            </w:pPr>
            <w:r>
              <w:rPr>
                <w:sz w:val="20"/>
                <w:szCs w:val="20"/>
              </w:rPr>
              <w:t>Instrumentální činnosti</w:t>
            </w:r>
          </w:p>
        </w:tc>
        <w:tc>
          <w:tcPr>
            <w:tcW w:w="3686" w:type="dxa"/>
            <w:noWrap/>
          </w:tcPr>
          <w:p w:rsidR="00F36C8F" w:rsidRDefault="00F36C8F">
            <w:pPr>
              <w:widowControl w:val="0"/>
              <w:rPr>
                <w:sz w:val="20"/>
                <w:szCs w:val="20"/>
              </w:rPr>
            </w:pPr>
            <w:r>
              <w:rPr>
                <w:sz w:val="20"/>
                <w:szCs w:val="20"/>
              </w:rPr>
              <w:t>rozlišuje nástroje dechové, smyčcové, žesťové a umí uvést příklad</w:t>
            </w:r>
          </w:p>
        </w:tc>
        <w:tc>
          <w:tcPr>
            <w:tcW w:w="1474" w:type="dxa"/>
            <w:noWrap/>
          </w:tcPr>
          <w:p w:rsidR="00F36C8F" w:rsidRDefault="00F36C8F">
            <w:pPr>
              <w:widowControl w:val="0"/>
              <w:rPr>
                <w:sz w:val="20"/>
                <w:szCs w:val="20"/>
              </w:rPr>
            </w:pPr>
            <w:r>
              <w:rPr>
                <w:sz w:val="20"/>
                <w:szCs w:val="20"/>
              </w:rPr>
              <w:t> </w:t>
            </w:r>
          </w:p>
        </w:tc>
        <w:tc>
          <w:tcPr>
            <w:tcW w:w="1701" w:type="dxa"/>
            <w:noWrap/>
          </w:tcPr>
          <w:p w:rsidR="00F36C8F" w:rsidRDefault="00F36C8F">
            <w:pPr>
              <w:widowControl w:val="0"/>
              <w:rPr>
                <w:sz w:val="20"/>
                <w:szCs w:val="20"/>
              </w:rPr>
            </w:pPr>
            <w:r>
              <w:rPr>
                <w:sz w:val="20"/>
                <w:szCs w:val="20"/>
              </w:rPr>
              <w:t> </w:t>
            </w:r>
          </w:p>
        </w:tc>
        <w:tc>
          <w:tcPr>
            <w:tcW w:w="1140" w:type="dxa"/>
            <w:noWrap/>
          </w:tcPr>
          <w:p w:rsidR="00F36C8F" w:rsidRDefault="00F36C8F">
            <w:pPr>
              <w:widowControl w:val="0"/>
              <w:rPr>
                <w:sz w:val="20"/>
                <w:szCs w:val="20"/>
              </w:rPr>
            </w:pPr>
            <w:r>
              <w:rPr>
                <w:sz w:val="20"/>
                <w:szCs w:val="20"/>
              </w:rPr>
              <w:t> </w:t>
            </w:r>
          </w:p>
        </w:tc>
      </w:tr>
      <w:tr w:rsidR="00F36C8F">
        <w:trPr>
          <w:trHeight w:val="20"/>
        </w:trPr>
        <w:tc>
          <w:tcPr>
            <w:tcW w:w="1985" w:type="dxa"/>
            <w:noWrap/>
          </w:tcPr>
          <w:p w:rsidR="00F36C8F" w:rsidRDefault="00F36C8F">
            <w:pPr>
              <w:widowControl w:val="0"/>
              <w:rPr>
                <w:sz w:val="20"/>
                <w:szCs w:val="20"/>
              </w:rPr>
            </w:pPr>
            <w:r>
              <w:rPr>
                <w:sz w:val="20"/>
                <w:szCs w:val="20"/>
              </w:rPr>
              <w:t>Hra na hudební nástroje z Orfeova instrumentáře</w:t>
            </w:r>
          </w:p>
        </w:tc>
        <w:tc>
          <w:tcPr>
            <w:tcW w:w="3686" w:type="dxa"/>
            <w:noWrap/>
          </w:tcPr>
          <w:p w:rsidR="00F36C8F" w:rsidRDefault="00F36C8F">
            <w:pPr>
              <w:widowControl w:val="0"/>
              <w:rPr>
                <w:sz w:val="20"/>
                <w:szCs w:val="20"/>
              </w:rPr>
            </w:pPr>
            <w:r>
              <w:rPr>
                <w:sz w:val="20"/>
                <w:szCs w:val="20"/>
              </w:rPr>
              <w:t>rytmizace, hudební hry (otázka - odpověď)</w:t>
            </w:r>
          </w:p>
        </w:tc>
        <w:tc>
          <w:tcPr>
            <w:tcW w:w="1474" w:type="dxa"/>
            <w:noWrap/>
          </w:tcPr>
          <w:p w:rsidR="00F36C8F" w:rsidRDefault="00F36C8F">
            <w:pPr>
              <w:widowControl w:val="0"/>
              <w:rPr>
                <w:sz w:val="20"/>
                <w:szCs w:val="20"/>
              </w:rPr>
            </w:pPr>
            <w:r>
              <w:rPr>
                <w:sz w:val="20"/>
                <w:szCs w:val="20"/>
              </w:rPr>
              <w:t> </w:t>
            </w:r>
          </w:p>
        </w:tc>
        <w:tc>
          <w:tcPr>
            <w:tcW w:w="1701" w:type="dxa"/>
            <w:noWrap/>
          </w:tcPr>
          <w:p w:rsidR="00F36C8F" w:rsidRDefault="00F36C8F">
            <w:pPr>
              <w:widowControl w:val="0"/>
              <w:rPr>
                <w:sz w:val="20"/>
                <w:szCs w:val="20"/>
              </w:rPr>
            </w:pPr>
            <w:r>
              <w:rPr>
                <w:sz w:val="20"/>
                <w:szCs w:val="20"/>
              </w:rPr>
              <w:t> </w:t>
            </w:r>
          </w:p>
        </w:tc>
        <w:tc>
          <w:tcPr>
            <w:tcW w:w="1140" w:type="dxa"/>
            <w:noWrap/>
          </w:tcPr>
          <w:p w:rsidR="00F36C8F" w:rsidRDefault="00F36C8F">
            <w:pPr>
              <w:widowControl w:val="0"/>
              <w:rPr>
                <w:sz w:val="20"/>
                <w:szCs w:val="20"/>
              </w:rPr>
            </w:pPr>
            <w:r>
              <w:rPr>
                <w:sz w:val="20"/>
                <w:szCs w:val="20"/>
              </w:rPr>
              <w:t> zpěvník Já písnička (pro první stupeň ZŠ)</w:t>
            </w:r>
          </w:p>
        </w:tc>
      </w:tr>
      <w:tr w:rsidR="00F36C8F">
        <w:trPr>
          <w:trHeight w:val="20"/>
        </w:trPr>
        <w:tc>
          <w:tcPr>
            <w:tcW w:w="1985" w:type="dxa"/>
            <w:noWrap/>
          </w:tcPr>
          <w:p w:rsidR="00F36C8F" w:rsidRDefault="00F36C8F">
            <w:pPr>
              <w:widowControl w:val="0"/>
              <w:rPr>
                <w:sz w:val="20"/>
                <w:szCs w:val="20"/>
              </w:rPr>
            </w:pPr>
            <w:r>
              <w:rPr>
                <w:sz w:val="20"/>
                <w:szCs w:val="20"/>
              </w:rPr>
              <w:t>Hudebně pohybové činnosti</w:t>
            </w:r>
          </w:p>
        </w:tc>
        <w:tc>
          <w:tcPr>
            <w:tcW w:w="3686" w:type="dxa"/>
            <w:noWrap/>
          </w:tcPr>
          <w:p w:rsidR="00F36C8F" w:rsidRDefault="00F36C8F">
            <w:pPr>
              <w:widowControl w:val="0"/>
              <w:rPr>
                <w:sz w:val="20"/>
                <w:szCs w:val="20"/>
              </w:rPr>
            </w:pPr>
            <w:r>
              <w:rPr>
                <w:sz w:val="20"/>
                <w:szCs w:val="20"/>
              </w:rPr>
              <w:t> </w:t>
            </w:r>
          </w:p>
        </w:tc>
        <w:tc>
          <w:tcPr>
            <w:tcW w:w="1474" w:type="dxa"/>
            <w:noWrap/>
          </w:tcPr>
          <w:p w:rsidR="00F36C8F" w:rsidRDefault="00F36C8F">
            <w:pPr>
              <w:widowControl w:val="0"/>
              <w:rPr>
                <w:sz w:val="20"/>
                <w:szCs w:val="20"/>
              </w:rPr>
            </w:pPr>
            <w:r>
              <w:rPr>
                <w:sz w:val="20"/>
                <w:szCs w:val="20"/>
              </w:rPr>
              <w:t>TV - polkový a valčíkový krok</w:t>
            </w:r>
          </w:p>
        </w:tc>
        <w:tc>
          <w:tcPr>
            <w:tcW w:w="1701" w:type="dxa"/>
            <w:noWrap/>
          </w:tcPr>
          <w:p w:rsidR="00F36C8F" w:rsidRDefault="00F36C8F">
            <w:pPr>
              <w:widowControl w:val="0"/>
              <w:rPr>
                <w:sz w:val="20"/>
                <w:szCs w:val="20"/>
              </w:rPr>
            </w:pPr>
            <w:r>
              <w:rPr>
                <w:sz w:val="20"/>
                <w:szCs w:val="20"/>
              </w:rPr>
              <w:t> </w:t>
            </w:r>
          </w:p>
        </w:tc>
        <w:tc>
          <w:tcPr>
            <w:tcW w:w="1140" w:type="dxa"/>
            <w:noWrap/>
          </w:tcPr>
          <w:p w:rsidR="00F36C8F" w:rsidRDefault="00F36C8F">
            <w:pPr>
              <w:widowControl w:val="0"/>
              <w:rPr>
                <w:sz w:val="20"/>
                <w:szCs w:val="20"/>
              </w:rPr>
            </w:pPr>
            <w:r>
              <w:rPr>
                <w:sz w:val="20"/>
                <w:szCs w:val="20"/>
              </w:rPr>
              <w:t> </w:t>
            </w:r>
          </w:p>
        </w:tc>
      </w:tr>
      <w:tr w:rsidR="00F36C8F">
        <w:trPr>
          <w:trHeight w:val="20"/>
        </w:trPr>
        <w:tc>
          <w:tcPr>
            <w:tcW w:w="1985" w:type="dxa"/>
            <w:noWrap/>
          </w:tcPr>
          <w:p w:rsidR="00F36C8F" w:rsidRDefault="00F36C8F">
            <w:pPr>
              <w:widowControl w:val="0"/>
              <w:rPr>
                <w:sz w:val="20"/>
                <w:szCs w:val="20"/>
              </w:rPr>
            </w:pPr>
            <w:r>
              <w:rPr>
                <w:sz w:val="20"/>
                <w:szCs w:val="20"/>
              </w:rPr>
              <w:t>Taktování, pohybový doprovod znějící hudby</w:t>
            </w:r>
          </w:p>
        </w:tc>
        <w:tc>
          <w:tcPr>
            <w:tcW w:w="3686" w:type="dxa"/>
            <w:noWrap/>
          </w:tcPr>
          <w:p w:rsidR="00F36C8F" w:rsidRDefault="00F36C8F">
            <w:pPr>
              <w:widowControl w:val="0"/>
              <w:rPr>
                <w:sz w:val="20"/>
                <w:szCs w:val="20"/>
              </w:rPr>
            </w:pPr>
            <w:r>
              <w:rPr>
                <w:sz w:val="20"/>
                <w:szCs w:val="20"/>
              </w:rPr>
              <w:t>umí polkové a valčíkové kroky</w:t>
            </w:r>
          </w:p>
        </w:tc>
        <w:tc>
          <w:tcPr>
            <w:tcW w:w="1474" w:type="dxa"/>
            <w:noWrap/>
          </w:tcPr>
          <w:p w:rsidR="00F36C8F" w:rsidRDefault="00F36C8F">
            <w:pPr>
              <w:widowControl w:val="0"/>
              <w:rPr>
                <w:sz w:val="20"/>
                <w:szCs w:val="20"/>
              </w:rPr>
            </w:pPr>
            <w:r>
              <w:rPr>
                <w:sz w:val="20"/>
                <w:szCs w:val="20"/>
              </w:rPr>
              <w:t> </w:t>
            </w:r>
          </w:p>
        </w:tc>
        <w:tc>
          <w:tcPr>
            <w:tcW w:w="1701" w:type="dxa"/>
            <w:noWrap/>
          </w:tcPr>
          <w:p w:rsidR="00F36C8F" w:rsidRDefault="00F36C8F">
            <w:pPr>
              <w:widowControl w:val="0"/>
              <w:rPr>
                <w:sz w:val="20"/>
                <w:szCs w:val="20"/>
              </w:rPr>
            </w:pPr>
            <w:r>
              <w:rPr>
                <w:sz w:val="20"/>
                <w:szCs w:val="20"/>
              </w:rPr>
              <w:t> </w:t>
            </w:r>
          </w:p>
        </w:tc>
        <w:tc>
          <w:tcPr>
            <w:tcW w:w="1140" w:type="dxa"/>
            <w:noWrap/>
          </w:tcPr>
          <w:p w:rsidR="00F36C8F" w:rsidRDefault="00F36C8F">
            <w:pPr>
              <w:widowControl w:val="0"/>
              <w:rPr>
                <w:sz w:val="20"/>
                <w:szCs w:val="20"/>
              </w:rPr>
            </w:pPr>
            <w:r>
              <w:rPr>
                <w:sz w:val="20"/>
                <w:szCs w:val="20"/>
              </w:rPr>
              <w:t> </w:t>
            </w:r>
          </w:p>
        </w:tc>
      </w:tr>
      <w:tr w:rsidR="00F36C8F">
        <w:trPr>
          <w:trHeight w:val="20"/>
        </w:trPr>
        <w:tc>
          <w:tcPr>
            <w:tcW w:w="1985" w:type="dxa"/>
            <w:noWrap/>
          </w:tcPr>
          <w:p w:rsidR="00F36C8F" w:rsidRDefault="00F36C8F">
            <w:pPr>
              <w:widowControl w:val="0"/>
              <w:rPr>
                <w:sz w:val="20"/>
                <w:szCs w:val="20"/>
              </w:rPr>
            </w:pPr>
            <w:r>
              <w:rPr>
                <w:sz w:val="20"/>
                <w:szCs w:val="20"/>
              </w:rPr>
              <w:t>Pohybové vyjádření, pohybová improvizace</w:t>
            </w:r>
          </w:p>
        </w:tc>
        <w:tc>
          <w:tcPr>
            <w:tcW w:w="3686" w:type="dxa"/>
            <w:noWrap/>
          </w:tcPr>
          <w:p w:rsidR="00F36C8F" w:rsidRDefault="00F36C8F">
            <w:pPr>
              <w:widowControl w:val="0"/>
              <w:rPr>
                <w:sz w:val="20"/>
                <w:szCs w:val="20"/>
              </w:rPr>
            </w:pPr>
            <w:r>
              <w:rPr>
                <w:sz w:val="20"/>
                <w:szCs w:val="20"/>
              </w:rPr>
              <w:t>umí pohybově vyjádřit různé hudební žánry</w:t>
            </w:r>
          </w:p>
        </w:tc>
        <w:tc>
          <w:tcPr>
            <w:tcW w:w="1474" w:type="dxa"/>
            <w:noWrap/>
          </w:tcPr>
          <w:p w:rsidR="00F36C8F" w:rsidRDefault="00F36C8F">
            <w:pPr>
              <w:widowControl w:val="0"/>
              <w:rPr>
                <w:sz w:val="20"/>
                <w:szCs w:val="20"/>
              </w:rPr>
            </w:pPr>
            <w:r>
              <w:rPr>
                <w:sz w:val="20"/>
                <w:szCs w:val="20"/>
              </w:rPr>
              <w:t> VV - barevné vyjádření pocitů a nálad</w:t>
            </w:r>
          </w:p>
        </w:tc>
        <w:tc>
          <w:tcPr>
            <w:tcW w:w="1701" w:type="dxa"/>
            <w:noWrap/>
          </w:tcPr>
          <w:p w:rsidR="00F36C8F" w:rsidRDefault="00F36C8F">
            <w:pPr>
              <w:widowControl w:val="0"/>
              <w:rPr>
                <w:sz w:val="20"/>
                <w:szCs w:val="20"/>
              </w:rPr>
            </w:pPr>
            <w:r>
              <w:rPr>
                <w:sz w:val="20"/>
                <w:szCs w:val="20"/>
              </w:rPr>
              <w:t> </w:t>
            </w:r>
          </w:p>
        </w:tc>
        <w:tc>
          <w:tcPr>
            <w:tcW w:w="1140" w:type="dxa"/>
            <w:noWrap/>
          </w:tcPr>
          <w:p w:rsidR="00F36C8F" w:rsidRDefault="00F36C8F">
            <w:pPr>
              <w:widowControl w:val="0"/>
              <w:rPr>
                <w:sz w:val="20"/>
                <w:szCs w:val="20"/>
              </w:rPr>
            </w:pPr>
            <w:r>
              <w:rPr>
                <w:sz w:val="20"/>
                <w:szCs w:val="20"/>
              </w:rPr>
              <w:t> </w:t>
            </w:r>
          </w:p>
        </w:tc>
      </w:tr>
      <w:tr w:rsidR="00F36C8F">
        <w:trPr>
          <w:trHeight w:val="20"/>
        </w:trPr>
        <w:tc>
          <w:tcPr>
            <w:tcW w:w="1985" w:type="dxa"/>
            <w:noWrap/>
          </w:tcPr>
          <w:p w:rsidR="00F36C8F" w:rsidRDefault="00F36C8F">
            <w:pPr>
              <w:widowControl w:val="0"/>
              <w:rPr>
                <w:sz w:val="20"/>
                <w:szCs w:val="20"/>
              </w:rPr>
            </w:pPr>
            <w:r>
              <w:rPr>
                <w:sz w:val="20"/>
                <w:szCs w:val="20"/>
              </w:rPr>
              <w:t>Poslechové činnosti</w:t>
            </w:r>
          </w:p>
        </w:tc>
        <w:tc>
          <w:tcPr>
            <w:tcW w:w="3686" w:type="dxa"/>
            <w:noWrap/>
          </w:tcPr>
          <w:p w:rsidR="00F36C8F" w:rsidRDefault="00F36C8F">
            <w:pPr>
              <w:widowControl w:val="0"/>
              <w:rPr>
                <w:sz w:val="20"/>
                <w:szCs w:val="20"/>
              </w:rPr>
            </w:pPr>
            <w:r>
              <w:rPr>
                <w:sz w:val="20"/>
                <w:szCs w:val="20"/>
              </w:rPr>
              <w:t>seznámí se s českými hudebními skladateli B. Smetana a A. Dvořák zná některá jejich díla</w:t>
            </w:r>
          </w:p>
        </w:tc>
        <w:tc>
          <w:tcPr>
            <w:tcW w:w="1474" w:type="dxa"/>
            <w:noWrap/>
          </w:tcPr>
          <w:p w:rsidR="00F36C8F" w:rsidRDefault="00F36C8F">
            <w:pPr>
              <w:widowControl w:val="0"/>
              <w:rPr>
                <w:sz w:val="20"/>
                <w:szCs w:val="20"/>
              </w:rPr>
            </w:pPr>
          </w:p>
        </w:tc>
        <w:tc>
          <w:tcPr>
            <w:tcW w:w="1701" w:type="dxa"/>
            <w:noWrap/>
          </w:tcPr>
          <w:p w:rsidR="00F36C8F" w:rsidRDefault="00F36C8F">
            <w:pPr>
              <w:widowControl w:val="0"/>
              <w:rPr>
                <w:sz w:val="20"/>
                <w:szCs w:val="20"/>
              </w:rPr>
            </w:pPr>
            <w:r>
              <w:rPr>
                <w:sz w:val="20"/>
                <w:szCs w:val="20"/>
              </w:rPr>
              <w:t> </w:t>
            </w:r>
          </w:p>
        </w:tc>
        <w:tc>
          <w:tcPr>
            <w:tcW w:w="1140" w:type="dxa"/>
            <w:noWrap/>
          </w:tcPr>
          <w:p w:rsidR="00F36C8F" w:rsidRDefault="00F36C8F">
            <w:pPr>
              <w:widowControl w:val="0"/>
              <w:rPr>
                <w:sz w:val="20"/>
                <w:szCs w:val="20"/>
              </w:rPr>
            </w:pPr>
            <w:r>
              <w:rPr>
                <w:sz w:val="20"/>
                <w:szCs w:val="20"/>
              </w:rPr>
              <w:t> </w:t>
            </w:r>
          </w:p>
        </w:tc>
      </w:tr>
      <w:tr w:rsidR="00F36C8F">
        <w:trPr>
          <w:trHeight w:val="20"/>
        </w:trPr>
        <w:tc>
          <w:tcPr>
            <w:tcW w:w="1985" w:type="dxa"/>
            <w:noWrap/>
          </w:tcPr>
          <w:p w:rsidR="00F36C8F" w:rsidRDefault="00F36C8F">
            <w:pPr>
              <w:widowControl w:val="0"/>
              <w:rPr>
                <w:sz w:val="20"/>
                <w:szCs w:val="20"/>
              </w:rPr>
            </w:pPr>
            <w:r>
              <w:rPr>
                <w:sz w:val="20"/>
                <w:szCs w:val="20"/>
              </w:rPr>
              <w:t>Kvality tónů, vztahy mezi tóny</w:t>
            </w:r>
          </w:p>
        </w:tc>
        <w:tc>
          <w:tcPr>
            <w:tcW w:w="3686" w:type="dxa"/>
            <w:noWrap/>
          </w:tcPr>
          <w:p w:rsidR="00F36C8F" w:rsidRDefault="00F36C8F">
            <w:pPr>
              <w:widowControl w:val="0"/>
              <w:rPr>
                <w:sz w:val="20"/>
                <w:szCs w:val="20"/>
              </w:rPr>
            </w:pPr>
          </w:p>
        </w:tc>
        <w:tc>
          <w:tcPr>
            <w:tcW w:w="1474" w:type="dxa"/>
            <w:noWrap/>
          </w:tcPr>
          <w:p w:rsidR="00F36C8F" w:rsidRDefault="00F36C8F">
            <w:pPr>
              <w:widowControl w:val="0"/>
              <w:rPr>
                <w:sz w:val="20"/>
                <w:szCs w:val="20"/>
              </w:rPr>
            </w:pPr>
          </w:p>
        </w:tc>
        <w:tc>
          <w:tcPr>
            <w:tcW w:w="1701" w:type="dxa"/>
            <w:noWrap/>
          </w:tcPr>
          <w:p w:rsidR="00F36C8F" w:rsidRDefault="00F36C8F">
            <w:pPr>
              <w:widowControl w:val="0"/>
              <w:rPr>
                <w:sz w:val="20"/>
                <w:szCs w:val="20"/>
              </w:rPr>
            </w:pPr>
            <w:r>
              <w:rPr>
                <w:sz w:val="20"/>
                <w:szCs w:val="20"/>
              </w:rPr>
              <w:t> </w:t>
            </w:r>
          </w:p>
        </w:tc>
        <w:tc>
          <w:tcPr>
            <w:tcW w:w="1140" w:type="dxa"/>
            <w:noWrap/>
          </w:tcPr>
          <w:p w:rsidR="00F36C8F" w:rsidRDefault="00F36C8F">
            <w:pPr>
              <w:widowControl w:val="0"/>
              <w:rPr>
                <w:sz w:val="20"/>
                <w:szCs w:val="20"/>
              </w:rPr>
            </w:pPr>
            <w:r>
              <w:rPr>
                <w:sz w:val="20"/>
                <w:szCs w:val="20"/>
              </w:rPr>
              <w:t> </w:t>
            </w:r>
          </w:p>
        </w:tc>
      </w:tr>
      <w:tr w:rsidR="00F36C8F">
        <w:trPr>
          <w:trHeight w:val="20"/>
        </w:trPr>
        <w:tc>
          <w:tcPr>
            <w:tcW w:w="1985" w:type="dxa"/>
            <w:noWrap/>
          </w:tcPr>
          <w:p w:rsidR="00F36C8F" w:rsidRDefault="00F36C8F">
            <w:pPr>
              <w:widowControl w:val="0"/>
              <w:rPr>
                <w:sz w:val="20"/>
                <w:szCs w:val="20"/>
              </w:rPr>
            </w:pPr>
            <w:r>
              <w:rPr>
                <w:sz w:val="20"/>
                <w:szCs w:val="20"/>
              </w:rPr>
              <w:t>Hudební výrazové prostředky, hudební prvky</w:t>
            </w:r>
          </w:p>
          <w:p w:rsidR="00F36C8F" w:rsidRDefault="00F36C8F">
            <w:pPr>
              <w:widowControl w:val="0"/>
              <w:rPr>
                <w:sz w:val="20"/>
                <w:szCs w:val="20"/>
              </w:rPr>
            </w:pPr>
            <w:r>
              <w:rPr>
                <w:sz w:val="20"/>
                <w:szCs w:val="20"/>
              </w:rPr>
              <w:t>(pohyb melodie, rytmus)</w:t>
            </w:r>
          </w:p>
        </w:tc>
        <w:tc>
          <w:tcPr>
            <w:tcW w:w="3686" w:type="dxa"/>
            <w:noWrap/>
          </w:tcPr>
          <w:p w:rsidR="00F36C8F" w:rsidRDefault="00F36C8F">
            <w:pPr>
              <w:widowControl w:val="0"/>
              <w:rPr>
                <w:sz w:val="20"/>
                <w:szCs w:val="20"/>
              </w:rPr>
            </w:pPr>
            <w:r>
              <w:rPr>
                <w:sz w:val="20"/>
                <w:szCs w:val="20"/>
              </w:rPr>
              <w:t xml:space="preserve">poslechem rozezná hudební nástroje, </w:t>
            </w:r>
          </w:p>
        </w:tc>
        <w:tc>
          <w:tcPr>
            <w:tcW w:w="1474" w:type="dxa"/>
            <w:noWrap/>
          </w:tcPr>
          <w:p w:rsidR="00F36C8F" w:rsidRDefault="00F36C8F">
            <w:pPr>
              <w:widowControl w:val="0"/>
              <w:rPr>
                <w:sz w:val="20"/>
                <w:szCs w:val="20"/>
              </w:rPr>
            </w:pPr>
            <w:r>
              <w:rPr>
                <w:sz w:val="20"/>
                <w:szCs w:val="20"/>
              </w:rPr>
              <w:t>ČT - hudební pohádky</w:t>
            </w:r>
          </w:p>
          <w:p w:rsidR="00F36C8F" w:rsidRDefault="00F36C8F">
            <w:pPr>
              <w:widowControl w:val="0"/>
              <w:rPr>
                <w:sz w:val="20"/>
                <w:szCs w:val="20"/>
              </w:rPr>
            </w:pPr>
            <w:r>
              <w:rPr>
                <w:sz w:val="20"/>
                <w:szCs w:val="20"/>
              </w:rPr>
              <w:t> </w:t>
            </w:r>
          </w:p>
        </w:tc>
        <w:tc>
          <w:tcPr>
            <w:tcW w:w="1701" w:type="dxa"/>
            <w:noWrap/>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40" w:type="dxa"/>
            <w:noWrap/>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noWrap/>
          </w:tcPr>
          <w:p w:rsidR="00F36C8F" w:rsidRDefault="00F36C8F">
            <w:pPr>
              <w:widowControl w:val="0"/>
              <w:rPr>
                <w:sz w:val="20"/>
                <w:szCs w:val="20"/>
              </w:rPr>
            </w:pPr>
            <w:r>
              <w:rPr>
                <w:sz w:val="20"/>
                <w:szCs w:val="20"/>
              </w:rPr>
              <w:t xml:space="preserve">Hudba vokální, instrumentální, vokálně instrumentální, </w:t>
            </w:r>
          </w:p>
          <w:p w:rsidR="00F36C8F" w:rsidRDefault="00F36C8F">
            <w:pPr>
              <w:widowControl w:val="0"/>
              <w:rPr>
                <w:sz w:val="20"/>
                <w:szCs w:val="20"/>
              </w:rPr>
            </w:pPr>
            <w:r>
              <w:rPr>
                <w:sz w:val="20"/>
                <w:szCs w:val="20"/>
              </w:rPr>
              <w:t>lidský hlas, hudební nástroj</w:t>
            </w:r>
          </w:p>
        </w:tc>
        <w:tc>
          <w:tcPr>
            <w:tcW w:w="3686" w:type="dxa"/>
            <w:noWrap/>
          </w:tcPr>
          <w:p w:rsidR="00F36C8F" w:rsidRDefault="00F36C8F">
            <w:pPr>
              <w:widowControl w:val="0"/>
              <w:rPr>
                <w:sz w:val="20"/>
                <w:szCs w:val="20"/>
              </w:rPr>
            </w:pPr>
            <w:r>
              <w:rPr>
                <w:sz w:val="20"/>
                <w:szCs w:val="20"/>
              </w:rPr>
              <w:t xml:space="preserve">seznamuje se s hudbou vážnou, zábavnou, </w:t>
            </w:r>
          </w:p>
          <w:p w:rsidR="00F36C8F" w:rsidRDefault="00F36C8F">
            <w:pPr>
              <w:widowControl w:val="0"/>
              <w:rPr>
                <w:sz w:val="20"/>
                <w:szCs w:val="20"/>
              </w:rPr>
            </w:pPr>
            <w:r>
              <w:rPr>
                <w:sz w:val="20"/>
                <w:szCs w:val="20"/>
              </w:rPr>
              <w:t>slavnostní</w:t>
            </w:r>
          </w:p>
        </w:tc>
        <w:tc>
          <w:tcPr>
            <w:tcW w:w="1474" w:type="dxa"/>
            <w:noWrap/>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noWrap/>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40" w:type="dxa"/>
            <w:noWrap/>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bl>
    <w:p w:rsidR="00F36C8F" w:rsidRDefault="00F36C8F">
      <w:pPr>
        <w:widowControl w:val="0"/>
        <w:rPr>
          <w:sz w:val="20"/>
          <w:szCs w:val="20"/>
        </w:rPr>
      </w:pPr>
    </w:p>
    <w:p w:rsidR="00F36C8F" w:rsidRDefault="00F36C8F">
      <w:pPr>
        <w:widowControl w:val="0"/>
        <w:rPr>
          <w:sz w:val="20"/>
          <w:szCs w:val="20"/>
        </w:rPr>
      </w:pPr>
      <w:r>
        <w:rPr>
          <w:sz w:val="20"/>
          <w:szCs w:val="20"/>
        </w:rPr>
        <w:t>4.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3686"/>
        <w:gridCol w:w="1474"/>
        <w:gridCol w:w="1800"/>
        <w:gridCol w:w="1080"/>
      </w:tblGrid>
      <w:tr w:rsidR="00F36C8F">
        <w:tc>
          <w:tcPr>
            <w:tcW w:w="1985" w:type="dxa"/>
            <w:noWrap/>
          </w:tcPr>
          <w:p w:rsidR="00F36C8F" w:rsidRDefault="00F36C8F">
            <w:pPr>
              <w:widowControl w:val="0"/>
              <w:rPr>
                <w:i/>
                <w:sz w:val="20"/>
                <w:szCs w:val="20"/>
              </w:rPr>
            </w:pPr>
            <w:r>
              <w:rPr>
                <w:i/>
                <w:sz w:val="20"/>
                <w:szCs w:val="20"/>
              </w:rPr>
              <w:t>Učivo</w:t>
            </w:r>
          </w:p>
        </w:tc>
        <w:tc>
          <w:tcPr>
            <w:tcW w:w="3686" w:type="dxa"/>
            <w:noWrap/>
          </w:tcPr>
          <w:p w:rsidR="00F36C8F" w:rsidRDefault="00F36C8F">
            <w:pPr>
              <w:widowControl w:val="0"/>
              <w:rPr>
                <w:i/>
                <w:sz w:val="20"/>
                <w:szCs w:val="20"/>
              </w:rPr>
            </w:pPr>
            <w:r>
              <w:rPr>
                <w:i/>
                <w:sz w:val="20"/>
                <w:szCs w:val="20"/>
              </w:rPr>
              <w:t>Cílové kompetence</w:t>
            </w:r>
          </w:p>
        </w:tc>
        <w:tc>
          <w:tcPr>
            <w:tcW w:w="1474" w:type="dxa"/>
            <w:noWrap/>
          </w:tcPr>
          <w:p w:rsidR="00F36C8F" w:rsidRDefault="00F36C8F">
            <w:pPr>
              <w:widowControl w:val="0"/>
              <w:rPr>
                <w:i/>
                <w:sz w:val="20"/>
                <w:szCs w:val="20"/>
              </w:rPr>
            </w:pPr>
            <w:r>
              <w:rPr>
                <w:i/>
                <w:sz w:val="20"/>
                <w:szCs w:val="20"/>
              </w:rPr>
              <w:t>Mezipředmětové vztahy</w:t>
            </w:r>
          </w:p>
        </w:tc>
        <w:tc>
          <w:tcPr>
            <w:tcW w:w="1800" w:type="dxa"/>
            <w:noWrap/>
          </w:tcPr>
          <w:p w:rsidR="00F36C8F" w:rsidRDefault="00F36C8F">
            <w:pPr>
              <w:widowControl w:val="0"/>
              <w:rPr>
                <w:i/>
                <w:sz w:val="20"/>
                <w:szCs w:val="20"/>
              </w:rPr>
            </w:pPr>
            <w:r>
              <w:rPr>
                <w:i/>
                <w:sz w:val="20"/>
                <w:szCs w:val="20"/>
              </w:rPr>
              <w:t>Průřezová témata</w:t>
            </w:r>
          </w:p>
        </w:tc>
        <w:tc>
          <w:tcPr>
            <w:tcW w:w="1080" w:type="dxa"/>
            <w:noWrap/>
          </w:tcPr>
          <w:p w:rsidR="00F36C8F" w:rsidRDefault="00F36C8F">
            <w:pPr>
              <w:widowControl w:val="0"/>
              <w:rPr>
                <w:i/>
                <w:sz w:val="20"/>
                <w:szCs w:val="20"/>
              </w:rPr>
            </w:pPr>
            <w:r>
              <w:rPr>
                <w:i/>
                <w:sz w:val="20"/>
                <w:szCs w:val="20"/>
              </w:rPr>
              <w:t>Poznámky</w:t>
            </w:r>
          </w:p>
        </w:tc>
      </w:tr>
      <w:tr w:rsidR="00F36C8F">
        <w:tc>
          <w:tcPr>
            <w:tcW w:w="1985" w:type="dxa"/>
            <w:noWrap/>
          </w:tcPr>
          <w:p w:rsidR="00F36C8F" w:rsidRDefault="00F36C8F">
            <w:pPr>
              <w:widowControl w:val="0"/>
              <w:rPr>
                <w:sz w:val="20"/>
                <w:szCs w:val="20"/>
              </w:rPr>
            </w:pPr>
            <w:r>
              <w:rPr>
                <w:sz w:val="20"/>
                <w:szCs w:val="20"/>
              </w:rPr>
              <w:t>Vokální činnosti</w:t>
            </w:r>
          </w:p>
        </w:tc>
        <w:tc>
          <w:tcPr>
            <w:tcW w:w="3686" w:type="dxa"/>
            <w:noWrap/>
          </w:tcPr>
          <w:p w:rsidR="00F36C8F" w:rsidRDefault="00F36C8F">
            <w:pPr>
              <w:widowControl w:val="0"/>
              <w:rPr>
                <w:sz w:val="20"/>
                <w:szCs w:val="20"/>
              </w:rPr>
            </w:pPr>
            <w:r>
              <w:rPr>
                <w:sz w:val="20"/>
                <w:szCs w:val="20"/>
              </w:rPr>
              <w:t>zná pojmy repetice, rozlišuje délky not umí zapsat stupnici C dur</w:t>
            </w:r>
          </w:p>
        </w:tc>
        <w:tc>
          <w:tcPr>
            <w:tcW w:w="1474" w:type="dxa"/>
            <w:noWrap/>
          </w:tcPr>
          <w:p w:rsidR="00F36C8F" w:rsidRDefault="00F36C8F">
            <w:pPr>
              <w:widowControl w:val="0"/>
              <w:rPr>
                <w:sz w:val="20"/>
                <w:szCs w:val="20"/>
              </w:rPr>
            </w:pPr>
            <w:r>
              <w:rPr>
                <w:sz w:val="20"/>
                <w:szCs w:val="20"/>
              </w:rPr>
              <w:t>vánoční zvyky a tradice</w:t>
            </w:r>
          </w:p>
        </w:tc>
        <w:tc>
          <w:tcPr>
            <w:tcW w:w="1800" w:type="dxa"/>
            <w:noWrap/>
          </w:tcPr>
          <w:p w:rsidR="00F36C8F" w:rsidRDefault="00F36C8F">
            <w:pPr>
              <w:widowControl w:val="0"/>
              <w:rPr>
                <w:sz w:val="20"/>
                <w:szCs w:val="20"/>
              </w:rPr>
            </w:pPr>
            <w:r>
              <w:rPr>
                <w:sz w:val="20"/>
                <w:szCs w:val="20"/>
              </w:rPr>
              <w:t>MKV - lidské vztahy - vzájemné obohacování</w:t>
            </w:r>
          </w:p>
        </w:tc>
        <w:tc>
          <w:tcPr>
            <w:tcW w:w="1080" w:type="dxa"/>
            <w:noWrap/>
          </w:tcPr>
          <w:p w:rsidR="00F36C8F" w:rsidRDefault="00F36C8F">
            <w:pPr>
              <w:widowControl w:val="0"/>
              <w:rPr>
                <w:sz w:val="20"/>
                <w:szCs w:val="20"/>
              </w:rPr>
            </w:pPr>
            <w:r>
              <w:rPr>
                <w:sz w:val="20"/>
                <w:szCs w:val="20"/>
              </w:rPr>
              <w:t xml:space="preserve">pěvecká soutěž </w:t>
            </w:r>
          </w:p>
        </w:tc>
      </w:tr>
      <w:tr w:rsidR="00F36C8F">
        <w:tc>
          <w:tcPr>
            <w:tcW w:w="1985" w:type="dxa"/>
            <w:noWrap/>
          </w:tcPr>
          <w:p w:rsidR="00F36C8F" w:rsidRDefault="00F36C8F">
            <w:pPr>
              <w:widowControl w:val="0"/>
              <w:rPr>
                <w:sz w:val="20"/>
                <w:szCs w:val="20"/>
              </w:rPr>
            </w:pPr>
            <w:r>
              <w:rPr>
                <w:sz w:val="20"/>
                <w:szCs w:val="20"/>
              </w:rPr>
              <w:t>Pěvecké dovednosti, hlasová hygiena</w:t>
            </w:r>
          </w:p>
        </w:tc>
        <w:tc>
          <w:tcPr>
            <w:tcW w:w="3686" w:type="dxa"/>
            <w:noWrap/>
          </w:tcPr>
          <w:p w:rsidR="00F36C8F" w:rsidRDefault="00F36C8F">
            <w:pPr>
              <w:widowControl w:val="0"/>
              <w:rPr>
                <w:sz w:val="20"/>
                <w:szCs w:val="20"/>
              </w:rPr>
            </w:pPr>
          </w:p>
        </w:tc>
        <w:tc>
          <w:tcPr>
            <w:tcW w:w="1474" w:type="dxa"/>
            <w:noWrap/>
          </w:tcPr>
          <w:p w:rsidR="00F36C8F" w:rsidRDefault="00F36C8F">
            <w:pPr>
              <w:widowControl w:val="0"/>
              <w:rPr>
                <w:sz w:val="20"/>
                <w:szCs w:val="20"/>
              </w:rPr>
            </w:pPr>
            <w:r>
              <w:rPr>
                <w:sz w:val="20"/>
                <w:szCs w:val="20"/>
              </w:rPr>
              <w:t> </w:t>
            </w:r>
          </w:p>
        </w:tc>
        <w:tc>
          <w:tcPr>
            <w:tcW w:w="1800" w:type="dxa"/>
            <w:noWrap/>
          </w:tcPr>
          <w:p w:rsidR="00F36C8F" w:rsidRDefault="00F36C8F">
            <w:pPr>
              <w:widowControl w:val="0"/>
              <w:rPr>
                <w:sz w:val="20"/>
                <w:szCs w:val="20"/>
              </w:rPr>
            </w:pPr>
            <w:r>
              <w:rPr>
                <w:sz w:val="20"/>
                <w:szCs w:val="20"/>
              </w:rPr>
              <w:t>různých kultur</w:t>
            </w:r>
          </w:p>
        </w:tc>
        <w:tc>
          <w:tcPr>
            <w:tcW w:w="1080" w:type="dxa"/>
            <w:noWrap/>
          </w:tcPr>
          <w:p w:rsidR="00F36C8F" w:rsidRDefault="00F36C8F">
            <w:pPr>
              <w:widowControl w:val="0"/>
              <w:rPr>
                <w:sz w:val="20"/>
                <w:szCs w:val="20"/>
              </w:rPr>
            </w:pPr>
            <w:r>
              <w:rPr>
                <w:sz w:val="20"/>
                <w:szCs w:val="20"/>
              </w:rPr>
              <w:t>třídní koncert</w:t>
            </w:r>
          </w:p>
        </w:tc>
      </w:tr>
      <w:tr w:rsidR="00F36C8F">
        <w:tc>
          <w:tcPr>
            <w:tcW w:w="1985" w:type="dxa"/>
            <w:noWrap/>
          </w:tcPr>
          <w:p w:rsidR="00F36C8F" w:rsidRDefault="00F36C8F">
            <w:pPr>
              <w:widowControl w:val="0"/>
              <w:rPr>
                <w:sz w:val="20"/>
                <w:szCs w:val="20"/>
              </w:rPr>
            </w:pPr>
            <w:r>
              <w:rPr>
                <w:sz w:val="20"/>
                <w:szCs w:val="20"/>
              </w:rPr>
              <w:t>Hudební rytmus (realizace písní ve 2/4 a 3/4 taktu)</w:t>
            </w:r>
          </w:p>
        </w:tc>
        <w:tc>
          <w:tcPr>
            <w:tcW w:w="3686" w:type="dxa"/>
            <w:noWrap/>
          </w:tcPr>
          <w:p w:rsidR="00F36C8F" w:rsidRDefault="00F36C8F">
            <w:pPr>
              <w:widowControl w:val="0"/>
              <w:rPr>
                <w:sz w:val="20"/>
                <w:szCs w:val="20"/>
              </w:rPr>
            </w:pPr>
            <w:r>
              <w:rPr>
                <w:sz w:val="20"/>
                <w:szCs w:val="20"/>
              </w:rPr>
              <w:t>pozná dynamická znaménka p, mf, f a umí je v písních použít</w:t>
            </w:r>
          </w:p>
        </w:tc>
        <w:tc>
          <w:tcPr>
            <w:tcW w:w="1474" w:type="dxa"/>
            <w:noWrap/>
          </w:tcPr>
          <w:p w:rsidR="00F36C8F" w:rsidRDefault="00F36C8F">
            <w:pPr>
              <w:widowControl w:val="0"/>
              <w:rPr>
                <w:sz w:val="20"/>
                <w:szCs w:val="20"/>
              </w:rPr>
            </w:pPr>
            <w:r>
              <w:rPr>
                <w:sz w:val="20"/>
                <w:szCs w:val="20"/>
              </w:rPr>
              <w:t> </w:t>
            </w:r>
          </w:p>
        </w:tc>
        <w:tc>
          <w:tcPr>
            <w:tcW w:w="1800" w:type="dxa"/>
            <w:noWrap/>
          </w:tcPr>
          <w:p w:rsidR="00F36C8F" w:rsidRDefault="00F36C8F">
            <w:pPr>
              <w:widowControl w:val="0"/>
              <w:rPr>
                <w:sz w:val="20"/>
                <w:szCs w:val="20"/>
              </w:rPr>
            </w:pPr>
            <w:r>
              <w:rPr>
                <w:sz w:val="20"/>
                <w:szCs w:val="20"/>
              </w:rPr>
              <w:t>kulturní diference</w:t>
            </w:r>
          </w:p>
        </w:tc>
        <w:tc>
          <w:tcPr>
            <w:tcW w:w="1080" w:type="dxa"/>
            <w:noWrap/>
          </w:tcPr>
          <w:p w:rsidR="00F36C8F" w:rsidRDefault="00F36C8F">
            <w:pPr>
              <w:widowControl w:val="0"/>
              <w:rPr>
                <w:sz w:val="20"/>
                <w:szCs w:val="20"/>
              </w:rPr>
            </w:pPr>
            <w:r>
              <w:rPr>
                <w:sz w:val="20"/>
                <w:szCs w:val="20"/>
              </w:rPr>
              <w:t> </w:t>
            </w:r>
          </w:p>
        </w:tc>
      </w:tr>
      <w:tr w:rsidR="00F36C8F">
        <w:tc>
          <w:tcPr>
            <w:tcW w:w="1985" w:type="dxa"/>
            <w:noWrap/>
          </w:tcPr>
          <w:p w:rsidR="00F36C8F" w:rsidRDefault="00F36C8F">
            <w:pPr>
              <w:widowControl w:val="0"/>
              <w:rPr>
                <w:sz w:val="20"/>
                <w:szCs w:val="20"/>
              </w:rPr>
            </w:pPr>
            <w:r>
              <w:rPr>
                <w:sz w:val="20"/>
                <w:szCs w:val="20"/>
              </w:rPr>
              <w:t>Dvojhlas a kánon</w:t>
            </w:r>
          </w:p>
        </w:tc>
        <w:tc>
          <w:tcPr>
            <w:tcW w:w="3686" w:type="dxa"/>
            <w:noWrap/>
          </w:tcPr>
          <w:p w:rsidR="00F36C8F" w:rsidRDefault="00F36C8F">
            <w:pPr>
              <w:widowControl w:val="0"/>
              <w:rPr>
                <w:sz w:val="20"/>
                <w:szCs w:val="20"/>
              </w:rPr>
            </w:pPr>
          </w:p>
        </w:tc>
        <w:tc>
          <w:tcPr>
            <w:tcW w:w="1474" w:type="dxa"/>
            <w:noWrap/>
          </w:tcPr>
          <w:p w:rsidR="00F36C8F" w:rsidRDefault="00F36C8F">
            <w:pPr>
              <w:widowControl w:val="0"/>
              <w:rPr>
                <w:sz w:val="20"/>
                <w:szCs w:val="20"/>
              </w:rPr>
            </w:pPr>
            <w:r>
              <w:rPr>
                <w:sz w:val="20"/>
                <w:szCs w:val="20"/>
              </w:rPr>
              <w:t> </w:t>
            </w:r>
          </w:p>
        </w:tc>
        <w:tc>
          <w:tcPr>
            <w:tcW w:w="1800" w:type="dxa"/>
            <w:noWrap/>
          </w:tcPr>
          <w:p w:rsidR="00F36C8F" w:rsidRDefault="00F36C8F">
            <w:pPr>
              <w:widowControl w:val="0"/>
              <w:rPr>
                <w:sz w:val="20"/>
                <w:szCs w:val="20"/>
              </w:rPr>
            </w:pPr>
            <w:r>
              <w:rPr>
                <w:sz w:val="20"/>
                <w:szCs w:val="20"/>
              </w:rPr>
              <w:t>poznávání vlastního kulturního zakotvení</w:t>
            </w:r>
          </w:p>
        </w:tc>
        <w:tc>
          <w:tcPr>
            <w:tcW w:w="1080" w:type="dxa"/>
            <w:noWrap/>
          </w:tcPr>
          <w:p w:rsidR="00F36C8F" w:rsidRDefault="00F36C8F">
            <w:pPr>
              <w:widowControl w:val="0"/>
              <w:rPr>
                <w:sz w:val="20"/>
                <w:szCs w:val="20"/>
              </w:rPr>
            </w:pPr>
            <w:r>
              <w:rPr>
                <w:sz w:val="20"/>
                <w:szCs w:val="20"/>
              </w:rPr>
              <w:t> </w:t>
            </w:r>
          </w:p>
        </w:tc>
      </w:tr>
      <w:tr w:rsidR="00F36C8F">
        <w:tc>
          <w:tcPr>
            <w:tcW w:w="1985" w:type="dxa"/>
            <w:noWrap/>
          </w:tcPr>
          <w:p w:rsidR="00F36C8F" w:rsidRDefault="00F36C8F">
            <w:pPr>
              <w:widowControl w:val="0"/>
              <w:rPr>
                <w:sz w:val="20"/>
                <w:szCs w:val="20"/>
              </w:rPr>
            </w:pPr>
            <w:r>
              <w:rPr>
                <w:sz w:val="20"/>
                <w:szCs w:val="20"/>
              </w:rPr>
              <w:t>Grafický záznam vokální hudby (čtení a zápis rytmického schématu písně</w:t>
            </w:r>
          </w:p>
        </w:tc>
        <w:tc>
          <w:tcPr>
            <w:tcW w:w="3686" w:type="dxa"/>
            <w:noWrap/>
          </w:tcPr>
          <w:p w:rsidR="00F36C8F" w:rsidRDefault="00F36C8F">
            <w:pPr>
              <w:widowControl w:val="0"/>
              <w:rPr>
                <w:sz w:val="20"/>
                <w:szCs w:val="20"/>
              </w:rPr>
            </w:pPr>
            <w:r>
              <w:rPr>
                <w:sz w:val="20"/>
                <w:szCs w:val="20"/>
              </w:rPr>
              <w:t> </w:t>
            </w:r>
          </w:p>
        </w:tc>
        <w:tc>
          <w:tcPr>
            <w:tcW w:w="1474" w:type="dxa"/>
            <w:noWrap/>
          </w:tcPr>
          <w:p w:rsidR="00F36C8F" w:rsidRDefault="00F36C8F">
            <w:pPr>
              <w:widowControl w:val="0"/>
              <w:rPr>
                <w:sz w:val="20"/>
                <w:szCs w:val="20"/>
              </w:rPr>
            </w:pPr>
            <w:r>
              <w:rPr>
                <w:sz w:val="20"/>
                <w:szCs w:val="20"/>
              </w:rPr>
              <w:t> </w:t>
            </w:r>
          </w:p>
        </w:tc>
        <w:tc>
          <w:tcPr>
            <w:tcW w:w="1800" w:type="dxa"/>
            <w:noWrap/>
          </w:tcPr>
          <w:p w:rsidR="00F36C8F" w:rsidRDefault="00F36C8F">
            <w:pPr>
              <w:widowControl w:val="0"/>
              <w:rPr>
                <w:sz w:val="20"/>
                <w:szCs w:val="20"/>
              </w:rPr>
            </w:pPr>
            <w:r>
              <w:rPr>
                <w:sz w:val="20"/>
                <w:szCs w:val="20"/>
              </w:rPr>
              <w:t>respektování zvláštností různých etnik</w:t>
            </w:r>
          </w:p>
        </w:tc>
        <w:tc>
          <w:tcPr>
            <w:tcW w:w="1080" w:type="dxa"/>
            <w:noWrap/>
          </w:tcPr>
          <w:p w:rsidR="00F36C8F" w:rsidRDefault="00F36C8F">
            <w:pPr>
              <w:widowControl w:val="0"/>
              <w:rPr>
                <w:sz w:val="20"/>
                <w:szCs w:val="20"/>
              </w:rPr>
            </w:pPr>
            <w:r>
              <w:rPr>
                <w:sz w:val="20"/>
                <w:szCs w:val="20"/>
              </w:rPr>
              <w:t> </w:t>
            </w:r>
          </w:p>
        </w:tc>
      </w:tr>
      <w:tr w:rsidR="00F36C8F">
        <w:tc>
          <w:tcPr>
            <w:tcW w:w="1985" w:type="dxa"/>
            <w:noWrap/>
          </w:tcPr>
          <w:p w:rsidR="00F36C8F" w:rsidRDefault="00F36C8F">
            <w:pPr>
              <w:widowControl w:val="0"/>
              <w:rPr>
                <w:sz w:val="20"/>
                <w:szCs w:val="20"/>
              </w:rPr>
            </w:pPr>
            <w:r>
              <w:rPr>
                <w:sz w:val="20"/>
                <w:szCs w:val="20"/>
              </w:rPr>
              <w:t>Orientace v notovém záznamu</w:t>
            </w:r>
          </w:p>
        </w:tc>
        <w:tc>
          <w:tcPr>
            <w:tcW w:w="3686" w:type="dxa"/>
            <w:noWrap/>
          </w:tcPr>
          <w:p w:rsidR="00F36C8F" w:rsidRDefault="00F36C8F">
            <w:pPr>
              <w:widowControl w:val="0"/>
              <w:rPr>
                <w:sz w:val="20"/>
                <w:szCs w:val="20"/>
              </w:rPr>
            </w:pPr>
            <w:r>
              <w:rPr>
                <w:sz w:val="20"/>
                <w:szCs w:val="20"/>
              </w:rPr>
              <w:t> </w:t>
            </w:r>
          </w:p>
        </w:tc>
        <w:tc>
          <w:tcPr>
            <w:tcW w:w="1474" w:type="dxa"/>
            <w:noWrap/>
          </w:tcPr>
          <w:p w:rsidR="00F36C8F" w:rsidRDefault="00F36C8F">
            <w:pPr>
              <w:widowControl w:val="0"/>
              <w:rPr>
                <w:sz w:val="20"/>
                <w:szCs w:val="20"/>
              </w:rPr>
            </w:pPr>
            <w:r>
              <w:rPr>
                <w:sz w:val="20"/>
                <w:szCs w:val="20"/>
              </w:rPr>
              <w:t> </w:t>
            </w:r>
          </w:p>
        </w:tc>
        <w:tc>
          <w:tcPr>
            <w:tcW w:w="1800" w:type="dxa"/>
            <w:noWrap/>
          </w:tcPr>
          <w:p w:rsidR="00F36C8F" w:rsidRDefault="00F36C8F">
            <w:pPr>
              <w:widowControl w:val="0"/>
              <w:rPr>
                <w:sz w:val="20"/>
                <w:szCs w:val="20"/>
              </w:rPr>
            </w:pPr>
            <w:r>
              <w:rPr>
                <w:sz w:val="20"/>
                <w:szCs w:val="20"/>
              </w:rPr>
              <w:t> </w:t>
            </w:r>
          </w:p>
        </w:tc>
        <w:tc>
          <w:tcPr>
            <w:tcW w:w="1080" w:type="dxa"/>
            <w:noWrap/>
          </w:tcPr>
          <w:p w:rsidR="00F36C8F" w:rsidRDefault="00F36C8F">
            <w:pPr>
              <w:widowControl w:val="0"/>
              <w:rPr>
                <w:sz w:val="20"/>
                <w:szCs w:val="20"/>
              </w:rPr>
            </w:pPr>
            <w:r>
              <w:rPr>
                <w:sz w:val="20"/>
                <w:szCs w:val="20"/>
              </w:rPr>
              <w:t> </w:t>
            </w:r>
          </w:p>
        </w:tc>
      </w:tr>
      <w:tr w:rsidR="00F36C8F">
        <w:tc>
          <w:tcPr>
            <w:tcW w:w="1985" w:type="dxa"/>
            <w:noWrap/>
          </w:tcPr>
          <w:p w:rsidR="00F36C8F" w:rsidRDefault="00F36C8F">
            <w:pPr>
              <w:widowControl w:val="0"/>
              <w:rPr>
                <w:sz w:val="20"/>
                <w:szCs w:val="20"/>
              </w:rPr>
            </w:pPr>
            <w:r>
              <w:rPr>
                <w:sz w:val="20"/>
                <w:szCs w:val="20"/>
              </w:rPr>
              <w:t>Instrumentální činnosti</w:t>
            </w:r>
          </w:p>
        </w:tc>
        <w:tc>
          <w:tcPr>
            <w:tcW w:w="3686" w:type="dxa"/>
            <w:noWrap/>
          </w:tcPr>
          <w:p w:rsidR="00F36C8F" w:rsidRDefault="00F36C8F">
            <w:pPr>
              <w:widowControl w:val="0"/>
              <w:rPr>
                <w:sz w:val="20"/>
                <w:szCs w:val="20"/>
              </w:rPr>
            </w:pPr>
            <w:r>
              <w:rPr>
                <w:sz w:val="20"/>
                <w:szCs w:val="20"/>
              </w:rPr>
              <w:t>rozlišuje nástroje dechové, smyčcové, klávesové, drnkací, bicí</w:t>
            </w:r>
          </w:p>
        </w:tc>
        <w:tc>
          <w:tcPr>
            <w:tcW w:w="1474" w:type="dxa"/>
            <w:noWrap/>
          </w:tcPr>
          <w:p w:rsidR="00F36C8F" w:rsidRDefault="00F36C8F">
            <w:pPr>
              <w:widowControl w:val="0"/>
              <w:rPr>
                <w:sz w:val="20"/>
                <w:szCs w:val="20"/>
              </w:rPr>
            </w:pPr>
            <w:r>
              <w:rPr>
                <w:sz w:val="20"/>
                <w:szCs w:val="20"/>
              </w:rPr>
              <w:t> </w:t>
            </w:r>
          </w:p>
        </w:tc>
        <w:tc>
          <w:tcPr>
            <w:tcW w:w="1800" w:type="dxa"/>
            <w:noWrap/>
          </w:tcPr>
          <w:p w:rsidR="00F36C8F" w:rsidRDefault="00F36C8F">
            <w:pPr>
              <w:widowControl w:val="0"/>
              <w:rPr>
                <w:sz w:val="20"/>
                <w:szCs w:val="20"/>
              </w:rPr>
            </w:pPr>
            <w:r>
              <w:rPr>
                <w:sz w:val="20"/>
                <w:szCs w:val="20"/>
              </w:rPr>
              <w:t> </w:t>
            </w:r>
          </w:p>
        </w:tc>
        <w:tc>
          <w:tcPr>
            <w:tcW w:w="1080" w:type="dxa"/>
            <w:noWrap/>
          </w:tcPr>
          <w:p w:rsidR="00F36C8F" w:rsidRDefault="00F36C8F">
            <w:pPr>
              <w:widowControl w:val="0"/>
              <w:rPr>
                <w:sz w:val="20"/>
                <w:szCs w:val="20"/>
              </w:rPr>
            </w:pPr>
            <w:r>
              <w:rPr>
                <w:sz w:val="20"/>
                <w:szCs w:val="20"/>
              </w:rPr>
              <w:t> </w:t>
            </w:r>
          </w:p>
        </w:tc>
      </w:tr>
      <w:tr w:rsidR="00F36C8F">
        <w:tc>
          <w:tcPr>
            <w:tcW w:w="1985" w:type="dxa"/>
            <w:noWrap/>
          </w:tcPr>
          <w:p w:rsidR="00F36C8F" w:rsidRDefault="00F36C8F">
            <w:pPr>
              <w:widowControl w:val="0"/>
              <w:rPr>
                <w:sz w:val="20"/>
                <w:szCs w:val="20"/>
              </w:rPr>
            </w:pPr>
            <w:r>
              <w:rPr>
                <w:sz w:val="20"/>
                <w:szCs w:val="20"/>
              </w:rPr>
              <w:t>Hra na hudební nástroje z Orfeova instrumentáře</w:t>
            </w:r>
          </w:p>
        </w:tc>
        <w:tc>
          <w:tcPr>
            <w:tcW w:w="3686" w:type="dxa"/>
            <w:noWrap/>
          </w:tcPr>
          <w:p w:rsidR="00F36C8F" w:rsidRDefault="00F36C8F">
            <w:pPr>
              <w:widowControl w:val="0"/>
              <w:rPr>
                <w:sz w:val="20"/>
                <w:szCs w:val="20"/>
              </w:rPr>
            </w:pPr>
          </w:p>
        </w:tc>
        <w:tc>
          <w:tcPr>
            <w:tcW w:w="1474" w:type="dxa"/>
            <w:noWrap/>
          </w:tcPr>
          <w:p w:rsidR="00F36C8F" w:rsidRDefault="00F36C8F">
            <w:pPr>
              <w:widowControl w:val="0"/>
              <w:rPr>
                <w:sz w:val="20"/>
                <w:szCs w:val="20"/>
              </w:rPr>
            </w:pPr>
            <w:r>
              <w:rPr>
                <w:sz w:val="20"/>
                <w:szCs w:val="20"/>
              </w:rPr>
              <w:t> </w:t>
            </w:r>
          </w:p>
        </w:tc>
        <w:tc>
          <w:tcPr>
            <w:tcW w:w="1800" w:type="dxa"/>
            <w:noWrap/>
          </w:tcPr>
          <w:p w:rsidR="00F36C8F" w:rsidRDefault="00F36C8F">
            <w:pPr>
              <w:widowControl w:val="0"/>
              <w:rPr>
                <w:sz w:val="20"/>
                <w:szCs w:val="20"/>
              </w:rPr>
            </w:pPr>
            <w:r>
              <w:rPr>
                <w:sz w:val="20"/>
                <w:szCs w:val="20"/>
              </w:rPr>
              <w:t> </w:t>
            </w:r>
          </w:p>
        </w:tc>
        <w:tc>
          <w:tcPr>
            <w:tcW w:w="1080" w:type="dxa"/>
            <w:noWrap/>
          </w:tcPr>
          <w:p w:rsidR="00F36C8F" w:rsidRDefault="00F36C8F">
            <w:pPr>
              <w:widowControl w:val="0"/>
              <w:rPr>
                <w:sz w:val="20"/>
                <w:szCs w:val="20"/>
              </w:rPr>
            </w:pPr>
            <w:r>
              <w:rPr>
                <w:sz w:val="20"/>
                <w:szCs w:val="20"/>
              </w:rPr>
              <w:t> </w:t>
            </w:r>
          </w:p>
        </w:tc>
      </w:tr>
      <w:tr w:rsidR="00F36C8F">
        <w:tc>
          <w:tcPr>
            <w:tcW w:w="1985" w:type="dxa"/>
            <w:noWrap/>
          </w:tcPr>
          <w:p w:rsidR="00F36C8F" w:rsidRDefault="00F36C8F">
            <w:pPr>
              <w:widowControl w:val="0"/>
              <w:rPr>
                <w:sz w:val="20"/>
                <w:szCs w:val="20"/>
              </w:rPr>
            </w:pPr>
            <w:r>
              <w:rPr>
                <w:sz w:val="20"/>
                <w:szCs w:val="20"/>
              </w:rPr>
              <w:t>Rytmizace, melodizace a stylizace, hudební improvizace</w:t>
            </w:r>
          </w:p>
        </w:tc>
        <w:tc>
          <w:tcPr>
            <w:tcW w:w="3686" w:type="dxa"/>
            <w:noWrap/>
          </w:tcPr>
          <w:p w:rsidR="00F36C8F" w:rsidRDefault="00F36C8F">
            <w:pPr>
              <w:widowControl w:val="0"/>
              <w:rPr>
                <w:sz w:val="20"/>
                <w:szCs w:val="20"/>
              </w:rPr>
            </w:pPr>
            <w:r>
              <w:rPr>
                <w:sz w:val="20"/>
                <w:szCs w:val="20"/>
              </w:rPr>
              <w:t>doprovodí písně na rytmických nástrojích</w:t>
            </w:r>
          </w:p>
        </w:tc>
        <w:tc>
          <w:tcPr>
            <w:tcW w:w="1474" w:type="dxa"/>
            <w:noWrap/>
          </w:tcPr>
          <w:p w:rsidR="00F36C8F" w:rsidRDefault="00F36C8F">
            <w:pPr>
              <w:widowControl w:val="0"/>
              <w:rPr>
                <w:sz w:val="20"/>
                <w:szCs w:val="20"/>
              </w:rPr>
            </w:pPr>
            <w:r>
              <w:rPr>
                <w:sz w:val="20"/>
                <w:szCs w:val="20"/>
              </w:rPr>
              <w:t> </w:t>
            </w:r>
          </w:p>
        </w:tc>
        <w:tc>
          <w:tcPr>
            <w:tcW w:w="1800" w:type="dxa"/>
            <w:noWrap/>
          </w:tcPr>
          <w:p w:rsidR="00F36C8F" w:rsidRDefault="00F36C8F">
            <w:pPr>
              <w:widowControl w:val="0"/>
              <w:rPr>
                <w:sz w:val="20"/>
                <w:szCs w:val="20"/>
              </w:rPr>
            </w:pPr>
            <w:r>
              <w:rPr>
                <w:sz w:val="20"/>
                <w:szCs w:val="20"/>
              </w:rPr>
              <w:t> </w:t>
            </w:r>
          </w:p>
        </w:tc>
        <w:tc>
          <w:tcPr>
            <w:tcW w:w="1080" w:type="dxa"/>
            <w:noWrap/>
          </w:tcPr>
          <w:p w:rsidR="00F36C8F" w:rsidRDefault="00F36C8F">
            <w:pPr>
              <w:widowControl w:val="0"/>
              <w:rPr>
                <w:sz w:val="20"/>
                <w:szCs w:val="20"/>
              </w:rPr>
            </w:pPr>
            <w:r>
              <w:rPr>
                <w:sz w:val="20"/>
                <w:szCs w:val="20"/>
              </w:rPr>
              <w:t> </w:t>
            </w:r>
          </w:p>
        </w:tc>
      </w:tr>
      <w:tr w:rsidR="00F36C8F">
        <w:tc>
          <w:tcPr>
            <w:tcW w:w="1985" w:type="dxa"/>
            <w:noWrap/>
          </w:tcPr>
          <w:p w:rsidR="00F36C8F" w:rsidRDefault="00F36C8F">
            <w:pPr>
              <w:widowControl w:val="0"/>
              <w:rPr>
                <w:sz w:val="20"/>
                <w:szCs w:val="20"/>
              </w:rPr>
            </w:pPr>
            <w:r>
              <w:rPr>
                <w:sz w:val="20"/>
                <w:szCs w:val="20"/>
              </w:rPr>
              <w:t>grafický záznam melodie (rytmické schéma jednoduché skladby )</w:t>
            </w:r>
          </w:p>
        </w:tc>
        <w:tc>
          <w:tcPr>
            <w:tcW w:w="3686" w:type="dxa"/>
            <w:noWrap/>
          </w:tcPr>
          <w:p w:rsidR="00F36C8F" w:rsidRDefault="00F36C8F">
            <w:pPr>
              <w:widowControl w:val="0"/>
              <w:rPr>
                <w:sz w:val="20"/>
                <w:szCs w:val="20"/>
              </w:rPr>
            </w:pPr>
            <w:r>
              <w:rPr>
                <w:sz w:val="20"/>
                <w:szCs w:val="20"/>
              </w:rPr>
              <w:t> </w:t>
            </w:r>
          </w:p>
        </w:tc>
        <w:tc>
          <w:tcPr>
            <w:tcW w:w="1474" w:type="dxa"/>
            <w:noWrap/>
          </w:tcPr>
          <w:p w:rsidR="00F36C8F" w:rsidRDefault="00F36C8F">
            <w:pPr>
              <w:widowControl w:val="0"/>
              <w:rPr>
                <w:sz w:val="20"/>
                <w:szCs w:val="20"/>
              </w:rPr>
            </w:pPr>
            <w:r>
              <w:rPr>
                <w:sz w:val="20"/>
                <w:szCs w:val="20"/>
              </w:rPr>
              <w:t> </w:t>
            </w:r>
          </w:p>
        </w:tc>
        <w:tc>
          <w:tcPr>
            <w:tcW w:w="1800" w:type="dxa"/>
            <w:noWrap/>
          </w:tcPr>
          <w:p w:rsidR="00F36C8F" w:rsidRDefault="00F36C8F">
            <w:pPr>
              <w:widowControl w:val="0"/>
              <w:rPr>
                <w:sz w:val="20"/>
                <w:szCs w:val="20"/>
              </w:rPr>
            </w:pPr>
            <w:r>
              <w:rPr>
                <w:sz w:val="20"/>
                <w:szCs w:val="20"/>
              </w:rPr>
              <w:t> </w:t>
            </w:r>
          </w:p>
        </w:tc>
        <w:tc>
          <w:tcPr>
            <w:tcW w:w="1080" w:type="dxa"/>
            <w:noWrap/>
          </w:tcPr>
          <w:p w:rsidR="00F36C8F" w:rsidRDefault="00F36C8F">
            <w:pPr>
              <w:widowControl w:val="0"/>
              <w:rPr>
                <w:sz w:val="20"/>
                <w:szCs w:val="20"/>
              </w:rPr>
            </w:pPr>
            <w:r>
              <w:rPr>
                <w:sz w:val="20"/>
                <w:szCs w:val="20"/>
              </w:rPr>
              <w:t> </w:t>
            </w:r>
          </w:p>
        </w:tc>
      </w:tr>
      <w:tr w:rsidR="00F36C8F">
        <w:tc>
          <w:tcPr>
            <w:tcW w:w="1985" w:type="dxa"/>
            <w:noWrap/>
          </w:tcPr>
          <w:p w:rsidR="00F36C8F" w:rsidRDefault="00F36C8F">
            <w:pPr>
              <w:widowControl w:val="0"/>
              <w:rPr>
                <w:sz w:val="20"/>
                <w:szCs w:val="20"/>
              </w:rPr>
            </w:pPr>
            <w:r>
              <w:rPr>
                <w:sz w:val="20"/>
                <w:szCs w:val="20"/>
              </w:rPr>
              <w:t>Hudebně pohybové činnosti</w:t>
            </w:r>
          </w:p>
        </w:tc>
        <w:tc>
          <w:tcPr>
            <w:tcW w:w="3686" w:type="dxa"/>
            <w:noWrap/>
          </w:tcPr>
          <w:p w:rsidR="00F36C8F" w:rsidRDefault="00F36C8F">
            <w:pPr>
              <w:widowControl w:val="0"/>
              <w:rPr>
                <w:sz w:val="20"/>
                <w:szCs w:val="20"/>
              </w:rPr>
            </w:pPr>
            <w:r>
              <w:rPr>
                <w:sz w:val="20"/>
                <w:szCs w:val="20"/>
              </w:rPr>
              <w:t>umí pohybově vyjádřit valčíkový krok, polkový a menuet</w:t>
            </w:r>
          </w:p>
        </w:tc>
        <w:tc>
          <w:tcPr>
            <w:tcW w:w="1474" w:type="dxa"/>
            <w:noWrap/>
          </w:tcPr>
          <w:p w:rsidR="00F36C8F" w:rsidRDefault="00F36C8F">
            <w:pPr>
              <w:widowControl w:val="0"/>
              <w:rPr>
                <w:sz w:val="20"/>
                <w:szCs w:val="20"/>
              </w:rPr>
            </w:pPr>
            <w:r>
              <w:rPr>
                <w:sz w:val="20"/>
                <w:szCs w:val="20"/>
              </w:rPr>
              <w:t> </w:t>
            </w:r>
          </w:p>
        </w:tc>
        <w:tc>
          <w:tcPr>
            <w:tcW w:w="1800" w:type="dxa"/>
            <w:noWrap/>
          </w:tcPr>
          <w:p w:rsidR="00F36C8F" w:rsidRDefault="00F36C8F">
            <w:pPr>
              <w:widowControl w:val="0"/>
              <w:rPr>
                <w:sz w:val="20"/>
                <w:szCs w:val="20"/>
              </w:rPr>
            </w:pPr>
            <w:r>
              <w:rPr>
                <w:sz w:val="20"/>
                <w:szCs w:val="20"/>
              </w:rPr>
              <w:t> </w:t>
            </w:r>
          </w:p>
        </w:tc>
        <w:tc>
          <w:tcPr>
            <w:tcW w:w="1080" w:type="dxa"/>
            <w:noWrap/>
          </w:tcPr>
          <w:p w:rsidR="00F36C8F" w:rsidRDefault="00F36C8F">
            <w:pPr>
              <w:widowControl w:val="0"/>
              <w:rPr>
                <w:sz w:val="20"/>
                <w:szCs w:val="20"/>
              </w:rPr>
            </w:pPr>
            <w:r>
              <w:rPr>
                <w:sz w:val="20"/>
                <w:szCs w:val="20"/>
              </w:rPr>
              <w:t> </w:t>
            </w:r>
          </w:p>
        </w:tc>
      </w:tr>
      <w:tr w:rsidR="00F36C8F">
        <w:tc>
          <w:tcPr>
            <w:tcW w:w="1985" w:type="dxa"/>
            <w:noWrap/>
          </w:tcPr>
          <w:p w:rsidR="00F36C8F" w:rsidRDefault="00F36C8F">
            <w:pPr>
              <w:widowControl w:val="0"/>
              <w:rPr>
                <w:sz w:val="20"/>
                <w:szCs w:val="20"/>
              </w:rPr>
            </w:pPr>
            <w:r>
              <w:rPr>
                <w:sz w:val="20"/>
                <w:szCs w:val="20"/>
              </w:rPr>
              <w:t>Taktování, pohybový doprovod, znějící hudby</w:t>
            </w:r>
          </w:p>
        </w:tc>
        <w:tc>
          <w:tcPr>
            <w:tcW w:w="3686" w:type="dxa"/>
            <w:noWrap/>
          </w:tcPr>
          <w:p w:rsidR="00F36C8F" w:rsidRDefault="00F36C8F">
            <w:pPr>
              <w:widowControl w:val="0"/>
              <w:rPr>
                <w:sz w:val="20"/>
                <w:szCs w:val="20"/>
              </w:rPr>
            </w:pPr>
          </w:p>
        </w:tc>
        <w:tc>
          <w:tcPr>
            <w:tcW w:w="1474" w:type="dxa"/>
            <w:noWrap/>
          </w:tcPr>
          <w:p w:rsidR="00F36C8F" w:rsidRDefault="00F36C8F">
            <w:pPr>
              <w:widowControl w:val="0"/>
              <w:rPr>
                <w:sz w:val="20"/>
                <w:szCs w:val="20"/>
              </w:rPr>
            </w:pPr>
            <w:r>
              <w:rPr>
                <w:sz w:val="20"/>
                <w:szCs w:val="20"/>
              </w:rPr>
              <w:t> </w:t>
            </w:r>
          </w:p>
        </w:tc>
        <w:tc>
          <w:tcPr>
            <w:tcW w:w="1800" w:type="dxa"/>
            <w:noWrap/>
          </w:tcPr>
          <w:p w:rsidR="00F36C8F" w:rsidRDefault="00F36C8F">
            <w:pPr>
              <w:widowControl w:val="0"/>
              <w:rPr>
                <w:sz w:val="20"/>
                <w:szCs w:val="20"/>
              </w:rPr>
            </w:pPr>
            <w:r>
              <w:rPr>
                <w:sz w:val="20"/>
                <w:szCs w:val="20"/>
              </w:rPr>
              <w:t> </w:t>
            </w:r>
          </w:p>
        </w:tc>
        <w:tc>
          <w:tcPr>
            <w:tcW w:w="1080" w:type="dxa"/>
            <w:noWrap/>
          </w:tcPr>
          <w:p w:rsidR="00F36C8F" w:rsidRDefault="00F36C8F">
            <w:pPr>
              <w:widowControl w:val="0"/>
              <w:rPr>
                <w:sz w:val="20"/>
                <w:szCs w:val="20"/>
              </w:rPr>
            </w:pPr>
            <w:r>
              <w:rPr>
                <w:sz w:val="20"/>
                <w:szCs w:val="20"/>
              </w:rPr>
              <w:t> </w:t>
            </w:r>
          </w:p>
        </w:tc>
      </w:tr>
      <w:tr w:rsidR="00F36C8F">
        <w:tc>
          <w:tcPr>
            <w:tcW w:w="1985" w:type="dxa"/>
            <w:noWrap/>
          </w:tcPr>
          <w:p w:rsidR="00F36C8F" w:rsidRDefault="00F36C8F">
            <w:pPr>
              <w:widowControl w:val="0"/>
              <w:rPr>
                <w:sz w:val="20"/>
                <w:szCs w:val="20"/>
              </w:rPr>
            </w:pPr>
            <w:r>
              <w:rPr>
                <w:sz w:val="20"/>
                <w:szCs w:val="20"/>
              </w:rPr>
              <w:t>Pohybové vyjádření hudby (pantomima)</w:t>
            </w:r>
          </w:p>
        </w:tc>
        <w:tc>
          <w:tcPr>
            <w:tcW w:w="3686" w:type="dxa"/>
            <w:noWrap/>
          </w:tcPr>
          <w:p w:rsidR="00F36C8F" w:rsidRDefault="00F36C8F">
            <w:pPr>
              <w:widowControl w:val="0"/>
              <w:rPr>
                <w:sz w:val="20"/>
                <w:szCs w:val="20"/>
              </w:rPr>
            </w:pPr>
            <w:r>
              <w:rPr>
                <w:sz w:val="20"/>
                <w:szCs w:val="20"/>
              </w:rPr>
              <w:t> </w:t>
            </w:r>
          </w:p>
        </w:tc>
        <w:tc>
          <w:tcPr>
            <w:tcW w:w="1474" w:type="dxa"/>
            <w:noWrap/>
          </w:tcPr>
          <w:p w:rsidR="00F36C8F" w:rsidRDefault="00F36C8F">
            <w:pPr>
              <w:widowControl w:val="0"/>
              <w:rPr>
                <w:sz w:val="20"/>
                <w:szCs w:val="20"/>
              </w:rPr>
            </w:pPr>
            <w:r>
              <w:rPr>
                <w:sz w:val="20"/>
                <w:szCs w:val="20"/>
              </w:rPr>
              <w:t> </w:t>
            </w:r>
          </w:p>
        </w:tc>
        <w:tc>
          <w:tcPr>
            <w:tcW w:w="1800" w:type="dxa"/>
            <w:noWrap/>
          </w:tcPr>
          <w:p w:rsidR="00F36C8F" w:rsidRDefault="00F36C8F">
            <w:pPr>
              <w:widowControl w:val="0"/>
              <w:rPr>
                <w:sz w:val="20"/>
                <w:szCs w:val="20"/>
              </w:rPr>
            </w:pPr>
            <w:r>
              <w:rPr>
                <w:sz w:val="20"/>
                <w:szCs w:val="20"/>
              </w:rPr>
              <w:t> </w:t>
            </w:r>
          </w:p>
        </w:tc>
        <w:tc>
          <w:tcPr>
            <w:tcW w:w="1080" w:type="dxa"/>
            <w:noWrap/>
          </w:tcPr>
          <w:p w:rsidR="00F36C8F" w:rsidRDefault="00F36C8F">
            <w:pPr>
              <w:widowControl w:val="0"/>
              <w:rPr>
                <w:sz w:val="20"/>
                <w:szCs w:val="20"/>
              </w:rPr>
            </w:pPr>
            <w:r>
              <w:rPr>
                <w:sz w:val="20"/>
                <w:szCs w:val="20"/>
              </w:rPr>
              <w:t> </w:t>
            </w:r>
          </w:p>
        </w:tc>
      </w:tr>
      <w:tr w:rsidR="00F36C8F">
        <w:tc>
          <w:tcPr>
            <w:tcW w:w="1985" w:type="dxa"/>
            <w:noWrap/>
          </w:tcPr>
          <w:p w:rsidR="00F36C8F" w:rsidRDefault="00F36C8F">
            <w:pPr>
              <w:widowControl w:val="0"/>
              <w:rPr>
                <w:sz w:val="20"/>
                <w:szCs w:val="20"/>
              </w:rPr>
            </w:pPr>
            <w:r>
              <w:rPr>
                <w:sz w:val="20"/>
                <w:szCs w:val="20"/>
              </w:rPr>
              <w:t>Orientace v prostoru (pamětné uchování tanečních pohybů )</w:t>
            </w:r>
          </w:p>
        </w:tc>
        <w:tc>
          <w:tcPr>
            <w:tcW w:w="3686" w:type="dxa"/>
            <w:noWrap/>
          </w:tcPr>
          <w:p w:rsidR="00F36C8F" w:rsidRDefault="00F36C8F">
            <w:pPr>
              <w:widowControl w:val="0"/>
              <w:rPr>
                <w:sz w:val="20"/>
                <w:szCs w:val="20"/>
              </w:rPr>
            </w:pPr>
            <w:r>
              <w:rPr>
                <w:sz w:val="20"/>
                <w:szCs w:val="20"/>
              </w:rPr>
              <w:t> </w:t>
            </w:r>
          </w:p>
        </w:tc>
        <w:tc>
          <w:tcPr>
            <w:tcW w:w="1474" w:type="dxa"/>
            <w:noWrap/>
          </w:tcPr>
          <w:p w:rsidR="00F36C8F" w:rsidRDefault="00F36C8F">
            <w:pPr>
              <w:widowControl w:val="0"/>
              <w:rPr>
                <w:sz w:val="20"/>
                <w:szCs w:val="20"/>
              </w:rPr>
            </w:pPr>
            <w:r>
              <w:rPr>
                <w:sz w:val="20"/>
                <w:szCs w:val="20"/>
              </w:rPr>
              <w:t> </w:t>
            </w:r>
          </w:p>
        </w:tc>
        <w:tc>
          <w:tcPr>
            <w:tcW w:w="1800" w:type="dxa"/>
            <w:noWrap/>
          </w:tcPr>
          <w:p w:rsidR="00F36C8F" w:rsidRDefault="00F36C8F">
            <w:pPr>
              <w:widowControl w:val="0"/>
              <w:rPr>
                <w:sz w:val="20"/>
                <w:szCs w:val="20"/>
              </w:rPr>
            </w:pPr>
            <w:r>
              <w:rPr>
                <w:sz w:val="20"/>
                <w:szCs w:val="20"/>
              </w:rPr>
              <w:t> </w:t>
            </w:r>
          </w:p>
        </w:tc>
        <w:tc>
          <w:tcPr>
            <w:tcW w:w="1080" w:type="dxa"/>
            <w:noWrap/>
          </w:tcPr>
          <w:p w:rsidR="00F36C8F" w:rsidRDefault="00F36C8F">
            <w:pPr>
              <w:widowControl w:val="0"/>
              <w:rPr>
                <w:sz w:val="20"/>
                <w:szCs w:val="20"/>
              </w:rPr>
            </w:pPr>
            <w:r>
              <w:rPr>
                <w:sz w:val="20"/>
                <w:szCs w:val="20"/>
              </w:rPr>
              <w:t> </w:t>
            </w:r>
          </w:p>
        </w:tc>
      </w:tr>
      <w:tr w:rsidR="00F36C8F">
        <w:tc>
          <w:tcPr>
            <w:tcW w:w="1985" w:type="dxa"/>
            <w:noWrap/>
          </w:tcPr>
          <w:p w:rsidR="00F36C8F" w:rsidRDefault="00F36C8F">
            <w:pPr>
              <w:widowControl w:val="0"/>
              <w:rPr>
                <w:sz w:val="20"/>
                <w:szCs w:val="20"/>
              </w:rPr>
            </w:pPr>
            <w:r>
              <w:rPr>
                <w:sz w:val="20"/>
                <w:szCs w:val="20"/>
              </w:rPr>
              <w:t>Poslechové činnosti</w:t>
            </w:r>
          </w:p>
        </w:tc>
        <w:tc>
          <w:tcPr>
            <w:tcW w:w="3686" w:type="dxa"/>
            <w:noWrap/>
          </w:tcPr>
          <w:p w:rsidR="00F36C8F" w:rsidRDefault="00F36C8F">
            <w:pPr>
              <w:widowControl w:val="0"/>
              <w:rPr>
                <w:sz w:val="20"/>
                <w:szCs w:val="20"/>
              </w:rPr>
            </w:pPr>
            <w:r>
              <w:rPr>
                <w:sz w:val="20"/>
                <w:szCs w:val="20"/>
              </w:rPr>
              <w:t>pamatuje si nejdůležitější údaje o B. Smetanovi a A. Dvořákovi, zná jména jejich oper, zná jména jejich oper</w:t>
            </w:r>
          </w:p>
        </w:tc>
        <w:tc>
          <w:tcPr>
            <w:tcW w:w="1474" w:type="dxa"/>
            <w:noWrap/>
          </w:tcPr>
          <w:p w:rsidR="00F36C8F" w:rsidRDefault="00F36C8F">
            <w:pPr>
              <w:widowControl w:val="0"/>
              <w:rPr>
                <w:sz w:val="20"/>
                <w:szCs w:val="20"/>
              </w:rPr>
            </w:pPr>
            <w:r>
              <w:rPr>
                <w:sz w:val="20"/>
                <w:szCs w:val="20"/>
              </w:rPr>
              <w:t> </w:t>
            </w:r>
          </w:p>
        </w:tc>
        <w:tc>
          <w:tcPr>
            <w:tcW w:w="1800" w:type="dxa"/>
            <w:noWrap/>
          </w:tcPr>
          <w:p w:rsidR="00F36C8F" w:rsidRDefault="00F36C8F">
            <w:pPr>
              <w:widowControl w:val="0"/>
              <w:rPr>
                <w:sz w:val="20"/>
                <w:szCs w:val="20"/>
              </w:rPr>
            </w:pPr>
            <w:r>
              <w:rPr>
                <w:sz w:val="20"/>
                <w:szCs w:val="20"/>
              </w:rPr>
              <w:t> </w:t>
            </w:r>
          </w:p>
        </w:tc>
        <w:tc>
          <w:tcPr>
            <w:tcW w:w="1080" w:type="dxa"/>
            <w:noWrap/>
          </w:tcPr>
          <w:p w:rsidR="00F36C8F" w:rsidRDefault="00F36C8F">
            <w:pPr>
              <w:widowControl w:val="0"/>
              <w:rPr>
                <w:sz w:val="20"/>
                <w:szCs w:val="20"/>
              </w:rPr>
            </w:pPr>
            <w:r>
              <w:rPr>
                <w:sz w:val="20"/>
                <w:szCs w:val="20"/>
              </w:rPr>
              <w:t> </w:t>
            </w:r>
          </w:p>
        </w:tc>
      </w:tr>
      <w:tr w:rsidR="00F36C8F">
        <w:tc>
          <w:tcPr>
            <w:tcW w:w="1985" w:type="dxa"/>
            <w:noWrap/>
          </w:tcPr>
          <w:p w:rsidR="00F36C8F" w:rsidRDefault="00F36C8F">
            <w:pPr>
              <w:widowControl w:val="0"/>
              <w:rPr>
                <w:sz w:val="20"/>
                <w:szCs w:val="20"/>
              </w:rPr>
            </w:pPr>
            <w:r>
              <w:rPr>
                <w:sz w:val="20"/>
                <w:szCs w:val="20"/>
              </w:rPr>
              <w:t>Kvalita tónů</w:t>
            </w:r>
          </w:p>
        </w:tc>
        <w:tc>
          <w:tcPr>
            <w:tcW w:w="3686" w:type="dxa"/>
            <w:noWrap/>
          </w:tcPr>
          <w:p w:rsidR="00F36C8F" w:rsidRDefault="00F36C8F">
            <w:pPr>
              <w:widowControl w:val="0"/>
              <w:rPr>
                <w:sz w:val="20"/>
                <w:szCs w:val="20"/>
              </w:rPr>
            </w:pPr>
          </w:p>
        </w:tc>
        <w:tc>
          <w:tcPr>
            <w:tcW w:w="1474" w:type="dxa"/>
            <w:noWrap/>
          </w:tcPr>
          <w:p w:rsidR="00F36C8F" w:rsidRDefault="00F36C8F">
            <w:pPr>
              <w:widowControl w:val="0"/>
              <w:rPr>
                <w:sz w:val="20"/>
                <w:szCs w:val="20"/>
              </w:rPr>
            </w:pPr>
            <w:r>
              <w:rPr>
                <w:sz w:val="20"/>
                <w:szCs w:val="20"/>
              </w:rPr>
              <w:t> </w:t>
            </w:r>
          </w:p>
        </w:tc>
        <w:tc>
          <w:tcPr>
            <w:tcW w:w="1800" w:type="dxa"/>
            <w:noWrap/>
          </w:tcPr>
          <w:p w:rsidR="00F36C8F" w:rsidRDefault="00F36C8F">
            <w:pPr>
              <w:widowControl w:val="0"/>
              <w:rPr>
                <w:sz w:val="20"/>
                <w:szCs w:val="20"/>
              </w:rPr>
            </w:pPr>
            <w:r>
              <w:rPr>
                <w:sz w:val="20"/>
                <w:szCs w:val="20"/>
              </w:rPr>
              <w:t> </w:t>
            </w:r>
          </w:p>
        </w:tc>
        <w:tc>
          <w:tcPr>
            <w:tcW w:w="1080" w:type="dxa"/>
            <w:noWrap/>
          </w:tcPr>
          <w:p w:rsidR="00F36C8F" w:rsidRDefault="00F36C8F">
            <w:pPr>
              <w:widowControl w:val="0"/>
              <w:rPr>
                <w:sz w:val="20"/>
                <w:szCs w:val="20"/>
              </w:rPr>
            </w:pPr>
            <w:r>
              <w:rPr>
                <w:sz w:val="20"/>
                <w:szCs w:val="20"/>
              </w:rPr>
              <w:t> </w:t>
            </w:r>
          </w:p>
        </w:tc>
      </w:tr>
      <w:tr w:rsidR="00F36C8F">
        <w:tc>
          <w:tcPr>
            <w:tcW w:w="1985" w:type="dxa"/>
            <w:noWrap/>
          </w:tcPr>
          <w:p w:rsidR="00F36C8F" w:rsidRDefault="00F36C8F">
            <w:pPr>
              <w:widowControl w:val="0"/>
              <w:rPr>
                <w:sz w:val="20"/>
                <w:szCs w:val="20"/>
              </w:rPr>
            </w:pPr>
            <w:r>
              <w:rPr>
                <w:sz w:val="20"/>
                <w:szCs w:val="20"/>
              </w:rPr>
              <w:t>Vztahy mezi tóny</w:t>
            </w:r>
          </w:p>
        </w:tc>
        <w:tc>
          <w:tcPr>
            <w:tcW w:w="3686" w:type="dxa"/>
            <w:noWrap/>
          </w:tcPr>
          <w:p w:rsidR="00F36C8F" w:rsidRDefault="00F36C8F">
            <w:pPr>
              <w:widowControl w:val="0"/>
              <w:rPr>
                <w:sz w:val="20"/>
                <w:szCs w:val="20"/>
              </w:rPr>
            </w:pPr>
          </w:p>
        </w:tc>
        <w:tc>
          <w:tcPr>
            <w:tcW w:w="1474" w:type="dxa"/>
            <w:noWrap/>
          </w:tcPr>
          <w:p w:rsidR="00F36C8F" w:rsidRDefault="00F36C8F">
            <w:pPr>
              <w:widowControl w:val="0"/>
              <w:rPr>
                <w:sz w:val="20"/>
                <w:szCs w:val="20"/>
              </w:rPr>
            </w:pPr>
            <w:r>
              <w:rPr>
                <w:sz w:val="20"/>
                <w:szCs w:val="20"/>
              </w:rPr>
              <w:t> </w:t>
            </w:r>
          </w:p>
        </w:tc>
        <w:tc>
          <w:tcPr>
            <w:tcW w:w="1800" w:type="dxa"/>
            <w:noWrap/>
          </w:tcPr>
          <w:p w:rsidR="00F36C8F" w:rsidRDefault="00F36C8F">
            <w:pPr>
              <w:widowControl w:val="0"/>
              <w:rPr>
                <w:sz w:val="20"/>
                <w:szCs w:val="20"/>
              </w:rPr>
            </w:pPr>
            <w:r>
              <w:rPr>
                <w:sz w:val="20"/>
                <w:szCs w:val="20"/>
              </w:rPr>
              <w:t> </w:t>
            </w:r>
          </w:p>
        </w:tc>
        <w:tc>
          <w:tcPr>
            <w:tcW w:w="1080" w:type="dxa"/>
            <w:noWrap/>
          </w:tcPr>
          <w:p w:rsidR="00F36C8F" w:rsidRDefault="00F36C8F">
            <w:pPr>
              <w:widowControl w:val="0"/>
              <w:rPr>
                <w:sz w:val="20"/>
                <w:szCs w:val="20"/>
              </w:rPr>
            </w:pPr>
            <w:r>
              <w:rPr>
                <w:sz w:val="20"/>
                <w:szCs w:val="20"/>
              </w:rPr>
              <w:t> </w:t>
            </w:r>
          </w:p>
        </w:tc>
      </w:tr>
      <w:tr w:rsidR="00F36C8F">
        <w:tc>
          <w:tcPr>
            <w:tcW w:w="1985" w:type="dxa"/>
            <w:noWrap/>
          </w:tcPr>
          <w:p w:rsidR="00F36C8F" w:rsidRDefault="00F36C8F">
            <w:pPr>
              <w:widowControl w:val="0"/>
              <w:rPr>
                <w:sz w:val="20"/>
                <w:szCs w:val="20"/>
              </w:rPr>
            </w:pPr>
            <w:r>
              <w:rPr>
                <w:sz w:val="20"/>
                <w:szCs w:val="20"/>
              </w:rPr>
              <w:t>Hudební výrazové prostředky hudební prvky</w:t>
            </w:r>
          </w:p>
        </w:tc>
        <w:tc>
          <w:tcPr>
            <w:tcW w:w="3686" w:type="dxa"/>
            <w:noWrap/>
          </w:tcPr>
          <w:p w:rsidR="00F36C8F" w:rsidRDefault="00F36C8F">
            <w:pPr>
              <w:widowControl w:val="0"/>
              <w:rPr>
                <w:sz w:val="20"/>
                <w:szCs w:val="20"/>
              </w:rPr>
            </w:pPr>
          </w:p>
        </w:tc>
        <w:tc>
          <w:tcPr>
            <w:tcW w:w="1474" w:type="dxa"/>
            <w:noWrap/>
          </w:tcPr>
          <w:p w:rsidR="00F36C8F" w:rsidRDefault="00F36C8F">
            <w:pPr>
              <w:widowControl w:val="0"/>
              <w:rPr>
                <w:sz w:val="20"/>
                <w:szCs w:val="20"/>
              </w:rPr>
            </w:pPr>
            <w:r>
              <w:rPr>
                <w:sz w:val="20"/>
                <w:szCs w:val="20"/>
              </w:rPr>
              <w:t> </w:t>
            </w:r>
          </w:p>
        </w:tc>
        <w:tc>
          <w:tcPr>
            <w:tcW w:w="1800" w:type="dxa"/>
            <w:noWrap/>
          </w:tcPr>
          <w:p w:rsidR="00F36C8F" w:rsidRDefault="00F36C8F">
            <w:pPr>
              <w:widowControl w:val="0"/>
              <w:rPr>
                <w:sz w:val="20"/>
                <w:szCs w:val="20"/>
              </w:rPr>
            </w:pPr>
            <w:r>
              <w:rPr>
                <w:sz w:val="20"/>
                <w:szCs w:val="20"/>
              </w:rPr>
              <w:t> </w:t>
            </w:r>
          </w:p>
        </w:tc>
        <w:tc>
          <w:tcPr>
            <w:tcW w:w="1080" w:type="dxa"/>
            <w:noWrap/>
          </w:tcPr>
          <w:p w:rsidR="00F36C8F" w:rsidRDefault="00F36C8F">
            <w:pPr>
              <w:widowControl w:val="0"/>
              <w:rPr>
                <w:sz w:val="20"/>
                <w:szCs w:val="20"/>
              </w:rPr>
            </w:pPr>
            <w:r>
              <w:rPr>
                <w:sz w:val="20"/>
                <w:szCs w:val="20"/>
              </w:rPr>
              <w:t> </w:t>
            </w:r>
          </w:p>
        </w:tc>
      </w:tr>
      <w:tr w:rsidR="00F36C8F">
        <w:tc>
          <w:tcPr>
            <w:tcW w:w="1985" w:type="dxa"/>
            <w:noWrap/>
          </w:tcPr>
          <w:p w:rsidR="00F36C8F" w:rsidRDefault="00F36C8F">
            <w:pPr>
              <w:widowControl w:val="0"/>
              <w:rPr>
                <w:sz w:val="20"/>
                <w:szCs w:val="20"/>
              </w:rPr>
            </w:pPr>
            <w:r>
              <w:rPr>
                <w:sz w:val="20"/>
                <w:szCs w:val="20"/>
              </w:rPr>
              <w:t>Hudební styly a žánry (rozvíjení činností z 1. období)</w:t>
            </w:r>
          </w:p>
        </w:tc>
        <w:tc>
          <w:tcPr>
            <w:tcW w:w="3686" w:type="dxa"/>
            <w:noWrap/>
          </w:tcPr>
          <w:p w:rsidR="00F36C8F" w:rsidRDefault="00F36C8F">
            <w:pPr>
              <w:widowControl w:val="0"/>
              <w:rPr>
                <w:sz w:val="20"/>
                <w:szCs w:val="20"/>
              </w:rPr>
            </w:pPr>
          </w:p>
        </w:tc>
        <w:tc>
          <w:tcPr>
            <w:tcW w:w="1474" w:type="dxa"/>
            <w:noWrap/>
          </w:tcPr>
          <w:p w:rsidR="00F36C8F" w:rsidRDefault="00F36C8F">
            <w:pPr>
              <w:widowControl w:val="0"/>
              <w:rPr>
                <w:sz w:val="20"/>
                <w:szCs w:val="20"/>
              </w:rPr>
            </w:pPr>
            <w:r>
              <w:rPr>
                <w:sz w:val="20"/>
                <w:szCs w:val="20"/>
              </w:rPr>
              <w:t> </w:t>
            </w:r>
          </w:p>
        </w:tc>
        <w:tc>
          <w:tcPr>
            <w:tcW w:w="1800" w:type="dxa"/>
            <w:noWrap/>
          </w:tcPr>
          <w:p w:rsidR="00F36C8F" w:rsidRDefault="00F36C8F">
            <w:pPr>
              <w:widowControl w:val="0"/>
              <w:rPr>
                <w:sz w:val="20"/>
                <w:szCs w:val="20"/>
              </w:rPr>
            </w:pPr>
            <w:r>
              <w:rPr>
                <w:sz w:val="20"/>
                <w:szCs w:val="20"/>
              </w:rPr>
              <w:t> </w:t>
            </w:r>
          </w:p>
        </w:tc>
        <w:tc>
          <w:tcPr>
            <w:tcW w:w="1080" w:type="dxa"/>
            <w:noWrap/>
          </w:tcPr>
          <w:p w:rsidR="00F36C8F" w:rsidRDefault="00F36C8F">
            <w:pPr>
              <w:widowControl w:val="0"/>
              <w:rPr>
                <w:sz w:val="20"/>
                <w:szCs w:val="20"/>
              </w:rPr>
            </w:pPr>
            <w:r>
              <w:rPr>
                <w:sz w:val="20"/>
                <w:szCs w:val="20"/>
              </w:rPr>
              <w:t> </w:t>
            </w:r>
          </w:p>
        </w:tc>
      </w:tr>
      <w:tr w:rsidR="00F36C8F">
        <w:tc>
          <w:tcPr>
            <w:tcW w:w="1985" w:type="dxa"/>
            <w:noWrap/>
          </w:tcPr>
          <w:p w:rsidR="00F36C8F" w:rsidRDefault="00F36C8F">
            <w:pPr>
              <w:widowControl w:val="0"/>
              <w:rPr>
                <w:sz w:val="20"/>
                <w:szCs w:val="20"/>
              </w:rPr>
            </w:pPr>
            <w:r>
              <w:rPr>
                <w:sz w:val="20"/>
                <w:szCs w:val="20"/>
              </w:rPr>
              <w:t xml:space="preserve">Hudební formy (rondo) </w:t>
            </w:r>
          </w:p>
        </w:tc>
        <w:tc>
          <w:tcPr>
            <w:tcW w:w="3686" w:type="dxa"/>
            <w:noWrap/>
          </w:tcPr>
          <w:p w:rsidR="00F36C8F" w:rsidRDefault="00F36C8F">
            <w:pPr>
              <w:widowControl w:val="0"/>
              <w:rPr>
                <w:sz w:val="20"/>
                <w:szCs w:val="20"/>
              </w:rPr>
            </w:pPr>
            <w:r>
              <w:rPr>
                <w:sz w:val="20"/>
                <w:szCs w:val="20"/>
              </w:rPr>
              <w:t>pozná opakující se téma v poslouchané skladbě </w:t>
            </w:r>
          </w:p>
        </w:tc>
        <w:tc>
          <w:tcPr>
            <w:tcW w:w="1474" w:type="dxa"/>
            <w:noWrap/>
          </w:tcPr>
          <w:p w:rsidR="00F36C8F" w:rsidRDefault="00F36C8F">
            <w:pPr>
              <w:widowControl w:val="0"/>
              <w:rPr>
                <w:sz w:val="20"/>
                <w:szCs w:val="20"/>
              </w:rPr>
            </w:pPr>
            <w:r>
              <w:rPr>
                <w:sz w:val="20"/>
                <w:szCs w:val="20"/>
              </w:rPr>
              <w:t> </w:t>
            </w:r>
          </w:p>
        </w:tc>
        <w:tc>
          <w:tcPr>
            <w:tcW w:w="1800" w:type="dxa"/>
            <w:noWrap/>
          </w:tcPr>
          <w:p w:rsidR="00F36C8F" w:rsidRDefault="00F36C8F">
            <w:pPr>
              <w:widowControl w:val="0"/>
              <w:rPr>
                <w:sz w:val="20"/>
                <w:szCs w:val="20"/>
              </w:rPr>
            </w:pPr>
            <w:r>
              <w:rPr>
                <w:sz w:val="20"/>
                <w:szCs w:val="20"/>
              </w:rPr>
              <w:t> </w:t>
            </w:r>
          </w:p>
        </w:tc>
        <w:tc>
          <w:tcPr>
            <w:tcW w:w="1080" w:type="dxa"/>
            <w:noWrap/>
          </w:tcPr>
          <w:p w:rsidR="00F36C8F" w:rsidRDefault="00F36C8F">
            <w:pPr>
              <w:widowControl w:val="0"/>
              <w:rPr>
                <w:sz w:val="20"/>
                <w:szCs w:val="20"/>
              </w:rPr>
            </w:pPr>
            <w:r>
              <w:rPr>
                <w:sz w:val="20"/>
                <w:szCs w:val="20"/>
              </w:rPr>
              <w:t> </w:t>
            </w:r>
          </w:p>
        </w:tc>
      </w:tr>
    </w:tbl>
    <w:p w:rsidR="00F36C8F" w:rsidRDefault="00F36C8F">
      <w:pPr>
        <w:widowControl w:val="0"/>
        <w:rPr>
          <w:sz w:val="20"/>
          <w:szCs w:val="20"/>
        </w:rPr>
      </w:pPr>
    </w:p>
    <w:p w:rsidR="00F36C8F" w:rsidRDefault="00F36C8F">
      <w:pPr>
        <w:widowControl w:val="0"/>
        <w:rPr>
          <w:sz w:val="20"/>
          <w:szCs w:val="20"/>
        </w:rPr>
      </w:pPr>
      <w:r>
        <w:rPr>
          <w:sz w:val="20"/>
          <w:szCs w:val="20"/>
        </w:rPr>
        <w:t>5. ročník</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31"/>
        <w:gridCol w:w="3582"/>
        <w:gridCol w:w="1435"/>
        <w:gridCol w:w="1655"/>
        <w:gridCol w:w="1105"/>
      </w:tblGrid>
      <w:tr w:rsidR="00F36C8F">
        <w:trPr>
          <w:trHeight w:val="20"/>
        </w:trPr>
        <w:tc>
          <w:tcPr>
            <w:tcW w:w="1985" w:type="dxa"/>
            <w:noWrap/>
          </w:tcPr>
          <w:p w:rsidR="00F36C8F" w:rsidRDefault="00F36C8F">
            <w:pPr>
              <w:widowControl w:val="0"/>
              <w:rPr>
                <w:i/>
                <w:sz w:val="20"/>
                <w:szCs w:val="20"/>
              </w:rPr>
            </w:pPr>
            <w:r>
              <w:rPr>
                <w:i/>
                <w:sz w:val="20"/>
                <w:szCs w:val="20"/>
              </w:rPr>
              <w:t>Učivo</w:t>
            </w:r>
          </w:p>
        </w:tc>
        <w:tc>
          <w:tcPr>
            <w:tcW w:w="3686" w:type="dxa"/>
            <w:noWrap/>
          </w:tcPr>
          <w:p w:rsidR="00F36C8F" w:rsidRDefault="00F36C8F">
            <w:pPr>
              <w:widowControl w:val="0"/>
              <w:rPr>
                <w:i/>
                <w:sz w:val="20"/>
                <w:szCs w:val="20"/>
              </w:rPr>
            </w:pPr>
            <w:r>
              <w:rPr>
                <w:i/>
                <w:sz w:val="20"/>
                <w:szCs w:val="20"/>
              </w:rPr>
              <w:t>Cílové kompetence</w:t>
            </w:r>
          </w:p>
        </w:tc>
        <w:tc>
          <w:tcPr>
            <w:tcW w:w="1474" w:type="dxa"/>
            <w:noWrap/>
          </w:tcPr>
          <w:p w:rsidR="00F36C8F" w:rsidRDefault="00F36C8F">
            <w:pPr>
              <w:widowControl w:val="0"/>
              <w:rPr>
                <w:i/>
                <w:sz w:val="20"/>
                <w:szCs w:val="20"/>
              </w:rPr>
            </w:pPr>
            <w:r>
              <w:rPr>
                <w:i/>
                <w:sz w:val="20"/>
                <w:szCs w:val="20"/>
              </w:rPr>
              <w:t>Mezipředmětové vztahy</w:t>
            </w:r>
          </w:p>
        </w:tc>
        <w:tc>
          <w:tcPr>
            <w:tcW w:w="1701" w:type="dxa"/>
            <w:noWrap/>
          </w:tcPr>
          <w:p w:rsidR="00F36C8F" w:rsidRDefault="00F36C8F">
            <w:pPr>
              <w:widowControl w:val="0"/>
              <w:rPr>
                <w:i/>
                <w:sz w:val="20"/>
                <w:szCs w:val="20"/>
              </w:rPr>
            </w:pPr>
            <w:r>
              <w:rPr>
                <w:i/>
                <w:sz w:val="20"/>
                <w:szCs w:val="20"/>
              </w:rPr>
              <w:t>Průřezová témata</w:t>
            </w:r>
          </w:p>
        </w:tc>
        <w:tc>
          <w:tcPr>
            <w:tcW w:w="1134" w:type="dxa"/>
            <w:noWrap/>
          </w:tcPr>
          <w:p w:rsidR="00F36C8F" w:rsidRDefault="00F36C8F">
            <w:pPr>
              <w:widowControl w:val="0"/>
              <w:rPr>
                <w:i/>
                <w:sz w:val="20"/>
                <w:szCs w:val="20"/>
              </w:rPr>
            </w:pPr>
            <w:r>
              <w:rPr>
                <w:i/>
                <w:sz w:val="20"/>
                <w:szCs w:val="20"/>
              </w:rPr>
              <w:t>Poznámky</w:t>
            </w:r>
          </w:p>
        </w:tc>
      </w:tr>
      <w:tr w:rsidR="00F36C8F">
        <w:trPr>
          <w:trHeight w:val="20"/>
        </w:trPr>
        <w:tc>
          <w:tcPr>
            <w:tcW w:w="1985" w:type="dxa"/>
            <w:noWrap/>
          </w:tcPr>
          <w:p w:rsidR="00F36C8F" w:rsidRDefault="00F36C8F">
            <w:pPr>
              <w:widowControl w:val="0"/>
              <w:rPr>
                <w:sz w:val="20"/>
                <w:szCs w:val="20"/>
              </w:rPr>
            </w:pPr>
            <w:r>
              <w:rPr>
                <w:sz w:val="20"/>
                <w:szCs w:val="20"/>
              </w:rPr>
              <w:t>Vokální činnosti</w:t>
            </w:r>
          </w:p>
        </w:tc>
        <w:tc>
          <w:tcPr>
            <w:tcW w:w="3686" w:type="dxa"/>
            <w:noWrap/>
          </w:tcPr>
          <w:p w:rsidR="00F36C8F" w:rsidRDefault="00F36C8F">
            <w:pPr>
              <w:widowControl w:val="0"/>
              <w:rPr>
                <w:sz w:val="20"/>
                <w:szCs w:val="20"/>
              </w:rPr>
            </w:pPr>
            <w:r>
              <w:rPr>
                <w:sz w:val="20"/>
                <w:szCs w:val="20"/>
              </w:rPr>
              <w:t>seznámí se s hudebními nástroji v symfonickém orchestru</w:t>
            </w:r>
          </w:p>
        </w:tc>
        <w:tc>
          <w:tcPr>
            <w:tcW w:w="1474" w:type="dxa"/>
            <w:noWrap/>
          </w:tcPr>
          <w:p w:rsidR="00F36C8F" w:rsidRDefault="00F36C8F">
            <w:pPr>
              <w:widowControl w:val="0"/>
              <w:rPr>
                <w:sz w:val="20"/>
                <w:szCs w:val="20"/>
              </w:rPr>
            </w:pPr>
            <w:r>
              <w:rPr>
                <w:sz w:val="20"/>
                <w:szCs w:val="20"/>
              </w:rPr>
              <w:t> </w:t>
            </w:r>
          </w:p>
        </w:tc>
        <w:tc>
          <w:tcPr>
            <w:tcW w:w="1701" w:type="dxa"/>
            <w:noWrap/>
          </w:tcPr>
          <w:p w:rsidR="00F36C8F" w:rsidRDefault="00F36C8F">
            <w:pPr>
              <w:widowControl w:val="0"/>
              <w:rPr>
                <w:sz w:val="20"/>
                <w:szCs w:val="20"/>
              </w:rPr>
            </w:pPr>
            <w:r>
              <w:rPr>
                <w:sz w:val="20"/>
                <w:szCs w:val="20"/>
              </w:rPr>
              <w:t> </w:t>
            </w:r>
          </w:p>
        </w:tc>
        <w:tc>
          <w:tcPr>
            <w:tcW w:w="1134" w:type="dxa"/>
            <w:noWrap/>
          </w:tcPr>
          <w:p w:rsidR="00F36C8F" w:rsidRDefault="00F36C8F">
            <w:pPr>
              <w:widowControl w:val="0"/>
              <w:rPr>
                <w:sz w:val="20"/>
                <w:szCs w:val="20"/>
              </w:rPr>
            </w:pPr>
            <w:r>
              <w:rPr>
                <w:sz w:val="20"/>
                <w:szCs w:val="20"/>
              </w:rPr>
              <w:t> </w:t>
            </w:r>
          </w:p>
        </w:tc>
      </w:tr>
      <w:tr w:rsidR="00F36C8F">
        <w:trPr>
          <w:trHeight w:val="20"/>
        </w:trPr>
        <w:tc>
          <w:tcPr>
            <w:tcW w:w="1985" w:type="dxa"/>
            <w:noWrap/>
          </w:tcPr>
          <w:p w:rsidR="00F36C8F" w:rsidRDefault="00F36C8F">
            <w:pPr>
              <w:widowControl w:val="0"/>
              <w:rPr>
                <w:sz w:val="20"/>
                <w:szCs w:val="20"/>
              </w:rPr>
            </w:pPr>
            <w:r>
              <w:rPr>
                <w:sz w:val="20"/>
                <w:szCs w:val="20"/>
              </w:rPr>
              <w:t>Pěvecký a mluvní projev</w:t>
            </w:r>
          </w:p>
        </w:tc>
        <w:tc>
          <w:tcPr>
            <w:tcW w:w="3686" w:type="dxa"/>
            <w:noWrap/>
          </w:tcPr>
          <w:p w:rsidR="00F36C8F" w:rsidRDefault="00F36C8F">
            <w:pPr>
              <w:widowControl w:val="0"/>
              <w:rPr>
                <w:sz w:val="20"/>
                <w:szCs w:val="20"/>
              </w:rPr>
            </w:pPr>
            <w:r>
              <w:rPr>
                <w:sz w:val="20"/>
                <w:szCs w:val="20"/>
              </w:rPr>
              <w:t>pozná ucelenou řadu hudebních nástrojů</w:t>
            </w:r>
          </w:p>
        </w:tc>
        <w:tc>
          <w:tcPr>
            <w:tcW w:w="1474" w:type="dxa"/>
            <w:noWrap/>
          </w:tcPr>
          <w:p w:rsidR="00F36C8F" w:rsidRDefault="00F36C8F">
            <w:pPr>
              <w:widowControl w:val="0"/>
              <w:rPr>
                <w:sz w:val="20"/>
                <w:szCs w:val="20"/>
              </w:rPr>
            </w:pPr>
            <w:r>
              <w:rPr>
                <w:sz w:val="20"/>
                <w:szCs w:val="20"/>
              </w:rPr>
              <w:t> </w:t>
            </w:r>
          </w:p>
        </w:tc>
        <w:tc>
          <w:tcPr>
            <w:tcW w:w="1701" w:type="dxa"/>
            <w:noWrap/>
          </w:tcPr>
          <w:p w:rsidR="00F36C8F" w:rsidRDefault="00F36C8F">
            <w:pPr>
              <w:widowControl w:val="0"/>
              <w:rPr>
                <w:sz w:val="20"/>
                <w:szCs w:val="20"/>
              </w:rPr>
            </w:pPr>
            <w:r>
              <w:rPr>
                <w:sz w:val="20"/>
                <w:szCs w:val="20"/>
              </w:rPr>
              <w:t> </w:t>
            </w:r>
          </w:p>
        </w:tc>
        <w:tc>
          <w:tcPr>
            <w:tcW w:w="1134" w:type="dxa"/>
            <w:noWrap/>
          </w:tcPr>
          <w:p w:rsidR="00F36C8F" w:rsidRDefault="00F36C8F">
            <w:pPr>
              <w:widowControl w:val="0"/>
              <w:rPr>
                <w:sz w:val="20"/>
                <w:szCs w:val="20"/>
              </w:rPr>
            </w:pPr>
            <w:r>
              <w:rPr>
                <w:sz w:val="20"/>
                <w:szCs w:val="20"/>
              </w:rPr>
              <w:t> </w:t>
            </w:r>
          </w:p>
        </w:tc>
      </w:tr>
      <w:tr w:rsidR="00F36C8F">
        <w:trPr>
          <w:trHeight w:val="20"/>
        </w:trPr>
        <w:tc>
          <w:tcPr>
            <w:tcW w:w="1985" w:type="dxa"/>
            <w:noWrap/>
          </w:tcPr>
          <w:p w:rsidR="00F36C8F" w:rsidRDefault="00F36C8F">
            <w:pPr>
              <w:widowControl w:val="0"/>
              <w:rPr>
                <w:sz w:val="20"/>
                <w:szCs w:val="20"/>
              </w:rPr>
            </w:pPr>
            <w:r>
              <w:rPr>
                <w:sz w:val="20"/>
                <w:szCs w:val="20"/>
              </w:rPr>
              <w:t>Hudební rytmus (realizace písní ve 2/4, 3/4 a 4/4 taktu)</w:t>
            </w:r>
          </w:p>
        </w:tc>
        <w:tc>
          <w:tcPr>
            <w:tcW w:w="3686" w:type="dxa"/>
            <w:noWrap/>
          </w:tcPr>
          <w:p w:rsidR="00F36C8F" w:rsidRDefault="00F36C8F">
            <w:pPr>
              <w:widowControl w:val="0"/>
              <w:rPr>
                <w:sz w:val="20"/>
                <w:szCs w:val="20"/>
              </w:rPr>
            </w:pPr>
            <w:r>
              <w:rPr>
                <w:sz w:val="20"/>
                <w:szCs w:val="20"/>
              </w:rPr>
              <w:t>zná pojmy stupnice C-dur, repetice, zesílení, zeslabení</w:t>
            </w:r>
          </w:p>
        </w:tc>
        <w:tc>
          <w:tcPr>
            <w:tcW w:w="1474" w:type="dxa"/>
            <w:noWrap/>
          </w:tcPr>
          <w:p w:rsidR="00F36C8F" w:rsidRDefault="00F36C8F">
            <w:pPr>
              <w:widowControl w:val="0"/>
              <w:rPr>
                <w:sz w:val="20"/>
                <w:szCs w:val="20"/>
              </w:rPr>
            </w:pPr>
            <w:r>
              <w:rPr>
                <w:sz w:val="20"/>
                <w:szCs w:val="20"/>
              </w:rPr>
              <w:t> </w:t>
            </w:r>
          </w:p>
        </w:tc>
        <w:tc>
          <w:tcPr>
            <w:tcW w:w="1701" w:type="dxa"/>
            <w:noWrap/>
          </w:tcPr>
          <w:p w:rsidR="00F36C8F" w:rsidRDefault="00F36C8F">
            <w:pPr>
              <w:widowControl w:val="0"/>
              <w:rPr>
                <w:sz w:val="20"/>
                <w:szCs w:val="20"/>
              </w:rPr>
            </w:pPr>
            <w:r>
              <w:rPr>
                <w:sz w:val="20"/>
                <w:szCs w:val="20"/>
              </w:rPr>
              <w:t> </w:t>
            </w:r>
          </w:p>
        </w:tc>
        <w:tc>
          <w:tcPr>
            <w:tcW w:w="1134" w:type="dxa"/>
            <w:noWrap/>
          </w:tcPr>
          <w:p w:rsidR="00F36C8F" w:rsidRDefault="00F36C8F">
            <w:pPr>
              <w:widowControl w:val="0"/>
              <w:rPr>
                <w:sz w:val="20"/>
                <w:szCs w:val="20"/>
              </w:rPr>
            </w:pPr>
            <w:r>
              <w:rPr>
                <w:sz w:val="20"/>
                <w:szCs w:val="20"/>
              </w:rPr>
              <w:t> </w:t>
            </w:r>
          </w:p>
        </w:tc>
      </w:tr>
      <w:tr w:rsidR="00F36C8F">
        <w:trPr>
          <w:trHeight w:val="20"/>
        </w:trPr>
        <w:tc>
          <w:tcPr>
            <w:tcW w:w="1985" w:type="dxa"/>
            <w:noWrap/>
          </w:tcPr>
          <w:p w:rsidR="00F36C8F" w:rsidRDefault="00F36C8F">
            <w:pPr>
              <w:widowControl w:val="0"/>
              <w:rPr>
                <w:sz w:val="20"/>
                <w:szCs w:val="20"/>
              </w:rPr>
            </w:pPr>
            <w:r>
              <w:rPr>
                <w:sz w:val="20"/>
                <w:szCs w:val="20"/>
              </w:rPr>
              <w:t>Dvojhlas, vícehlas, kánon</w:t>
            </w:r>
          </w:p>
        </w:tc>
        <w:tc>
          <w:tcPr>
            <w:tcW w:w="3686" w:type="dxa"/>
            <w:noWrap/>
          </w:tcPr>
          <w:p w:rsidR="00F36C8F" w:rsidRDefault="00F36C8F">
            <w:pPr>
              <w:widowControl w:val="0"/>
              <w:rPr>
                <w:sz w:val="20"/>
                <w:szCs w:val="20"/>
              </w:rPr>
            </w:pPr>
          </w:p>
        </w:tc>
        <w:tc>
          <w:tcPr>
            <w:tcW w:w="1474" w:type="dxa"/>
            <w:noWrap/>
          </w:tcPr>
          <w:p w:rsidR="00F36C8F" w:rsidRDefault="00F36C8F">
            <w:pPr>
              <w:widowControl w:val="0"/>
              <w:rPr>
                <w:sz w:val="20"/>
                <w:szCs w:val="20"/>
              </w:rPr>
            </w:pPr>
            <w:r>
              <w:rPr>
                <w:sz w:val="20"/>
                <w:szCs w:val="20"/>
              </w:rPr>
              <w:t> </w:t>
            </w:r>
          </w:p>
        </w:tc>
        <w:tc>
          <w:tcPr>
            <w:tcW w:w="1701" w:type="dxa"/>
            <w:noWrap/>
          </w:tcPr>
          <w:p w:rsidR="00F36C8F" w:rsidRDefault="00F36C8F">
            <w:pPr>
              <w:widowControl w:val="0"/>
              <w:rPr>
                <w:sz w:val="20"/>
                <w:szCs w:val="20"/>
              </w:rPr>
            </w:pPr>
            <w:r>
              <w:rPr>
                <w:sz w:val="20"/>
                <w:szCs w:val="20"/>
              </w:rPr>
              <w:t> </w:t>
            </w:r>
          </w:p>
        </w:tc>
        <w:tc>
          <w:tcPr>
            <w:tcW w:w="1134" w:type="dxa"/>
            <w:noWrap/>
          </w:tcPr>
          <w:p w:rsidR="00F36C8F" w:rsidRDefault="00F36C8F">
            <w:pPr>
              <w:widowControl w:val="0"/>
              <w:rPr>
                <w:sz w:val="20"/>
                <w:szCs w:val="20"/>
              </w:rPr>
            </w:pPr>
            <w:r>
              <w:rPr>
                <w:sz w:val="20"/>
                <w:szCs w:val="20"/>
              </w:rPr>
              <w:t> </w:t>
            </w:r>
          </w:p>
        </w:tc>
      </w:tr>
      <w:tr w:rsidR="00F36C8F">
        <w:trPr>
          <w:trHeight w:val="20"/>
        </w:trPr>
        <w:tc>
          <w:tcPr>
            <w:tcW w:w="1985" w:type="dxa"/>
            <w:noWrap/>
          </w:tcPr>
          <w:p w:rsidR="00F36C8F" w:rsidRDefault="00F36C8F">
            <w:pPr>
              <w:widowControl w:val="0"/>
              <w:rPr>
                <w:sz w:val="20"/>
                <w:szCs w:val="20"/>
              </w:rPr>
            </w:pPr>
            <w:r>
              <w:rPr>
                <w:sz w:val="20"/>
                <w:szCs w:val="20"/>
              </w:rPr>
              <w:t xml:space="preserve">Grafický záznam vokální hudby (čtení a zápis rytmického </w:t>
            </w:r>
          </w:p>
          <w:p w:rsidR="00F36C8F" w:rsidRDefault="00F36C8F">
            <w:pPr>
              <w:widowControl w:val="0"/>
              <w:rPr>
                <w:sz w:val="20"/>
                <w:szCs w:val="20"/>
              </w:rPr>
            </w:pPr>
            <w:r>
              <w:rPr>
                <w:sz w:val="20"/>
                <w:szCs w:val="20"/>
              </w:rPr>
              <w:t>schématu písně, orientace v notovém záznamu)</w:t>
            </w:r>
          </w:p>
        </w:tc>
        <w:tc>
          <w:tcPr>
            <w:tcW w:w="3686" w:type="dxa"/>
            <w:noWrap/>
          </w:tcPr>
          <w:p w:rsidR="00F36C8F" w:rsidRDefault="00F36C8F">
            <w:pPr>
              <w:widowControl w:val="0"/>
              <w:rPr>
                <w:sz w:val="20"/>
                <w:szCs w:val="20"/>
              </w:rPr>
            </w:pPr>
            <w:r>
              <w:rPr>
                <w:sz w:val="20"/>
                <w:szCs w:val="20"/>
              </w:rPr>
              <w:t xml:space="preserve">čte noty v rozsahu c1-c2 v houslovém klíči, </w:t>
            </w:r>
          </w:p>
          <w:p w:rsidR="00F36C8F" w:rsidRDefault="00F36C8F">
            <w:pPr>
              <w:widowControl w:val="0"/>
              <w:rPr>
                <w:sz w:val="20"/>
                <w:szCs w:val="20"/>
              </w:rPr>
            </w:pPr>
            <w:r>
              <w:rPr>
                <w:sz w:val="20"/>
                <w:szCs w:val="20"/>
              </w:rPr>
              <w:t xml:space="preserve">pozná basový klíč, </w:t>
            </w:r>
          </w:p>
          <w:p w:rsidR="00F36C8F" w:rsidRDefault="00F36C8F">
            <w:pPr>
              <w:widowControl w:val="0"/>
              <w:rPr>
                <w:sz w:val="20"/>
                <w:szCs w:val="20"/>
              </w:rPr>
            </w:pPr>
            <w:r>
              <w:rPr>
                <w:sz w:val="20"/>
                <w:szCs w:val="20"/>
              </w:rPr>
              <w:t xml:space="preserve">umí provést rozbor zapsané písně-druh písně, notový zápis, takt, melodie, </w:t>
            </w:r>
          </w:p>
          <w:p w:rsidR="00F36C8F" w:rsidRDefault="00F36C8F">
            <w:pPr>
              <w:widowControl w:val="0"/>
              <w:rPr>
                <w:sz w:val="20"/>
                <w:szCs w:val="20"/>
              </w:rPr>
            </w:pPr>
            <w:r>
              <w:rPr>
                <w:sz w:val="20"/>
                <w:szCs w:val="20"/>
              </w:rPr>
              <w:t>umí taktovat 4/4 takt</w:t>
            </w:r>
          </w:p>
        </w:tc>
        <w:tc>
          <w:tcPr>
            <w:tcW w:w="1474" w:type="dxa"/>
            <w:noWrap/>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noWrap/>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noWrap/>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noWrap/>
          </w:tcPr>
          <w:p w:rsidR="00F36C8F" w:rsidRDefault="00F36C8F">
            <w:pPr>
              <w:widowControl w:val="0"/>
              <w:rPr>
                <w:sz w:val="20"/>
                <w:szCs w:val="20"/>
              </w:rPr>
            </w:pPr>
            <w:r>
              <w:rPr>
                <w:sz w:val="20"/>
                <w:szCs w:val="20"/>
              </w:rPr>
              <w:t>Instrumentální činnosti</w:t>
            </w:r>
          </w:p>
        </w:tc>
        <w:tc>
          <w:tcPr>
            <w:tcW w:w="3686" w:type="dxa"/>
            <w:noWrap/>
          </w:tcPr>
          <w:p w:rsidR="00F36C8F" w:rsidRDefault="00F36C8F">
            <w:pPr>
              <w:widowControl w:val="0"/>
              <w:rPr>
                <w:sz w:val="20"/>
                <w:szCs w:val="20"/>
              </w:rPr>
            </w:pPr>
          </w:p>
        </w:tc>
        <w:tc>
          <w:tcPr>
            <w:tcW w:w="1474" w:type="dxa"/>
            <w:noWrap/>
          </w:tcPr>
          <w:p w:rsidR="00F36C8F" w:rsidRDefault="00F36C8F">
            <w:pPr>
              <w:widowControl w:val="0"/>
              <w:rPr>
                <w:sz w:val="20"/>
                <w:szCs w:val="20"/>
              </w:rPr>
            </w:pPr>
            <w:r>
              <w:rPr>
                <w:sz w:val="20"/>
                <w:szCs w:val="20"/>
              </w:rPr>
              <w:t> </w:t>
            </w:r>
          </w:p>
        </w:tc>
        <w:tc>
          <w:tcPr>
            <w:tcW w:w="1701" w:type="dxa"/>
            <w:noWrap/>
          </w:tcPr>
          <w:p w:rsidR="00F36C8F" w:rsidRDefault="00F36C8F">
            <w:pPr>
              <w:widowControl w:val="0"/>
              <w:rPr>
                <w:sz w:val="20"/>
                <w:szCs w:val="20"/>
              </w:rPr>
            </w:pPr>
            <w:r>
              <w:rPr>
                <w:sz w:val="20"/>
                <w:szCs w:val="20"/>
              </w:rPr>
              <w:t>varhaní hudba</w:t>
            </w:r>
          </w:p>
        </w:tc>
        <w:tc>
          <w:tcPr>
            <w:tcW w:w="1134" w:type="dxa"/>
            <w:noWrap/>
          </w:tcPr>
          <w:p w:rsidR="00F36C8F" w:rsidRDefault="00F36C8F">
            <w:pPr>
              <w:widowControl w:val="0"/>
              <w:rPr>
                <w:sz w:val="20"/>
                <w:szCs w:val="20"/>
              </w:rPr>
            </w:pPr>
            <w:r>
              <w:rPr>
                <w:sz w:val="20"/>
                <w:szCs w:val="20"/>
              </w:rPr>
              <w:t>koncert vánoční hudby</w:t>
            </w:r>
          </w:p>
        </w:tc>
      </w:tr>
      <w:tr w:rsidR="00F36C8F">
        <w:trPr>
          <w:trHeight w:val="20"/>
        </w:trPr>
        <w:tc>
          <w:tcPr>
            <w:tcW w:w="1985" w:type="dxa"/>
            <w:noWrap/>
          </w:tcPr>
          <w:p w:rsidR="00F36C8F" w:rsidRDefault="00F36C8F">
            <w:pPr>
              <w:widowControl w:val="0"/>
              <w:rPr>
                <w:sz w:val="20"/>
                <w:szCs w:val="20"/>
              </w:rPr>
            </w:pPr>
            <w:r>
              <w:rPr>
                <w:sz w:val="20"/>
                <w:szCs w:val="20"/>
              </w:rPr>
              <w:t>Hra na hudební nástroje</w:t>
            </w:r>
          </w:p>
        </w:tc>
        <w:tc>
          <w:tcPr>
            <w:tcW w:w="3686" w:type="dxa"/>
            <w:noWrap/>
          </w:tcPr>
          <w:p w:rsidR="00F36C8F" w:rsidRDefault="00F36C8F">
            <w:pPr>
              <w:widowControl w:val="0"/>
              <w:rPr>
                <w:sz w:val="20"/>
                <w:szCs w:val="20"/>
              </w:rPr>
            </w:pPr>
            <w:r>
              <w:rPr>
                <w:sz w:val="20"/>
                <w:szCs w:val="20"/>
              </w:rPr>
              <w:t xml:space="preserve"> doprovodí písně na rytmické a melodické hudební nástroje</w:t>
            </w:r>
          </w:p>
        </w:tc>
        <w:tc>
          <w:tcPr>
            <w:tcW w:w="1474" w:type="dxa"/>
            <w:noWrap/>
          </w:tcPr>
          <w:p w:rsidR="00F36C8F" w:rsidRDefault="00F36C8F">
            <w:pPr>
              <w:widowControl w:val="0"/>
              <w:rPr>
                <w:sz w:val="20"/>
                <w:szCs w:val="20"/>
              </w:rPr>
            </w:pPr>
            <w:r>
              <w:rPr>
                <w:sz w:val="20"/>
                <w:szCs w:val="20"/>
              </w:rPr>
              <w:t> </w:t>
            </w:r>
          </w:p>
        </w:tc>
        <w:tc>
          <w:tcPr>
            <w:tcW w:w="1701" w:type="dxa"/>
            <w:noWrap/>
          </w:tcPr>
          <w:p w:rsidR="00F36C8F" w:rsidRDefault="00F36C8F">
            <w:pPr>
              <w:widowControl w:val="0"/>
              <w:rPr>
                <w:sz w:val="20"/>
                <w:szCs w:val="20"/>
              </w:rPr>
            </w:pPr>
            <w:r>
              <w:rPr>
                <w:sz w:val="20"/>
                <w:szCs w:val="20"/>
              </w:rPr>
              <w:t> </w:t>
            </w:r>
          </w:p>
        </w:tc>
        <w:tc>
          <w:tcPr>
            <w:tcW w:w="1134" w:type="dxa"/>
            <w:noWrap/>
          </w:tcPr>
          <w:p w:rsidR="00F36C8F" w:rsidRDefault="00F36C8F">
            <w:pPr>
              <w:widowControl w:val="0"/>
              <w:rPr>
                <w:sz w:val="20"/>
                <w:szCs w:val="20"/>
              </w:rPr>
            </w:pPr>
            <w:r>
              <w:rPr>
                <w:sz w:val="20"/>
                <w:szCs w:val="20"/>
              </w:rPr>
              <w:t> </w:t>
            </w:r>
          </w:p>
        </w:tc>
      </w:tr>
      <w:tr w:rsidR="00F36C8F">
        <w:trPr>
          <w:trHeight w:val="20"/>
        </w:trPr>
        <w:tc>
          <w:tcPr>
            <w:tcW w:w="1985" w:type="dxa"/>
            <w:noWrap/>
          </w:tcPr>
          <w:p w:rsidR="00F36C8F" w:rsidRDefault="00F36C8F">
            <w:pPr>
              <w:widowControl w:val="0"/>
              <w:rPr>
                <w:sz w:val="20"/>
                <w:szCs w:val="20"/>
              </w:rPr>
            </w:pPr>
            <w:r>
              <w:rPr>
                <w:sz w:val="20"/>
                <w:szCs w:val="20"/>
              </w:rPr>
              <w:t>Realizace jednoduchých skladbiček</w:t>
            </w:r>
          </w:p>
        </w:tc>
        <w:tc>
          <w:tcPr>
            <w:tcW w:w="3686" w:type="dxa"/>
            <w:noWrap/>
          </w:tcPr>
          <w:p w:rsidR="00F36C8F" w:rsidRDefault="00F36C8F">
            <w:pPr>
              <w:widowControl w:val="0"/>
              <w:rPr>
                <w:sz w:val="20"/>
                <w:szCs w:val="20"/>
              </w:rPr>
            </w:pPr>
            <w:r>
              <w:rPr>
                <w:sz w:val="20"/>
                <w:szCs w:val="20"/>
              </w:rPr>
              <w:t> </w:t>
            </w:r>
          </w:p>
        </w:tc>
        <w:tc>
          <w:tcPr>
            <w:tcW w:w="1474" w:type="dxa"/>
            <w:noWrap/>
          </w:tcPr>
          <w:p w:rsidR="00F36C8F" w:rsidRDefault="00F36C8F">
            <w:pPr>
              <w:widowControl w:val="0"/>
              <w:rPr>
                <w:sz w:val="20"/>
                <w:szCs w:val="20"/>
              </w:rPr>
            </w:pPr>
            <w:r>
              <w:rPr>
                <w:sz w:val="20"/>
                <w:szCs w:val="20"/>
              </w:rPr>
              <w:t> </w:t>
            </w:r>
          </w:p>
        </w:tc>
        <w:tc>
          <w:tcPr>
            <w:tcW w:w="1701" w:type="dxa"/>
            <w:noWrap/>
          </w:tcPr>
          <w:p w:rsidR="00F36C8F" w:rsidRDefault="00F36C8F">
            <w:pPr>
              <w:widowControl w:val="0"/>
              <w:rPr>
                <w:sz w:val="20"/>
                <w:szCs w:val="20"/>
              </w:rPr>
            </w:pPr>
            <w:r>
              <w:rPr>
                <w:sz w:val="20"/>
                <w:szCs w:val="20"/>
              </w:rPr>
              <w:t> </w:t>
            </w:r>
          </w:p>
        </w:tc>
        <w:tc>
          <w:tcPr>
            <w:tcW w:w="1134" w:type="dxa"/>
            <w:noWrap/>
          </w:tcPr>
          <w:p w:rsidR="00F36C8F" w:rsidRDefault="00F36C8F">
            <w:pPr>
              <w:widowControl w:val="0"/>
              <w:rPr>
                <w:sz w:val="20"/>
                <w:szCs w:val="20"/>
              </w:rPr>
            </w:pPr>
            <w:r>
              <w:rPr>
                <w:sz w:val="20"/>
                <w:szCs w:val="20"/>
              </w:rPr>
              <w:t> </w:t>
            </w:r>
          </w:p>
        </w:tc>
      </w:tr>
      <w:tr w:rsidR="00F36C8F">
        <w:trPr>
          <w:trHeight w:val="20"/>
        </w:trPr>
        <w:tc>
          <w:tcPr>
            <w:tcW w:w="1985" w:type="dxa"/>
            <w:noWrap/>
          </w:tcPr>
          <w:p w:rsidR="00F36C8F" w:rsidRDefault="00F36C8F">
            <w:pPr>
              <w:widowControl w:val="0"/>
              <w:rPr>
                <w:sz w:val="20"/>
                <w:szCs w:val="20"/>
              </w:rPr>
            </w:pPr>
            <w:r>
              <w:rPr>
                <w:sz w:val="20"/>
                <w:szCs w:val="20"/>
              </w:rPr>
              <w:t xml:space="preserve">Tvorba hudebního doprovodu, hudebná hry </w:t>
            </w:r>
          </w:p>
        </w:tc>
        <w:tc>
          <w:tcPr>
            <w:tcW w:w="3686" w:type="dxa"/>
            <w:noWrap/>
          </w:tcPr>
          <w:p w:rsidR="00F36C8F" w:rsidRDefault="00F36C8F">
            <w:pPr>
              <w:widowControl w:val="0"/>
              <w:rPr>
                <w:sz w:val="20"/>
                <w:szCs w:val="20"/>
              </w:rPr>
            </w:pPr>
            <w:r>
              <w:rPr>
                <w:sz w:val="20"/>
                <w:szCs w:val="20"/>
              </w:rPr>
              <w:t> </w:t>
            </w:r>
          </w:p>
        </w:tc>
        <w:tc>
          <w:tcPr>
            <w:tcW w:w="1474" w:type="dxa"/>
            <w:noWrap/>
          </w:tcPr>
          <w:p w:rsidR="00F36C8F" w:rsidRDefault="00F36C8F">
            <w:pPr>
              <w:widowControl w:val="0"/>
              <w:rPr>
                <w:sz w:val="20"/>
                <w:szCs w:val="20"/>
              </w:rPr>
            </w:pPr>
            <w:r>
              <w:rPr>
                <w:sz w:val="20"/>
                <w:szCs w:val="20"/>
              </w:rPr>
              <w:t> </w:t>
            </w:r>
          </w:p>
        </w:tc>
        <w:tc>
          <w:tcPr>
            <w:tcW w:w="1701" w:type="dxa"/>
            <w:noWrap/>
          </w:tcPr>
          <w:p w:rsidR="00F36C8F" w:rsidRDefault="00F36C8F">
            <w:pPr>
              <w:widowControl w:val="0"/>
              <w:rPr>
                <w:sz w:val="20"/>
                <w:szCs w:val="20"/>
              </w:rPr>
            </w:pPr>
            <w:r>
              <w:rPr>
                <w:sz w:val="20"/>
                <w:szCs w:val="20"/>
              </w:rPr>
              <w:t> </w:t>
            </w:r>
          </w:p>
        </w:tc>
        <w:tc>
          <w:tcPr>
            <w:tcW w:w="1134" w:type="dxa"/>
            <w:noWrap/>
          </w:tcPr>
          <w:p w:rsidR="00F36C8F" w:rsidRDefault="00F36C8F">
            <w:pPr>
              <w:widowControl w:val="0"/>
              <w:rPr>
                <w:sz w:val="20"/>
                <w:szCs w:val="20"/>
              </w:rPr>
            </w:pPr>
            <w:r>
              <w:rPr>
                <w:sz w:val="20"/>
                <w:szCs w:val="20"/>
              </w:rPr>
              <w:t> </w:t>
            </w:r>
          </w:p>
        </w:tc>
      </w:tr>
      <w:tr w:rsidR="00F36C8F">
        <w:trPr>
          <w:trHeight w:val="20"/>
        </w:trPr>
        <w:tc>
          <w:tcPr>
            <w:tcW w:w="1985" w:type="dxa"/>
            <w:noWrap/>
          </w:tcPr>
          <w:p w:rsidR="00F36C8F" w:rsidRDefault="00F36C8F">
            <w:pPr>
              <w:widowControl w:val="0"/>
              <w:rPr>
                <w:sz w:val="20"/>
                <w:szCs w:val="20"/>
              </w:rPr>
            </w:pPr>
            <w:r>
              <w:rPr>
                <w:sz w:val="20"/>
                <w:szCs w:val="20"/>
              </w:rPr>
              <w:t>Grafický záznam melodie jednoduché skladby</w:t>
            </w:r>
          </w:p>
        </w:tc>
        <w:tc>
          <w:tcPr>
            <w:tcW w:w="3686" w:type="dxa"/>
            <w:noWrap/>
          </w:tcPr>
          <w:p w:rsidR="00F36C8F" w:rsidRDefault="00F36C8F">
            <w:pPr>
              <w:widowControl w:val="0"/>
              <w:rPr>
                <w:sz w:val="20"/>
                <w:szCs w:val="20"/>
              </w:rPr>
            </w:pPr>
            <w:r>
              <w:rPr>
                <w:sz w:val="20"/>
                <w:szCs w:val="20"/>
              </w:rPr>
              <w:t> </w:t>
            </w:r>
          </w:p>
        </w:tc>
        <w:tc>
          <w:tcPr>
            <w:tcW w:w="1474" w:type="dxa"/>
            <w:noWrap/>
          </w:tcPr>
          <w:p w:rsidR="00F36C8F" w:rsidRDefault="00F36C8F">
            <w:pPr>
              <w:widowControl w:val="0"/>
              <w:rPr>
                <w:sz w:val="20"/>
                <w:szCs w:val="20"/>
              </w:rPr>
            </w:pPr>
            <w:r>
              <w:rPr>
                <w:sz w:val="20"/>
                <w:szCs w:val="20"/>
              </w:rPr>
              <w:t> </w:t>
            </w:r>
          </w:p>
        </w:tc>
        <w:tc>
          <w:tcPr>
            <w:tcW w:w="1701" w:type="dxa"/>
            <w:noWrap/>
          </w:tcPr>
          <w:p w:rsidR="00F36C8F" w:rsidRDefault="00F36C8F">
            <w:pPr>
              <w:widowControl w:val="0"/>
              <w:rPr>
                <w:sz w:val="20"/>
                <w:szCs w:val="20"/>
              </w:rPr>
            </w:pPr>
            <w:r>
              <w:rPr>
                <w:sz w:val="20"/>
                <w:szCs w:val="20"/>
              </w:rPr>
              <w:t> </w:t>
            </w:r>
          </w:p>
        </w:tc>
        <w:tc>
          <w:tcPr>
            <w:tcW w:w="1134" w:type="dxa"/>
            <w:noWrap/>
          </w:tcPr>
          <w:p w:rsidR="00F36C8F" w:rsidRDefault="00F36C8F">
            <w:pPr>
              <w:widowControl w:val="0"/>
              <w:rPr>
                <w:sz w:val="20"/>
                <w:szCs w:val="20"/>
              </w:rPr>
            </w:pPr>
            <w:r>
              <w:rPr>
                <w:sz w:val="20"/>
                <w:szCs w:val="20"/>
              </w:rPr>
              <w:t> </w:t>
            </w:r>
          </w:p>
        </w:tc>
      </w:tr>
      <w:tr w:rsidR="00F36C8F">
        <w:trPr>
          <w:trHeight w:val="20"/>
        </w:trPr>
        <w:tc>
          <w:tcPr>
            <w:tcW w:w="1985" w:type="dxa"/>
            <w:noWrap/>
          </w:tcPr>
          <w:p w:rsidR="00F36C8F" w:rsidRDefault="00F36C8F">
            <w:pPr>
              <w:widowControl w:val="0"/>
              <w:rPr>
                <w:sz w:val="20"/>
                <w:szCs w:val="20"/>
              </w:rPr>
            </w:pPr>
            <w:r>
              <w:rPr>
                <w:sz w:val="20"/>
                <w:szCs w:val="20"/>
              </w:rPr>
              <w:t>Hudebně pohybové činnosti</w:t>
            </w:r>
          </w:p>
        </w:tc>
        <w:tc>
          <w:tcPr>
            <w:tcW w:w="3686" w:type="dxa"/>
            <w:noWrap/>
          </w:tcPr>
          <w:p w:rsidR="00F36C8F" w:rsidRDefault="00F36C8F">
            <w:pPr>
              <w:widowControl w:val="0"/>
              <w:rPr>
                <w:sz w:val="20"/>
                <w:szCs w:val="20"/>
              </w:rPr>
            </w:pPr>
            <w:r>
              <w:rPr>
                <w:sz w:val="20"/>
                <w:szCs w:val="20"/>
              </w:rPr>
              <w:t>seznámí se s krajovými lidovými tanci</w:t>
            </w:r>
          </w:p>
        </w:tc>
        <w:tc>
          <w:tcPr>
            <w:tcW w:w="1474" w:type="dxa"/>
            <w:noWrap/>
          </w:tcPr>
          <w:p w:rsidR="00F36C8F" w:rsidRDefault="00F36C8F">
            <w:pPr>
              <w:widowControl w:val="0"/>
              <w:rPr>
                <w:sz w:val="20"/>
                <w:szCs w:val="20"/>
              </w:rPr>
            </w:pPr>
            <w:r>
              <w:rPr>
                <w:sz w:val="20"/>
                <w:szCs w:val="20"/>
              </w:rPr>
              <w:t> </w:t>
            </w:r>
          </w:p>
        </w:tc>
        <w:tc>
          <w:tcPr>
            <w:tcW w:w="1701" w:type="dxa"/>
            <w:noWrap/>
          </w:tcPr>
          <w:p w:rsidR="00F36C8F" w:rsidRDefault="00F36C8F">
            <w:pPr>
              <w:widowControl w:val="0"/>
              <w:rPr>
                <w:sz w:val="20"/>
                <w:szCs w:val="20"/>
              </w:rPr>
            </w:pPr>
            <w:r>
              <w:rPr>
                <w:sz w:val="20"/>
                <w:szCs w:val="20"/>
              </w:rPr>
              <w:t>MKV - lidské vztahy-etnický původ</w:t>
            </w:r>
          </w:p>
        </w:tc>
        <w:tc>
          <w:tcPr>
            <w:tcW w:w="1134" w:type="dxa"/>
            <w:noWrap/>
          </w:tcPr>
          <w:p w:rsidR="00F36C8F" w:rsidRDefault="00F36C8F">
            <w:pPr>
              <w:widowControl w:val="0"/>
              <w:rPr>
                <w:sz w:val="20"/>
                <w:szCs w:val="20"/>
              </w:rPr>
            </w:pPr>
            <w:r>
              <w:rPr>
                <w:sz w:val="20"/>
                <w:szCs w:val="20"/>
              </w:rPr>
              <w:t>využití trampských zpěvníků</w:t>
            </w:r>
          </w:p>
        </w:tc>
      </w:tr>
      <w:tr w:rsidR="00F36C8F">
        <w:trPr>
          <w:trHeight w:val="20"/>
        </w:trPr>
        <w:tc>
          <w:tcPr>
            <w:tcW w:w="1985" w:type="dxa"/>
            <w:noWrap/>
          </w:tcPr>
          <w:p w:rsidR="00F36C8F" w:rsidRDefault="00F36C8F">
            <w:pPr>
              <w:widowControl w:val="0"/>
              <w:rPr>
                <w:sz w:val="20"/>
                <w:szCs w:val="20"/>
              </w:rPr>
            </w:pPr>
            <w:r>
              <w:rPr>
                <w:sz w:val="20"/>
                <w:szCs w:val="20"/>
              </w:rPr>
              <w:t xml:space="preserve">Pohybové vyjádření hudby (pantomima a pohybová </w:t>
            </w:r>
          </w:p>
          <w:p w:rsidR="00F36C8F" w:rsidRDefault="00F36C8F">
            <w:pPr>
              <w:widowControl w:val="0"/>
              <w:rPr>
                <w:sz w:val="20"/>
                <w:szCs w:val="20"/>
              </w:rPr>
            </w:pPr>
            <w:r>
              <w:rPr>
                <w:sz w:val="20"/>
                <w:szCs w:val="20"/>
              </w:rPr>
              <w:t>improvizace)</w:t>
            </w:r>
          </w:p>
        </w:tc>
        <w:tc>
          <w:tcPr>
            <w:tcW w:w="3686" w:type="dxa"/>
            <w:noWrap/>
          </w:tcPr>
          <w:p w:rsidR="00F36C8F" w:rsidRDefault="00F36C8F">
            <w:pPr>
              <w:widowControl w:val="0"/>
              <w:rPr>
                <w:sz w:val="20"/>
                <w:szCs w:val="20"/>
              </w:rPr>
            </w:pPr>
            <w:r>
              <w:rPr>
                <w:sz w:val="20"/>
                <w:szCs w:val="20"/>
              </w:rPr>
              <w:t>umí pohybově vyjádřit nálady, seznámí se s relaxací</w:t>
            </w:r>
          </w:p>
          <w:p w:rsidR="00F36C8F" w:rsidRDefault="00F36C8F">
            <w:pPr>
              <w:widowControl w:val="0"/>
              <w:rPr>
                <w:sz w:val="20"/>
                <w:szCs w:val="20"/>
              </w:rPr>
            </w:pPr>
            <w:r>
              <w:rPr>
                <w:sz w:val="20"/>
                <w:szCs w:val="20"/>
              </w:rPr>
              <w:t> </w:t>
            </w:r>
          </w:p>
        </w:tc>
        <w:tc>
          <w:tcPr>
            <w:tcW w:w="1474" w:type="dxa"/>
            <w:noWrap/>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noWrap/>
          </w:tcPr>
          <w:p w:rsidR="00F36C8F" w:rsidRDefault="00F36C8F">
            <w:pPr>
              <w:widowControl w:val="0"/>
              <w:rPr>
                <w:sz w:val="20"/>
                <w:szCs w:val="20"/>
              </w:rPr>
            </w:pPr>
            <w:r>
              <w:rPr>
                <w:sz w:val="20"/>
                <w:szCs w:val="20"/>
              </w:rPr>
              <w:t> EGS - Evropa a svět nás zajímá</w:t>
            </w:r>
          </w:p>
          <w:p w:rsidR="00F36C8F" w:rsidRDefault="00F36C8F">
            <w:pPr>
              <w:widowControl w:val="0"/>
              <w:rPr>
                <w:sz w:val="20"/>
                <w:szCs w:val="20"/>
              </w:rPr>
            </w:pPr>
            <w:r>
              <w:rPr>
                <w:sz w:val="20"/>
                <w:szCs w:val="20"/>
              </w:rPr>
              <w:t> </w:t>
            </w:r>
          </w:p>
        </w:tc>
        <w:tc>
          <w:tcPr>
            <w:tcW w:w="1134" w:type="dxa"/>
            <w:noWrap/>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noWrap/>
          </w:tcPr>
          <w:p w:rsidR="00F36C8F" w:rsidRDefault="00F36C8F">
            <w:pPr>
              <w:widowControl w:val="0"/>
              <w:rPr>
                <w:sz w:val="20"/>
                <w:szCs w:val="20"/>
              </w:rPr>
            </w:pPr>
            <w:r>
              <w:rPr>
                <w:sz w:val="20"/>
                <w:szCs w:val="20"/>
              </w:rPr>
              <w:t>Orientace v prostoru (polkový, valčíkový krok)</w:t>
            </w:r>
          </w:p>
        </w:tc>
        <w:tc>
          <w:tcPr>
            <w:tcW w:w="3686" w:type="dxa"/>
            <w:noWrap/>
          </w:tcPr>
          <w:p w:rsidR="00F36C8F" w:rsidRDefault="00F36C8F">
            <w:pPr>
              <w:widowControl w:val="0"/>
              <w:rPr>
                <w:sz w:val="20"/>
                <w:szCs w:val="20"/>
              </w:rPr>
            </w:pPr>
            <w:r>
              <w:rPr>
                <w:sz w:val="20"/>
                <w:szCs w:val="20"/>
              </w:rPr>
              <w:t> </w:t>
            </w:r>
          </w:p>
        </w:tc>
        <w:tc>
          <w:tcPr>
            <w:tcW w:w="1474" w:type="dxa"/>
            <w:noWrap/>
          </w:tcPr>
          <w:p w:rsidR="00F36C8F" w:rsidRDefault="00F36C8F">
            <w:pPr>
              <w:widowControl w:val="0"/>
              <w:rPr>
                <w:sz w:val="20"/>
                <w:szCs w:val="20"/>
              </w:rPr>
            </w:pPr>
            <w:r>
              <w:rPr>
                <w:sz w:val="20"/>
                <w:szCs w:val="20"/>
              </w:rPr>
              <w:t> </w:t>
            </w:r>
          </w:p>
        </w:tc>
        <w:tc>
          <w:tcPr>
            <w:tcW w:w="1701" w:type="dxa"/>
            <w:noWrap/>
          </w:tcPr>
          <w:p w:rsidR="00F36C8F" w:rsidRDefault="00F36C8F">
            <w:pPr>
              <w:widowControl w:val="0"/>
              <w:rPr>
                <w:sz w:val="20"/>
                <w:szCs w:val="20"/>
              </w:rPr>
            </w:pPr>
            <w:r>
              <w:rPr>
                <w:sz w:val="20"/>
                <w:szCs w:val="20"/>
              </w:rPr>
              <w:t> </w:t>
            </w:r>
          </w:p>
        </w:tc>
        <w:tc>
          <w:tcPr>
            <w:tcW w:w="1134" w:type="dxa"/>
            <w:noWrap/>
          </w:tcPr>
          <w:p w:rsidR="00F36C8F" w:rsidRDefault="00F36C8F">
            <w:pPr>
              <w:widowControl w:val="0"/>
              <w:rPr>
                <w:sz w:val="20"/>
                <w:szCs w:val="20"/>
              </w:rPr>
            </w:pPr>
            <w:r>
              <w:rPr>
                <w:sz w:val="20"/>
                <w:szCs w:val="20"/>
              </w:rPr>
              <w:t> </w:t>
            </w:r>
          </w:p>
        </w:tc>
      </w:tr>
      <w:tr w:rsidR="00F36C8F">
        <w:trPr>
          <w:trHeight w:val="20"/>
        </w:trPr>
        <w:tc>
          <w:tcPr>
            <w:tcW w:w="1985" w:type="dxa"/>
            <w:noWrap/>
          </w:tcPr>
          <w:p w:rsidR="00F36C8F" w:rsidRDefault="00F36C8F">
            <w:pPr>
              <w:widowControl w:val="0"/>
              <w:rPr>
                <w:sz w:val="20"/>
                <w:szCs w:val="20"/>
              </w:rPr>
            </w:pPr>
            <w:r>
              <w:rPr>
                <w:sz w:val="20"/>
                <w:szCs w:val="20"/>
              </w:rPr>
              <w:t>Poslechové činnosti</w:t>
            </w:r>
          </w:p>
        </w:tc>
        <w:tc>
          <w:tcPr>
            <w:tcW w:w="3686" w:type="dxa"/>
            <w:noWrap/>
          </w:tcPr>
          <w:p w:rsidR="00F36C8F" w:rsidRDefault="00F36C8F">
            <w:pPr>
              <w:widowControl w:val="0"/>
              <w:rPr>
                <w:sz w:val="20"/>
                <w:szCs w:val="20"/>
              </w:rPr>
            </w:pPr>
            <w:r>
              <w:rPr>
                <w:sz w:val="20"/>
                <w:szCs w:val="20"/>
              </w:rPr>
              <w:t>poslechem pozná vybrané smyčcové a dechové nástroje</w:t>
            </w:r>
          </w:p>
        </w:tc>
        <w:tc>
          <w:tcPr>
            <w:tcW w:w="1474" w:type="dxa"/>
            <w:noWrap/>
          </w:tcPr>
          <w:p w:rsidR="00F36C8F" w:rsidRDefault="00F36C8F">
            <w:pPr>
              <w:widowControl w:val="0"/>
              <w:rPr>
                <w:sz w:val="20"/>
                <w:szCs w:val="20"/>
              </w:rPr>
            </w:pPr>
            <w:r>
              <w:rPr>
                <w:sz w:val="20"/>
                <w:szCs w:val="20"/>
              </w:rPr>
              <w:t> </w:t>
            </w:r>
          </w:p>
        </w:tc>
        <w:tc>
          <w:tcPr>
            <w:tcW w:w="1701" w:type="dxa"/>
            <w:noWrap/>
          </w:tcPr>
          <w:p w:rsidR="00F36C8F" w:rsidRDefault="00F36C8F">
            <w:pPr>
              <w:widowControl w:val="0"/>
              <w:rPr>
                <w:sz w:val="20"/>
                <w:szCs w:val="20"/>
              </w:rPr>
            </w:pPr>
            <w:r>
              <w:rPr>
                <w:sz w:val="20"/>
                <w:szCs w:val="20"/>
              </w:rPr>
              <w:t> </w:t>
            </w:r>
          </w:p>
        </w:tc>
        <w:tc>
          <w:tcPr>
            <w:tcW w:w="1134" w:type="dxa"/>
            <w:noWrap/>
          </w:tcPr>
          <w:p w:rsidR="00F36C8F" w:rsidRDefault="00F36C8F">
            <w:pPr>
              <w:widowControl w:val="0"/>
              <w:rPr>
                <w:sz w:val="20"/>
                <w:szCs w:val="20"/>
              </w:rPr>
            </w:pPr>
            <w:r>
              <w:rPr>
                <w:sz w:val="20"/>
                <w:szCs w:val="20"/>
              </w:rPr>
              <w:t> </w:t>
            </w:r>
          </w:p>
        </w:tc>
      </w:tr>
      <w:tr w:rsidR="00F36C8F">
        <w:trPr>
          <w:trHeight w:val="20"/>
        </w:trPr>
        <w:tc>
          <w:tcPr>
            <w:tcW w:w="1985" w:type="dxa"/>
            <w:noWrap/>
          </w:tcPr>
          <w:p w:rsidR="00F36C8F" w:rsidRDefault="00F36C8F">
            <w:pPr>
              <w:widowControl w:val="0"/>
              <w:rPr>
                <w:sz w:val="20"/>
                <w:szCs w:val="20"/>
              </w:rPr>
            </w:pPr>
            <w:r>
              <w:rPr>
                <w:sz w:val="20"/>
                <w:szCs w:val="20"/>
              </w:rPr>
              <w:t xml:space="preserve">Vztahy mezi tóny </w:t>
            </w:r>
          </w:p>
        </w:tc>
        <w:tc>
          <w:tcPr>
            <w:tcW w:w="3686" w:type="dxa"/>
            <w:noWrap/>
          </w:tcPr>
          <w:p w:rsidR="00F36C8F" w:rsidRDefault="00F36C8F">
            <w:pPr>
              <w:widowControl w:val="0"/>
              <w:rPr>
                <w:sz w:val="20"/>
                <w:szCs w:val="20"/>
              </w:rPr>
            </w:pPr>
          </w:p>
        </w:tc>
        <w:tc>
          <w:tcPr>
            <w:tcW w:w="1474" w:type="dxa"/>
            <w:noWrap/>
          </w:tcPr>
          <w:p w:rsidR="00F36C8F" w:rsidRDefault="00F36C8F">
            <w:pPr>
              <w:widowControl w:val="0"/>
              <w:rPr>
                <w:sz w:val="20"/>
                <w:szCs w:val="20"/>
              </w:rPr>
            </w:pPr>
            <w:r>
              <w:rPr>
                <w:sz w:val="20"/>
                <w:szCs w:val="20"/>
              </w:rPr>
              <w:t> </w:t>
            </w:r>
          </w:p>
        </w:tc>
        <w:tc>
          <w:tcPr>
            <w:tcW w:w="1701" w:type="dxa"/>
            <w:noWrap/>
          </w:tcPr>
          <w:p w:rsidR="00F36C8F" w:rsidRDefault="00F36C8F">
            <w:pPr>
              <w:widowControl w:val="0"/>
              <w:rPr>
                <w:sz w:val="20"/>
                <w:szCs w:val="20"/>
              </w:rPr>
            </w:pPr>
            <w:r>
              <w:rPr>
                <w:sz w:val="20"/>
                <w:szCs w:val="20"/>
              </w:rPr>
              <w:t> </w:t>
            </w:r>
          </w:p>
        </w:tc>
        <w:tc>
          <w:tcPr>
            <w:tcW w:w="1134" w:type="dxa"/>
            <w:noWrap/>
          </w:tcPr>
          <w:p w:rsidR="00F36C8F" w:rsidRDefault="00F36C8F">
            <w:pPr>
              <w:widowControl w:val="0"/>
              <w:rPr>
                <w:sz w:val="20"/>
                <w:szCs w:val="20"/>
              </w:rPr>
            </w:pPr>
            <w:r>
              <w:rPr>
                <w:sz w:val="20"/>
                <w:szCs w:val="20"/>
              </w:rPr>
              <w:t> </w:t>
            </w:r>
          </w:p>
        </w:tc>
      </w:tr>
      <w:tr w:rsidR="00F36C8F">
        <w:trPr>
          <w:trHeight w:val="20"/>
        </w:trPr>
        <w:tc>
          <w:tcPr>
            <w:tcW w:w="1985" w:type="dxa"/>
            <w:noWrap/>
          </w:tcPr>
          <w:p w:rsidR="00F36C8F" w:rsidRDefault="00F36C8F">
            <w:pPr>
              <w:widowControl w:val="0"/>
              <w:rPr>
                <w:sz w:val="20"/>
                <w:szCs w:val="20"/>
              </w:rPr>
            </w:pPr>
            <w:r>
              <w:rPr>
                <w:sz w:val="20"/>
                <w:szCs w:val="20"/>
              </w:rPr>
              <w:t xml:space="preserve">Hudební výrazové prostředky a hudební prvky </w:t>
            </w:r>
          </w:p>
        </w:tc>
        <w:tc>
          <w:tcPr>
            <w:tcW w:w="3686" w:type="dxa"/>
            <w:noWrap/>
          </w:tcPr>
          <w:p w:rsidR="00F36C8F" w:rsidRDefault="00F36C8F">
            <w:pPr>
              <w:widowControl w:val="0"/>
              <w:rPr>
                <w:sz w:val="20"/>
                <w:szCs w:val="20"/>
              </w:rPr>
            </w:pPr>
            <w:r>
              <w:rPr>
                <w:sz w:val="20"/>
                <w:szCs w:val="20"/>
              </w:rPr>
              <w:t xml:space="preserve">pozná varhaní hudbu </w:t>
            </w:r>
          </w:p>
        </w:tc>
        <w:tc>
          <w:tcPr>
            <w:tcW w:w="1474" w:type="dxa"/>
            <w:noWrap/>
          </w:tcPr>
          <w:p w:rsidR="00F36C8F" w:rsidRDefault="00F36C8F">
            <w:pPr>
              <w:widowControl w:val="0"/>
              <w:rPr>
                <w:sz w:val="20"/>
                <w:szCs w:val="20"/>
              </w:rPr>
            </w:pPr>
            <w:r>
              <w:rPr>
                <w:sz w:val="20"/>
                <w:szCs w:val="20"/>
              </w:rPr>
              <w:t> </w:t>
            </w:r>
          </w:p>
        </w:tc>
        <w:tc>
          <w:tcPr>
            <w:tcW w:w="1701" w:type="dxa"/>
            <w:noWrap/>
          </w:tcPr>
          <w:p w:rsidR="00F36C8F" w:rsidRDefault="00F36C8F">
            <w:pPr>
              <w:widowControl w:val="0"/>
              <w:rPr>
                <w:sz w:val="20"/>
                <w:szCs w:val="20"/>
              </w:rPr>
            </w:pPr>
            <w:r>
              <w:rPr>
                <w:sz w:val="20"/>
                <w:szCs w:val="20"/>
              </w:rPr>
              <w:t> </w:t>
            </w:r>
          </w:p>
        </w:tc>
        <w:tc>
          <w:tcPr>
            <w:tcW w:w="1134" w:type="dxa"/>
            <w:noWrap/>
          </w:tcPr>
          <w:p w:rsidR="00F36C8F" w:rsidRDefault="00F36C8F">
            <w:pPr>
              <w:widowControl w:val="0"/>
              <w:rPr>
                <w:sz w:val="20"/>
                <w:szCs w:val="20"/>
              </w:rPr>
            </w:pPr>
            <w:r>
              <w:rPr>
                <w:sz w:val="20"/>
                <w:szCs w:val="20"/>
              </w:rPr>
              <w:t> </w:t>
            </w:r>
          </w:p>
        </w:tc>
      </w:tr>
      <w:tr w:rsidR="00F36C8F">
        <w:trPr>
          <w:trHeight w:val="20"/>
        </w:trPr>
        <w:tc>
          <w:tcPr>
            <w:tcW w:w="1985" w:type="dxa"/>
            <w:noWrap/>
          </w:tcPr>
          <w:p w:rsidR="00F36C8F" w:rsidRDefault="00F36C8F">
            <w:pPr>
              <w:widowControl w:val="0"/>
              <w:rPr>
                <w:sz w:val="20"/>
                <w:szCs w:val="20"/>
              </w:rPr>
            </w:pPr>
            <w:r>
              <w:rPr>
                <w:sz w:val="20"/>
                <w:szCs w:val="20"/>
              </w:rPr>
              <w:t xml:space="preserve">Hudba vokální, instrumentální, vokálně instrumentální, </w:t>
            </w:r>
          </w:p>
          <w:p w:rsidR="00F36C8F" w:rsidRDefault="00F36C8F">
            <w:pPr>
              <w:widowControl w:val="0"/>
              <w:rPr>
                <w:sz w:val="20"/>
                <w:szCs w:val="20"/>
              </w:rPr>
            </w:pPr>
            <w:r>
              <w:rPr>
                <w:sz w:val="20"/>
                <w:szCs w:val="20"/>
              </w:rPr>
              <w:t>lidský hlas, hudební nástroj</w:t>
            </w:r>
          </w:p>
        </w:tc>
        <w:tc>
          <w:tcPr>
            <w:tcW w:w="3686" w:type="dxa"/>
            <w:noWrap/>
          </w:tcPr>
          <w:p w:rsidR="00F36C8F" w:rsidRDefault="00F36C8F">
            <w:pPr>
              <w:widowControl w:val="0"/>
              <w:rPr>
                <w:sz w:val="20"/>
                <w:szCs w:val="20"/>
              </w:rPr>
            </w:pPr>
            <w:r>
              <w:rPr>
                <w:sz w:val="20"/>
                <w:szCs w:val="20"/>
              </w:rPr>
              <w:t xml:space="preserve"> </w:t>
            </w:r>
          </w:p>
        </w:tc>
        <w:tc>
          <w:tcPr>
            <w:tcW w:w="1474" w:type="dxa"/>
            <w:noWrap/>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noWrap/>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noWrap/>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noWrap/>
          </w:tcPr>
          <w:p w:rsidR="00F36C8F" w:rsidRDefault="00F36C8F">
            <w:pPr>
              <w:widowControl w:val="0"/>
              <w:rPr>
                <w:sz w:val="20"/>
                <w:szCs w:val="20"/>
              </w:rPr>
            </w:pPr>
            <w:r>
              <w:rPr>
                <w:sz w:val="20"/>
                <w:szCs w:val="20"/>
              </w:rPr>
              <w:t>Hudební styly a žánry</w:t>
            </w:r>
          </w:p>
        </w:tc>
        <w:tc>
          <w:tcPr>
            <w:tcW w:w="3686" w:type="dxa"/>
            <w:noWrap/>
          </w:tcPr>
          <w:p w:rsidR="00F36C8F" w:rsidRDefault="00F36C8F">
            <w:pPr>
              <w:widowControl w:val="0"/>
              <w:rPr>
                <w:sz w:val="20"/>
                <w:szCs w:val="20"/>
              </w:rPr>
            </w:pPr>
            <w:r>
              <w:rPr>
                <w:sz w:val="20"/>
                <w:szCs w:val="20"/>
              </w:rPr>
              <w:t xml:space="preserve"> poznává vážnou hudbu a vánoční koledy, pozná trampské písně </w:t>
            </w:r>
          </w:p>
        </w:tc>
        <w:tc>
          <w:tcPr>
            <w:tcW w:w="1474" w:type="dxa"/>
            <w:noWrap/>
          </w:tcPr>
          <w:p w:rsidR="00F36C8F" w:rsidRDefault="00F36C8F">
            <w:pPr>
              <w:widowControl w:val="0"/>
              <w:rPr>
                <w:sz w:val="20"/>
                <w:szCs w:val="20"/>
              </w:rPr>
            </w:pPr>
            <w:r>
              <w:rPr>
                <w:sz w:val="20"/>
                <w:szCs w:val="20"/>
              </w:rPr>
              <w:t> </w:t>
            </w:r>
          </w:p>
        </w:tc>
        <w:tc>
          <w:tcPr>
            <w:tcW w:w="1701" w:type="dxa"/>
            <w:noWrap/>
          </w:tcPr>
          <w:p w:rsidR="00F36C8F" w:rsidRDefault="00F36C8F">
            <w:pPr>
              <w:widowControl w:val="0"/>
              <w:rPr>
                <w:sz w:val="20"/>
                <w:szCs w:val="20"/>
              </w:rPr>
            </w:pPr>
            <w:r>
              <w:rPr>
                <w:sz w:val="20"/>
                <w:szCs w:val="20"/>
              </w:rPr>
              <w:t> </w:t>
            </w:r>
          </w:p>
        </w:tc>
        <w:tc>
          <w:tcPr>
            <w:tcW w:w="1134" w:type="dxa"/>
            <w:noWrap/>
          </w:tcPr>
          <w:p w:rsidR="00F36C8F" w:rsidRDefault="00F36C8F">
            <w:pPr>
              <w:widowControl w:val="0"/>
              <w:rPr>
                <w:sz w:val="20"/>
                <w:szCs w:val="20"/>
              </w:rPr>
            </w:pPr>
            <w:r>
              <w:rPr>
                <w:sz w:val="20"/>
                <w:szCs w:val="20"/>
              </w:rPr>
              <w:t> </w:t>
            </w:r>
          </w:p>
        </w:tc>
      </w:tr>
      <w:tr w:rsidR="00F36C8F">
        <w:trPr>
          <w:trHeight w:val="20"/>
        </w:trPr>
        <w:tc>
          <w:tcPr>
            <w:tcW w:w="1985" w:type="dxa"/>
            <w:noWrap/>
          </w:tcPr>
          <w:p w:rsidR="00F36C8F" w:rsidRDefault="00F36C8F">
            <w:pPr>
              <w:widowControl w:val="0"/>
              <w:rPr>
                <w:sz w:val="20"/>
                <w:szCs w:val="20"/>
              </w:rPr>
            </w:pPr>
            <w:r>
              <w:rPr>
                <w:sz w:val="20"/>
                <w:szCs w:val="20"/>
              </w:rPr>
              <w:t>Hudební formy (malá a velká písňová, rondo, variace)</w:t>
            </w:r>
          </w:p>
        </w:tc>
        <w:tc>
          <w:tcPr>
            <w:tcW w:w="3686" w:type="dxa"/>
            <w:noWrap/>
          </w:tcPr>
          <w:p w:rsidR="00F36C8F" w:rsidRDefault="00F36C8F">
            <w:pPr>
              <w:widowControl w:val="0"/>
              <w:rPr>
                <w:sz w:val="20"/>
                <w:szCs w:val="20"/>
              </w:rPr>
            </w:pPr>
            <w:r>
              <w:rPr>
                <w:sz w:val="20"/>
                <w:szCs w:val="20"/>
              </w:rPr>
              <w:t> </w:t>
            </w:r>
          </w:p>
        </w:tc>
        <w:tc>
          <w:tcPr>
            <w:tcW w:w="1474" w:type="dxa"/>
            <w:noWrap/>
          </w:tcPr>
          <w:p w:rsidR="00F36C8F" w:rsidRDefault="00F36C8F">
            <w:pPr>
              <w:widowControl w:val="0"/>
              <w:rPr>
                <w:sz w:val="20"/>
                <w:szCs w:val="20"/>
              </w:rPr>
            </w:pPr>
            <w:r>
              <w:rPr>
                <w:sz w:val="20"/>
                <w:szCs w:val="20"/>
              </w:rPr>
              <w:t> </w:t>
            </w:r>
          </w:p>
        </w:tc>
        <w:tc>
          <w:tcPr>
            <w:tcW w:w="1701" w:type="dxa"/>
            <w:noWrap/>
          </w:tcPr>
          <w:p w:rsidR="00F36C8F" w:rsidRDefault="00F36C8F">
            <w:pPr>
              <w:widowControl w:val="0"/>
              <w:rPr>
                <w:sz w:val="20"/>
                <w:szCs w:val="20"/>
              </w:rPr>
            </w:pPr>
            <w:r>
              <w:rPr>
                <w:sz w:val="20"/>
                <w:szCs w:val="20"/>
              </w:rPr>
              <w:t> </w:t>
            </w:r>
          </w:p>
        </w:tc>
        <w:tc>
          <w:tcPr>
            <w:tcW w:w="1134" w:type="dxa"/>
            <w:noWrap/>
          </w:tcPr>
          <w:p w:rsidR="00F36C8F" w:rsidRDefault="00F36C8F">
            <w:pPr>
              <w:widowControl w:val="0"/>
              <w:rPr>
                <w:sz w:val="20"/>
                <w:szCs w:val="20"/>
              </w:rPr>
            </w:pPr>
            <w:r>
              <w:rPr>
                <w:sz w:val="20"/>
                <w:szCs w:val="20"/>
              </w:rPr>
              <w:t> </w:t>
            </w:r>
          </w:p>
        </w:tc>
      </w:tr>
      <w:tr w:rsidR="00F36C8F">
        <w:trPr>
          <w:trHeight w:val="20"/>
        </w:trPr>
        <w:tc>
          <w:tcPr>
            <w:tcW w:w="1985" w:type="dxa"/>
            <w:noWrap/>
          </w:tcPr>
          <w:p w:rsidR="00F36C8F" w:rsidRDefault="00F36C8F">
            <w:pPr>
              <w:widowControl w:val="0"/>
              <w:rPr>
                <w:sz w:val="20"/>
                <w:szCs w:val="20"/>
              </w:rPr>
            </w:pPr>
            <w:r>
              <w:rPr>
                <w:sz w:val="20"/>
                <w:szCs w:val="20"/>
              </w:rPr>
              <w:t>Interpretace hudby (slovní vyjádření)</w:t>
            </w:r>
          </w:p>
        </w:tc>
        <w:tc>
          <w:tcPr>
            <w:tcW w:w="3686" w:type="dxa"/>
            <w:noWrap/>
          </w:tcPr>
          <w:p w:rsidR="00F36C8F" w:rsidRDefault="00F36C8F">
            <w:pPr>
              <w:widowControl w:val="0"/>
              <w:rPr>
                <w:sz w:val="20"/>
                <w:szCs w:val="20"/>
              </w:rPr>
            </w:pPr>
            <w:r>
              <w:rPr>
                <w:sz w:val="20"/>
                <w:szCs w:val="20"/>
              </w:rPr>
              <w:t> </w:t>
            </w:r>
          </w:p>
        </w:tc>
        <w:tc>
          <w:tcPr>
            <w:tcW w:w="1474" w:type="dxa"/>
            <w:noWrap/>
          </w:tcPr>
          <w:p w:rsidR="00F36C8F" w:rsidRDefault="00F36C8F">
            <w:pPr>
              <w:widowControl w:val="0"/>
              <w:rPr>
                <w:sz w:val="20"/>
                <w:szCs w:val="20"/>
              </w:rPr>
            </w:pPr>
            <w:r>
              <w:rPr>
                <w:sz w:val="20"/>
                <w:szCs w:val="20"/>
              </w:rPr>
              <w:t> </w:t>
            </w:r>
          </w:p>
        </w:tc>
        <w:tc>
          <w:tcPr>
            <w:tcW w:w="1701" w:type="dxa"/>
            <w:noWrap/>
          </w:tcPr>
          <w:p w:rsidR="00F36C8F" w:rsidRDefault="00F36C8F">
            <w:pPr>
              <w:widowControl w:val="0"/>
              <w:rPr>
                <w:sz w:val="20"/>
                <w:szCs w:val="20"/>
              </w:rPr>
            </w:pPr>
            <w:r>
              <w:rPr>
                <w:sz w:val="20"/>
                <w:szCs w:val="20"/>
              </w:rPr>
              <w:t> </w:t>
            </w:r>
          </w:p>
        </w:tc>
        <w:tc>
          <w:tcPr>
            <w:tcW w:w="1134" w:type="dxa"/>
            <w:noWrap/>
          </w:tcPr>
          <w:p w:rsidR="00F36C8F" w:rsidRDefault="00F36C8F">
            <w:pPr>
              <w:widowControl w:val="0"/>
              <w:rPr>
                <w:sz w:val="20"/>
                <w:szCs w:val="20"/>
              </w:rPr>
            </w:pPr>
            <w:r>
              <w:rPr>
                <w:sz w:val="20"/>
                <w:szCs w:val="20"/>
              </w:rPr>
              <w:t> </w:t>
            </w:r>
          </w:p>
        </w:tc>
      </w:tr>
    </w:tbl>
    <w:p w:rsidR="00F36C8F" w:rsidRDefault="00F36C8F">
      <w:pPr>
        <w:widowControl w:val="0"/>
        <w:rPr>
          <w:sz w:val="20"/>
          <w:szCs w:val="20"/>
        </w:rPr>
      </w:pPr>
    </w:p>
    <w:p w:rsidR="00F36C8F" w:rsidRDefault="00F36C8F">
      <w:pPr>
        <w:widowControl w:val="0"/>
        <w:rPr>
          <w:sz w:val="20"/>
          <w:szCs w:val="20"/>
        </w:rPr>
      </w:pPr>
      <w:r>
        <w:rPr>
          <w:sz w:val="20"/>
          <w:szCs w:val="20"/>
        </w:rPr>
        <w:t>6. ročník</w:t>
      </w:r>
    </w:p>
    <w:tbl>
      <w:tblPr>
        <w:tblW w:w="99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3686"/>
        <w:gridCol w:w="1474"/>
        <w:gridCol w:w="1701"/>
        <w:gridCol w:w="1134"/>
      </w:tblGrid>
      <w:tr w:rsidR="00F36C8F">
        <w:tc>
          <w:tcPr>
            <w:tcW w:w="1985" w:type="dxa"/>
          </w:tcPr>
          <w:p w:rsidR="00F36C8F" w:rsidRDefault="00F36C8F">
            <w:pPr>
              <w:widowControl w:val="0"/>
              <w:rPr>
                <w:i/>
                <w:iCs/>
                <w:sz w:val="20"/>
                <w:szCs w:val="20"/>
              </w:rPr>
            </w:pPr>
            <w:r>
              <w:rPr>
                <w:i/>
                <w:iCs/>
                <w:sz w:val="20"/>
                <w:szCs w:val="20"/>
              </w:rPr>
              <w:t>Učivo</w:t>
            </w:r>
          </w:p>
        </w:tc>
        <w:tc>
          <w:tcPr>
            <w:tcW w:w="3686" w:type="dxa"/>
          </w:tcPr>
          <w:p w:rsidR="00F36C8F" w:rsidRDefault="00F36C8F">
            <w:pPr>
              <w:widowControl w:val="0"/>
              <w:rPr>
                <w:i/>
                <w:iCs/>
                <w:sz w:val="20"/>
                <w:szCs w:val="20"/>
              </w:rPr>
            </w:pPr>
            <w:r>
              <w:rPr>
                <w:i/>
                <w:iCs/>
                <w:sz w:val="20"/>
                <w:szCs w:val="20"/>
              </w:rPr>
              <w:t>Cílové kompetence</w:t>
            </w:r>
          </w:p>
        </w:tc>
        <w:tc>
          <w:tcPr>
            <w:tcW w:w="1474" w:type="dxa"/>
          </w:tcPr>
          <w:p w:rsidR="00F36C8F" w:rsidRDefault="00F36C8F">
            <w:pPr>
              <w:widowControl w:val="0"/>
              <w:rPr>
                <w:i/>
                <w:iCs/>
                <w:sz w:val="20"/>
                <w:szCs w:val="20"/>
              </w:rPr>
            </w:pPr>
            <w:r>
              <w:rPr>
                <w:i/>
                <w:iCs/>
                <w:sz w:val="20"/>
                <w:szCs w:val="20"/>
              </w:rPr>
              <w:t>Mezipředmětové vztahy</w:t>
            </w:r>
          </w:p>
        </w:tc>
        <w:tc>
          <w:tcPr>
            <w:tcW w:w="1701" w:type="dxa"/>
          </w:tcPr>
          <w:p w:rsidR="00F36C8F" w:rsidRDefault="00F36C8F">
            <w:pPr>
              <w:widowControl w:val="0"/>
              <w:rPr>
                <w:i/>
                <w:iCs/>
                <w:sz w:val="20"/>
                <w:szCs w:val="20"/>
              </w:rPr>
            </w:pPr>
            <w:r>
              <w:rPr>
                <w:i/>
                <w:iCs/>
                <w:sz w:val="20"/>
                <w:szCs w:val="20"/>
              </w:rPr>
              <w:t>Průřezová témata</w:t>
            </w:r>
          </w:p>
        </w:tc>
        <w:tc>
          <w:tcPr>
            <w:tcW w:w="1134" w:type="dxa"/>
          </w:tcPr>
          <w:p w:rsidR="00F36C8F" w:rsidRDefault="00F36C8F">
            <w:pPr>
              <w:widowControl w:val="0"/>
              <w:rPr>
                <w:i/>
                <w:iCs/>
                <w:sz w:val="20"/>
                <w:szCs w:val="20"/>
              </w:rPr>
            </w:pPr>
            <w:r>
              <w:rPr>
                <w:i/>
                <w:iCs/>
                <w:sz w:val="20"/>
                <w:szCs w:val="20"/>
              </w:rPr>
              <w:t>Poznámky</w:t>
            </w:r>
          </w:p>
        </w:tc>
      </w:tr>
      <w:tr w:rsidR="00F36C8F">
        <w:tc>
          <w:tcPr>
            <w:tcW w:w="9980" w:type="dxa"/>
            <w:gridSpan w:val="5"/>
          </w:tcPr>
          <w:p w:rsidR="00F36C8F" w:rsidRDefault="00F36C8F">
            <w:pPr>
              <w:widowControl w:val="0"/>
              <w:rPr>
                <w:sz w:val="20"/>
                <w:szCs w:val="20"/>
              </w:rPr>
            </w:pPr>
            <w:r>
              <w:rPr>
                <w:sz w:val="20"/>
                <w:szCs w:val="20"/>
              </w:rPr>
              <w:t>Hudebně pohybové činnosti</w:t>
            </w:r>
          </w:p>
        </w:tc>
      </w:tr>
      <w:tr w:rsidR="00F36C8F">
        <w:tc>
          <w:tcPr>
            <w:tcW w:w="1985" w:type="dxa"/>
          </w:tcPr>
          <w:p w:rsidR="00F36C8F" w:rsidRDefault="00F36C8F">
            <w:pPr>
              <w:widowControl w:val="0"/>
              <w:rPr>
                <w:sz w:val="20"/>
                <w:szCs w:val="20"/>
              </w:rPr>
            </w:pPr>
            <w:r>
              <w:rPr>
                <w:sz w:val="20"/>
                <w:szCs w:val="20"/>
              </w:rPr>
              <w:t>Pochod, polka, mazurka</w:t>
            </w:r>
          </w:p>
        </w:tc>
        <w:tc>
          <w:tcPr>
            <w:tcW w:w="3686" w:type="dxa"/>
          </w:tcPr>
          <w:p w:rsidR="00F36C8F" w:rsidRDefault="00F36C8F">
            <w:pPr>
              <w:widowControl w:val="0"/>
              <w:rPr>
                <w:sz w:val="20"/>
                <w:szCs w:val="20"/>
              </w:rPr>
            </w:pPr>
            <w:r>
              <w:rPr>
                <w:sz w:val="20"/>
                <w:szCs w:val="20"/>
              </w:rPr>
              <w:t>pohybem vyjadřuje pochodový a polkový rytmus</w:t>
            </w:r>
          </w:p>
        </w:tc>
        <w:tc>
          <w:tcPr>
            <w:tcW w:w="1474" w:type="dxa"/>
          </w:tcPr>
          <w:p w:rsidR="00F36C8F" w:rsidRDefault="00F36C8F">
            <w:pPr>
              <w:widowControl w:val="0"/>
              <w:rPr>
                <w:sz w:val="20"/>
                <w:szCs w:val="20"/>
              </w:rPr>
            </w:pPr>
            <w:r>
              <w:rPr>
                <w:sz w:val="20"/>
                <w:szCs w:val="20"/>
              </w:rPr>
              <w:t xml:space="preserve">D-vznik křesťanství </w:t>
            </w:r>
          </w:p>
        </w:tc>
        <w:tc>
          <w:tcPr>
            <w:tcW w:w="1701" w:type="dxa"/>
          </w:tcPr>
          <w:p w:rsidR="00F36C8F" w:rsidRDefault="00F36C8F">
            <w:pPr>
              <w:widowControl w:val="0"/>
              <w:rPr>
                <w:sz w:val="20"/>
                <w:szCs w:val="20"/>
              </w:rPr>
            </w:pPr>
            <w:r>
              <w:rPr>
                <w:sz w:val="20"/>
                <w:szCs w:val="20"/>
              </w:rPr>
              <w:t>OSV-umění jako prostředek komunikace</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Hra na dirigenta a orchestr</w:t>
            </w:r>
          </w:p>
        </w:tc>
        <w:tc>
          <w:tcPr>
            <w:tcW w:w="3686" w:type="dxa"/>
          </w:tcPr>
          <w:p w:rsidR="00F36C8F" w:rsidRDefault="00F36C8F">
            <w:pPr>
              <w:widowControl w:val="0"/>
              <w:rPr>
                <w:sz w:val="20"/>
                <w:szCs w:val="20"/>
              </w:rPr>
            </w:pP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OSV-estetika mezilidských vztahů</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Dramatizace písní</w:t>
            </w:r>
          </w:p>
        </w:tc>
        <w:tc>
          <w:tcPr>
            <w:tcW w:w="3686" w:type="dxa"/>
          </w:tcPr>
          <w:p w:rsidR="00F36C8F" w:rsidRDefault="00F36C8F">
            <w:pPr>
              <w:widowControl w:val="0"/>
              <w:rPr>
                <w:sz w:val="20"/>
                <w:szCs w:val="20"/>
              </w:rPr>
            </w:pPr>
            <w:r>
              <w:rPr>
                <w:sz w:val="20"/>
                <w:szCs w:val="20"/>
              </w:rPr>
              <w:t>umí taktovat dvoučtvrťový a tříčtvrťový takt</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Vánoční koledy-dramatické ztvárnění</w:t>
            </w:r>
          </w:p>
        </w:tc>
        <w:tc>
          <w:tcPr>
            <w:tcW w:w="3686" w:type="dxa"/>
          </w:tcPr>
          <w:p w:rsidR="00F36C8F" w:rsidRDefault="00F36C8F">
            <w:pPr>
              <w:widowControl w:val="0"/>
              <w:rPr>
                <w:sz w:val="20"/>
                <w:szCs w:val="20"/>
              </w:rPr>
            </w:pPr>
            <w:r>
              <w:rPr>
                <w:sz w:val="20"/>
                <w:szCs w:val="20"/>
              </w:rPr>
              <w:t>dokáže pohybem vyjádřit obsah písně</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c>
          <w:tcPr>
            <w:tcW w:w="9980" w:type="dxa"/>
            <w:gridSpan w:val="5"/>
          </w:tcPr>
          <w:p w:rsidR="00F36C8F" w:rsidRDefault="00F36C8F">
            <w:pPr>
              <w:widowControl w:val="0"/>
              <w:rPr>
                <w:sz w:val="20"/>
                <w:szCs w:val="20"/>
              </w:rPr>
            </w:pPr>
            <w:r>
              <w:rPr>
                <w:sz w:val="20"/>
                <w:szCs w:val="20"/>
              </w:rPr>
              <w:t>Instrumentální činnost</w:t>
            </w:r>
          </w:p>
        </w:tc>
      </w:tr>
      <w:tr w:rsidR="00F36C8F">
        <w:tc>
          <w:tcPr>
            <w:tcW w:w="1985" w:type="dxa"/>
          </w:tcPr>
          <w:p w:rsidR="00F36C8F" w:rsidRDefault="00F36C8F">
            <w:pPr>
              <w:widowControl w:val="0"/>
              <w:rPr>
                <w:sz w:val="20"/>
                <w:szCs w:val="20"/>
              </w:rPr>
            </w:pPr>
            <w:r>
              <w:rPr>
                <w:sz w:val="20"/>
                <w:szCs w:val="20"/>
              </w:rPr>
              <w:t>Reprodukce známých písní z důrazem na první a druhou dobu taktu</w:t>
            </w:r>
          </w:p>
        </w:tc>
        <w:tc>
          <w:tcPr>
            <w:tcW w:w="3686" w:type="dxa"/>
          </w:tcPr>
          <w:p w:rsidR="00F36C8F" w:rsidRDefault="00F36C8F">
            <w:pPr>
              <w:widowControl w:val="0"/>
              <w:rPr>
                <w:sz w:val="20"/>
                <w:szCs w:val="20"/>
              </w:rPr>
            </w:pPr>
            <w:r>
              <w:rPr>
                <w:sz w:val="20"/>
                <w:szCs w:val="20"/>
              </w:rPr>
              <w:t>správně rytmicky doprovází jednoduchou píseň na Orfovy nástroje</w:t>
            </w:r>
          </w:p>
        </w:tc>
        <w:tc>
          <w:tcPr>
            <w:tcW w:w="1474" w:type="dxa"/>
          </w:tcPr>
          <w:p w:rsidR="00F36C8F" w:rsidRDefault="00F36C8F">
            <w:pPr>
              <w:widowControl w:val="0"/>
              <w:rPr>
                <w:sz w:val="20"/>
                <w:szCs w:val="20"/>
              </w:rPr>
            </w:pPr>
            <w:r>
              <w:rPr>
                <w:sz w:val="20"/>
                <w:szCs w:val="20"/>
              </w:rPr>
              <w:t>TV-hudební pohybové činnosti (krok pochodový a polkový)</w:t>
            </w:r>
          </w:p>
        </w:tc>
        <w:tc>
          <w:tcPr>
            <w:tcW w:w="1701" w:type="dxa"/>
          </w:tcPr>
          <w:p w:rsidR="00F36C8F" w:rsidRDefault="00F36C8F">
            <w:pPr>
              <w:widowControl w:val="0"/>
              <w:rPr>
                <w:sz w:val="20"/>
                <w:szCs w:val="20"/>
              </w:rPr>
            </w:pPr>
            <w:r>
              <w:rPr>
                <w:sz w:val="20"/>
                <w:szCs w:val="20"/>
              </w:rPr>
              <w:t>OSV-rozvoj smyslového vnímání, obecná kreativita</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 xml:space="preserve">rytmické hádanky, rytmické ozvěny, </w:t>
            </w:r>
          </w:p>
        </w:tc>
        <w:tc>
          <w:tcPr>
            <w:tcW w:w="3686" w:type="dxa"/>
          </w:tcPr>
          <w:p w:rsidR="00F36C8F" w:rsidRDefault="00F36C8F">
            <w:pPr>
              <w:widowControl w:val="0"/>
              <w:rPr>
                <w:sz w:val="20"/>
                <w:szCs w:val="20"/>
              </w:rPr>
            </w:pPr>
            <w:r>
              <w:rPr>
                <w:sz w:val="20"/>
                <w:szCs w:val="20"/>
              </w:rPr>
              <w:t>má rytmické cítění a rytmickou paměť</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rytmická hra na tělo</w:t>
            </w:r>
          </w:p>
        </w:tc>
        <w:tc>
          <w:tcPr>
            <w:tcW w:w="3686" w:type="dxa"/>
          </w:tcPr>
          <w:p w:rsidR="00F36C8F" w:rsidRDefault="00F36C8F">
            <w:pPr>
              <w:widowControl w:val="0"/>
              <w:rPr>
                <w:sz w:val="20"/>
                <w:szCs w:val="20"/>
              </w:rPr>
            </w:pPr>
            <w:r>
              <w:rPr>
                <w:sz w:val="20"/>
                <w:szCs w:val="20"/>
              </w:rPr>
              <w:t> </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Rytmické hudební formy-pochod polka</w:t>
            </w:r>
          </w:p>
        </w:tc>
        <w:tc>
          <w:tcPr>
            <w:tcW w:w="3686" w:type="dxa"/>
          </w:tcPr>
          <w:p w:rsidR="00F36C8F" w:rsidRDefault="00F36C8F">
            <w:pPr>
              <w:widowControl w:val="0"/>
              <w:rPr>
                <w:sz w:val="20"/>
                <w:szCs w:val="20"/>
              </w:rPr>
            </w:pPr>
            <w:r>
              <w:rPr>
                <w:sz w:val="20"/>
                <w:szCs w:val="20"/>
              </w:rPr>
              <w:t> </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Analytická práce s písní, jednoduchá písňová forma</w:t>
            </w:r>
          </w:p>
        </w:tc>
        <w:tc>
          <w:tcPr>
            <w:tcW w:w="3686" w:type="dxa"/>
          </w:tcPr>
          <w:p w:rsidR="00F36C8F" w:rsidRDefault="00F36C8F">
            <w:pPr>
              <w:widowControl w:val="0"/>
              <w:rPr>
                <w:sz w:val="20"/>
                <w:szCs w:val="20"/>
              </w:rPr>
            </w:pPr>
            <w:r>
              <w:rPr>
                <w:sz w:val="20"/>
                <w:szCs w:val="20"/>
              </w:rPr>
              <w:t> </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c>
          <w:tcPr>
            <w:tcW w:w="9980" w:type="dxa"/>
            <w:gridSpan w:val="5"/>
          </w:tcPr>
          <w:p w:rsidR="00F36C8F" w:rsidRDefault="00F36C8F">
            <w:pPr>
              <w:widowControl w:val="0"/>
              <w:rPr>
                <w:sz w:val="20"/>
                <w:szCs w:val="20"/>
              </w:rPr>
            </w:pPr>
            <w:r>
              <w:rPr>
                <w:sz w:val="20"/>
                <w:szCs w:val="20"/>
              </w:rPr>
              <w:t>Poslechové činnosti</w:t>
            </w:r>
          </w:p>
        </w:tc>
      </w:tr>
      <w:tr w:rsidR="00F36C8F">
        <w:tc>
          <w:tcPr>
            <w:tcW w:w="1985" w:type="dxa"/>
          </w:tcPr>
          <w:p w:rsidR="00F36C8F" w:rsidRDefault="00F36C8F">
            <w:pPr>
              <w:widowControl w:val="0"/>
              <w:rPr>
                <w:sz w:val="20"/>
                <w:szCs w:val="20"/>
              </w:rPr>
            </w:pPr>
            <w:r>
              <w:rPr>
                <w:sz w:val="20"/>
                <w:szCs w:val="20"/>
              </w:rPr>
              <w:t>Poznávání hudebních nástrojů-rozdělení do skupin</w:t>
            </w:r>
          </w:p>
        </w:tc>
        <w:tc>
          <w:tcPr>
            <w:tcW w:w="3686" w:type="dxa"/>
          </w:tcPr>
          <w:p w:rsidR="00F36C8F" w:rsidRDefault="00F36C8F">
            <w:pPr>
              <w:widowControl w:val="0"/>
              <w:rPr>
                <w:sz w:val="20"/>
                <w:szCs w:val="20"/>
              </w:rPr>
            </w:pPr>
            <w:r>
              <w:rPr>
                <w:sz w:val="20"/>
                <w:szCs w:val="20"/>
              </w:rPr>
              <w:t>sluchem rozliší zvuk vybraných hudebních nástrojů a dovede je pojmenovat</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cantSplit/>
        </w:trPr>
        <w:tc>
          <w:tcPr>
            <w:tcW w:w="1985" w:type="dxa"/>
          </w:tcPr>
          <w:p w:rsidR="00F36C8F" w:rsidRDefault="00F36C8F">
            <w:pPr>
              <w:widowControl w:val="0"/>
              <w:rPr>
                <w:sz w:val="20"/>
                <w:szCs w:val="20"/>
              </w:rPr>
            </w:pPr>
            <w:r>
              <w:rPr>
                <w:sz w:val="20"/>
                <w:szCs w:val="20"/>
              </w:rPr>
              <w:t>Píseň lidová, umělá</w:t>
            </w:r>
          </w:p>
        </w:tc>
        <w:tc>
          <w:tcPr>
            <w:tcW w:w="3686" w:type="dxa"/>
            <w:vMerge w:val="restart"/>
          </w:tcPr>
          <w:p w:rsidR="00F36C8F" w:rsidRDefault="00F36C8F">
            <w:pPr>
              <w:widowControl w:val="0"/>
              <w:rPr>
                <w:sz w:val="20"/>
                <w:szCs w:val="20"/>
              </w:rPr>
            </w:pPr>
            <w:r>
              <w:rPr>
                <w:sz w:val="20"/>
                <w:szCs w:val="20"/>
              </w:rPr>
              <w:t>rozliší skladbu vokální a instrumentální, umí rozlišit lidovou a umělou píseň, melodram, muzikál, operu a operetu</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cantSplit/>
        </w:trPr>
        <w:tc>
          <w:tcPr>
            <w:tcW w:w="1985" w:type="dxa"/>
          </w:tcPr>
          <w:p w:rsidR="00F36C8F" w:rsidRDefault="00F36C8F">
            <w:pPr>
              <w:widowControl w:val="0"/>
              <w:rPr>
                <w:sz w:val="20"/>
                <w:szCs w:val="20"/>
              </w:rPr>
            </w:pPr>
            <w:r>
              <w:rPr>
                <w:sz w:val="20"/>
                <w:szCs w:val="20"/>
              </w:rPr>
              <w:t>Vokální a instrumentální skladba</w:t>
            </w:r>
          </w:p>
        </w:tc>
        <w:tc>
          <w:tcPr>
            <w:tcW w:w="3686" w:type="dxa"/>
            <w:vMerge/>
          </w:tcPr>
          <w:p w:rsidR="00F36C8F" w:rsidRDefault="00F36C8F">
            <w:pPr>
              <w:widowControl w:val="0"/>
              <w:rPr>
                <w:sz w:val="20"/>
                <w:szCs w:val="20"/>
              </w:rPr>
            </w:pP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cantSplit/>
        </w:trPr>
        <w:tc>
          <w:tcPr>
            <w:tcW w:w="1985" w:type="dxa"/>
          </w:tcPr>
          <w:p w:rsidR="00F36C8F" w:rsidRDefault="00F36C8F">
            <w:pPr>
              <w:widowControl w:val="0"/>
              <w:rPr>
                <w:sz w:val="20"/>
                <w:szCs w:val="20"/>
              </w:rPr>
            </w:pPr>
            <w:r>
              <w:rPr>
                <w:sz w:val="20"/>
                <w:szCs w:val="20"/>
              </w:rPr>
              <w:t>Melodram, muzikál, opereta, opera</w:t>
            </w:r>
          </w:p>
        </w:tc>
        <w:tc>
          <w:tcPr>
            <w:tcW w:w="3686" w:type="dxa"/>
            <w:vMerge/>
          </w:tcPr>
          <w:p w:rsidR="00F36C8F" w:rsidRDefault="00F36C8F">
            <w:pPr>
              <w:widowControl w:val="0"/>
              <w:rPr>
                <w:sz w:val="20"/>
                <w:szCs w:val="20"/>
              </w:rPr>
            </w:pP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Poslech skladeb (G.F.Handel, Claudio Monteverdi)</w:t>
            </w:r>
          </w:p>
        </w:tc>
        <w:tc>
          <w:tcPr>
            <w:tcW w:w="3686" w:type="dxa"/>
          </w:tcPr>
          <w:p w:rsidR="00F36C8F" w:rsidRDefault="00F36C8F">
            <w:pPr>
              <w:widowControl w:val="0"/>
              <w:rPr>
                <w:sz w:val="20"/>
                <w:szCs w:val="20"/>
              </w:rPr>
            </w:pPr>
            <w:r>
              <w:rPr>
                <w:sz w:val="20"/>
                <w:szCs w:val="20"/>
              </w:rPr>
              <w:t>seznámení s dějinami hudby-renesance, baroko</w:t>
            </w:r>
          </w:p>
        </w:tc>
        <w:tc>
          <w:tcPr>
            <w:tcW w:w="1474" w:type="dxa"/>
          </w:tcPr>
          <w:p w:rsidR="00F36C8F" w:rsidRDefault="00F36C8F">
            <w:pPr>
              <w:widowControl w:val="0"/>
              <w:rPr>
                <w:sz w:val="20"/>
                <w:szCs w:val="20"/>
              </w:rPr>
            </w:pPr>
            <w:r>
              <w:rPr>
                <w:sz w:val="20"/>
                <w:szCs w:val="20"/>
              </w:rPr>
              <w:t>D-renesance, baroko</w:t>
            </w:r>
          </w:p>
        </w:tc>
        <w:tc>
          <w:tcPr>
            <w:tcW w:w="1701" w:type="dxa"/>
          </w:tcPr>
          <w:p w:rsidR="00F36C8F" w:rsidRDefault="00F36C8F">
            <w:pPr>
              <w:widowControl w:val="0"/>
              <w:rPr>
                <w:sz w:val="20"/>
                <w:szCs w:val="20"/>
              </w:rPr>
            </w:pPr>
            <w:r>
              <w:rPr>
                <w:sz w:val="20"/>
                <w:szCs w:val="20"/>
              </w:rPr>
              <w:t>EGS-vnímání evropské hudební kultury</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Opera-nově vzniklá hudební forma</w:t>
            </w:r>
          </w:p>
        </w:tc>
        <w:tc>
          <w:tcPr>
            <w:tcW w:w="3686" w:type="dxa"/>
          </w:tcPr>
          <w:p w:rsidR="00F36C8F" w:rsidRDefault="00F36C8F">
            <w:pPr>
              <w:widowControl w:val="0"/>
              <w:rPr>
                <w:sz w:val="20"/>
                <w:szCs w:val="20"/>
              </w:rPr>
            </w:pPr>
            <w:r>
              <w:rPr>
                <w:sz w:val="20"/>
                <w:szCs w:val="20"/>
              </w:rPr>
              <w:t> </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Symfonie, koncert (J.S.Bach, G.Palestina)</w:t>
            </w:r>
          </w:p>
        </w:tc>
        <w:tc>
          <w:tcPr>
            <w:tcW w:w="3686" w:type="dxa"/>
          </w:tcPr>
          <w:p w:rsidR="00F36C8F" w:rsidRDefault="00F36C8F">
            <w:pPr>
              <w:widowControl w:val="0"/>
              <w:rPr>
                <w:sz w:val="20"/>
                <w:szCs w:val="20"/>
              </w:rPr>
            </w:pPr>
            <w:r>
              <w:rPr>
                <w:sz w:val="20"/>
                <w:szCs w:val="20"/>
              </w:rPr>
              <w:t>seznámení s vybranými skladbami</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c>
          <w:tcPr>
            <w:tcW w:w="9980" w:type="dxa"/>
            <w:gridSpan w:val="5"/>
          </w:tcPr>
          <w:p w:rsidR="00F36C8F" w:rsidRDefault="00F36C8F">
            <w:pPr>
              <w:widowControl w:val="0"/>
              <w:rPr>
                <w:sz w:val="20"/>
                <w:szCs w:val="20"/>
              </w:rPr>
            </w:pPr>
            <w:r>
              <w:rPr>
                <w:sz w:val="20"/>
                <w:szCs w:val="20"/>
              </w:rPr>
              <w:t>Vokální činnosti</w:t>
            </w:r>
          </w:p>
        </w:tc>
      </w:tr>
      <w:tr w:rsidR="00F36C8F">
        <w:tc>
          <w:tcPr>
            <w:tcW w:w="1985" w:type="dxa"/>
          </w:tcPr>
          <w:p w:rsidR="00F36C8F" w:rsidRDefault="00F36C8F">
            <w:pPr>
              <w:widowControl w:val="0"/>
              <w:rPr>
                <w:sz w:val="20"/>
                <w:szCs w:val="20"/>
              </w:rPr>
            </w:pPr>
            <w:r>
              <w:rPr>
                <w:sz w:val="20"/>
                <w:szCs w:val="20"/>
              </w:rPr>
              <w:t>Intonační cvičení</w:t>
            </w:r>
          </w:p>
        </w:tc>
        <w:tc>
          <w:tcPr>
            <w:tcW w:w="3686" w:type="dxa"/>
          </w:tcPr>
          <w:p w:rsidR="00F36C8F" w:rsidRDefault="00F36C8F">
            <w:pPr>
              <w:widowControl w:val="0"/>
              <w:rPr>
                <w:sz w:val="20"/>
                <w:szCs w:val="20"/>
              </w:rPr>
            </w:pPr>
            <w:r>
              <w:rPr>
                <w:sz w:val="20"/>
                <w:szCs w:val="20"/>
              </w:rPr>
              <w:t>dokáže podle svých individuálních dispozic intonačně čistě a rytmicky zpívat v jednohlase</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Zpěv lidových písní, práce s notovým zápisem</w:t>
            </w:r>
          </w:p>
        </w:tc>
        <w:tc>
          <w:tcPr>
            <w:tcW w:w="3686" w:type="dxa"/>
          </w:tcPr>
          <w:p w:rsidR="00F36C8F" w:rsidRDefault="00F36C8F">
            <w:pPr>
              <w:widowControl w:val="0"/>
              <w:rPr>
                <w:sz w:val="20"/>
                <w:szCs w:val="20"/>
              </w:rPr>
            </w:pPr>
            <w:r>
              <w:rPr>
                <w:sz w:val="20"/>
                <w:szCs w:val="20"/>
              </w:rPr>
              <w:t>orientuje se v jednoduchém notovém zápisu</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Vyhledávání rytmu v zápisu písně, rytmické hádanky</w:t>
            </w:r>
          </w:p>
        </w:tc>
        <w:tc>
          <w:tcPr>
            <w:tcW w:w="3686" w:type="dxa"/>
          </w:tcPr>
          <w:p w:rsidR="00F36C8F" w:rsidRDefault="00F36C8F">
            <w:pPr>
              <w:widowControl w:val="0"/>
              <w:rPr>
                <w:sz w:val="20"/>
                <w:szCs w:val="20"/>
              </w:rPr>
            </w:pPr>
            <w:r>
              <w:rPr>
                <w:sz w:val="20"/>
                <w:szCs w:val="20"/>
              </w:rPr>
              <w:t>umí vyhledat určité takty a rytmy</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bl>
    <w:p w:rsidR="00F36C8F" w:rsidRDefault="00F36C8F">
      <w:pPr>
        <w:widowControl w:val="0"/>
        <w:rPr>
          <w:sz w:val="20"/>
          <w:szCs w:val="20"/>
        </w:rPr>
      </w:pPr>
    </w:p>
    <w:p w:rsidR="00F36C8F" w:rsidRDefault="00F36C8F">
      <w:pPr>
        <w:widowControl w:val="0"/>
        <w:rPr>
          <w:sz w:val="20"/>
          <w:szCs w:val="20"/>
        </w:rPr>
      </w:pPr>
      <w:r>
        <w:rPr>
          <w:sz w:val="20"/>
          <w:szCs w:val="20"/>
        </w:rPr>
        <w:t>7. ročník</w:t>
      </w:r>
    </w:p>
    <w:tbl>
      <w:tblPr>
        <w:tblW w:w="9924" w:type="dxa"/>
        <w:tblInd w:w="56" w:type="dxa"/>
        <w:tblLayout w:type="fixed"/>
        <w:tblCellMar>
          <w:left w:w="70" w:type="dxa"/>
          <w:right w:w="70" w:type="dxa"/>
        </w:tblCellMar>
        <w:tblLook w:val="0000"/>
      </w:tblPr>
      <w:tblGrid>
        <w:gridCol w:w="1985"/>
        <w:gridCol w:w="3686"/>
        <w:gridCol w:w="1701"/>
        <w:gridCol w:w="1134"/>
        <w:gridCol w:w="1418"/>
      </w:tblGrid>
      <w:tr w:rsidR="00F36C8F">
        <w:tc>
          <w:tcPr>
            <w:tcW w:w="1985" w:type="dxa"/>
            <w:tcBorders>
              <w:top w:val="single" w:sz="4" w:space="0" w:color="auto"/>
              <w:left w:val="single" w:sz="4" w:space="0" w:color="auto"/>
              <w:bottom w:val="single" w:sz="4" w:space="0" w:color="auto"/>
              <w:right w:val="single" w:sz="4" w:space="0" w:color="auto"/>
            </w:tcBorders>
          </w:tcPr>
          <w:p w:rsidR="00F36C8F" w:rsidRDefault="00F36C8F">
            <w:pPr>
              <w:widowControl w:val="0"/>
              <w:rPr>
                <w:i/>
                <w:iCs/>
                <w:sz w:val="20"/>
                <w:szCs w:val="20"/>
              </w:rPr>
            </w:pPr>
            <w:r>
              <w:rPr>
                <w:i/>
                <w:iCs/>
                <w:sz w:val="20"/>
                <w:szCs w:val="20"/>
              </w:rPr>
              <w:t>Učivo</w:t>
            </w:r>
          </w:p>
        </w:tc>
        <w:tc>
          <w:tcPr>
            <w:tcW w:w="3686" w:type="dxa"/>
            <w:tcBorders>
              <w:top w:val="single" w:sz="4" w:space="0" w:color="auto"/>
              <w:left w:val="nil"/>
              <w:bottom w:val="single" w:sz="4" w:space="0" w:color="auto"/>
              <w:right w:val="single" w:sz="4" w:space="0" w:color="auto"/>
            </w:tcBorders>
          </w:tcPr>
          <w:p w:rsidR="00F36C8F" w:rsidRDefault="00F36C8F">
            <w:pPr>
              <w:widowControl w:val="0"/>
              <w:rPr>
                <w:i/>
                <w:iCs/>
                <w:sz w:val="20"/>
                <w:szCs w:val="20"/>
              </w:rPr>
            </w:pPr>
            <w:r>
              <w:rPr>
                <w:i/>
                <w:iCs/>
                <w:sz w:val="20"/>
                <w:szCs w:val="20"/>
              </w:rPr>
              <w:t>Cílové kompetence</w:t>
            </w:r>
          </w:p>
        </w:tc>
        <w:tc>
          <w:tcPr>
            <w:tcW w:w="1701" w:type="dxa"/>
            <w:tcBorders>
              <w:top w:val="single" w:sz="4" w:space="0" w:color="auto"/>
              <w:left w:val="nil"/>
              <w:bottom w:val="single" w:sz="4" w:space="0" w:color="auto"/>
              <w:right w:val="single" w:sz="4" w:space="0" w:color="auto"/>
            </w:tcBorders>
          </w:tcPr>
          <w:p w:rsidR="00F36C8F" w:rsidRDefault="00F36C8F">
            <w:pPr>
              <w:widowControl w:val="0"/>
              <w:rPr>
                <w:i/>
                <w:iCs/>
                <w:sz w:val="20"/>
                <w:szCs w:val="20"/>
              </w:rPr>
            </w:pPr>
            <w:r>
              <w:rPr>
                <w:i/>
                <w:iCs/>
                <w:sz w:val="20"/>
                <w:szCs w:val="20"/>
              </w:rPr>
              <w:t>Mezipředmětové vztahy</w:t>
            </w:r>
          </w:p>
        </w:tc>
        <w:tc>
          <w:tcPr>
            <w:tcW w:w="1134" w:type="dxa"/>
            <w:tcBorders>
              <w:top w:val="single" w:sz="4" w:space="0" w:color="auto"/>
              <w:left w:val="nil"/>
              <w:bottom w:val="single" w:sz="4" w:space="0" w:color="auto"/>
              <w:right w:val="single" w:sz="4" w:space="0" w:color="auto"/>
            </w:tcBorders>
          </w:tcPr>
          <w:p w:rsidR="00F36C8F" w:rsidRDefault="00F36C8F">
            <w:pPr>
              <w:widowControl w:val="0"/>
              <w:rPr>
                <w:i/>
                <w:iCs/>
                <w:sz w:val="20"/>
                <w:szCs w:val="20"/>
              </w:rPr>
            </w:pPr>
            <w:r>
              <w:rPr>
                <w:i/>
                <w:iCs/>
                <w:sz w:val="20"/>
                <w:szCs w:val="20"/>
              </w:rPr>
              <w:t>Průřezová témata</w:t>
            </w:r>
          </w:p>
        </w:tc>
        <w:tc>
          <w:tcPr>
            <w:tcW w:w="1418" w:type="dxa"/>
            <w:tcBorders>
              <w:top w:val="single" w:sz="4" w:space="0" w:color="auto"/>
              <w:left w:val="nil"/>
              <w:bottom w:val="single" w:sz="4" w:space="0" w:color="auto"/>
              <w:right w:val="single" w:sz="4" w:space="0" w:color="auto"/>
            </w:tcBorders>
          </w:tcPr>
          <w:p w:rsidR="00F36C8F" w:rsidRDefault="00F36C8F">
            <w:pPr>
              <w:widowControl w:val="0"/>
              <w:rPr>
                <w:i/>
                <w:iCs/>
                <w:sz w:val="20"/>
                <w:szCs w:val="20"/>
              </w:rPr>
            </w:pPr>
            <w:r>
              <w:rPr>
                <w:i/>
                <w:iCs/>
                <w:sz w:val="20"/>
                <w:szCs w:val="20"/>
              </w:rPr>
              <w:t>Poznámky</w:t>
            </w:r>
          </w:p>
        </w:tc>
      </w:tr>
      <w:tr w:rsidR="00F36C8F">
        <w:tc>
          <w:tcPr>
            <w:tcW w:w="9924" w:type="dxa"/>
            <w:gridSpan w:val="5"/>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Vokální činnosti</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Lidové a umělé písně-dynamika, melodie, rytmus</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při zpěvu využívá správné pěvecké návyky, podle individuálních dispozic zpívá intonačně čistě a rytmicky přesně</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VV, ČJ</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MKV-lidové písně jiných národů, poznávání kulturních tradic</w:t>
            </w:r>
          </w:p>
        </w:tc>
        <w:tc>
          <w:tcPr>
            <w:tcW w:w="1418"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Výběr písní různých období</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D</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EV-citlivý přístup k okolní krajině, vnímání krásy přírody</w:t>
            </w:r>
          </w:p>
        </w:tc>
        <w:tc>
          <w:tcPr>
            <w:tcW w:w="1418"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9924" w:type="dxa"/>
            <w:gridSpan w:val="5"/>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Poslechové činnosti</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Pochod, tanec, vážná hudba k poslechu</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při poslechu využívá získané zkušenosti</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OSV-hudba jako prostředek komunikace</w:t>
            </w:r>
          </w:p>
        </w:tc>
        <w:tc>
          <w:tcPr>
            <w:tcW w:w="1418"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Výběr poslechových skladeb různých období</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spojuje poslech s instrumentální nebo pohybovou činností rozpozná hudební nástroje, jejich výrazové možnosti</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418"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Romantismus-Schubert, Chopen</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rozpozná rozdíly komorní a symfonické hudby</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EGS-vnímání evropské hudební kultury</w:t>
            </w:r>
          </w:p>
        </w:tc>
        <w:tc>
          <w:tcPr>
            <w:tcW w:w="1418"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Český romantismus-Smetana, Dvořák</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zařadí skladbu do příslušného období</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418"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9924" w:type="dxa"/>
            <w:gridSpan w:val="5"/>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Instrumentální a pohybové činnosti</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Prolínají se do ostatních hudebních činností v průběhu celého školního roku</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418"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Taktování, taneční kroky, vlastní pohybové ztvárnění</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pohybem reaguje na znějící hudbu s využitím jednoduchých gest a tanečních kroků dokáže využít získaných znalostí a dovedností k vytvoření hudebně dramatického vystoupení</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OSV-obecná kreativita, rozvoj smyslového vnímání</w:t>
            </w:r>
          </w:p>
        </w:tc>
        <w:tc>
          <w:tcPr>
            <w:tcW w:w="1418"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Polka, mazurka, moderní tance</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418"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bl>
    <w:p w:rsidR="00F36C8F" w:rsidRDefault="00F36C8F">
      <w:pPr>
        <w:widowControl w:val="0"/>
        <w:rPr>
          <w:sz w:val="20"/>
          <w:szCs w:val="20"/>
        </w:rPr>
      </w:pPr>
    </w:p>
    <w:p w:rsidR="00F36C8F" w:rsidRDefault="00F36C8F">
      <w:pPr>
        <w:widowControl w:val="0"/>
        <w:rPr>
          <w:sz w:val="20"/>
          <w:szCs w:val="20"/>
        </w:rPr>
      </w:pPr>
      <w:r>
        <w:rPr>
          <w:sz w:val="20"/>
          <w:szCs w:val="20"/>
        </w:rPr>
        <w:t>8. ročník</w:t>
      </w:r>
    </w:p>
    <w:tbl>
      <w:tblPr>
        <w:tblW w:w="9980" w:type="dxa"/>
        <w:tblInd w:w="56" w:type="dxa"/>
        <w:tblLayout w:type="fixed"/>
        <w:tblCellMar>
          <w:left w:w="70" w:type="dxa"/>
          <w:right w:w="70" w:type="dxa"/>
        </w:tblCellMar>
        <w:tblLook w:val="0000"/>
      </w:tblPr>
      <w:tblGrid>
        <w:gridCol w:w="1985"/>
        <w:gridCol w:w="3686"/>
        <w:gridCol w:w="1474"/>
        <w:gridCol w:w="1701"/>
        <w:gridCol w:w="1134"/>
      </w:tblGrid>
      <w:tr w:rsidR="00F36C8F">
        <w:tc>
          <w:tcPr>
            <w:tcW w:w="1985" w:type="dxa"/>
            <w:tcBorders>
              <w:top w:val="single" w:sz="4" w:space="0" w:color="auto"/>
              <w:left w:val="single" w:sz="4" w:space="0" w:color="auto"/>
              <w:bottom w:val="single" w:sz="4" w:space="0" w:color="auto"/>
              <w:right w:val="single" w:sz="4" w:space="0" w:color="auto"/>
            </w:tcBorders>
          </w:tcPr>
          <w:p w:rsidR="00F36C8F" w:rsidRDefault="00F36C8F">
            <w:pPr>
              <w:widowControl w:val="0"/>
              <w:rPr>
                <w:i/>
                <w:iCs/>
                <w:sz w:val="20"/>
                <w:szCs w:val="20"/>
              </w:rPr>
            </w:pPr>
            <w:r>
              <w:rPr>
                <w:i/>
                <w:iCs/>
                <w:sz w:val="20"/>
                <w:szCs w:val="20"/>
              </w:rPr>
              <w:t>Učivo</w:t>
            </w:r>
          </w:p>
        </w:tc>
        <w:tc>
          <w:tcPr>
            <w:tcW w:w="3686" w:type="dxa"/>
            <w:tcBorders>
              <w:top w:val="single" w:sz="4" w:space="0" w:color="auto"/>
              <w:left w:val="nil"/>
              <w:bottom w:val="single" w:sz="4" w:space="0" w:color="auto"/>
              <w:right w:val="single" w:sz="4" w:space="0" w:color="auto"/>
            </w:tcBorders>
          </w:tcPr>
          <w:p w:rsidR="00F36C8F" w:rsidRDefault="00F36C8F">
            <w:pPr>
              <w:widowControl w:val="0"/>
              <w:rPr>
                <w:i/>
                <w:iCs/>
                <w:sz w:val="20"/>
                <w:szCs w:val="20"/>
              </w:rPr>
            </w:pPr>
            <w:r>
              <w:rPr>
                <w:i/>
                <w:iCs/>
                <w:sz w:val="20"/>
                <w:szCs w:val="20"/>
              </w:rPr>
              <w:t>Cílové kompetence</w:t>
            </w:r>
          </w:p>
        </w:tc>
        <w:tc>
          <w:tcPr>
            <w:tcW w:w="1474" w:type="dxa"/>
            <w:tcBorders>
              <w:top w:val="single" w:sz="4" w:space="0" w:color="auto"/>
              <w:left w:val="nil"/>
              <w:bottom w:val="single" w:sz="4" w:space="0" w:color="auto"/>
              <w:right w:val="single" w:sz="4" w:space="0" w:color="auto"/>
            </w:tcBorders>
          </w:tcPr>
          <w:p w:rsidR="00F36C8F" w:rsidRDefault="00F36C8F">
            <w:pPr>
              <w:widowControl w:val="0"/>
              <w:rPr>
                <w:i/>
                <w:iCs/>
                <w:sz w:val="20"/>
                <w:szCs w:val="20"/>
              </w:rPr>
            </w:pPr>
            <w:r>
              <w:rPr>
                <w:i/>
                <w:iCs/>
                <w:sz w:val="20"/>
                <w:szCs w:val="20"/>
              </w:rPr>
              <w:t>Mezipředmětové vztahy</w:t>
            </w:r>
          </w:p>
        </w:tc>
        <w:tc>
          <w:tcPr>
            <w:tcW w:w="1701" w:type="dxa"/>
            <w:tcBorders>
              <w:top w:val="single" w:sz="4" w:space="0" w:color="auto"/>
              <w:left w:val="nil"/>
              <w:bottom w:val="single" w:sz="4" w:space="0" w:color="auto"/>
              <w:right w:val="single" w:sz="4" w:space="0" w:color="auto"/>
            </w:tcBorders>
          </w:tcPr>
          <w:p w:rsidR="00F36C8F" w:rsidRDefault="00F36C8F">
            <w:pPr>
              <w:widowControl w:val="0"/>
              <w:rPr>
                <w:i/>
                <w:iCs/>
                <w:sz w:val="20"/>
                <w:szCs w:val="20"/>
              </w:rPr>
            </w:pPr>
            <w:r>
              <w:rPr>
                <w:i/>
                <w:iCs/>
                <w:sz w:val="20"/>
                <w:szCs w:val="20"/>
              </w:rPr>
              <w:t>Průřezová témata</w:t>
            </w:r>
          </w:p>
        </w:tc>
        <w:tc>
          <w:tcPr>
            <w:tcW w:w="1134" w:type="dxa"/>
            <w:tcBorders>
              <w:top w:val="single" w:sz="4" w:space="0" w:color="auto"/>
              <w:left w:val="nil"/>
              <w:bottom w:val="single" w:sz="4" w:space="0" w:color="auto"/>
              <w:right w:val="single" w:sz="4" w:space="0" w:color="auto"/>
            </w:tcBorders>
          </w:tcPr>
          <w:p w:rsidR="00F36C8F" w:rsidRDefault="00F36C8F">
            <w:pPr>
              <w:widowControl w:val="0"/>
              <w:rPr>
                <w:i/>
                <w:iCs/>
                <w:sz w:val="20"/>
                <w:szCs w:val="20"/>
              </w:rPr>
            </w:pPr>
            <w:r>
              <w:rPr>
                <w:i/>
                <w:iCs/>
                <w:sz w:val="20"/>
                <w:szCs w:val="20"/>
              </w:rPr>
              <w:t>Poznámky</w:t>
            </w:r>
          </w:p>
        </w:tc>
      </w:tr>
      <w:tr w:rsidR="00F36C8F">
        <w:tc>
          <w:tcPr>
            <w:tcW w:w="9980" w:type="dxa"/>
            <w:gridSpan w:val="5"/>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Vokální činnosti</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Opakování učiva z předchozích ročníků</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Opakování lidových i umělých písní s důrazem na dynamiku, melodii, rytmus</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dodržuje správně pěvecké návyky a hlasovou hygienu</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EV-citový vztah k přírodě</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Výběr písní - období: Středověk - Seikilova píseň</w:t>
            </w:r>
          </w:p>
          <w:p w:rsidR="00F36C8F" w:rsidRDefault="00F36C8F">
            <w:pPr>
              <w:widowControl w:val="0"/>
              <w:rPr>
                <w:sz w:val="20"/>
                <w:szCs w:val="20"/>
              </w:rPr>
            </w:pPr>
            <w:r>
              <w:rPr>
                <w:sz w:val="20"/>
                <w:szCs w:val="20"/>
              </w:rPr>
              <w:t>Renesance - Viva la muzica,</w:t>
            </w:r>
          </w:p>
          <w:p w:rsidR="00F36C8F" w:rsidRDefault="00F36C8F">
            <w:pPr>
              <w:widowControl w:val="0"/>
              <w:rPr>
                <w:sz w:val="20"/>
                <w:szCs w:val="20"/>
              </w:rPr>
            </w:pPr>
            <w:r>
              <w:rPr>
                <w:sz w:val="20"/>
                <w:szCs w:val="20"/>
              </w:rPr>
              <w:t>Baroko-J.S. Bach-blaženost má,</w:t>
            </w:r>
          </w:p>
          <w:p w:rsidR="00F36C8F" w:rsidRDefault="00F36C8F">
            <w:pPr>
              <w:widowControl w:val="0"/>
              <w:rPr>
                <w:sz w:val="20"/>
                <w:szCs w:val="20"/>
              </w:rPr>
            </w:pPr>
            <w:r>
              <w:rPr>
                <w:sz w:val="20"/>
                <w:szCs w:val="20"/>
              </w:rPr>
              <w:t>Klasicismus –Beethoven - Óda na radost</w:t>
            </w:r>
          </w:p>
          <w:p w:rsidR="00F36C8F" w:rsidRDefault="00F36C8F">
            <w:pPr>
              <w:widowControl w:val="0"/>
              <w:rPr>
                <w:sz w:val="20"/>
                <w:szCs w:val="20"/>
              </w:rPr>
            </w:pPr>
            <w:r>
              <w:rPr>
                <w:sz w:val="20"/>
                <w:szCs w:val="20"/>
              </w:rPr>
              <w:t>Romantismus -F.Schubert - Pstruh</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poznává nejstarší hudební památky a umí je zařadit do historických souvislostí, orientuje se v jednotlivých hudebních obdobích, zná charakteristické znaky a umí nalézt souvislosti z jiných oborů umělecké činnosti</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EGS-vnímání evropské hudební kultury</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Zpěv lidových a umělých písní</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podle svých individuálních hudebních dispozic zpívá písně kultivovaně a pěvecky správně</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9980" w:type="dxa"/>
            <w:gridSpan w:val="5"/>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Poslechové činnosti</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Hudba období pravěku, Egypt, Řecko, Řím,</w:t>
            </w:r>
          </w:p>
          <w:p w:rsidR="00F36C8F" w:rsidRDefault="00F36C8F">
            <w:pPr>
              <w:widowControl w:val="0"/>
              <w:rPr>
                <w:sz w:val="20"/>
                <w:szCs w:val="20"/>
              </w:rPr>
            </w:pPr>
            <w:r>
              <w:rPr>
                <w:sz w:val="20"/>
                <w:szCs w:val="20"/>
              </w:rPr>
              <w:t>Hudba období středověku - duchovní hudba, gregoriánský chorál, mše,</w:t>
            </w:r>
          </w:p>
          <w:p w:rsidR="00F36C8F" w:rsidRDefault="00F36C8F">
            <w:pPr>
              <w:widowControl w:val="0"/>
              <w:rPr>
                <w:sz w:val="20"/>
                <w:szCs w:val="20"/>
              </w:rPr>
            </w:pPr>
            <w:r>
              <w:rPr>
                <w:sz w:val="20"/>
                <w:szCs w:val="20"/>
              </w:rPr>
              <w:t>Baroko - hlavní znaky, formy představitelé,</w:t>
            </w:r>
          </w:p>
          <w:p w:rsidR="00F36C8F" w:rsidRDefault="00F36C8F">
            <w:pPr>
              <w:widowControl w:val="0"/>
              <w:rPr>
                <w:sz w:val="20"/>
                <w:szCs w:val="20"/>
              </w:rPr>
            </w:pPr>
            <w:r>
              <w:rPr>
                <w:sz w:val="20"/>
                <w:szCs w:val="20"/>
              </w:rPr>
              <w:t>Klasicismus - znaky formy, představitelé, symfonická tvorba, komorní, vokální</w:t>
            </w:r>
          </w:p>
          <w:p w:rsidR="00F36C8F" w:rsidRDefault="00F36C8F">
            <w:pPr>
              <w:widowControl w:val="0"/>
              <w:rPr>
                <w:sz w:val="20"/>
                <w:szCs w:val="20"/>
              </w:rPr>
            </w:pP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při poslechu využívá získaných znalostí a zkušeností, postihuje hudebně výrazové prostředky, spojuje poslech s pohybovou činností</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9980" w:type="dxa"/>
            <w:gridSpan w:val="5"/>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Instrumentální a pohybové činnosti</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Prolínají se do vokálních i poslechových činností během celého školního roku</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Hudební výrazové prostředky</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postihuje hudební výrazové prostředky, spojuje poslech s instrumentální nebo pohybovou činností</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Hudební nástroje historické a současné</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rozpozná hudební nástroje, jejich výrazové možnosti</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bl>
    <w:p w:rsidR="00F36C8F" w:rsidRDefault="00F36C8F">
      <w:pPr>
        <w:widowControl w:val="0"/>
        <w:rPr>
          <w:sz w:val="20"/>
          <w:szCs w:val="20"/>
        </w:rPr>
      </w:pPr>
    </w:p>
    <w:p w:rsidR="00F36C8F" w:rsidRDefault="00F36C8F">
      <w:pPr>
        <w:widowControl w:val="0"/>
        <w:rPr>
          <w:sz w:val="20"/>
          <w:szCs w:val="20"/>
        </w:rPr>
      </w:pPr>
      <w:r>
        <w:rPr>
          <w:sz w:val="20"/>
          <w:szCs w:val="20"/>
        </w:rPr>
        <w:t>9. ročník</w:t>
      </w:r>
    </w:p>
    <w:tbl>
      <w:tblPr>
        <w:tblW w:w="9980" w:type="dxa"/>
        <w:tblInd w:w="56" w:type="dxa"/>
        <w:tblLayout w:type="fixed"/>
        <w:tblCellMar>
          <w:left w:w="70" w:type="dxa"/>
          <w:right w:w="70" w:type="dxa"/>
        </w:tblCellMar>
        <w:tblLook w:val="0000"/>
      </w:tblPr>
      <w:tblGrid>
        <w:gridCol w:w="1985"/>
        <w:gridCol w:w="3686"/>
        <w:gridCol w:w="1474"/>
        <w:gridCol w:w="1701"/>
        <w:gridCol w:w="1134"/>
      </w:tblGrid>
      <w:tr w:rsidR="00F36C8F">
        <w:tc>
          <w:tcPr>
            <w:tcW w:w="1985" w:type="dxa"/>
            <w:tcBorders>
              <w:top w:val="single" w:sz="4" w:space="0" w:color="auto"/>
              <w:left w:val="single" w:sz="4" w:space="0" w:color="auto"/>
              <w:bottom w:val="single" w:sz="4" w:space="0" w:color="auto"/>
              <w:right w:val="single" w:sz="4" w:space="0" w:color="auto"/>
            </w:tcBorders>
          </w:tcPr>
          <w:p w:rsidR="00F36C8F" w:rsidRDefault="00F36C8F">
            <w:pPr>
              <w:widowControl w:val="0"/>
              <w:rPr>
                <w:i/>
                <w:iCs/>
                <w:sz w:val="20"/>
                <w:szCs w:val="20"/>
              </w:rPr>
            </w:pPr>
            <w:r>
              <w:rPr>
                <w:i/>
                <w:iCs/>
                <w:sz w:val="20"/>
                <w:szCs w:val="20"/>
              </w:rPr>
              <w:t>Učivo</w:t>
            </w:r>
          </w:p>
        </w:tc>
        <w:tc>
          <w:tcPr>
            <w:tcW w:w="3686" w:type="dxa"/>
            <w:tcBorders>
              <w:top w:val="single" w:sz="4" w:space="0" w:color="auto"/>
              <w:left w:val="nil"/>
              <w:bottom w:val="single" w:sz="4" w:space="0" w:color="auto"/>
              <w:right w:val="single" w:sz="4" w:space="0" w:color="auto"/>
            </w:tcBorders>
          </w:tcPr>
          <w:p w:rsidR="00F36C8F" w:rsidRDefault="00F36C8F">
            <w:pPr>
              <w:widowControl w:val="0"/>
              <w:rPr>
                <w:i/>
                <w:iCs/>
                <w:sz w:val="20"/>
                <w:szCs w:val="20"/>
              </w:rPr>
            </w:pPr>
            <w:r>
              <w:rPr>
                <w:i/>
                <w:iCs/>
                <w:sz w:val="20"/>
                <w:szCs w:val="20"/>
              </w:rPr>
              <w:t>Cílové kompetence</w:t>
            </w:r>
          </w:p>
        </w:tc>
        <w:tc>
          <w:tcPr>
            <w:tcW w:w="1474" w:type="dxa"/>
            <w:tcBorders>
              <w:top w:val="single" w:sz="4" w:space="0" w:color="auto"/>
              <w:left w:val="nil"/>
              <w:bottom w:val="single" w:sz="4" w:space="0" w:color="auto"/>
              <w:right w:val="single" w:sz="4" w:space="0" w:color="auto"/>
            </w:tcBorders>
          </w:tcPr>
          <w:p w:rsidR="00F36C8F" w:rsidRDefault="00F36C8F">
            <w:pPr>
              <w:widowControl w:val="0"/>
              <w:rPr>
                <w:i/>
                <w:iCs/>
                <w:sz w:val="20"/>
                <w:szCs w:val="20"/>
              </w:rPr>
            </w:pPr>
            <w:r>
              <w:rPr>
                <w:i/>
                <w:iCs/>
                <w:sz w:val="20"/>
                <w:szCs w:val="20"/>
              </w:rPr>
              <w:t>Mezipředmětové vztahy</w:t>
            </w:r>
          </w:p>
        </w:tc>
        <w:tc>
          <w:tcPr>
            <w:tcW w:w="1701" w:type="dxa"/>
            <w:tcBorders>
              <w:top w:val="single" w:sz="4" w:space="0" w:color="auto"/>
              <w:left w:val="nil"/>
              <w:bottom w:val="single" w:sz="4" w:space="0" w:color="auto"/>
              <w:right w:val="single" w:sz="4" w:space="0" w:color="auto"/>
            </w:tcBorders>
          </w:tcPr>
          <w:p w:rsidR="00F36C8F" w:rsidRDefault="00F36C8F">
            <w:pPr>
              <w:widowControl w:val="0"/>
              <w:rPr>
                <w:i/>
                <w:iCs/>
                <w:sz w:val="20"/>
                <w:szCs w:val="20"/>
              </w:rPr>
            </w:pPr>
            <w:r>
              <w:rPr>
                <w:i/>
                <w:iCs/>
                <w:sz w:val="20"/>
                <w:szCs w:val="20"/>
              </w:rPr>
              <w:t>Průřezová témata</w:t>
            </w:r>
          </w:p>
        </w:tc>
        <w:tc>
          <w:tcPr>
            <w:tcW w:w="1134" w:type="dxa"/>
            <w:tcBorders>
              <w:top w:val="single" w:sz="4" w:space="0" w:color="auto"/>
              <w:left w:val="nil"/>
              <w:bottom w:val="single" w:sz="4" w:space="0" w:color="auto"/>
              <w:right w:val="single" w:sz="4" w:space="0" w:color="auto"/>
            </w:tcBorders>
          </w:tcPr>
          <w:p w:rsidR="00F36C8F" w:rsidRDefault="00F36C8F">
            <w:pPr>
              <w:widowControl w:val="0"/>
              <w:rPr>
                <w:i/>
                <w:iCs/>
                <w:sz w:val="20"/>
                <w:szCs w:val="20"/>
              </w:rPr>
            </w:pPr>
            <w:r>
              <w:rPr>
                <w:i/>
                <w:iCs/>
                <w:sz w:val="20"/>
                <w:szCs w:val="20"/>
              </w:rPr>
              <w:t>Poznámky</w:t>
            </w:r>
          </w:p>
        </w:tc>
      </w:tr>
      <w:tr w:rsidR="00F36C8F">
        <w:tc>
          <w:tcPr>
            <w:tcW w:w="9980" w:type="dxa"/>
            <w:gridSpan w:val="5"/>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Vokální činnosti</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 xml:space="preserve">Hlasová a rytmická cvičení </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dodržuje správné pěvecké návyky a hlasovou hygienu</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ČJ</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EV-citlivý přístup k přírodě, láska k místu kde bydlím</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Intervaly</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Rytmický výcvik s oporou hudebních nástrojů</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zpívá intonačně čistě, rytmicky přesně respektuje dynamiku písně</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MKV-tradice a rozmanitost kultur, EGS-vnímání evropské a světové kultury</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Zpěv lidových i umělých písních</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umí použít k doprovodu jednoduché nástroje</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 xml:space="preserve">Akord </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zná pojem akord</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Příklady v lidové tvorbě</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umí zazpívat lidový dvojhlas umí přesně rytmicky zazpívat vybrané písně</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9980" w:type="dxa"/>
            <w:gridSpan w:val="5"/>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Poslechové činnosti</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Poslech různých hudebních žánrů, srovnávání, postihování charakteristických rozdílů</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postihuje rytmické, dynamické a výrazové změny v hudebním proudu, rozliší základní vlastnosti tónů, umí pojmenovat vybrané hudební pojmy</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 xml:space="preserve">Renesance - Kryštof Harant </w:t>
            </w:r>
          </w:p>
          <w:p w:rsidR="00F36C8F" w:rsidRDefault="00F36C8F">
            <w:pPr>
              <w:widowControl w:val="0"/>
              <w:rPr>
                <w:sz w:val="20"/>
                <w:szCs w:val="20"/>
              </w:rPr>
            </w:pPr>
            <w:r>
              <w:rPr>
                <w:sz w:val="20"/>
                <w:szCs w:val="20"/>
              </w:rPr>
              <w:t>Baroko - Michna z Otradovic,</w:t>
            </w:r>
          </w:p>
          <w:p w:rsidR="00F36C8F" w:rsidRDefault="00F36C8F">
            <w:pPr>
              <w:widowControl w:val="0"/>
              <w:rPr>
                <w:sz w:val="20"/>
                <w:szCs w:val="20"/>
              </w:rPr>
            </w:pPr>
            <w:r>
              <w:rPr>
                <w:sz w:val="20"/>
                <w:szCs w:val="20"/>
              </w:rPr>
              <w:t>Klasicismus - Josef Mysliveček,</w:t>
            </w:r>
          </w:p>
          <w:p w:rsidR="00F36C8F" w:rsidRDefault="00F36C8F">
            <w:pPr>
              <w:widowControl w:val="0"/>
              <w:rPr>
                <w:sz w:val="20"/>
                <w:szCs w:val="20"/>
              </w:rPr>
            </w:pPr>
            <w:r>
              <w:rPr>
                <w:sz w:val="20"/>
                <w:szCs w:val="20"/>
              </w:rPr>
              <w:t>Romantismus - Dvořák, Smetana</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Česká hudba 20. století:</w:t>
            </w:r>
          </w:p>
          <w:p w:rsidR="00F36C8F" w:rsidRDefault="00F36C8F">
            <w:pPr>
              <w:widowControl w:val="0"/>
              <w:rPr>
                <w:sz w:val="20"/>
                <w:szCs w:val="20"/>
              </w:rPr>
            </w:pPr>
            <w:r>
              <w:rPr>
                <w:sz w:val="20"/>
                <w:szCs w:val="20"/>
              </w:rPr>
              <w:t>Jazz a swing v české hudbě</w:t>
            </w:r>
          </w:p>
          <w:p w:rsidR="00F36C8F" w:rsidRDefault="00F36C8F">
            <w:pPr>
              <w:widowControl w:val="0"/>
              <w:rPr>
                <w:sz w:val="20"/>
                <w:szCs w:val="20"/>
              </w:rPr>
            </w:pPr>
            <w:r>
              <w:rPr>
                <w:sz w:val="20"/>
                <w:szCs w:val="20"/>
              </w:rPr>
              <w:t>Trampské písně</w:t>
            </w:r>
          </w:p>
          <w:p w:rsidR="00F36C8F" w:rsidRDefault="00F36C8F">
            <w:pPr>
              <w:widowControl w:val="0"/>
              <w:rPr>
                <w:sz w:val="20"/>
                <w:szCs w:val="20"/>
              </w:rPr>
            </w:pPr>
            <w:r>
              <w:rPr>
                <w:sz w:val="20"/>
                <w:szCs w:val="20"/>
              </w:rPr>
              <w:t>50.- 60. léta - divadla malých forem,</w:t>
            </w:r>
          </w:p>
          <w:p w:rsidR="00F36C8F" w:rsidRDefault="00F36C8F">
            <w:pPr>
              <w:widowControl w:val="0"/>
              <w:rPr>
                <w:sz w:val="20"/>
                <w:szCs w:val="20"/>
              </w:rPr>
            </w:pPr>
            <w:r>
              <w:rPr>
                <w:sz w:val="20"/>
                <w:szCs w:val="20"/>
              </w:rPr>
              <w:t>60. léta - bigbeat,</w:t>
            </w:r>
          </w:p>
          <w:p w:rsidR="00F36C8F" w:rsidRDefault="00F36C8F">
            <w:pPr>
              <w:widowControl w:val="0"/>
              <w:rPr>
                <w:sz w:val="20"/>
                <w:szCs w:val="20"/>
              </w:rPr>
            </w:pPr>
            <w:r>
              <w:rPr>
                <w:sz w:val="20"/>
                <w:szCs w:val="20"/>
              </w:rPr>
              <w:t>70. - 90. léta v české hudbě</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seznámení s vybranými skladbami</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9980" w:type="dxa"/>
            <w:gridSpan w:val="5"/>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Instrumentální činnosti</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Hudební projekt k příležitosti vánočních oslav, pásmo reprodukované hudby, koled, vlastní instrumentální tvorby</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tvoří jednoduché doprovody, dokáže sestavit pásmo hudby a mluveného slova</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D, ČJ, VV</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OSV-umění jako prostředek komunikace, estetika mezilidských vztahů</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9980" w:type="dxa"/>
            <w:gridSpan w:val="5"/>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Hudebně pohybové činnosti</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prolínají se do ostatních hudebních činností v průběhu celého školního roku</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pohybem vyjadřuje různé taneční rytmy</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bl>
    <w:p w:rsidR="00F36C8F" w:rsidRDefault="00F36C8F">
      <w:pPr>
        <w:widowControl w:val="0"/>
        <w:rPr>
          <w:sz w:val="20"/>
          <w:szCs w:val="20"/>
        </w:rPr>
      </w:pPr>
    </w:p>
    <w:p w:rsidR="00F36C8F" w:rsidRDefault="00F36C8F">
      <w:pPr>
        <w:pStyle w:val="Nadpis3"/>
        <w:keepNext w:val="0"/>
        <w:widowControl w:val="0"/>
        <w:numPr>
          <w:ilvl w:val="2"/>
          <w:numId w:val="18"/>
        </w:numPr>
        <w:rPr>
          <w:rFonts w:cs="Times New Roman"/>
          <w:sz w:val="20"/>
          <w:szCs w:val="20"/>
        </w:rPr>
      </w:pPr>
      <w:bookmarkStart w:id="106" w:name="_Toc169001556"/>
      <w:bookmarkStart w:id="107" w:name="_Toc310243623"/>
      <w:r>
        <w:rPr>
          <w:rFonts w:cs="Times New Roman"/>
          <w:sz w:val="20"/>
          <w:szCs w:val="20"/>
        </w:rPr>
        <w:t>Výtvarná výchova</w:t>
      </w:r>
      <w:bookmarkEnd w:id="106"/>
      <w:bookmarkEnd w:id="107"/>
    </w:p>
    <w:p w:rsidR="00F36C8F" w:rsidRDefault="00F36C8F">
      <w:pPr>
        <w:pStyle w:val="Normln10b"/>
      </w:pPr>
    </w:p>
    <w:p w:rsidR="00F36C8F" w:rsidRDefault="00F36C8F">
      <w:pPr>
        <w:pStyle w:val="Podnadpisoddlu"/>
        <w:rPr>
          <w:b/>
          <w:bCs/>
          <w:iCs/>
          <w:sz w:val="20"/>
          <w:szCs w:val="20"/>
        </w:rPr>
      </w:pPr>
      <w:r>
        <w:rPr>
          <w:b/>
          <w:bCs/>
          <w:iCs/>
          <w:sz w:val="20"/>
          <w:szCs w:val="20"/>
        </w:rPr>
        <w:t>Charakteristika vyučovacího předmětu</w:t>
      </w:r>
    </w:p>
    <w:p w:rsidR="00F36C8F" w:rsidRDefault="00F36C8F">
      <w:pPr>
        <w:pStyle w:val="Normln10b"/>
      </w:pPr>
    </w:p>
    <w:p w:rsidR="00F36C8F" w:rsidRDefault="00F36C8F">
      <w:pPr>
        <w:pStyle w:val="Podnadpisoddlu"/>
        <w:rPr>
          <w:sz w:val="20"/>
          <w:szCs w:val="20"/>
        </w:rPr>
      </w:pPr>
      <w:r>
        <w:rPr>
          <w:sz w:val="20"/>
          <w:szCs w:val="20"/>
        </w:rPr>
        <w:t>1. stupeň</w:t>
      </w:r>
    </w:p>
    <w:p w:rsidR="00F36C8F" w:rsidRDefault="00F36C8F">
      <w:pPr>
        <w:pStyle w:val="Normln10b"/>
      </w:pPr>
    </w:p>
    <w:p w:rsidR="00F36C8F" w:rsidRDefault="00F36C8F">
      <w:pPr>
        <w:pStyle w:val="Normln10b"/>
      </w:pPr>
      <w:r>
        <w:t>Vzdělávací obsah vzdělávacího oboru Výtvarná výchova je na 1. stupni ZŠ rozdělen do dvou etap. 1. 1. – 3. roč., 2. 4. – 5. ročník.</w:t>
      </w:r>
    </w:p>
    <w:p w:rsidR="00F36C8F" w:rsidRDefault="00F36C8F">
      <w:pPr>
        <w:pStyle w:val="Normln10b"/>
      </w:pPr>
      <w:r>
        <w:t>Časová dotace: 1. – 3. ročník: 1 hodina týdně – s možností citlivého propojení s oborem Člověk a svět práce 4. – 5. ročník: 2 hodiny týdně</w:t>
      </w:r>
    </w:p>
    <w:p w:rsidR="00F36C8F" w:rsidRDefault="00F36C8F">
      <w:pPr>
        <w:pStyle w:val="Normln10b"/>
      </w:pPr>
      <w:r>
        <w:t>Organizace: výuka probíhá ve třídách, na chodbách a okolí školy, popř. v galerii či muzeu ( dle možností), vhodná témata lze realizovat jako projekt v rámci mezipředmětových vazeb. Vzniklá díla učitel vystavuje na viditelných místech jako podporu žákovské činnosti.</w:t>
      </w:r>
    </w:p>
    <w:p w:rsidR="00F36C8F" w:rsidRDefault="00F36C8F">
      <w:pPr>
        <w:pStyle w:val="Normln10b"/>
      </w:pPr>
    </w:p>
    <w:p w:rsidR="00F36C8F" w:rsidRDefault="00F36C8F">
      <w:pPr>
        <w:pStyle w:val="Normln10b"/>
      </w:pPr>
      <w:r>
        <w:t>Výtvarná výchova vede k osobnostnímu rozvoji žáka, rozvíjí schopnost poznávání sebe i okolního světa, sebeovládání, soustředění se. Obsahuje cvičení pro rozvoj rysů kreativity, je prostředkem odpočinku a měla by vést k pozitivnímu naladění. Důležitá je také kooperace dětí i uplatňování určitého druhu komunikace, jelikož každé dílo je zároveň výpovědí.</w:t>
      </w:r>
    </w:p>
    <w:p w:rsidR="00F36C8F" w:rsidRDefault="00F36C8F">
      <w:pPr>
        <w:pStyle w:val="Normln10b"/>
      </w:pPr>
      <w:r>
        <w:t>Tato vzdělávací oblast vede žáky k tomu, aby získali praktické i teoretické poznatky o malbě, grafických technikách, užitém umění, o práci s různými materiály, o modelování a prostorovém vyjádření, aby se seznámili s různými výtvarnými technikami a prostředky, seznamuje je s lidovou slovesností, zvyky, tradicemi a výtvarnou kulturou. Jde o kultivaci, prohlubování a rozvíjení jejich vztahu k výtvarnému umění a výtvarné kultuře, hledání a nalézání krásy a estetických hodnot v přírodě a ve světě vytvořeném lidmi. Prostřednictvím výtvarné výchovy se snadněji dítě propracovává od konkrétního myšlení, které převládá na 1. stupni, k abstraktnímu myšlení.</w:t>
      </w:r>
    </w:p>
    <w:p w:rsidR="00F36C8F" w:rsidRDefault="00F36C8F">
      <w:pPr>
        <w:pStyle w:val="Normln10b"/>
      </w:pPr>
      <w:r>
        <w:t>Tvůrčími činnostmi založenými na experimentování je žák veden k odvaze a chuti uplatnit osobně jedinečné pocity a prožitky a zapojit se na své úrovni do procesu tvorby a komunikace.</w:t>
      </w:r>
    </w:p>
    <w:p w:rsidR="00F36C8F" w:rsidRDefault="00F36C8F">
      <w:pPr>
        <w:pStyle w:val="Normln10b"/>
      </w:pPr>
    </w:p>
    <w:p w:rsidR="00F36C8F" w:rsidRDefault="00F36C8F">
      <w:pPr>
        <w:pStyle w:val="Normln10b"/>
      </w:pPr>
      <w:r>
        <w:t>Výchovné a vzdělávací strategie směřující k utváření klíčových kompetencí</w:t>
      </w:r>
      <w:r>
        <w:tab/>
      </w:r>
      <w:r>
        <w:tab/>
      </w:r>
    </w:p>
    <w:p w:rsidR="00F36C8F" w:rsidRDefault="00F36C8F">
      <w:pPr>
        <w:pStyle w:val="Normln10b"/>
      </w:pPr>
    </w:p>
    <w:p w:rsidR="00F36C8F" w:rsidRDefault="00F36C8F">
      <w:pPr>
        <w:pStyle w:val="Normln10b"/>
        <w:rPr>
          <w:b/>
        </w:rPr>
      </w:pPr>
      <w:r>
        <w:rPr>
          <w:b/>
        </w:rPr>
        <w:t>Kompetence k učení</w:t>
      </w:r>
    </w:p>
    <w:p w:rsidR="00F36C8F" w:rsidRDefault="00F36C8F">
      <w:pPr>
        <w:pStyle w:val="Normln10b"/>
      </w:pPr>
      <w:r>
        <w:t>Nové poznatky a dovednosti získává žák převážně praktickými postupy, tedy se zapojováním více smyslů, za přítomnosti prožitku</w:t>
      </w:r>
    </w:p>
    <w:p w:rsidR="00F36C8F" w:rsidRDefault="00F36C8F">
      <w:pPr>
        <w:pStyle w:val="Normln10b"/>
      </w:pPr>
    </w:p>
    <w:p w:rsidR="00F36C8F" w:rsidRDefault="00F36C8F">
      <w:pPr>
        <w:pStyle w:val="Normln10b"/>
        <w:rPr>
          <w:b/>
        </w:rPr>
      </w:pPr>
      <w:r>
        <w:rPr>
          <w:b/>
        </w:rPr>
        <w:t>Kompetence k řešení problémů</w:t>
      </w:r>
    </w:p>
    <w:p w:rsidR="00F36C8F" w:rsidRDefault="00F36C8F">
      <w:pPr>
        <w:pStyle w:val="Normln10b"/>
      </w:pPr>
      <w:r>
        <w:t>Navozovat problémové situace, vést žáky k jejich rozpoznání, posouzení, přemýšlení o příčinách a možnostech řešení problémů.</w:t>
      </w:r>
    </w:p>
    <w:p w:rsidR="00F36C8F" w:rsidRDefault="00F36C8F">
      <w:pPr>
        <w:pStyle w:val="Normln10b"/>
      </w:pPr>
      <w:r>
        <w:t>Žák může experimentovat, úspěch sklízí více za pružnost řešení, než za konečný výsledek. Očekáváme možné způsoby řešení problému, vedeme žáky k diskuzi o problému a každé řešení může být správné za toho předpokladu, že si žák dovede obhájit svůj postup.</w:t>
      </w:r>
    </w:p>
    <w:p w:rsidR="00F36C8F" w:rsidRDefault="00F36C8F">
      <w:pPr>
        <w:pStyle w:val="Normln10b"/>
      </w:pPr>
    </w:p>
    <w:p w:rsidR="00F36C8F" w:rsidRDefault="00F36C8F">
      <w:pPr>
        <w:pStyle w:val="Normln10b"/>
        <w:rPr>
          <w:b/>
        </w:rPr>
      </w:pPr>
      <w:r>
        <w:rPr>
          <w:b/>
        </w:rPr>
        <w:t>Kompetence komunikativní</w:t>
      </w:r>
    </w:p>
    <w:p w:rsidR="00F36C8F" w:rsidRDefault="00F36C8F">
      <w:pPr>
        <w:pStyle w:val="Normln10b"/>
      </w:pPr>
      <w:r>
        <w:t>Vést žáky k formulování vlastních názorů, učit je naslouchat promluvám jiných, vhodně na ně reagovat a zapojit se do diskuse, obhájit svůj názor. Komunikovat lze nejen slovy, ale i prostřednictvím mimoslovní komunikace.</w:t>
      </w:r>
    </w:p>
    <w:p w:rsidR="00F36C8F" w:rsidRDefault="00F36C8F">
      <w:pPr>
        <w:pStyle w:val="Normln10b"/>
      </w:pPr>
    </w:p>
    <w:p w:rsidR="00F36C8F" w:rsidRDefault="00F36C8F">
      <w:pPr>
        <w:pStyle w:val="Normln10b"/>
        <w:rPr>
          <w:b/>
        </w:rPr>
      </w:pPr>
      <w:r>
        <w:rPr>
          <w:b/>
        </w:rPr>
        <w:t>Kompetence sociální a personální</w:t>
      </w:r>
    </w:p>
    <w:p w:rsidR="00F36C8F" w:rsidRDefault="00F36C8F">
      <w:pPr>
        <w:pStyle w:val="Normln10b"/>
      </w:pPr>
      <w:r>
        <w:t>Umožnit práci ve skupině v různých rolích při řešení různorodých úkolů, vést žáky k tomu, aby byli ochotni nabídnout pomoc, učit je, jak si o pomoc sám požádat. Je třeba citlivě ladit proporce mezi respektem k druhým a sebeprosazováním. Učí se spolupráci ve dvojici, učí se vést i být veden a respektu k práci druhých.</w:t>
      </w:r>
    </w:p>
    <w:p w:rsidR="00F36C8F" w:rsidRDefault="00F36C8F">
      <w:pPr>
        <w:pStyle w:val="Normln10b"/>
      </w:pPr>
    </w:p>
    <w:p w:rsidR="00F36C8F" w:rsidRDefault="00F36C8F">
      <w:pPr>
        <w:pStyle w:val="Normln10b"/>
        <w:rPr>
          <w:b/>
        </w:rPr>
      </w:pPr>
      <w:r>
        <w:rPr>
          <w:b/>
        </w:rPr>
        <w:t>Kompetence občanské</w:t>
      </w:r>
    </w:p>
    <w:p w:rsidR="00F36C8F" w:rsidRDefault="00F36C8F">
      <w:pPr>
        <w:pStyle w:val="Normln10b"/>
      </w:pPr>
      <w:r>
        <w:t>Vést k rozlišení správného a nesprávného chování, k utváření pozitivních vztahů, respekt a tolerance pro vyjádření druhých. Objasňovat nutnost dodržování základních principů zodpovědného chování v různých situacích, uvědomují si povinnost postavit se proti fyzickému a psychickému násilí a poskytují dle svých možností účinnou pomoc. Učí se chránit a oceňovat naše tradice – nejlépe vlastním prožitkem při seznámení s historií a kulturou regionu.</w:t>
      </w:r>
    </w:p>
    <w:p w:rsidR="00F36C8F" w:rsidRDefault="00F36C8F">
      <w:pPr>
        <w:pStyle w:val="Normln10b"/>
      </w:pPr>
    </w:p>
    <w:p w:rsidR="00F36C8F" w:rsidRDefault="00F36C8F">
      <w:pPr>
        <w:pStyle w:val="Normln10b"/>
        <w:rPr>
          <w:b/>
        </w:rPr>
      </w:pPr>
      <w:r>
        <w:rPr>
          <w:b/>
        </w:rPr>
        <w:t>Kompetence pracovní</w:t>
      </w:r>
    </w:p>
    <w:p w:rsidR="00F36C8F" w:rsidRDefault="00F36C8F">
      <w:pPr>
        <w:pStyle w:val="Normln10b"/>
      </w:pPr>
      <w:r>
        <w:t>Při práci vést žáky k bezpečnému používání materiálu i vybavení , vedení k dodržování vymezených pravidel, utváření pracovních návyků v samostatné i týmové práci.</w:t>
      </w:r>
    </w:p>
    <w:p w:rsidR="00F36C8F" w:rsidRDefault="00F36C8F">
      <w:pPr>
        <w:pStyle w:val="Normln10b"/>
      </w:pPr>
    </w:p>
    <w:p w:rsidR="00F36C8F" w:rsidRDefault="00F36C8F">
      <w:pPr>
        <w:pStyle w:val="Podnadpisoddlu"/>
        <w:rPr>
          <w:sz w:val="20"/>
          <w:szCs w:val="20"/>
        </w:rPr>
      </w:pPr>
      <w:r>
        <w:rPr>
          <w:sz w:val="20"/>
          <w:szCs w:val="20"/>
        </w:rPr>
        <w:t>2. stupeň</w:t>
      </w:r>
    </w:p>
    <w:p w:rsidR="00F36C8F" w:rsidRDefault="00F36C8F">
      <w:pPr>
        <w:pStyle w:val="Normln10b"/>
      </w:pPr>
    </w:p>
    <w:p w:rsidR="00F36C8F" w:rsidRDefault="00F36C8F">
      <w:pPr>
        <w:pStyle w:val="Normln10b"/>
      </w:pPr>
      <w:r>
        <w:t xml:space="preserve">Na druhém stupni vyučujeme žáky výtvarnou výchovu v 6. a 7. ročníku 2 hodiny týdně, v 8. a 9.ročníku 1 hodinu týdně. </w:t>
      </w:r>
    </w:p>
    <w:p w:rsidR="00F36C8F" w:rsidRDefault="00F36C8F">
      <w:pPr>
        <w:pStyle w:val="Normln10b"/>
      </w:pPr>
      <w:r>
        <w:t>Vyučování probíhá převážně v domovské třídě. Část hodinové dotace je určena na vycházky a exkurze.</w:t>
      </w:r>
    </w:p>
    <w:p w:rsidR="00F36C8F" w:rsidRDefault="00F36C8F">
      <w:pPr>
        <w:pStyle w:val="Normln10b"/>
      </w:pPr>
      <w:r>
        <w:t xml:space="preserve">Obsah učiva výtvarné výchovy souvisí s náplní prakticky všech předmětů. Dějiny vývoje estetického ideálu pomáhají pochopit historii, výtvarné cítění motivuje žáka při jeho vlastní práci a rozhodování, estetický názor hraje roli při formování hodnotového žebříčku. </w:t>
      </w:r>
    </w:p>
    <w:p w:rsidR="00F36C8F" w:rsidRDefault="00F36C8F">
      <w:pPr>
        <w:pStyle w:val="Normln10b"/>
      </w:pPr>
      <w:r>
        <w:t>V předmětu se kromě vlastního vzdělávacího obsahu realizují části vzdělávacích obsahů průřezových témat: Osobnostní a sociální výchova, Výchova demokratického občana, Výchova k myšlení v evropských a globálních souvislostech, Multikulturní výchova, Environmentální výchova a Mediální výchova. Průřezová témata rozvíjená ve výtvarné výchově pomáhají žákům ujasnit si, co je pro ně, jako budoucí občany, hodnotné a žádoucí, pomáhá budovat mosty pochopení mezi různými kulturami. Učí hledat krásu v neponičené přírodě i střízlivě hodnotit působení sdělovacích prostředků. Na výtvarnou výchovu navazují předměty oblasti Člověk a svět práce. Výtvarná výchova též připravuje půdu pro porozumění humanitním oborům.</w:t>
      </w:r>
    </w:p>
    <w:p w:rsidR="00F36C8F" w:rsidRDefault="00F36C8F">
      <w:pPr>
        <w:pStyle w:val="Normln10b"/>
      </w:pPr>
      <w:r>
        <w:t xml:space="preserve">Z životních kompetencí je nejčastěji rozvíjena tvořivost a citlivost, kde se soustřeďujeme na schopnost vcítění a porozumění. Další funkcí výtvarného díla je vyjádření sebe sama, tedy rozvíjíme kompetenci komunikační. Dále je podporována kompetence žít zdravě ve smyslu duševní hygieny. Výtvarnou výchovu chápeme jako důležitý faktor podílející se i na udržování psychického zdraví. </w:t>
      </w:r>
    </w:p>
    <w:p w:rsidR="00F36C8F" w:rsidRDefault="00F36C8F">
      <w:pPr>
        <w:pStyle w:val="Normln10b"/>
      </w:pPr>
      <w:r>
        <w:t>Činnostní složka výtvarné výchovy podporuje schopnost řešit problém, spolupracovat i učit se. Ze všeho nejvíce nám ale jde o schopnost svobodně se vyjadřovat a hlavně vnímat, co nám chtějí „naznačit“ druzí. Některé oborové výstupy naplňují řadu kompetencí, za převládající přesto pokládáme citlivost, komunikaci a tvořivost.</w:t>
      </w:r>
    </w:p>
    <w:p w:rsidR="00F36C8F" w:rsidRDefault="00F36C8F">
      <w:pPr>
        <w:pStyle w:val="Normln10b"/>
      </w:pPr>
      <w:r>
        <w:t>Klademe důraz na co nejmenší verbalizování, chceme, aby žáci pokud možno vše viděli a mohli cítit. Pracujeme s projekty a projektovými bloky.Střídáme práci ve skupinách s individuální činností. Dbáme, aby každý programový celek byl zhodnocen vyučujícím i samotnými žáky. Vedeme žáky k zamýšlení nad motivační a emocionální hodnotou jejich práce.</w:t>
      </w:r>
    </w:p>
    <w:p w:rsidR="00F36C8F" w:rsidRDefault="00F36C8F">
      <w:pPr>
        <w:pStyle w:val="Normln10b"/>
      </w:pPr>
      <w:r>
        <w:t>Využíváme nabídky informačního prostředí - virtuálních výstav, videopořadů. Žáci prezentují výsledky své práce při tradičních školních akcích. Žáci se SPU mají možnost vlastního pojetí práce, manuální zručnost není prioritou.</w:t>
      </w:r>
    </w:p>
    <w:p w:rsidR="00F36C8F" w:rsidRDefault="00F36C8F">
      <w:pPr>
        <w:pStyle w:val="Normln10b"/>
      </w:pPr>
    </w:p>
    <w:p w:rsidR="00F36C8F" w:rsidRDefault="00F36C8F">
      <w:pPr>
        <w:pStyle w:val="Podnadpisoddlu"/>
        <w:keepNext/>
        <w:rPr>
          <w:b/>
          <w:bCs/>
          <w:iCs/>
          <w:sz w:val="20"/>
          <w:szCs w:val="20"/>
        </w:rPr>
      </w:pPr>
      <w:r>
        <w:rPr>
          <w:b/>
          <w:bCs/>
          <w:iCs/>
          <w:sz w:val="20"/>
          <w:szCs w:val="20"/>
        </w:rPr>
        <w:t>Učební osnovy</w:t>
      </w:r>
    </w:p>
    <w:p w:rsidR="00F36C8F" w:rsidRDefault="00F36C8F">
      <w:pPr>
        <w:pStyle w:val="Normln10b"/>
        <w:keepNext/>
      </w:pPr>
    </w:p>
    <w:p w:rsidR="00F36C8F" w:rsidRDefault="00F36C8F">
      <w:pPr>
        <w:keepNext/>
        <w:widowControl w:val="0"/>
        <w:rPr>
          <w:sz w:val="20"/>
          <w:szCs w:val="20"/>
        </w:rPr>
      </w:pPr>
      <w:r>
        <w:rPr>
          <w:sz w:val="20"/>
          <w:szCs w:val="20"/>
        </w:rPr>
        <w:t>1. – 3. ročník</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3686"/>
        <w:gridCol w:w="1474"/>
        <w:gridCol w:w="1701"/>
        <w:gridCol w:w="1134"/>
      </w:tblGrid>
      <w:tr w:rsidR="00F36C8F">
        <w:trPr>
          <w:trHeight w:val="20"/>
        </w:trPr>
        <w:tc>
          <w:tcPr>
            <w:tcW w:w="1985" w:type="dxa"/>
          </w:tcPr>
          <w:p w:rsidR="00F36C8F" w:rsidRDefault="00F36C8F">
            <w:pPr>
              <w:keepNext/>
              <w:widowControl w:val="0"/>
              <w:rPr>
                <w:i/>
                <w:iCs/>
                <w:sz w:val="20"/>
                <w:szCs w:val="20"/>
              </w:rPr>
            </w:pPr>
            <w:r>
              <w:rPr>
                <w:i/>
                <w:iCs/>
                <w:sz w:val="20"/>
                <w:szCs w:val="20"/>
              </w:rPr>
              <w:t>Učivo</w:t>
            </w:r>
          </w:p>
        </w:tc>
        <w:tc>
          <w:tcPr>
            <w:tcW w:w="3686" w:type="dxa"/>
          </w:tcPr>
          <w:p w:rsidR="00F36C8F" w:rsidRDefault="00F36C8F">
            <w:pPr>
              <w:keepNext/>
              <w:widowControl w:val="0"/>
              <w:rPr>
                <w:i/>
                <w:iCs/>
                <w:sz w:val="20"/>
                <w:szCs w:val="20"/>
              </w:rPr>
            </w:pPr>
            <w:r>
              <w:rPr>
                <w:i/>
                <w:iCs/>
                <w:sz w:val="20"/>
                <w:szCs w:val="20"/>
              </w:rPr>
              <w:t>Cílové kompetence</w:t>
            </w:r>
          </w:p>
        </w:tc>
        <w:tc>
          <w:tcPr>
            <w:tcW w:w="1474" w:type="dxa"/>
          </w:tcPr>
          <w:p w:rsidR="00F36C8F" w:rsidRDefault="00F36C8F">
            <w:pPr>
              <w:keepNext/>
              <w:widowControl w:val="0"/>
              <w:rPr>
                <w:i/>
                <w:iCs/>
                <w:sz w:val="20"/>
                <w:szCs w:val="20"/>
              </w:rPr>
            </w:pPr>
            <w:r>
              <w:rPr>
                <w:i/>
                <w:iCs/>
                <w:sz w:val="20"/>
                <w:szCs w:val="20"/>
              </w:rPr>
              <w:t>Mezipředmětové vztahy</w:t>
            </w:r>
          </w:p>
        </w:tc>
        <w:tc>
          <w:tcPr>
            <w:tcW w:w="1701" w:type="dxa"/>
          </w:tcPr>
          <w:p w:rsidR="00F36C8F" w:rsidRDefault="00F36C8F">
            <w:pPr>
              <w:keepNext/>
              <w:widowControl w:val="0"/>
              <w:rPr>
                <w:i/>
                <w:iCs/>
                <w:sz w:val="20"/>
                <w:szCs w:val="20"/>
              </w:rPr>
            </w:pPr>
            <w:r>
              <w:rPr>
                <w:i/>
                <w:iCs/>
                <w:sz w:val="20"/>
                <w:szCs w:val="20"/>
              </w:rPr>
              <w:t>Průřezová témata, projekty</w:t>
            </w:r>
          </w:p>
        </w:tc>
        <w:tc>
          <w:tcPr>
            <w:tcW w:w="1134" w:type="dxa"/>
          </w:tcPr>
          <w:p w:rsidR="00F36C8F" w:rsidRDefault="00F36C8F">
            <w:pPr>
              <w:keepNext/>
              <w:widowControl w:val="0"/>
              <w:rPr>
                <w:i/>
                <w:iCs/>
                <w:sz w:val="20"/>
                <w:szCs w:val="20"/>
              </w:rPr>
            </w:pPr>
            <w:r>
              <w:rPr>
                <w:i/>
                <w:iCs/>
                <w:sz w:val="20"/>
                <w:szCs w:val="20"/>
              </w:rPr>
              <w:t>Poznámky</w:t>
            </w:r>
          </w:p>
        </w:tc>
      </w:tr>
      <w:tr w:rsidR="00F36C8F">
        <w:trPr>
          <w:trHeight w:val="20"/>
        </w:trPr>
        <w:tc>
          <w:tcPr>
            <w:tcW w:w="1985" w:type="dxa"/>
          </w:tcPr>
          <w:p w:rsidR="00F36C8F" w:rsidRDefault="00F36C8F">
            <w:pPr>
              <w:widowControl w:val="0"/>
              <w:rPr>
                <w:sz w:val="20"/>
                <w:szCs w:val="20"/>
              </w:rPr>
            </w:pPr>
            <w:r>
              <w:rPr>
                <w:sz w:val="20"/>
                <w:szCs w:val="20"/>
              </w:rPr>
              <w:t>Kresba - hra s kreslířskými nástroji, materiály, hra s linií, hledání vlastností linie</w:t>
            </w:r>
          </w:p>
          <w:p w:rsidR="00F36C8F" w:rsidRDefault="00F36C8F">
            <w:pPr>
              <w:widowControl w:val="0"/>
              <w:rPr>
                <w:sz w:val="20"/>
                <w:szCs w:val="20"/>
              </w:rPr>
            </w:pPr>
            <w:r>
              <w:rPr>
                <w:sz w:val="20"/>
                <w:szCs w:val="20"/>
              </w:rPr>
              <w:t xml:space="preserve">(tenká, široká, …), jejich kombinace </w:t>
            </w:r>
          </w:p>
          <w:p w:rsidR="00F36C8F" w:rsidRDefault="00F36C8F">
            <w:pPr>
              <w:widowControl w:val="0"/>
              <w:rPr>
                <w:sz w:val="20"/>
                <w:szCs w:val="20"/>
              </w:rPr>
            </w:pPr>
            <w:r>
              <w:rPr>
                <w:sz w:val="20"/>
                <w:szCs w:val="20"/>
              </w:rPr>
              <w:t xml:space="preserve">v ploše, uspořádání objektu do celků, </w:t>
            </w:r>
          </w:p>
          <w:p w:rsidR="00F36C8F" w:rsidRDefault="00F36C8F">
            <w:pPr>
              <w:widowControl w:val="0"/>
              <w:rPr>
                <w:sz w:val="20"/>
                <w:szCs w:val="20"/>
              </w:rPr>
            </w:pPr>
            <w:r>
              <w:rPr>
                <w:sz w:val="20"/>
                <w:szCs w:val="20"/>
              </w:rPr>
              <w:t xml:space="preserve">vnímání velikosti, hra se stínem a linií, </w:t>
            </w:r>
          </w:p>
          <w:p w:rsidR="00F36C8F" w:rsidRDefault="00F36C8F">
            <w:pPr>
              <w:widowControl w:val="0"/>
              <w:rPr>
                <w:sz w:val="20"/>
                <w:szCs w:val="20"/>
              </w:rPr>
            </w:pPr>
            <w:r>
              <w:rPr>
                <w:sz w:val="20"/>
                <w:szCs w:val="20"/>
              </w:rPr>
              <w:t>kontrast ploch</w:t>
            </w:r>
          </w:p>
        </w:tc>
        <w:tc>
          <w:tcPr>
            <w:tcW w:w="3686" w:type="dxa"/>
          </w:tcPr>
          <w:p w:rsidR="00F36C8F" w:rsidRDefault="00F36C8F">
            <w:pPr>
              <w:widowControl w:val="0"/>
              <w:rPr>
                <w:sz w:val="20"/>
                <w:szCs w:val="20"/>
              </w:rPr>
            </w:pPr>
            <w:r>
              <w:rPr>
                <w:sz w:val="20"/>
                <w:szCs w:val="20"/>
              </w:rPr>
              <w:t xml:space="preserve">žák poznává, porovnává a pojmenovává </w:t>
            </w:r>
          </w:p>
          <w:p w:rsidR="00F36C8F" w:rsidRDefault="00F36C8F">
            <w:pPr>
              <w:widowControl w:val="0"/>
              <w:rPr>
                <w:sz w:val="20"/>
                <w:szCs w:val="20"/>
              </w:rPr>
            </w:pPr>
            <w:r>
              <w:rPr>
                <w:sz w:val="20"/>
                <w:szCs w:val="20"/>
              </w:rPr>
              <w:t xml:space="preserve">prvky vizuálně obrazného vyjádření (linie, </w:t>
            </w:r>
          </w:p>
          <w:p w:rsidR="00F36C8F" w:rsidRDefault="00F36C8F">
            <w:pPr>
              <w:widowControl w:val="0"/>
              <w:rPr>
                <w:sz w:val="20"/>
                <w:szCs w:val="20"/>
              </w:rPr>
            </w:pPr>
            <w:r>
              <w:rPr>
                <w:sz w:val="20"/>
                <w:szCs w:val="20"/>
              </w:rPr>
              <w:t>tvary, objemy, barvy, objekty), třídí je podle odlišností vycházejících z jeho zkušeností, vjemů, zážitků, představ seznamuje se s různými postupy, nástroji i technikami</w:t>
            </w:r>
          </w:p>
        </w:tc>
        <w:tc>
          <w:tcPr>
            <w:tcW w:w="1474" w:type="dxa"/>
          </w:tcPr>
          <w:p w:rsidR="00F36C8F" w:rsidRDefault="00F36C8F">
            <w:pPr>
              <w:widowControl w:val="0"/>
              <w:rPr>
                <w:sz w:val="20"/>
                <w:szCs w:val="20"/>
              </w:rPr>
            </w:pPr>
            <w:r>
              <w:rPr>
                <w:sz w:val="20"/>
                <w:szCs w:val="20"/>
              </w:rPr>
              <w:t xml:space="preserve">Prvouka - přírodní materiál jako </w:t>
            </w:r>
          </w:p>
          <w:p w:rsidR="00F36C8F" w:rsidRDefault="00F36C8F">
            <w:pPr>
              <w:widowControl w:val="0"/>
              <w:rPr>
                <w:sz w:val="20"/>
                <w:szCs w:val="20"/>
              </w:rPr>
            </w:pPr>
            <w:r>
              <w:rPr>
                <w:sz w:val="20"/>
                <w:szCs w:val="20"/>
              </w:rPr>
              <w:t xml:space="preserve">vyjadřovací prostředek, netradiční </w:t>
            </w:r>
          </w:p>
          <w:p w:rsidR="00F36C8F" w:rsidRDefault="00F36C8F">
            <w:pPr>
              <w:widowControl w:val="0"/>
              <w:rPr>
                <w:sz w:val="20"/>
                <w:szCs w:val="20"/>
              </w:rPr>
            </w:pPr>
            <w:r>
              <w:rPr>
                <w:sz w:val="20"/>
                <w:szCs w:val="20"/>
              </w:rPr>
              <w:t xml:space="preserve">zpracování materiálu, pozorování </w:t>
            </w:r>
          </w:p>
          <w:p w:rsidR="00F36C8F" w:rsidRDefault="00F36C8F">
            <w:pPr>
              <w:widowControl w:val="0"/>
              <w:rPr>
                <w:sz w:val="20"/>
                <w:szCs w:val="20"/>
              </w:rPr>
            </w:pPr>
            <w:r>
              <w:rPr>
                <w:sz w:val="20"/>
                <w:szCs w:val="20"/>
              </w:rPr>
              <w:t>přírodnin, rodina, škola..</w:t>
            </w:r>
          </w:p>
          <w:p w:rsidR="00F36C8F" w:rsidRDefault="00F36C8F">
            <w:pPr>
              <w:widowControl w:val="0"/>
              <w:rPr>
                <w:sz w:val="20"/>
                <w:szCs w:val="20"/>
              </w:rPr>
            </w:pPr>
            <w:r>
              <w:rPr>
                <w:sz w:val="20"/>
                <w:szCs w:val="20"/>
              </w:rPr>
              <w:t xml:space="preserve">ČJ - vyjadřování, komunikace v týmu, </w:t>
            </w:r>
          </w:p>
          <w:p w:rsidR="00F36C8F" w:rsidRDefault="00F36C8F">
            <w:pPr>
              <w:widowControl w:val="0"/>
              <w:rPr>
                <w:sz w:val="20"/>
                <w:szCs w:val="20"/>
              </w:rPr>
            </w:pPr>
            <w:r>
              <w:rPr>
                <w:sz w:val="20"/>
                <w:szCs w:val="20"/>
              </w:rPr>
              <w:t>ilustrace k literárnímu textu, význam gest</w:t>
            </w:r>
          </w:p>
        </w:tc>
        <w:tc>
          <w:tcPr>
            <w:tcW w:w="1701" w:type="dxa"/>
          </w:tcPr>
          <w:p w:rsidR="00F36C8F" w:rsidRDefault="00F36C8F">
            <w:pPr>
              <w:widowControl w:val="0"/>
              <w:rPr>
                <w:sz w:val="20"/>
                <w:szCs w:val="20"/>
              </w:rPr>
            </w:pPr>
            <w:r>
              <w:rPr>
                <w:sz w:val="20"/>
                <w:szCs w:val="20"/>
              </w:rPr>
              <w:t xml:space="preserve">OSV - sebepoznání, sebepojetí, kreativita, </w:t>
            </w:r>
          </w:p>
          <w:p w:rsidR="00F36C8F" w:rsidRDefault="00F36C8F">
            <w:pPr>
              <w:widowControl w:val="0"/>
              <w:rPr>
                <w:sz w:val="20"/>
                <w:szCs w:val="20"/>
              </w:rPr>
            </w:pPr>
            <w:r>
              <w:rPr>
                <w:sz w:val="20"/>
                <w:szCs w:val="20"/>
              </w:rPr>
              <w:t xml:space="preserve">psychohygiena, mezilidské vztahy, </w:t>
            </w:r>
          </w:p>
          <w:p w:rsidR="00F36C8F" w:rsidRDefault="00F36C8F">
            <w:pPr>
              <w:widowControl w:val="0"/>
              <w:rPr>
                <w:sz w:val="20"/>
                <w:szCs w:val="20"/>
              </w:rPr>
            </w:pPr>
            <w:r>
              <w:rPr>
                <w:sz w:val="20"/>
                <w:szCs w:val="20"/>
              </w:rPr>
              <w:t>hodnoty, postoje, praktická etika</w:t>
            </w:r>
          </w:p>
          <w:p w:rsidR="00F36C8F" w:rsidRDefault="00F36C8F">
            <w:pPr>
              <w:widowControl w:val="0"/>
              <w:rPr>
                <w:sz w:val="20"/>
                <w:szCs w:val="20"/>
              </w:rPr>
            </w:pPr>
          </w:p>
          <w:p w:rsidR="00F36C8F" w:rsidRDefault="00F36C8F">
            <w:pPr>
              <w:widowControl w:val="0"/>
              <w:rPr>
                <w:sz w:val="20"/>
                <w:szCs w:val="20"/>
              </w:rPr>
            </w:pPr>
            <w:r>
              <w:rPr>
                <w:sz w:val="20"/>
                <w:szCs w:val="20"/>
              </w:rPr>
              <w:t xml:space="preserve">Environmentální výchova - vztah člověka </w:t>
            </w:r>
          </w:p>
          <w:p w:rsidR="00F36C8F" w:rsidRDefault="00F36C8F">
            <w:pPr>
              <w:widowControl w:val="0"/>
              <w:rPr>
                <w:sz w:val="20"/>
                <w:szCs w:val="20"/>
              </w:rPr>
            </w:pPr>
            <w:r>
              <w:rPr>
                <w:sz w:val="20"/>
                <w:szCs w:val="20"/>
              </w:rPr>
              <w:t>a prostředí, lidské aktivity a životní prostředí</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 xml:space="preserve">Kombinované techniky, hry s tekoucí </w:t>
            </w:r>
          </w:p>
          <w:p w:rsidR="00F36C8F" w:rsidRDefault="00F36C8F">
            <w:pPr>
              <w:widowControl w:val="0"/>
              <w:rPr>
                <w:sz w:val="20"/>
                <w:szCs w:val="20"/>
              </w:rPr>
            </w:pPr>
            <w:r>
              <w:rPr>
                <w:sz w:val="20"/>
                <w:szCs w:val="20"/>
              </w:rPr>
              <w:t xml:space="preserve">barvou, otisky, frotáž, míchání barev, </w:t>
            </w:r>
          </w:p>
          <w:p w:rsidR="00F36C8F" w:rsidRDefault="00F36C8F">
            <w:pPr>
              <w:widowControl w:val="0"/>
              <w:rPr>
                <w:sz w:val="20"/>
                <w:szCs w:val="20"/>
              </w:rPr>
            </w:pPr>
            <w:r>
              <w:rPr>
                <w:sz w:val="20"/>
                <w:szCs w:val="20"/>
              </w:rPr>
              <w:t>fantazie a smyslové vnímání</w:t>
            </w:r>
          </w:p>
        </w:tc>
        <w:tc>
          <w:tcPr>
            <w:tcW w:w="3686" w:type="dxa"/>
          </w:tcPr>
          <w:p w:rsidR="00F36C8F" w:rsidRDefault="00F36C8F">
            <w:pPr>
              <w:widowControl w:val="0"/>
              <w:rPr>
                <w:sz w:val="20"/>
                <w:szCs w:val="20"/>
              </w:rPr>
            </w:pPr>
            <w:r>
              <w:rPr>
                <w:sz w:val="20"/>
                <w:szCs w:val="20"/>
              </w:rPr>
              <w:t xml:space="preserve">záměrně využívá a kombinuje vizuálně </w:t>
            </w:r>
          </w:p>
          <w:p w:rsidR="00F36C8F" w:rsidRDefault="00F36C8F">
            <w:pPr>
              <w:widowControl w:val="0"/>
              <w:rPr>
                <w:sz w:val="20"/>
                <w:szCs w:val="20"/>
              </w:rPr>
            </w:pPr>
            <w:r>
              <w:rPr>
                <w:sz w:val="20"/>
                <w:szCs w:val="20"/>
              </w:rPr>
              <w:t xml:space="preserve">obrazné elementy a prostředky (barva, </w:t>
            </w:r>
          </w:p>
          <w:p w:rsidR="00F36C8F" w:rsidRDefault="00F36C8F">
            <w:pPr>
              <w:widowControl w:val="0"/>
              <w:rPr>
                <w:sz w:val="20"/>
                <w:szCs w:val="20"/>
              </w:rPr>
            </w:pPr>
            <w:r>
              <w:rPr>
                <w:sz w:val="20"/>
                <w:szCs w:val="20"/>
              </w:rPr>
              <w:t xml:space="preserve">linie, plocha, tvary, objemy, objekty..), </w:t>
            </w:r>
          </w:p>
          <w:p w:rsidR="00F36C8F" w:rsidRDefault="00F36C8F">
            <w:pPr>
              <w:widowControl w:val="0"/>
              <w:rPr>
                <w:sz w:val="20"/>
                <w:szCs w:val="20"/>
              </w:rPr>
            </w:pPr>
            <w:r>
              <w:rPr>
                <w:sz w:val="20"/>
                <w:szCs w:val="20"/>
              </w:rPr>
              <w:t> vyjadřuje se výtvarně na základě svého</w:t>
            </w:r>
          </w:p>
          <w:p w:rsidR="00F36C8F" w:rsidRDefault="00F36C8F">
            <w:pPr>
              <w:widowControl w:val="0"/>
              <w:rPr>
                <w:sz w:val="20"/>
                <w:szCs w:val="20"/>
              </w:rPr>
            </w:pPr>
            <w:r>
              <w:rPr>
                <w:sz w:val="20"/>
                <w:szCs w:val="20"/>
              </w:rPr>
              <w:t>pohybového a sluchového vnímání, vnímá</w:t>
            </w:r>
          </w:p>
          <w:p w:rsidR="00F36C8F" w:rsidRDefault="00F36C8F">
            <w:pPr>
              <w:widowControl w:val="0"/>
              <w:rPr>
                <w:sz w:val="20"/>
                <w:szCs w:val="20"/>
              </w:rPr>
            </w:pPr>
            <w:r>
              <w:rPr>
                <w:sz w:val="20"/>
                <w:szCs w:val="20"/>
              </w:rPr>
              <w:t xml:space="preserve">události různými smysly, uvědomuje si </w:t>
            </w:r>
          </w:p>
          <w:p w:rsidR="00F36C8F" w:rsidRDefault="00F36C8F">
            <w:pPr>
              <w:widowControl w:val="0"/>
              <w:rPr>
                <w:sz w:val="20"/>
                <w:szCs w:val="20"/>
              </w:rPr>
            </w:pPr>
            <w:r>
              <w:rPr>
                <w:sz w:val="20"/>
                <w:szCs w:val="20"/>
              </w:rPr>
              <w:t>podíl zraku na jejich vnímání</w:t>
            </w:r>
          </w:p>
        </w:tc>
        <w:tc>
          <w:tcPr>
            <w:tcW w:w="1474" w:type="dxa"/>
          </w:tcPr>
          <w:p w:rsidR="00F36C8F" w:rsidRDefault="00F36C8F">
            <w:pPr>
              <w:widowControl w:val="0"/>
              <w:rPr>
                <w:sz w:val="20"/>
                <w:szCs w:val="20"/>
              </w:rPr>
            </w:pPr>
            <w:r>
              <w:rPr>
                <w:sz w:val="20"/>
                <w:szCs w:val="20"/>
              </w:rPr>
              <w:t>M - bod, linie</w:t>
            </w:r>
          </w:p>
          <w:p w:rsidR="00F36C8F" w:rsidRDefault="00F36C8F">
            <w:pPr>
              <w:widowControl w:val="0"/>
              <w:rPr>
                <w:sz w:val="20"/>
                <w:szCs w:val="20"/>
              </w:rPr>
            </w:pPr>
          </w:p>
          <w:p w:rsidR="00F36C8F" w:rsidRDefault="00F36C8F">
            <w:pPr>
              <w:widowControl w:val="0"/>
              <w:rPr>
                <w:sz w:val="20"/>
                <w:szCs w:val="20"/>
              </w:rPr>
            </w:pPr>
          </w:p>
          <w:p w:rsidR="00F36C8F" w:rsidRDefault="00F36C8F">
            <w:pPr>
              <w:widowControl w:val="0"/>
              <w:rPr>
                <w:sz w:val="20"/>
                <w:szCs w:val="20"/>
              </w:rPr>
            </w:pPr>
            <w:r>
              <w:rPr>
                <w:sz w:val="20"/>
                <w:szCs w:val="20"/>
              </w:rPr>
              <w:t xml:space="preserve">HV - hudba - inspirace pro výtvarné </w:t>
            </w:r>
          </w:p>
          <w:p w:rsidR="00F36C8F" w:rsidRDefault="00F36C8F">
            <w:pPr>
              <w:widowControl w:val="0"/>
              <w:rPr>
                <w:sz w:val="20"/>
                <w:szCs w:val="20"/>
              </w:rPr>
            </w:pPr>
            <w:r>
              <w:rPr>
                <w:sz w:val="20"/>
                <w:szCs w:val="20"/>
              </w:rPr>
              <w:t>vyjádření</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 xml:space="preserve">Malba - výrazové vlastnosti barvy - sytost, </w:t>
            </w:r>
          </w:p>
          <w:p w:rsidR="00F36C8F" w:rsidRDefault="00F36C8F">
            <w:pPr>
              <w:widowControl w:val="0"/>
              <w:rPr>
                <w:sz w:val="20"/>
                <w:szCs w:val="20"/>
              </w:rPr>
            </w:pPr>
            <w:r>
              <w:rPr>
                <w:sz w:val="20"/>
                <w:szCs w:val="20"/>
              </w:rPr>
              <w:t xml:space="preserve">barvy základní a doplňkové, teplé </w:t>
            </w:r>
          </w:p>
          <w:p w:rsidR="00F36C8F" w:rsidRDefault="00F36C8F">
            <w:pPr>
              <w:widowControl w:val="0"/>
              <w:rPr>
                <w:sz w:val="20"/>
                <w:szCs w:val="20"/>
              </w:rPr>
            </w:pPr>
            <w:r>
              <w:rPr>
                <w:sz w:val="20"/>
                <w:szCs w:val="20"/>
              </w:rPr>
              <w:t xml:space="preserve">a studené, kombinace barev, valéry, </w:t>
            </w:r>
          </w:p>
          <w:p w:rsidR="00F36C8F" w:rsidRDefault="00F36C8F">
            <w:pPr>
              <w:widowControl w:val="0"/>
              <w:rPr>
                <w:sz w:val="20"/>
                <w:szCs w:val="20"/>
              </w:rPr>
            </w:pPr>
            <w:r>
              <w:rPr>
                <w:sz w:val="20"/>
                <w:szCs w:val="20"/>
              </w:rPr>
              <w:t xml:space="preserve">rozvíjení smyslové citlivosti, </w:t>
            </w:r>
          </w:p>
          <w:p w:rsidR="00F36C8F" w:rsidRDefault="00F36C8F">
            <w:pPr>
              <w:widowControl w:val="0"/>
              <w:rPr>
                <w:sz w:val="20"/>
                <w:szCs w:val="20"/>
              </w:rPr>
            </w:pPr>
            <w:r>
              <w:rPr>
                <w:sz w:val="20"/>
                <w:szCs w:val="20"/>
              </w:rPr>
              <w:t xml:space="preserve">barva jako prostředek pro vyjádření emocí, </w:t>
            </w:r>
          </w:p>
          <w:p w:rsidR="00F36C8F" w:rsidRDefault="00F36C8F">
            <w:pPr>
              <w:widowControl w:val="0"/>
              <w:rPr>
                <w:sz w:val="20"/>
                <w:szCs w:val="20"/>
              </w:rPr>
            </w:pPr>
            <w:r>
              <w:rPr>
                <w:sz w:val="20"/>
                <w:szCs w:val="20"/>
              </w:rPr>
              <w:t>pocitů, nálad, fantazie, představ i osobních</w:t>
            </w:r>
          </w:p>
          <w:p w:rsidR="00F36C8F" w:rsidRDefault="00F36C8F">
            <w:pPr>
              <w:widowControl w:val="0"/>
              <w:rPr>
                <w:sz w:val="20"/>
                <w:szCs w:val="20"/>
              </w:rPr>
            </w:pPr>
            <w:r>
              <w:rPr>
                <w:sz w:val="20"/>
                <w:szCs w:val="20"/>
              </w:rPr>
              <w:t>zkušeností</w:t>
            </w:r>
          </w:p>
        </w:tc>
        <w:tc>
          <w:tcPr>
            <w:tcW w:w="3686" w:type="dxa"/>
          </w:tcPr>
          <w:p w:rsidR="00F36C8F" w:rsidRDefault="00F36C8F">
            <w:pPr>
              <w:widowControl w:val="0"/>
              <w:rPr>
                <w:sz w:val="20"/>
                <w:szCs w:val="20"/>
              </w:rPr>
            </w:pPr>
            <w:r>
              <w:rPr>
                <w:sz w:val="20"/>
                <w:szCs w:val="20"/>
              </w:rPr>
              <w:t xml:space="preserve">Sestaví předměty do neobvyklých </w:t>
            </w:r>
          </w:p>
          <w:p w:rsidR="00F36C8F" w:rsidRDefault="00F36C8F">
            <w:pPr>
              <w:widowControl w:val="0"/>
              <w:rPr>
                <w:sz w:val="20"/>
                <w:szCs w:val="20"/>
              </w:rPr>
            </w:pPr>
            <w:r>
              <w:rPr>
                <w:sz w:val="20"/>
                <w:szCs w:val="20"/>
              </w:rPr>
              <w:t>souvislostí, porovnává akční tvar malby</w:t>
            </w:r>
          </w:p>
          <w:p w:rsidR="00F36C8F" w:rsidRDefault="00F36C8F">
            <w:pPr>
              <w:widowControl w:val="0"/>
              <w:rPr>
                <w:sz w:val="20"/>
                <w:szCs w:val="20"/>
              </w:rPr>
            </w:pPr>
            <w:r>
              <w:rPr>
                <w:sz w:val="20"/>
                <w:szCs w:val="20"/>
              </w:rPr>
              <w:t>i linie, interpretuje podle svých schopností</w:t>
            </w:r>
          </w:p>
          <w:p w:rsidR="00F36C8F" w:rsidRDefault="00F36C8F">
            <w:pPr>
              <w:widowControl w:val="0"/>
              <w:rPr>
                <w:sz w:val="20"/>
                <w:szCs w:val="20"/>
              </w:rPr>
            </w:pPr>
            <w:r>
              <w:rPr>
                <w:sz w:val="20"/>
                <w:szCs w:val="20"/>
              </w:rPr>
              <w:t>různá vizuálně obrazná vyjádření, odlišné interpretace porovnává se svojí dosavadní zkušeností</w:t>
            </w:r>
          </w:p>
          <w:p w:rsidR="00F36C8F" w:rsidRDefault="00F36C8F">
            <w:pPr>
              <w:widowControl w:val="0"/>
              <w:rPr>
                <w:sz w:val="20"/>
                <w:szCs w:val="20"/>
              </w:rPr>
            </w:pPr>
            <w:r>
              <w:rPr>
                <w:sz w:val="20"/>
                <w:szCs w:val="20"/>
              </w:rPr>
              <w:t> </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 xml:space="preserve">Techniky plastického </w:t>
            </w:r>
          </w:p>
          <w:p w:rsidR="00F36C8F" w:rsidRDefault="00F36C8F">
            <w:pPr>
              <w:widowControl w:val="0"/>
              <w:rPr>
                <w:sz w:val="20"/>
                <w:szCs w:val="20"/>
              </w:rPr>
            </w:pPr>
            <w:r>
              <w:rPr>
                <w:sz w:val="20"/>
                <w:szCs w:val="20"/>
              </w:rPr>
              <w:t>vyjádření - reflexe a vztahy</w:t>
            </w:r>
          </w:p>
          <w:p w:rsidR="00F36C8F" w:rsidRDefault="00F36C8F">
            <w:pPr>
              <w:widowControl w:val="0"/>
              <w:rPr>
                <w:sz w:val="20"/>
                <w:szCs w:val="20"/>
              </w:rPr>
            </w:pPr>
            <w:r>
              <w:rPr>
                <w:sz w:val="20"/>
                <w:szCs w:val="20"/>
              </w:rPr>
              <w:t>zrakového vnímání k vnímání</w:t>
            </w:r>
          </w:p>
          <w:p w:rsidR="00F36C8F" w:rsidRDefault="00F36C8F">
            <w:pPr>
              <w:widowControl w:val="0"/>
              <w:rPr>
                <w:sz w:val="20"/>
                <w:szCs w:val="20"/>
              </w:rPr>
            </w:pPr>
            <w:r>
              <w:rPr>
                <w:sz w:val="20"/>
                <w:szCs w:val="20"/>
              </w:rPr>
              <w:t xml:space="preserve">ostatními smysly - hmatové, </w:t>
            </w:r>
          </w:p>
          <w:p w:rsidR="00F36C8F" w:rsidRDefault="00F36C8F">
            <w:pPr>
              <w:widowControl w:val="0"/>
              <w:rPr>
                <w:sz w:val="20"/>
                <w:szCs w:val="20"/>
              </w:rPr>
            </w:pPr>
            <w:r>
              <w:rPr>
                <w:sz w:val="20"/>
                <w:szCs w:val="20"/>
              </w:rPr>
              <w:t xml:space="preserve">pohybové podněty ( práce </w:t>
            </w:r>
          </w:p>
          <w:p w:rsidR="00F36C8F" w:rsidRDefault="00F36C8F">
            <w:pPr>
              <w:widowControl w:val="0"/>
              <w:rPr>
                <w:sz w:val="20"/>
                <w:szCs w:val="20"/>
              </w:rPr>
            </w:pPr>
            <w:r>
              <w:rPr>
                <w:sz w:val="20"/>
                <w:szCs w:val="20"/>
              </w:rPr>
              <w:t xml:space="preserve">s modelovacími hmotami, </w:t>
            </w:r>
          </w:p>
          <w:p w:rsidR="00F36C8F" w:rsidRDefault="00F36C8F">
            <w:pPr>
              <w:widowControl w:val="0"/>
              <w:rPr>
                <w:sz w:val="20"/>
                <w:szCs w:val="20"/>
              </w:rPr>
            </w:pPr>
            <w:r>
              <w:rPr>
                <w:sz w:val="20"/>
                <w:szCs w:val="20"/>
              </w:rPr>
              <w:t>těstem, papírovou hmotou..)</w:t>
            </w:r>
          </w:p>
        </w:tc>
        <w:tc>
          <w:tcPr>
            <w:tcW w:w="3686" w:type="dxa"/>
          </w:tcPr>
          <w:p w:rsidR="00F36C8F" w:rsidRDefault="00F36C8F">
            <w:pPr>
              <w:widowControl w:val="0"/>
              <w:rPr>
                <w:sz w:val="20"/>
                <w:szCs w:val="20"/>
              </w:rPr>
            </w:pPr>
            <w:r>
              <w:rPr>
                <w:sz w:val="20"/>
                <w:szCs w:val="20"/>
              </w:rPr>
              <w:t xml:space="preserve">zdůvodní a obhájí výtvarné pojetí, vede </w:t>
            </w:r>
          </w:p>
          <w:p w:rsidR="00F36C8F" w:rsidRDefault="00F36C8F">
            <w:pPr>
              <w:widowControl w:val="0"/>
              <w:rPr>
                <w:sz w:val="20"/>
                <w:szCs w:val="20"/>
              </w:rPr>
            </w:pPr>
            <w:r>
              <w:rPr>
                <w:sz w:val="20"/>
                <w:szCs w:val="20"/>
              </w:rPr>
              <w:t xml:space="preserve">dialog, vyjadřuje se k tvorbě své i druhých, </w:t>
            </w:r>
          </w:p>
          <w:p w:rsidR="00F36C8F" w:rsidRDefault="00F36C8F">
            <w:pPr>
              <w:widowControl w:val="0"/>
              <w:rPr>
                <w:sz w:val="20"/>
                <w:szCs w:val="20"/>
              </w:rPr>
            </w:pPr>
            <w:r>
              <w:rPr>
                <w:sz w:val="20"/>
                <w:szCs w:val="20"/>
              </w:rPr>
              <w:t xml:space="preserve">toleruje jejich způsoby výtvarného vyjádření porovnává vlastní interpretaci s interpretací uznávanou, inspiruje se jí, </w:t>
            </w:r>
          </w:p>
          <w:p w:rsidR="00F36C8F" w:rsidRDefault="00F36C8F">
            <w:pPr>
              <w:widowControl w:val="0"/>
              <w:rPr>
                <w:sz w:val="20"/>
                <w:szCs w:val="20"/>
              </w:rPr>
            </w:pPr>
            <w:r>
              <w:rPr>
                <w:sz w:val="20"/>
                <w:szCs w:val="20"/>
              </w:rPr>
              <w:t xml:space="preserve">ověřuje si vliv své činnosti na okolí </w:t>
            </w:r>
          </w:p>
          <w:p w:rsidR="00F36C8F" w:rsidRDefault="00F36C8F">
            <w:pPr>
              <w:widowControl w:val="0"/>
              <w:rPr>
                <w:sz w:val="20"/>
                <w:szCs w:val="20"/>
              </w:rPr>
            </w:pPr>
            <w:r>
              <w:rPr>
                <w:sz w:val="20"/>
                <w:szCs w:val="20"/>
              </w:rPr>
              <w:t xml:space="preserve">( výstavky prací), podílí se na zlepšení </w:t>
            </w:r>
          </w:p>
          <w:p w:rsidR="00F36C8F" w:rsidRDefault="00F36C8F">
            <w:pPr>
              <w:widowControl w:val="0"/>
              <w:rPr>
                <w:sz w:val="20"/>
                <w:szCs w:val="20"/>
              </w:rPr>
            </w:pPr>
            <w:r>
              <w:rPr>
                <w:sz w:val="20"/>
                <w:szCs w:val="20"/>
              </w:rPr>
              <w:t>prostředí školy</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Ilustrátoři dětské knihy</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hodnotí výtvarná díla na základě svých</w:t>
            </w:r>
          </w:p>
          <w:p w:rsidR="00F36C8F" w:rsidRDefault="00F36C8F">
            <w:pPr>
              <w:widowControl w:val="0"/>
              <w:rPr>
                <w:sz w:val="20"/>
                <w:szCs w:val="20"/>
              </w:rPr>
            </w:pPr>
            <w:r>
              <w:rPr>
                <w:sz w:val="20"/>
                <w:szCs w:val="20"/>
              </w:rPr>
              <w:t xml:space="preserve">zkušeností, pracuje s nimi - snaží se </w:t>
            </w:r>
          </w:p>
          <w:p w:rsidR="00F36C8F" w:rsidRDefault="00F36C8F">
            <w:pPr>
              <w:widowControl w:val="0"/>
              <w:rPr>
                <w:sz w:val="20"/>
                <w:szCs w:val="20"/>
              </w:rPr>
            </w:pPr>
            <w:r>
              <w:rPr>
                <w:sz w:val="20"/>
                <w:szCs w:val="20"/>
              </w:rPr>
              <w:t xml:space="preserve">o výtvarný přepis dle vlastního pojetí </w:t>
            </w:r>
          </w:p>
          <w:p w:rsidR="00F36C8F" w:rsidRDefault="00F36C8F">
            <w:pPr>
              <w:widowControl w:val="0"/>
              <w:rPr>
                <w:sz w:val="20"/>
                <w:szCs w:val="20"/>
              </w:rPr>
            </w:pPr>
            <w:r>
              <w:rPr>
                <w:sz w:val="20"/>
                <w:szCs w:val="20"/>
              </w:rPr>
              <w:t>a pocitů, vytváří parafráze</w:t>
            </w:r>
          </w:p>
        </w:tc>
        <w:tc>
          <w:tcPr>
            <w:tcW w:w="1474" w:type="dxa"/>
          </w:tcPr>
          <w:p w:rsidR="00F36C8F" w:rsidRDefault="00F36C8F">
            <w:pPr>
              <w:widowControl w:val="0"/>
              <w:rPr>
                <w:sz w:val="20"/>
                <w:szCs w:val="20"/>
              </w:rPr>
            </w:pP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p>
        </w:tc>
      </w:tr>
    </w:tbl>
    <w:p w:rsidR="00F36C8F" w:rsidRDefault="00F36C8F">
      <w:pPr>
        <w:widowControl w:val="0"/>
        <w:rPr>
          <w:sz w:val="20"/>
          <w:szCs w:val="20"/>
        </w:rPr>
      </w:pPr>
    </w:p>
    <w:p w:rsidR="00F36C8F" w:rsidRDefault="00F36C8F">
      <w:pPr>
        <w:widowControl w:val="0"/>
        <w:rPr>
          <w:sz w:val="20"/>
          <w:szCs w:val="20"/>
        </w:rPr>
      </w:pPr>
      <w:r>
        <w:rPr>
          <w:sz w:val="20"/>
          <w:szCs w:val="20"/>
        </w:rPr>
        <w:t>4. a 5. ročník</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3686"/>
        <w:gridCol w:w="1474"/>
        <w:gridCol w:w="1701"/>
        <w:gridCol w:w="1134"/>
      </w:tblGrid>
      <w:tr w:rsidR="00F36C8F">
        <w:trPr>
          <w:trHeight w:val="20"/>
        </w:trPr>
        <w:tc>
          <w:tcPr>
            <w:tcW w:w="1985" w:type="dxa"/>
          </w:tcPr>
          <w:p w:rsidR="00F36C8F" w:rsidRDefault="00F36C8F">
            <w:pPr>
              <w:widowControl w:val="0"/>
              <w:rPr>
                <w:i/>
                <w:iCs/>
                <w:sz w:val="20"/>
                <w:szCs w:val="20"/>
              </w:rPr>
            </w:pPr>
            <w:r>
              <w:rPr>
                <w:i/>
                <w:iCs/>
                <w:sz w:val="20"/>
                <w:szCs w:val="20"/>
              </w:rPr>
              <w:t>Učivo</w:t>
            </w:r>
          </w:p>
        </w:tc>
        <w:tc>
          <w:tcPr>
            <w:tcW w:w="3686" w:type="dxa"/>
          </w:tcPr>
          <w:p w:rsidR="00F36C8F" w:rsidRDefault="00F36C8F">
            <w:pPr>
              <w:widowControl w:val="0"/>
              <w:rPr>
                <w:i/>
                <w:iCs/>
                <w:sz w:val="20"/>
                <w:szCs w:val="20"/>
              </w:rPr>
            </w:pPr>
            <w:r>
              <w:rPr>
                <w:i/>
                <w:iCs/>
                <w:sz w:val="20"/>
                <w:szCs w:val="20"/>
              </w:rPr>
              <w:t>Cílové kompetence</w:t>
            </w:r>
          </w:p>
        </w:tc>
        <w:tc>
          <w:tcPr>
            <w:tcW w:w="1474" w:type="dxa"/>
          </w:tcPr>
          <w:p w:rsidR="00F36C8F" w:rsidRDefault="00F36C8F">
            <w:pPr>
              <w:widowControl w:val="0"/>
              <w:rPr>
                <w:i/>
                <w:iCs/>
                <w:sz w:val="20"/>
                <w:szCs w:val="20"/>
              </w:rPr>
            </w:pPr>
            <w:r>
              <w:rPr>
                <w:i/>
                <w:iCs/>
                <w:sz w:val="20"/>
                <w:szCs w:val="20"/>
              </w:rPr>
              <w:t>Mezipředmětové vztahy</w:t>
            </w:r>
          </w:p>
        </w:tc>
        <w:tc>
          <w:tcPr>
            <w:tcW w:w="1701" w:type="dxa"/>
          </w:tcPr>
          <w:p w:rsidR="00F36C8F" w:rsidRDefault="00F36C8F">
            <w:pPr>
              <w:widowControl w:val="0"/>
              <w:rPr>
                <w:i/>
                <w:iCs/>
                <w:sz w:val="20"/>
                <w:szCs w:val="20"/>
              </w:rPr>
            </w:pPr>
            <w:r>
              <w:rPr>
                <w:i/>
                <w:iCs/>
                <w:sz w:val="20"/>
                <w:szCs w:val="20"/>
              </w:rPr>
              <w:t>Průřezová témata, projekty</w:t>
            </w:r>
          </w:p>
        </w:tc>
        <w:tc>
          <w:tcPr>
            <w:tcW w:w="1134" w:type="dxa"/>
          </w:tcPr>
          <w:p w:rsidR="00F36C8F" w:rsidRDefault="00F36C8F">
            <w:pPr>
              <w:widowControl w:val="0"/>
              <w:rPr>
                <w:i/>
                <w:iCs/>
                <w:sz w:val="20"/>
                <w:szCs w:val="20"/>
              </w:rPr>
            </w:pPr>
            <w:r>
              <w:rPr>
                <w:i/>
                <w:iCs/>
                <w:sz w:val="20"/>
                <w:szCs w:val="20"/>
              </w:rPr>
              <w:t>Poznámky</w:t>
            </w:r>
          </w:p>
        </w:tc>
      </w:tr>
      <w:tr w:rsidR="00F36C8F">
        <w:trPr>
          <w:trHeight w:val="20"/>
        </w:trPr>
        <w:tc>
          <w:tcPr>
            <w:tcW w:w="1985" w:type="dxa"/>
          </w:tcPr>
          <w:p w:rsidR="00F36C8F" w:rsidRDefault="00F36C8F">
            <w:pPr>
              <w:widowControl w:val="0"/>
              <w:rPr>
                <w:sz w:val="20"/>
                <w:szCs w:val="20"/>
              </w:rPr>
            </w:pPr>
            <w:r>
              <w:rPr>
                <w:sz w:val="20"/>
                <w:szCs w:val="20"/>
              </w:rPr>
              <w:t xml:space="preserve">Malba - hra s barvou, valéry, </w:t>
            </w:r>
          </w:p>
          <w:p w:rsidR="00F36C8F" w:rsidRDefault="00F36C8F">
            <w:pPr>
              <w:widowControl w:val="0"/>
              <w:rPr>
                <w:sz w:val="20"/>
                <w:szCs w:val="20"/>
              </w:rPr>
            </w:pPr>
            <w:r>
              <w:rPr>
                <w:sz w:val="20"/>
                <w:szCs w:val="20"/>
              </w:rPr>
              <w:t>experiment s barvou, teorie</w:t>
            </w:r>
          </w:p>
          <w:p w:rsidR="00F36C8F" w:rsidRDefault="00F36C8F">
            <w:pPr>
              <w:widowControl w:val="0"/>
              <w:rPr>
                <w:sz w:val="20"/>
                <w:szCs w:val="20"/>
              </w:rPr>
            </w:pPr>
            <w:r>
              <w:rPr>
                <w:sz w:val="20"/>
                <w:szCs w:val="20"/>
              </w:rPr>
              <w:t xml:space="preserve">barvy - základní a doplňkové, </w:t>
            </w:r>
          </w:p>
          <w:p w:rsidR="00F36C8F" w:rsidRDefault="00F36C8F">
            <w:pPr>
              <w:widowControl w:val="0"/>
              <w:rPr>
                <w:sz w:val="20"/>
                <w:szCs w:val="20"/>
              </w:rPr>
            </w:pPr>
            <w:r>
              <w:rPr>
                <w:sz w:val="20"/>
                <w:szCs w:val="20"/>
              </w:rPr>
              <w:t>teplé a studené barvy</w:t>
            </w:r>
          </w:p>
          <w:p w:rsidR="00F36C8F" w:rsidRDefault="00F36C8F">
            <w:pPr>
              <w:widowControl w:val="0"/>
              <w:rPr>
                <w:sz w:val="20"/>
                <w:szCs w:val="20"/>
              </w:rPr>
            </w:pPr>
            <w:r>
              <w:rPr>
                <w:sz w:val="20"/>
                <w:szCs w:val="20"/>
              </w:rPr>
              <w:t xml:space="preserve">emocionální malba, </w:t>
            </w:r>
          </w:p>
          <w:p w:rsidR="00F36C8F" w:rsidRDefault="00F36C8F">
            <w:pPr>
              <w:widowControl w:val="0"/>
              <w:rPr>
                <w:sz w:val="20"/>
                <w:szCs w:val="20"/>
              </w:rPr>
            </w:pPr>
            <w:r>
              <w:rPr>
                <w:sz w:val="20"/>
                <w:szCs w:val="20"/>
              </w:rPr>
              <w:t>smyslová citlivost</w:t>
            </w:r>
          </w:p>
        </w:tc>
        <w:tc>
          <w:tcPr>
            <w:tcW w:w="3686" w:type="dxa"/>
          </w:tcPr>
          <w:p w:rsidR="00F36C8F" w:rsidRDefault="00F36C8F">
            <w:pPr>
              <w:widowControl w:val="0"/>
              <w:rPr>
                <w:sz w:val="20"/>
                <w:szCs w:val="20"/>
              </w:rPr>
            </w:pPr>
            <w:r>
              <w:rPr>
                <w:sz w:val="20"/>
                <w:szCs w:val="20"/>
              </w:rPr>
              <w:t xml:space="preserve">žák se vědomě zaměřuje na projevení </w:t>
            </w:r>
          </w:p>
          <w:p w:rsidR="00F36C8F" w:rsidRDefault="00F36C8F">
            <w:pPr>
              <w:widowControl w:val="0"/>
              <w:rPr>
                <w:sz w:val="20"/>
                <w:szCs w:val="20"/>
              </w:rPr>
            </w:pPr>
            <w:r>
              <w:rPr>
                <w:sz w:val="20"/>
                <w:szCs w:val="20"/>
              </w:rPr>
              <w:t xml:space="preserve">vlastních životních zkušeností, rozliší </w:t>
            </w:r>
          </w:p>
          <w:p w:rsidR="00F36C8F" w:rsidRDefault="00F36C8F">
            <w:pPr>
              <w:widowControl w:val="0"/>
              <w:rPr>
                <w:sz w:val="20"/>
                <w:szCs w:val="20"/>
              </w:rPr>
            </w:pPr>
            <w:r>
              <w:rPr>
                <w:sz w:val="20"/>
                <w:szCs w:val="20"/>
              </w:rPr>
              <w:t>reálný a duchovní prostor, uplatňuje své</w:t>
            </w:r>
          </w:p>
          <w:p w:rsidR="00F36C8F" w:rsidRDefault="00F36C8F">
            <w:pPr>
              <w:widowControl w:val="0"/>
              <w:rPr>
                <w:sz w:val="20"/>
                <w:szCs w:val="20"/>
              </w:rPr>
            </w:pPr>
            <w:r>
              <w:rPr>
                <w:sz w:val="20"/>
                <w:szCs w:val="20"/>
              </w:rPr>
              <w:t xml:space="preserve">fantazijní představy, vědomě volí nástroje </w:t>
            </w:r>
          </w:p>
          <w:p w:rsidR="00F36C8F" w:rsidRDefault="00F36C8F">
            <w:pPr>
              <w:widowControl w:val="0"/>
              <w:rPr>
                <w:sz w:val="20"/>
                <w:szCs w:val="20"/>
              </w:rPr>
            </w:pPr>
            <w:r>
              <w:rPr>
                <w:sz w:val="20"/>
                <w:szCs w:val="20"/>
              </w:rPr>
              <w:t>a techniky pro konkrétní výtvarné vyjádření, porovná světlostní poměry, barevné kontrasty, proporční vztahy</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xml:space="preserve">ČJ - práce s literárním dílem, dialog </w:t>
            </w:r>
          </w:p>
          <w:p w:rsidR="00F36C8F" w:rsidRDefault="00F36C8F">
            <w:pPr>
              <w:widowControl w:val="0"/>
              <w:rPr>
                <w:sz w:val="20"/>
                <w:szCs w:val="20"/>
              </w:rPr>
            </w:pPr>
            <w:r>
              <w:rPr>
                <w:sz w:val="20"/>
                <w:szCs w:val="20"/>
              </w:rPr>
              <w:t>komunikace, prožitek</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VL - výtvarné styly a slohy, umění</w:t>
            </w:r>
          </w:p>
          <w:p w:rsidR="00F36C8F" w:rsidRDefault="00F36C8F">
            <w:pPr>
              <w:widowControl w:val="0"/>
              <w:rPr>
                <w:sz w:val="20"/>
                <w:szCs w:val="20"/>
              </w:rPr>
            </w:pPr>
            <w:r>
              <w:rPr>
                <w:sz w:val="20"/>
                <w:szCs w:val="20"/>
              </w:rPr>
              <w:t>v regionu, osobnosti, objevy</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xml:space="preserve">Multikulturní výchova - kulturní diference, </w:t>
            </w:r>
          </w:p>
          <w:p w:rsidR="00F36C8F" w:rsidRDefault="00F36C8F">
            <w:pPr>
              <w:widowControl w:val="0"/>
              <w:rPr>
                <w:sz w:val="20"/>
                <w:szCs w:val="20"/>
              </w:rPr>
            </w:pPr>
            <w:r>
              <w:rPr>
                <w:sz w:val="20"/>
                <w:szCs w:val="20"/>
              </w:rPr>
              <w:t>lidské vztahy</w:t>
            </w:r>
          </w:p>
          <w:p w:rsidR="00F36C8F" w:rsidRDefault="00F36C8F">
            <w:pPr>
              <w:widowControl w:val="0"/>
              <w:rPr>
                <w:sz w:val="20"/>
                <w:szCs w:val="20"/>
              </w:rPr>
            </w:pPr>
          </w:p>
          <w:p w:rsidR="00F36C8F" w:rsidRDefault="00F36C8F">
            <w:pPr>
              <w:widowControl w:val="0"/>
              <w:rPr>
                <w:sz w:val="20"/>
                <w:szCs w:val="20"/>
              </w:rPr>
            </w:pPr>
            <w:r>
              <w:rPr>
                <w:sz w:val="20"/>
                <w:szCs w:val="20"/>
              </w:rPr>
              <w:t xml:space="preserve">Environmentální výchova - lidské aktivity </w:t>
            </w:r>
          </w:p>
          <w:p w:rsidR="00F36C8F" w:rsidRDefault="00F36C8F">
            <w:pPr>
              <w:widowControl w:val="0"/>
              <w:rPr>
                <w:sz w:val="20"/>
                <w:szCs w:val="20"/>
              </w:rPr>
            </w:pPr>
            <w:r>
              <w:rPr>
                <w:sz w:val="20"/>
                <w:szCs w:val="20"/>
              </w:rPr>
              <w:t>a problémy životního prostředí</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Ověřování komunikačních</w:t>
            </w:r>
          </w:p>
          <w:p w:rsidR="00F36C8F" w:rsidRDefault="00F36C8F">
            <w:pPr>
              <w:widowControl w:val="0"/>
              <w:rPr>
                <w:sz w:val="20"/>
                <w:szCs w:val="20"/>
              </w:rPr>
            </w:pPr>
            <w:r>
              <w:rPr>
                <w:sz w:val="20"/>
                <w:szCs w:val="20"/>
              </w:rPr>
              <w:t>účinků - odlišné interpretace</w:t>
            </w:r>
          </w:p>
          <w:p w:rsidR="00F36C8F" w:rsidRDefault="00F36C8F">
            <w:pPr>
              <w:widowControl w:val="0"/>
              <w:rPr>
                <w:sz w:val="20"/>
                <w:szCs w:val="20"/>
              </w:rPr>
            </w:pPr>
            <w:r>
              <w:rPr>
                <w:sz w:val="20"/>
                <w:szCs w:val="20"/>
              </w:rPr>
              <w:t>vizuálně obrazných vyjádření</w:t>
            </w:r>
          </w:p>
          <w:p w:rsidR="00F36C8F" w:rsidRDefault="00F36C8F">
            <w:pPr>
              <w:widowControl w:val="0"/>
              <w:rPr>
                <w:sz w:val="20"/>
                <w:szCs w:val="20"/>
              </w:rPr>
            </w:pPr>
            <w:r>
              <w:rPr>
                <w:sz w:val="20"/>
                <w:szCs w:val="20"/>
              </w:rPr>
              <w:t>v rámci skupin, v nichž se žák pohybuje, záměry tvorby</w:t>
            </w:r>
          </w:p>
          <w:p w:rsidR="00F36C8F" w:rsidRDefault="00F36C8F">
            <w:pPr>
              <w:widowControl w:val="0"/>
              <w:rPr>
                <w:sz w:val="20"/>
                <w:szCs w:val="20"/>
              </w:rPr>
            </w:pPr>
            <w:r>
              <w:rPr>
                <w:sz w:val="20"/>
                <w:szCs w:val="20"/>
              </w:rPr>
              <w:t>a proměny obsahu vlastních děl</w:t>
            </w:r>
          </w:p>
        </w:tc>
        <w:tc>
          <w:tcPr>
            <w:tcW w:w="3686" w:type="dxa"/>
          </w:tcPr>
          <w:p w:rsidR="00F36C8F" w:rsidRDefault="00F36C8F">
            <w:pPr>
              <w:widowControl w:val="0"/>
              <w:rPr>
                <w:sz w:val="20"/>
                <w:szCs w:val="20"/>
              </w:rPr>
            </w:pPr>
            <w:r>
              <w:rPr>
                <w:sz w:val="20"/>
                <w:szCs w:val="20"/>
              </w:rPr>
              <w:t xml:space="preserve">uplatňuje vztah zrakového vnímání </w:t>
            </w:r>
          </w:p>
          <w:p w:rsidR="00F36C8F" w:rsidRDefault="00F36C8F">
            <w:pPr>
              <w:widowControl w:val="0"/>
              <w:rPr>
                <w:sz w:val="20"/>
                <w:szCs w:val="20"/>
              </w:rPr>
            </w:pPr>
            <w:r>
              <w:rPr>
                <w:sz w:val="20"/>
                <w:szCs w:val="20"/>
              </w:rPr>
              <w:t>k vnímání ostatními smysly</w:t>
            </w:r>
          </w:p>
        </w:tc>
        <w:tc>
          <w:tcPr>
            <w:tcW w:w="1474" w:type="dxa"/>
          </w:tcPr>
          <w:p w:rsidR="00F36C8F" w:rsidRDefault="00F36C8F">
            <w:pPr>
              <w:widowControl w:val="0"/>
              <w:rPr>
                <w:sz w:val="20"/>
                <w:szCs w:val="20"/>
              </w:rPr>
            </w:pPr>
            <w:r>
              <w:rPr>
                <w:sz w:val="20"/>
                <w:szCs w:val="20"/>
              </w:rPr>
              <w:t>PŘ - přírodní materiál jako vyjadřovací</w:t>
            </w:r>
          </w:p>
          <w:p w:rsidR="00F36C8F" w:rsidRDefault="00F36C8F">
            <w:pPr>
              <w:widowControl w:val="0"/>
              <w:rPr>
                <w:sz w:val="20"/>
                <w:szCs w:val="20"/>
              </w:rPr>
            </w:pPr>
            <w:r>
              <w:rPr>
                <w:sz w:val="20"/>
                <w:szCs w:val="20"/>
              </w:rPr>
              <w:t xml:space="preserve">prostředek, netradiční zpracování přírodnin, </w:t>
            </w:r>
          </w:p>
          <w:p w:rsidR="00F36C8F" w:rsidRDefault="00F36C8F">
            <w:pPr>
              <w:widowControl w:val="0"/>
              <w:rPr>
                <w:sz w:val="20"/>
                <w:szCs w:val="20"/>
              </w:rPr>
            </w:pPr>
            <w:r>
              <w:rPr>
                <w:sz w:val="20"/>
                <w:szCs w:val="20"/>
              </w:rPr>
              <w:t>zkoumání a pozorování přírodnin a jevů</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M - linie, bod, geometrické tvary, osová souměrnost</w:t>
            </w:r>
          </w:p>
        </w:tc>
        <w:tc>
          <w:tcPr>
            <w:tcW w:w="1701" w:type="dxa"/>
          </w:tcPr>
          <w:p w:rsidR="00F36C8F" w:rsidRDefault="00F36C8F">
            <w:pPr>
              <w:widowControl w:val="0"/>
              <w:rPr>
                <w:sz w:val="20"/>
                <w:szCs w:val="20"/>
              </w:rPr>
            </w:pPr>
            <w:r>
              <w:rPr>
                <w:sz w:val="20"/>
                <w:szCs w:val="20"/>
              </w:rPr>
              <w:t xml:space="preserve">OSV - sebepoznání, sebepojetí, </w:t>
            </w:r>
          </w:p>
          <w:p w:rsidR="00F36C8F" w:rsidRDefault="00F36C8F">
            <w:pPr>
              <w:widowControl w:val="0"/>
              <w:rPr>
                <w:sz w:val="20"/>
                <w:szCs w:val="20"/>
              </w:rPr>
            </w:pPr>
            <w:r>
              <w:rPr>
                <w:sz w:val="20"/>
                <w:szCs w:val="20"/>
              </w:rPr>
              <w:t>seberealizace, kreativita, psychohygiena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xml:space="preserve">EGS - Evropa a svět nás zajímá , </w:t>
            </w:r>
          </w:p>
          <w:p w:rsidR="00F36C8F" w:rsidRDefault="00F36C8F">
            <w:pPr>
              <w:widowControl w:val="0"/>
              <w:rPr>
                <w:sz w:val="20"/>
                <w:szCs w:val="20"/>
              </w:rPr>
            </w:pPr>
            <w:r>
              <w:rPr>
                <w:sz w:val="20"/>
                <w:szCs w:val="20"/>
              </w:rPr>
              <w:t>poznávání evropských kultur</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Kresba - vlastnosti</w:t>
            </w:r>
          </w:p>
          <w:p w:rsidR="00F36C8F" w:rsidRDefault="00F36C8F">
            <w:pPr>
              <w:widowControl w:val="0"/>
              <w:rPr>
                <w:sz w:val="20"/>
                <w:szCs w:val="20"/>
              </w:rPr>
            </w:pPr>
            <w:r>
              <w:rPr>
                <w:sz w:val="20"/>
                <w:szCs w:val="20"/>
              </w:rPr>
              <w:t>linie, kompozice v ploše, kresba různým materiálem</w:t>
            </w:r>
          </w:p>
          <w:p w:rsidR="00F36C8F" w:rsidRDefault="00F36C8F">
            <w:pPr>
              <w:widowControl w:val="0"/>
              <w:rPr>
                <w:sz w:val="20"/>
                <w:szCs w:val="20"/>
              </w:rPr>
            </w:pPr>
            <w:r>
              <w:rPr>
                <w:sz w:val="20"/>
                <w:szCs w:val="20"/>
              </w:rPr>
              <w:t>(pero, dřívko, rudka uhel, fix)</w:t>
            </w:r>
          </w:p>
          <w:p w:rsidR="00F36C8F" w:rsidRDefault="00F36C8F">
            <w:pPr>
              <w:widowControl w:val="0"/>
              <w:rPr>
                <w:sz w:val="20"/>
                <w:szCs w:val="20"/>
              </w:rPr>
            </w:pPr>
            <w:r>
              <w:rPr>
                <w:sz w:val="20"/>
                <w:szCs w:val="20"/>
              </w:rPr>
              <w:t xml:space="preserve">kresba dle skutečnosti, </w:t>
            </w:r>
          </w:p>
          <w:p w:rsidR="00F36C8F" w:rsidRDefault="00F36C8F">
            <w:pPr>
              <w:widowControl w:val="0"/>
              <w:rPr>
                <w:sz w:val="20"/>
                <w:szCs w:val="20"/>
              </w:rPr>
            </w:pPr>
            <w:r>
              <w:rPr>
                <w:sz w:val="20"/>
                <w:szCs w:val="20"/>
              </w:rPr>
              <w:t>v plenéru</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tvoří jednoduché plošné kompozice ze zvolených tvarů, experimentuje s kompozičními přístupy a principy, člení, rozkládá a syntetizuje přírodní tvary v prostoru a v ploše, využívá výrazové možnosti barev a jejich kombinací ve volné tvorbě a praktické užití v lineární kompozici, uplatňuje osobitost v přístupu k realitě, k tvorbě a interpretaci vizuálně obrazného vyjádření nových a neobvyklých pocitů a prožitků, svobodně volí a kombinuje prostředky</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Grafické techniky dle</w:t>
            </w:r>
          </w:p>
          <w:p w:rsidR="00F36C8F" w:rsidRDefault="00F36C8F">
            <w:pPr>
              <w:widowControl w:val="0"/>
              <w:rPr>
                <w:sz w:val="20"/>
                <w:szCs w:val="20"/>
              </w:rPr>
            </w:pPr>
            <w:r>
              <w:rPr>
                <w:sz w:val="20"/>
                <w:szCs w:val="20"/>
              </w:rPr>
              <w:t xml:space="preserve">možností - tisk z koláže, </w:t>
            </w:r>
          </w:p>
          <w:p w:rsidR="00F36C8F" w:rsidRDefault="00F36C8F">
            <w:pPr>
              <w:widowControl w:val="0"/>
              <w:rPr>
                <w:sz w:val="20"/>
                <w:szCs w:val="20"/>
              </w:rPr>
            </w:pPr>
            <w:r>
              <w:rPr>
                <w:sz w:val="20"/>
                <w:szCs w:val="20"/>
              </w:rPr>
              <w:t>šablon, otisk, vosková technika</w:t>
            </w:r>
          </w:p>
          <w:p w:rsidR="00F36C8F" w:rsidRDefault="00F36C8F">
            <w:pPr>
              <w:widowControl w:val="0"/>
              <w:rPr>
                <w:sz w:val="20"/>
                <w:szCs w:val="20"/>
              </w:rPr>
            </w:pPr>
            <w:r>
              <w:rPr>
                <w:sz w:val="20"/>
                <w:szCs w:val="20"/>
              </w:rPr>
              <w:t xml:space="preserve">techniky plastického </w:t>
            </w:r>
          </w:p>
          <w:p w:rsidR="00F36C8F" w:rsidRDefault="00F36C8F">
            <w:pPr>
              <w:widowControl w:val="0"/>
              <w:rPr>
                <w:sz w:val="20"/>
                <w:szCs w:val="20"/>
              </w:rPr>
            </w:pPr>
            <w:r>
              <w:rPr>
                <w:sz w:val="20"/>
                <w:szCs w:val="20"/>
              </w:rPr>
              <w:t>vyjadřování - modelování</w:t>
            </w:r>
          </w:p>
          <w:p w:rsidR="00F36C8F" w:rsidRDefault="00F36C8F">
            <w:pPr>
              <w:widowControl w:val="0"/>
              <w:rPr>
                <w:sz w:val="20"/>
                <w:szCs w:val="20"/>
              </w:rPr>
            </w:pPr>
            <w:r>
              <w:rPr>
                <w:sz w:val="20"/>
                <w:szCs w:val="20"/>
              </w:rPr>
              <w:t xml:space="preserve">z papíru, dostupných </w:t>
            </w:r>
          </w:p>
          <w:p w:rsidR="00F36C8F" w:rsidRDefault="00F36C8F">
            <w:pPr>
              <w:widowControl w:val="0"/>
              <w:rPr>
                <w:sz w:val="20"/>
                <w:szCs w:val="20"/>
              </w:rPr>
            </w:pPr>
            <w:r>
              <w:rPr>
                <w:sz w:val="20"/>
                <w:szCs w:val="20"/>
              </w:rPr>
              <w:t>modelovacích hmot</w:t>
            </w:r>
          </w:p>
        </w:tc>
        <w:tc>
          <w:tcPr>
            <w:tcW w:w="3686" w:type="dxa"/>
          </w:tcPr>
          <w:p w:rsidR="00F36C8F" w:rsidRDefault="00F36C8F">
            <w:pPr>
              <w:widowControl w:val="0"/>
              <w:rPr>
                <w:sz w:val="20"/>
                <w:szCs w:val="20"/>
              </w:rPr>
            </w:pPr>
            <w:r>
              <w:rPr>
                <w:sz w:val="20"/>
                <w:szCs w:val="20"/>
              </w:rPr>
              <w:t>samostatně odhaluje interpretační</w:t>
            </w:r>
          </w:p>
          <w:p w:rsidR="00F36C8F" w:rsidRDefault="00F36C8F">
            <w:pPr>
              <w:widowControl w:val="0"/>
              <w:rPr>
                <w:sz w:val="20"/>
                <w:szCs w:val="20"/>
              </w:rPr>
            </w:pPr>
            <w:r>
              <w:rPr>
                <w:sz w:val="20"/>
                <w:szCs w:val="20"/>
              </w:rPr>
              <w:t>kontext vlastního i přejatého znakového</w:t>
            </w:r>
          </w:p>
          <w:p w:rsidR="00F36C8F" w:rsidRDefault="00F36C8F">
            <w:pPr>
              <w:widowControl w:val="0"/>
              <w:rPr>
                <w:sz w:val="20"/>
                <w:szCs w:val="20"/>
              </w:rPr>
            </w:pPr>
            <w:r>
              <w:rPr>
                <w:sz w:val="20"/>
                <w:szCs w:val="20"/>
              </w:rPr>
              <w:t xml:space="preserve">vyjádření tak, aby byl srozumitelný </w:t>
            </w:r>
          </w:p>
          <w:p w:rsidR="00F36C8F" w:rsidRDefault="00F36C8F">
            <w:pPr>
              <w:widowControl w:val="0"/>
              <w:rPr>
                <w:sz w:val="20"/>
                <w:szCs w:val="20"/>
              </w:rPr>
            </w:pPr>
            <w:r>
              <w:rPr>
                <w:sz w:val="20"/>
                <w:szCs w:val="20"/>
              </w:rPr>
              <w:t>pro ostatní, ověřuje si vliv svých činností</w:t>
            </w:r>
          </w:p>
          <w:p w:rsidR="00F36C8F" w:rsidRDefault="00F36C8F">
            <w:pPr>
              <w:widowControl w:val="0"/>
              <w:rPr>
                <w:sz w:val="20"/>
                <w:szCs w:val="20"/>
              </w:rPr>
            </w:pPr>
            <w:r>
              <w:rPr>
                <w:sz w:val="20"/>
                <w:szCs w:val="20"/>
              </w:rPr>
              <w:t>na okolí ( výzdoba, výstavky)</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bl>
    <w:p w:rsidR="00F36C8F" w:rsidRDefault="00F36C8F">
      <w:pPr>
        <w:widowControl w:val="0"/>
        <w:rPr>
          <w:sz w:val="20"/>
          <w:szCs w:val="20"/>
        </w:rPr>
      </w:pPr>
    </w:p>
    <w:p w:rsidR="00F36C8F" w:rsidRDefault="00F36C8F">
      <w:pPr>
        <w:widowControl w:val="0"/>
        <w:rPr>
          <w:sz w:val="20"/>
          <w:szCs w:val="20"/>
        </w:rPr>
      </w:pPr>
      <w:r>
        <w:rPr>
          <w:sz w:val="20"/>
          <w:szCs w:val="20"/>
        </w:rPr>
        <w:t>6. ročník</w:t>
      </w:r>
    </w:p>
    <w:tbl>
      <w:tblPr>
        <w:tblW w:w="0" w:type="auto"/>
        <w:tblInd w:w="56" w:type="dxa"/>
        <w:tblLayout w:type="fixed"/>
        <w:tblCellMar>
          <w:left w:w="70" w:type="dxa"/>
          <w:right w:w="70" w:type="dxa"/>
        </w:tblCellMar>
        <w:tblLook w:val="0000"/>
      </w:tblPr>
      <w:tblGrid>
        <w:gridCol w:w="1985"/>
        <w:gridCol w:w="3686"/>
        <w:gridCol w:w="1474"/>
        <w:gridCol w:w="1701"/>
        <w:gridCol w:w="1134"/>
      </w:tblGrid>
      <w:tr w:rsidR="00F36C8F">
        <w:tc>
          <w:tcPr>
            <w:tcW w:w="1985" w:type="dxa"/>
            <w:tcBorders>
              <w:top w:val="single" w:sz="4" w:space="0" w:color="auto"/>
              <w:left w:val="single" w:sz="4" w:space="0" w:color="auto"/>
              <w:bottom w:val="single" w:sz="4" w:space="0" w:color="auto"/>
              <w:right w:val="single" w:sz="4" w:space="0" w:color="auto"/>
            </w:tcBorders>
          </w:tcPr>
          <w:p w:rsidR="00F36C8F" w:rsidRDefault="00F36C8F">
            <w:pPr>
              <w:widowControl w:val="0"/>
              <w:rPr>
                <w:i/>
                <w:iCs/>
                <w:sz w:val="20"/>
                <w:szCs w:val="20"/>
              </w:rPr>
            </w:pPr>
            <w:r>
              <w:rPr>
                <w:i/>
                <w:iCs/>
                <w:sz w:val="20"/>
                <w:szCs w:val="20"/>
              </w:rPr>
              <w:t>Učivo</w:t>
            </w:r>
          </w:p>
        </w:tc>
        <w:tc>
          <w:tcPr>
            <w:tcW w:w="3686" w:type="dxa"/>
            <w:tcBorders>
              <w:top w:val="single" w:sz="4" w:space="0" w:color="auto"/>
              <w:left w:val="nil"/>
              <w:bottom w:val="single" w:sz="4" w:space="0" w:color="auto"/>
              <w:right w:val="single" w:sz="4" w:space="0" w:color="auto"/>
            </w:tcBorders>
          </w:tcPr>
          <w:p w:rsidR="00F36C8F" w:rsidRDefault="00F36C8F">
            <w:pPr>
              <w:widowControl w:val="0"/>
              <w:rPr>
                <w:i/>
                <w:iCs/>
                <w:sz w:val="20"/>
                <w:szCs w:val="20"/>
              </w:rPr>
            </w:pPr>
            <w:r>
              <w:rPr>
                <w:i/>
                <w:iCs/>
                <w:sz w:val="20"/>
                <w:szCs w:val="20"/>
              </w:rPr>
              <w:t>Cílové kompetence</w:t>
            </w:r>
          </w:p>
        </w:tc>
        <w:tc>
          <w:tcPr>
            <w:tcW w:w="1474" w:type="dxa"/>
            <w:tcBorders>
              <w:top w:val="single" w:sz="4" w:space="0" w:color="auto"/>
              <w:left w:val="nil"/>
              <w:bottom w:val="single" w:sz="4" w:space="0" w:color="auto"/>
              <w:right w:val="single" w:sz="4" w:space="0" w:color="auto"/>
            </w:tcBorders>
          </w:tcPr>
          <w:p w:rsidR="00F36C8F" w:rsidRDefault="00F36C8F">
            <w:pPr>
              <w:widowControl w:val="0"/>
              <w:rPr>
                <w:i/>
                <w:iCs/>
                <w:sz w:val="20"/>
                <w:szCs w:val="20"/>
              </w:rPr>
            </w:pPr>
            <w:r>
              <w:rPr>
                <w:i/>
                <w:iCs/>
                <w:sz w:val="20"/>
                <w:szCs w:val="20"/>
              </w:rPr>
              <w:t>Mezipředmětové vztahy</w:t>
            </w:r>
          </w:p>
        </w:tc>
        <w:tc>
          <w:tcPr>
            <w:tcW w:w="1701" w:type="dxa"/>
            <w:tcBorders>
              <w:top w:val="single" w:sz="4" w:space="0" w:color="auto"/>
              <w:left w:val="nil"/>
              <w:bottom w:val="single" w:sz="4" w:space="0" w:color="auto"/>
              <w:right w:val="single" w:sz="4" w:space="0" w:color="auto"/>
            </w:tcBorders>
          </w:tcPr>
          <w:p w:rsidR="00F36C8F" w:rsidRDefault="00F36C8F">
            <w:pPr>
              <w:widowControl w:val="0"/>
              <w:rPr>
                <w:i/>
                <w:iCs/>
                <w:sz w:val="20"/>
                <w:szCs w:val="20"/>
              </w:rPr>
            </w:pPr>
            <w:r>
              <w:rPr>
                <w:i/>
                <w:iCs/>
                <w:sz w:val="20"/>
                <w:szCs w:val="20"/>
              </w:rPr>
              <w:t>Průřezová témata, projekty</w:t>
            </w:r>
          </w:p>
        </w:tc>
        <w:tc>
          <w:tcPr>
            <w:tcW w:w="1134" w:type="dxa"/>
            <w:tcBorders>
              <w:top w:val="single" w:sz="4" w:space="0" w:color="auto"/>
              <w:left w:val="nil"/>
              <w:bottom w:val="single" w:sz="4" w:space="0" w:color="auto"/>
              <w:right w:val="single" w:sz="4" w:space="0" w:color="auto"/>
            </w:tcBorders>
          </w:tcPr>
          <w:p w:rsidR="00F36C8F" w:rsidRDefault="00F36C8F">
            <w:pPr>
              <w:widowControl w:val="0"/>
              <w:rPr>
                <w:i/>
                <w:iCs/>
                <w:sz w:val="20"/>
                <w:szCs w:val="20"/>
              </w:rPr>
            </w:pPr>
            <w:r>
              <w:rPr>
                <w:i/>
                <w:iCs/>
                <w:sz w:val="20"/>
                <w:szCs w:val="20"/>
              </w:rPr>
              <w:t>Poznámky</w:t>
            </w:r>
          </w:p>
        </w:tc>
      </w:tr>
      <w:tr w:rsidR="00F36C8F">
        <w:trPr>
          <w:cantSplit/>
        </w:trPr>
        <w:tc>
          <w:tcPr>
            <w:tcW w:w="1985" w:type="dxa"/>
            <w:vMerge w:val="restart"/>
            <w:tcBorders>
              <w:top w:val="nil"/>
              <w:left w:val="single" w:sz="4" w:space="0" w:color="auto"/>
              <w:right w:val="single" w:sz="4" w:space="0" w:color="auto"/>
            </w:tcBorders>
          </w:tcPr>
          <w:p w:rsidR="00F36C8F" w:rsidRDefault="00F36C8F">
            <w:pPr>
              <w:widowControl w:val="0"/>
              <w:rPr>
                <w:sz w:val="20"/>
                <w:szCs w:val="20"/>
              </w:rPr>
            </w:pPr>
            <w:r>
              <w:rPr>
                <w:sz w:val="20"/>
                <w:szCs w:val="20"/>
              </w:rPr>
              <w:t>Postava</w:t>
            </w:r>
          </w:p>
          <w:p w:rsidR="00F36C8F" w:rsidRDefault="00F36C8F">
            <w:pPr>
              <w:widowControl w:val="0"/>
              <w:rPr>
                <w:sz w:val="20"/>
                <w:szCs w:val="20"/>
              </w:rPr>
            </w:pPr>
            <w:r>
              <w:rPr>
                <w:sz w:val="20"/>
                <w:szCs w:val="20"/>
              </w:rPr>
              <w:t> </w:t>
            </w:r>
          </w:p>
        </w:tc>
        <w:tc>
          <w:tcPr>
            <w:tcW w:w="3686" w:type="dxa"/>
            <w:vMerge w:val="restart"/>
            <w:tcBorders>
              <w:top w:val="nil"/>
              <w:left w:val="nil"/>
              <w:right w:val="single" w:sz="4" w:space="0" w:color="auto"/>
            </w:tcBorders>
          </w:tcPr>
          <w:p w:rsidR="00F36C8F" w:rsidRDefault="00F36C8F">
            <w:pPr>
              <w:widowControl w:val="0"/>
              <w:rPr>
                <w:sz w:val="20"/>
                <w:szCs w:val="20"/>
              </w:rPr>
            </w:pPr>
            <w:r>
              <w:rPr>
                <w:sz w:val="20"/>
                <w:szCs w:val="20"/>
              </w:rPr>
              <w:t>nakreslí postavu se správnými proporcemi lidského těla</w:t>
            </w:r>
          </w:p>
          <w:p w:rsidR="00F36C8F" w:rsidRDefault="00F36C8F">
            <w:pPr>
              <w:widowControl w:val="0"/>
              <w:rPr>
                <w:sz w:val="20"/>
                <w:szCs w:val="20"/>
              </w:rPr>
            </w:pPr>
            <w:r>
              <w:rPr>
                <w:sz w:val="20"/>
                <w:szCs w:val="20"/>
              </w:rPr>
              <w:t>zkoumá vztah vlastního těla a pohybu v prostoru, estetiku pohybu a pohyb v umění</w:t>
            </w:r>
          </w:p>
        </w:tc>
        <w:tc>
          <w:tcPr>
            <w:tcW w:w="1474" w:type="dxa"/>
            <w:vMerge w:val="restart"/>
            <w:tcBorders>
              <w:top w:val="nil"/>
              <w:left w:val="nil"/>
              <w:right w:val="single" w:sz="4" w:space="0" w:color="auto"/>
            </w:tcBorders>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vMerge w:val="restart"/>
            <w:tcBorders>
              <w:top w:val="nil"/>
              <w:left w:val="nil"/>
              <w:right w:val="single" w:sz="4" w:space="0" w:color="auto"/>
            </w:tcBorders>
          </w:tcPr>
          <w:p w:rsidR="00F36C8F" w:rsidRDefault="00F36C8F">
            <w:pPr>
              <w:widowControl w:val="0"/>
              <w:rPr>
                <w:sz w:val="20"/>
                <w:szCs w:val="20"/>
              </w:rPr>
            </w:pPr>
            <w:r>
              <w:rPr>
                <w:sz w:val="20"/>
                <w:szCs w:val="20"/>
              </w:rPr>
              <w:t>VGS - Evropa a svět nás zajímá</w:t>
            </w:r>
          </w:p>
          <w:p w:rsidR="00F36C8F" w:rsidRDefault="00F36C8F">
            <w:pPr>
              <w:widowControl w:val="0"/>
              <w:rPr>
                <w:sz w:val="20"/>
                <w:szCs w:val="20"/>
              </w:rPr>
            </w:pPr>
            <w:r>
              <w:rPr>
                <w:sz w:val="20"/>
                <w:szCs w:val="20"/>
              </w:rPr>
              <w:t>MV - okruhy produktivních činností - práce v realizačním týmu</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rPr>
          <w:cantSplit/>
        </w:trPr>
        <w:tc>
          <w:tcPr>
            <w:tcW w:w="1985" w:type="dxa"/>
            <w:vMerge/>
            <w:tcBorders>
              <w:left w:val="single" w:sz="4" w:space="0" w:color="auto"/>
              <w:bottom w:val="single" w:sz="4" w:space="0" w:color="auto"/>
              <w:right w:val="single" w:sz="4" w:space="0" w:color="auto"/>
            </w:tcBorders>
          </w:tcPr>
          <w:p w:rsidR="00F36C8F" w:rsidRDefault="00F36C8F">
            <w:pPr>
              <w:widowControl w:val="0"/>
              <w:rPr>
                <w:sz w:val="20"/>
                <w:szCs w:val="20"/>
              </w:rPr>
            </w:pPr>
          </w:p>
        </w:tc>
        <w:tc>
          <w:tcPr>
            <w:tcW w:w="3686" w:type="dxa"/>
            <w:vMerge/>
            <w:tcBorders>
              <w:left w:val="nil"/>
              <w:bottom w:val="single" w:sz="4" w:space="0" w:color="auto"/>
              <w:right w:val="single" w:sz="4" w:space="0" w:color="auto"/>
            </w:tcBorders>
          </w:tcPr>
          <w:p w:rsidR="00F36C8F" w:rsidRDefault="00F36C8F">
            <w:pPr>
              <w:widowControl w:val="0"/>
              <w:rPr>
                <w:sz w:val="20"/>
                <w:szCs w:val="20"/>
              </w:rPr>
            </w:pPr>
          </w:p>
        </w:tc>
        <w:tc>
          <w:tcPr>
            <w:tcW w:w="1474" w:type="dxa"/>
            <w:vMerge/>
            <w:tcBorders>
              <w:left w:val="nil"/>
              <w:bottom w:val="single" w:sz="4" w:space="0" w:color="auto"/>
              <w:right w:val="single" w:sz="4" w:space="0" w:color="auto"/>
            </w:tcBorders>
          </w:tcPr>
          <w:p w:rsidR="00F36C8F" w:rsidRDefault="00F36C8F">
            <w:pPr>
              <w:widowControl w:val="0"/>
              <w:rPr>
                <w:sz w:val="20"/>
                <w:szCs w:val="20"/>
              </w:rPr>
            </w:pPr>
          </w:p>
        </w:tc>
        <w:tc>
          <w:tcPr>
            <w:tcW w:w="1701" w:type="dxa"/>
            <w:vMerge/>
            <w:tcBorders>
              <w:left w:val="nil"/>
              <w:bottom w:val="single" w:sz="4" w:space="0" w:color="auto"/>
              <w:right w:val="single" w:sz="4" w:space="0" w:color="auto"/>
            </w:tcBorders>
          </w:tcPr>
          <w:p w:rsidR="00F36C8F" w:rsidRDefault="00F36C8F">
            <w:pPr>
              <w:widowControl w:val="0"/>
              <w:rPr>
                <w:sz w:val="20"/>
                <w:szCs w:val="20"/>
              </w:rPr>
            </w:pP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Příroda – botanika</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nakreslí rostlinu, louku, les dle předlohy</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P - botanika</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EV - ekosystémy</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Vesmír – práce s barvou</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objasní základní principy práce s barvou (jas, tón, pestré a nepestré barvy, míchaní barev)</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Z - vesmír</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EV - vztah člověka a prostředí</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Práce s různými druhy papíru</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objasní princip výroby ručního papíru, používá různé druhy papíru k výrobě různých dekorativních předmětů</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OSV - osobnostní rozvoj - kreativita</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Práce s přírodním materiálem</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experimentuje s různorodými materiály pro vizuálně obrazná vyjádření, vytváří v ploše i prostoru jejich neobvyklé kombinace</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OSV - osobnostní rozvoj - kreativita</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Výtvarné hry s linií a barvou</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uspořádá objekty do celků v ploše, v prostoru a vyjádří vztahy pohybu a proměn uvnitř a mezi objekty (lineární, světlostní, barevné, plastické a prostorové prostředky) ve statickém a dynamickém vyjádření</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M - geometrie</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OSV - osobnostní rozvoj - kreativita</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Netradiční výtvarné techniky (kašírování)</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objasní princip kašírování, prakticky ho zvládá a sám navrhne, kdy je možné jej využít</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OSV - sociální rozvoj - kooperace a kompetice</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rPr>
          <w:trHeight w:val="1144"/>
        </w:trPr>
        <w:tc>
          <w:tcPr>
            <w:tcW w:w="1985" w:type="dxa"/>
            <w:tcBorders>
              <w:top w:val="nil"/>
              <w:left w:val="single" w:sz="4" w:space="0" w:color="auto"/>
              <w:right w:val="single" w:sz="4" w:space="0" w:color="auto"/>
            </w:tcBorders>
          </w:tcPr>
          <w:p w:rsidR="00F36C8F" w:rsidRDefault="00F36C8F">
            <w:pPr>
              <w:widowControl w:val="0"/>
              <w:rPr>
                <w:sz w:val="20"/>
                <w:szCs w:val="20"/>
              </w:rPr>
            </w:pPr>
            <w:r>
              <w:rPr>
                <w:sz w:val="20"/>
                <w:szCs w:val="20"/>
              </w:rPr>
              <w:t>Dějiny (pravěk, starověk, doba románská)</w:t>
            </w:r>
          </w:p>
          <w:p w:rsidR="00F36C8F" w:rsidRDefault="00F36C8F">
            <w:pPr>
              <w:widowControl w:val="0"/>
              <w:rPr>
                <w:sz w:val="20"/>
                <w:szCs w:val="20"/>
              </w:rPr>
            </w:pPr>
            <w:r>
              <w:rPr>
                <w:sz w:val="20"/>
                <w:szCs w:val="20"/>
              </w:rPr>
              <w:t> </w:t>
            </w:r>
          </w:p>
        </w:tc>
        <w:tc>
          <w:tcPr>
            <w:tcW w:w="3686" w:type="dxa"/>
            <w:tcBorders>
              <w:top w:val="nil"/>
              <w:left w:val="nil"/>
              <w:right w:val="single" w:sz="4" w:space="0" w:color="auto"/>
            </w:tcBorders>
          </w:tcPr>
          <w:p w:rsidR="00F36C8F" w:rsidRDefault="00F36C8F">
            <w:pPr>
              <w:widowControl w:val="0"/>
              <w:rPr>
                <w:sz w:val="20"/>
                <w:szCs w:val="20"/>
              </w:rPr>
            </w:pPr>
            <w:r>
              <w:rPr>
                <w:sz w:val="20"/>
                <w:szCs w:val="20"/>
              </w:rPr>
              <w:t>rozeznává pravěké umění a umění starověku, charakterizuje základní znaky románského umění</w:t>
            </w:r>
          </w:p>
          <w:p w:rsidR="00F36C8F" w:rsidRDefault="00F36C8F">
            <w:pPr>
              <w:widowControl w:val="0"/>
              <w:rPr>
                <w:sz w:val="20"/>
                <w:szCs w:val="20"/>
              </w:rPr>
            </w:pPr>
            <w:r>
              <w:rPr>
                <w:sz w:val="20"/>
                <w:szCs w:val="20"/>
              </w:rPr>
              <w:t>vyjmenuje několik známých nalezišť pravěkého a starověkého umění</w:t>
            </w:r>
          </w:p>
        </w:tc>
        <w:tc>
          <w:tcPr>
            <w:tcW w:w="1474" w:type="dxa"/>
            <w:tcBorders>
              <w:top w:val="nil"/>
              <w:left w:val="nil"/>
              <w:right w:val="single" w:sz="4" w:space="0" w:color="auto"/>
            </w:tcBorders>
          </w:tcPr>
          <w:p w:rsidR="00F36C8F" w:rsidRDefault="00F36C8F">
            <w:pPr>
              <w:widowControl w:val="0"/>
              <w:rPr>
                <w:sz w:val="20"/>
                <w:szCs w:val="20"/>
              </w:rPr>
            </w:pPr>
            <w:r>
              <w:rPr>
                <w:sz w:val="20"/>
                <w:szCs w:val="20"/>
              </w:rPr>
              <w:t>D - pravěk, starověk, románský sloh</w:t>
            </w:r>
          </w:p>
          <w:p w:rsidR="00F36C8F" w:rsidRDefault="00F36C8F">
            <w:pPr>
              <w:widowControl w:val="0"/>
              <w:rPr>
                <w:sz w:val="20"/>
                <w:szCs w:val="20"/>
              </w:rPr>
            </w:pPr>
            <w:r>
              <w:rPr>
                <w:sz w:val="20"/>
                <w:szCs w:val="20"/>
              </w:rPr>
              <w:t> </w:t>
            </w:r>
          </w:p>
        </w:tc>
        <w:tc>
          <w:tcPr>
            <w:tcW w:w="1701" w:type="dxa"/>
            <w:tcBorders>
              <w:top w:val="nil"/>
              <w:left w:val="nil"/>
              <w:right w:val="single" w:sz="4" w:space="0" w:color="auto"/>
            </w:tcBorders>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Borders>
              <w:top w:val="nil"/>
              <w:left w:val="nil"/>
              <w:right w:val="single" w:sz="4" w:space="0" w:color="auto"/>
            </w:tcBorders>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bl>
    <w:p w:rsidR="00F36C8F" w:rsidRDefault="00F36C8F">
      <w:pPr>
        <w:widowControl w:val="0"/>
        <w:rPr>
          <w:sz w:val="20"/>
          <w:szCs w:val="20"/>
        </w:rPr>
      </w:pPr>
    </w:p>
    <w:p w:rsidR="00F36C8F" w:rsidRDefault="00F36C8F">
      <w:pPr>
        <w:widowControl w:val="0"/>
        <w:rPr>
          <w:sz w:val="20"/>
          <w:szCs w:val="20"/>
        </w:rPr>
      </w:pPr>
      <w:r>
        <w:rPr>
          <w:sz w:val="20"/>
          <w:szCs w:val="20"/>
        </w:rPr>
        <w:t>7. ročník</w:t>
      </w:r>
    </w:p>
    <w:tbl>
      <w:tblPr>
        <w:tblW w:w="0" w:type="auto"/>
        <w:tblInd w:w="56" w:type="dxa"/>
        <w:tblLayout w:type="fixed"/>
        <w:tblCellMar>
          <w:left w:w="70" w:type="dxa"/>
          <w:right w:w="70" w:type="dxa"/>
        </w:tblCellMar>
        <w:tblLook w:val="0000"/>
      </w:tblPr>
      <w:tblGrid>
        <w:gridCol w:w="1985"/>
        <w:gridCol w:w="3686"/>
        <w:gridCol w:w="1474"/>
        <w:gridCol w:w="1701"/>
        <w:gridCol w:w="1134"/>
      </w:tblGrid>
      <w:tr w:rsidR="00F36C8F">
        <w:tc>
          <w:tcPr>
            <w:tcW w:w="1985" w:type="dxa"/>
            <w:tcBorders>
              <w:top w:val="single" w:sz="4" w:space="0" w:color="auto"/>
              <w:left w:val="single" w:sz="4" w:space="0" w:color="auto"/>
              <w:bottom w:val="single" w:sz="4" w:space="0" w:color="auto"/>
              <w:right w:val="single" w:sz="4" w:space="0" w:color="auto"/>
            </w:tcBorders>
          </w:tcPr>
          <w:p w:rsidR="00F36C8F" w:rsidRDefault="00F36C8F">
            <w:pPr>
              <w:widowControl w:val="0"/>
              <w:rPr>
                <w:i/>
                <w:iCs/>
                <w:sz w:val="20"/>
                <w:szCs w:val="20"/>
              </w:rPr>
            </w:pPr>
            <w:r>
              <w:rPr>
                <w:i/>
                <w:iCs/>
                <w:sz w:val="20"/>
                <w:szCs w:val="20"/>
              </w:rPr>
              <w:t>Učivo</w:t>
            </w:r>
          </w:p>
        </w:tc>
        <w:tc>
          <w:tcPr>
            <w:tcW w:w="3686" w:type="dxa"/>
            <w:tcBorders>
              <w:top w:val="single" w:sz="4" w:space="0" w:color="auto"/>
              <w:left w:val="nil"/>
              <w:bottom w:val="single" w:sz="4" w:space="0" w:color="auto"/>
              <w:right w:val="single" w:sz="4" w:space="0" w:color="auto"/>
            </w:tcBorders>
          </w:tcPr>
          <w:p w:rsidR="00F36C8F" w:rsidRDefault="00F36C8F">
            <w:pPr>
              <w:widowControl w:val="0"/>
              <w:rPr>
                <w:i/>
                <w:iCs/>
                <w:sz w:val="20"/>
                <w:szCs w:val="20"/>
              </w:rPr>
            </w:pPr>
            <w:r>
              <w:rPr>
                <w:i/>
                <w:iCs/>
                <w:sz w:val="20"/>
                <w:szCs w:val="20"/>
              </w:rPr>
              <w:t>Cílové kompetence</w:t>
            </w:r>
          </w:p>
        </w:tc>
        <w:tc>
          <w:tcPr>
            <w:tcW w:w="1474" w:type="dxa"/>
            <w:tcBorders>
              <w:top w:val="single" w:sz="4" w:space="0" w:color="auto"/>
              <w:left w:val="nil"/>
              <w:bottom w:val="single" w:sz="4" w:space="0" w:color="auto"/>
              <w:right w:val="single" w:sz="4" w:space="0" w:color="auto"/>
            </w:tcBorders>
          </w:tcPr>
          <w:p w:rsidR="00F36C8F" w:rsidRDefault="00F36C8F">
            <w:pPr>
              <w:widowControl w:val="0"/>
              <w:rPr>
                <w:i/>
                <w:iCs/>
                <w:sz w:val="20"/>
                <w:szCs w:val="20"/>
              </w:rPr>
            </w:pPr>
            <w:r>
              <w:rPr>
                <w:i/>
                <w:iCs/>
                <w:sz w:val="20"/>
                <w:szCs w:val="20"/>
              </w:rPr>
              <w:t>Mezipředmětové vztahy</w:t>
            </w:r>
          </w:p>
        </w:tc>
        <w:tc>
          <w:tcPr>
            <w:tcW w:w="1701" w:type="dxa"/>
            <w:tcBorders>
              <w:top w:val="single" w:sz="4" w:space="0" w:color="auto"/>
              <w:left w:val="nil"/>
              <w:bottom w:val="single" w:sz="4" w:space="0" w:color="auto"/>
              <w:right w:val="single" w:sz="4" w:space="0" w:color="auto"/>
            </w:tcBorders>
          </w:tcPr>
          <w:p w:rsidR="00F36C8F" w:rsidRDefault="00F36C8F">
            <w:pPr>
              <w:widowControl w:val="0"/>
              <w:rPr>
                <w:i/>
                <w:iCs/>
                <w:sz w:val="20"/>
                <w:szCs w:val="20"/>
              </w:rPr>
            </w:pPr>
            <w:r>
              <w:rPr>
                <w:i/>
                <w:iCs/>
                <w:sz w:val="20"/>
                <w:szCs w:val="20"/>
              </w:rPr>
              <w:t>Průřezová témata, projekty</w:t>
            </w:r>
          </w:p>
        </w:tc>
        <w:tc>
          <w:tcPr>
            <w:tcW w:w="1134" w:type="dxa"/>
            <w:tcBorders>
              <w:top w:val="single" w:sz="4" w:space="0" w:color="auto"/>
              <w:left w:val="nil"/>
              <w:bottom w:val="single" w:sz="4" w:space="0" w:color="auto"/>
              <w:right w:val="single" w:sz="4" w:space="0" w:color="auto"/>
            </w:tcBorders>
          </w:tcPr>
          <w:p w:rsidR="00F36C8F" w:rsidRDefault="00F36C8F">
            <w:pPr>
              <w:widowControl w:val="0"/>
              <w:rPr>
                <w:i/>
                <w:iCs/>
                <w:sz w:val="20"/>
                <w:szCs w:val="20"/>
              </w:rPr>
            </w:pPr>
            <w:r>
              <w:rPr>
                <w:i/>
                <w:iCs/>
                <w:sz w:val="20"/>
                <w:szCs w:val="20"/>
              </w:rPr>
              <w:t>Poznámky</w:t>
            </w:r>
          </w:p>
        </w:tc>
      </w:tr>
      <w:tr w:rsidR="00F36C8F">
        <w:trPr>
          <w:cantSplit/>
        </w:trPr>
        <w:tc>
          <w:tcPr>
            <w:tcW w:w="1985" w:type="dxa"/>
            <w:vMerge w:val="restart"/>
            <w:tcBorders>
              <w:top w:val="nil"/>
              <w:left w:val="single" w:sz="4" w:space="0" w:color="auto"/>
              <w:right w:val="single" w:sz="4" w:space="0" w:color="auto"/>
            </w:tcBorders>
          </w:tcPr>
          <w:p w:rsidR="00F36C8F" w:rsidRDefault="00F36C8F">
            <w:pPr>
              <w:widowControl w:val="0"/>
              <w:rPr>
                <w:sz w:val="20"/>
                <w:szCs w:val="20"/>
              </w:rPr>
            </w:pPr>
            <w:r>
              <w:rPr>
                <w:sz w:val="20"/>
                <w:szCs w:val="20"/>
              </w:rPr>
              <w:t>Postava</w:t>
            </w:r>
          </w:p>
          <w:p w:rsidR="00F36C8F" w:rsidRDefault="00F36C8F">
            <w:pPr>
              <w:widowControl w:val="0"/>
              <w:rPr>
                <w:sz w:val="20"/>
                <w:szCs w:val="20"/>
              </w:rPr>
            </w:pPr>
            <w:r>
              <w:rPr>
                <w:sz w:val="20"/>
                <w:szCs w:val="20"/>
              </w:rPr>
              <w:t> </w:t>
            </w:r>
          </w:p>
        </w:tc>
        <w:tc>
          <w:tcPr>
            <w:tcW w:w="3686" w:type="dxa"/>
            <w:vMerge w:val="restart"/>
            <w:tcBorders>
              <w:top w:val="nil"/>
              <w:left w:val="nil"/>
              <w:right w:val="single" w:sz="4" w:space="0" w:color="auto"/>
            </w:tcBorders>
          </w:tcPr>
          <w:p w:rsidR="00F36C8F" w:rsidRDefault="00F36C8F">
            <w:pPr>
              <w:widowControl w:val="0"/>
              <w:rPr>
                <w:sz w:val="20"/>
                <w:szCs w:val="20"/>
              </w:rPr>
            </w:pPr>
            <w:r>
              <w:rPr>
                <w:sz w:val="20"/>
                <w:szCs w:val="20"/>
              </w:rPr>
              <w:t>nakreslí postavu v pohybu</w:t>
            </w:r>
          </w:p>
          <w:p w:rsidR="00F36C8F" w:rsidRDefault="00F36C8F">
            <w:pPr>
              <w:widowControl w:val="0"/>
              <w:rPr>
                <w:sz w:val="20"/>
                <w:szCs w:val="20"/>
              </w:rPr>
            </w:pPr>
            <w:r>
              <w:rPr>
                <w:sz w:val="20"/>
                <w:szCs w:val="20"/>
              </w:rPr>
              <w:t>zkoumá vztah vlastního těla a pohybu v prostoru, estetiku pohybu a pohyb v umění</w:t>
            </w:r>
          </w:p>
        </w:tc>
        <w:tc>
          <w:tcPr>
            <w:tcW w:w="1474" w:type="dxa"/>
            <w:vMerge w:val="restart"/>
            <w:tcBorders>
              <w:top w:val="nil"/>
              <w:left w:val="nil"/>
              <w:right w:val="single" w:sz="4" w:space="0" w:color="auto"/>
            </w:tcBorders>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vMerge w:val="restart"/>
            <w:tcBorders>
              <w:top w:val="nil"/>
              <w:left w:val="nil"/>
              <w:right w:val="single" w:sz="4" w:space="0" w:color="auto"/>
            </w:tcBorders>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EV - vztah člověka a prostředí</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rPr>
          <w:cantSplit/>
        </w:trPr>
        <w:tc>
          <w:tcPr>
            <w:tcW w:w="1985" w:type="dxa"/>
            <w:vMerge/>
            <w:tcBorders>
              <w:left w:val="single" w:sz="4" w:space="0" w:color="auto"/>
              <w:bottom w:val="single" w:sz="4" w:space="0" w:color="auto"/>
              <w:right w:val="single" w:sz="4" w:space="0" w:color="auto"/>
            </w:tcBorders>
          </w:tcPr>
          <w:p w:rsidR="00F36C8F" w:rsidRDefault="00F36C8F">
            <w:pPr>
              <w:widowControl w:val="0"/>
              <w:rPr>
                <w:sz w:val="20"/>
                <w:szCs w:val="20"/>
              </w:rPr>
            </w:pPr>
          </w:p>
        </w:tc>
        <w:tc>
          <w:tcPr>
            <w:tcW w:w="3686" w:type="dxa"/>
            <w:vMerge/>
            <w:tcBorders>
              <w:left w:val="nil"/>
              <w:bottom w:val="single" w:sz="4" w:space="0" w:color="auto"/>
              <w:right w:val="single" w:sz="4" w:space="0" w:color="auto"/>
            </w:tcBorders>
          </w:tcPr>
          <w:p w:rsidR="00F36C8F" w:rsidRDefault="00F36C8F">
            <w:pPr>
              <w:widowControl w:val="0"/>
              <w:rPr>
                <w:sz w:val="20"/>
                <w:szCs w:val="20"/>
              </w:rPr>
            </w:pPr>
          </w:p>
        </w:tc>
        <w:tc>
          <w:tcPr>
            <w:tcW w:w="1474" w:type="dxa"/>
            <w:vMerge/>
            <w:tcBorders>
              <w:left w:val="nil"/>
              <w:bottom w:val="single" w:sz="4" w:space="0" w:color="auto"/>
              <w:right w:val="single" w:sz="4" w:space="0" w:color="auto"/>
            </w:tcBorders>
          </w:tcPr>
          <w:p w:rsidR="00F36C8F" w:rsidRDefault="00F36C8F">
            <w:pPr>
              <w:widowControl w:val="0"/>
              <w:rPr>
                <w:sz w:val="20"/>
                <w:szCs w:val="20"/>
              </w:rPr>
            </w:pPr>
          </w:p>
        </w:tc>
        <w:tc>
          <w:tcPr>
            <w:tcW w:w="1701" w:type="dxa"/>
            <w:vMerge/>
            <w:tcBorders>
              <w:left w:val="nil"/>
              <w:bottom w:val="single" w:sz="4" w:space="0" w:color="auto"/>
              <w:right w:val="single" w:sz="4" w:space="0" w:color="auto"/>
            </w:tcBorders>
          </w:tcPr>
          <w:p w:rsidR="00F36C8F" w:rsidRDefault="00F36C8F">
            <w:pPr>
              <w:widowControl w:val="0"/>
              <w:rPr>
                <w:sz w:val="20"/>
                <w:szCs w:val="20"/>
              </w:rPr>
            </w:pP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Příroda – zoologie</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xml:space="preserve">zobrazí živočicha dle předlohy </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P - zoologie</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EV - ekosystémy</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Krásy naší země, regionu, města</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hledá a analyzuje skryté a tušené zákonitosti v přírodě, technických výtvorech a výtvarných dílech</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Z - regionální zeměpis</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VGS - objevujeme Evropu a svět</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Výtvarný rytmus, středová souměrnost, smysl pro pravidelnost</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uspořádá objekty do celků v ploše, v prostoru a vyjádří vztahy pohybu a proměn uvnitř a mezi objekty (lineární, světlostní, barevné, plastické a prostorové prostředky) ve statickém a dynamickém vyjádření</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M - geometrie</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MV - okruhy produktivních činností: práce v realizačním týmu</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Práce s papírem, sádrou, plasty</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experimentuje s papírem, sádrou a plasty pro vizuálně obrazná vyjádření, vytváří v ploše i prostoru jejich neobvyklé kombinace</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PČ - práce s různými materiály</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OSV - osobnostní rozvoj - kreativita</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Netradiční výtvarné techniky</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zvládá a využívá vybrané techniky pro vyjádření svých myšlenek a představ, hledá jejich neobvyklé kombinace</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OSV - sociální rozvoj - kooperace a kompetice</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rPr>
          <w:trHeight w:val="917"/>
        </w:trPr>
        <w:tc>
          <w:tcPr>
            <w:tcW w:w="1985" w:type="dxa"/>
            <w:tcBorders>
              <w:top w:val="nil"/>
              <w:left w:val="single" w:sz="4" w:space="0" w:color="auto"/>
              <w:right w:val="single" w:sz="4" w:space="0" w:color="auto"/>
            </w:tcBorders>
          </w:tcPr>
          <w:p w:rsidR="00F36C8F" w:rsidRDefault="00F36C8F">
            <w:pPr>
              <w:widowControl w:val="0"/>
              <w:rPr>
                <w:sz w:val="20"/>
                <w:szCs w:val="20"/>
              </w:rPr>
            </w:pPr>
            <w:r>
              <w:rPr>
                <w:sz w:val="20"/>
                <w:szCs w:val="20"/>
              </w:rPr>
              <w:t>Dějiny (gotika, renesance, baroko, rokoko)</w:t>
            </w:r>
          </w:p>
          <w:p w:rsidR="00F36C8F" w:rsidRDefault="00F36C8F">
            <w:pPr>
              <w:widowControl w:val="0"/>
              <w:rPr>
                <w:sz w:val="20"/>
                <w:szCs w:val="20"/>
              </w:rPr>
            </w:pPr>
            <w:r>
              <w:rPr>
                <w:sz w:val="20"/>
                <w:szCs w:val="20"/>
              </w:rPr>
              <w:t> </w:t>
            </w:r>
          </w:p>
        </w:tc>
        <w:tc>
          <w:tcPr>
            <w:tcW w:w="3686" w:type="dxa"/>
            <w:tcBorders>
              <w:top w:val="nil"/>
              <w:left w:val="nil"/>
              <w:right w:val="single" w:sz="4" w:space="0" w:color="auto"/>
            </w:tcBorders>
          </w:tcPr>
          <w:p w:rsidR="00F36C8F" w:rsidRDefault="00F36C8F">
            <w:pPr>
              <w:widowControl w:val="0"/>
              <w:rPr>
                <w:sz w:val="20"/>
                <w:szCs w:val="20"/>
              </w:rPr>
            </w:pPr>
            <w:r>
              <w:rPr>
                <w:sz w:val="20"/>
                <w:szCs w:val="20"/>
              </w:rPr>
              <w:t>charakterizuje základní znaky gotiky, renesance, baroka v architektuře</w:t>
            </w:r>
          </w:p>
          <w:p w:rsidR="00F36C8F" w:rsidRDefault="00F36C8F">
            <w:pPr>
              <w:widowControl w:val="0"/>
              <w:rPr>
                <w:sz w:val="20"/>
                <w:szCs w:val="20"/>
              </w:rPr>
            </w:pPr>
            <w:r>
              <w:rPr>
                <w:sz w:val="20"/>
                <w:szCs w:val="20"/>
              </w:rPr>
              <w:t>vyjmenuje některé umělce tvořící v těchto obdobích</w:t>
            </w:r>
          </w:p>
        </w:tc>
        <w:tc>
          <w:tcPr>
            <w:tcW w:w="1474" w:type="dxa"/>
            <w:tcBorders>
              <w:top w:val="nil"/>
              <w:left w:val="nil"/>
              <w:right w:val="single" w:sz="4" w:space="0" w:color="auto"/>
            </w:tcBorders>
          </w:tcPr>
          <w:p w:rsidR="00F36C8F" w:rsidRDefault="00F36C8F">
            <w:pPr>
              <w:widowControl w:val="0"/>
              <w:rPr>
                <w:sz w:val="20"/>
                <w:szCs w:val="20"/>
              </w:rPr>
            </w:pPr>
            <w:r>
              <w:rPr>
                <w:sz w:val="20"/>
                <w:szCs w:val="20"/>
              </w:rPr>
              <w:t>D - gotika, renesance, baroko, rokoko</w:t>
            </w:r>
          </w:p>
          <w:p w:rsidR="00F36C8F" w:rsidRDefault="00F36C8F">
            <w:pPr>
              <w:widowControl w:val="0"/>
              <w:rPr>
                <w:sz w:val="20"/>
                <w:szCs w:val="20"/>
              </w:rPr>
            </w:pPr>
            <w:r>
              <w:rPr>
                <w:sz w:val="20"/>
                <w:szCs w:val="20"/>
              </w:rPr>
              <w:t> </w:t>
            </w:r>
          </w:p>
        </w:tc>
        <w:tc>
          <w:tcPr>
            <w:tcW w:w="1701" w:type="dxa"/>
            <w:tcBorders>
              <w:top w:val="nil"/>
              <w:left w:val="nil"/>
              <w:right w:val="single" w:sz="4" w:space="0" w:color="auto"/>
            </w:tcBorders>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Borders>
              <w:top w:val="nil"/>
              <w:left w:val="nil"/>
              <w:right w:val="single" w:sz="4" w:space="0" w:color="auto"/>
            </w:tcBorders>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bl>
    <w:p w:rsidR="00F36C8F" w:rsidRDefault="00F36C8F">
      <w:pPr>
        <w:widowControl w:val="0"/>
        <w:rPr>
          <w:sz w:val="20"/>
          <w:szCs w:val="20"/>
        </w:rPr>
      </w:pPr>
    </w:p>
    <w:p w:rsidR="00F36C8F" w:rsidRDefault="00F36C8F">
      <w:pPr>
        <w:widowControl w:val="0"/>
        <w:rPr>
          <w:sz w:val="20"/>
          <w:szCs w:val="20"/>
        </w:rPr>
      </w:pPr>
      <w:r>
        <w:rPr>
          <w:sz w:val="20"/>
          <w:szCs w:val="20"/>
        </w:rPr>
        <w:t>8. ročník</w:t>
      </w:r>
    </w:p>
    <w:tbl>
      <w:tblPr>
        <w:tblW w:w="0" w:type="auto"/>
        <w:tblInd w:w="56" w:type="dxa"/>
        <w:tblLayout w:type="fixed"/>
        <w:tblCellMar>
          <w:left w:w="70" w:type="dxa"/>
          <w:right w:w="70" w:type="dxa"/>
        </w:tblCellMar>
        <w:tblLook w:val="0000"/>
      </w:tblPr>
      <w:tblGrid>
        <w:gridCol w:w="1985"/>
        <w:gridCol w:w="3686"/>
        <w:gridCol w:w="1474"/>
        <w:gridCol w:w="1701"/>
        <w:gridCol w:w="1134"/>
      </w:tblGrid>
      <w:tr w:rsidR="00F36C8F">
        <w:tc>
          <w:tcPr>
            <w:tcW w:w="1985" w:type="dxa"/>
            <w:tcBorders>
              <w:top w:val="single" w:sz="4" w:space="0" w:color="auto"/>
              <w:left w:val="single" w:sz="4" w:space="0" w:color="auto"/>
              <w:bottom w:val="single" w:sz="4" w:space="0" w:color="auto"/>
              <w:right w:val="single" w:sz="4" w:space="0" w:color="auto"/>
            </w:tcBorders>
          </w:tcPr>
          <w:p w:rsidR="00F36C8F" w:rsidRDefault="00F36C8F">
            <w:pPr>
              <w:widowControl w:val="0"/>
              <w:rPr>
                <w:i/>
                <w:iCs/>
                <w:sz w:val="20"/>
                <w:szCs w:val="20"/>
              </w:rPr>
            </w:pPr>
            <w:r>
              <w:rPr>
                <w:i/>
                <w:iCs/>
                <w:sz w:val="20"/>
                <w:szCs w:val="20"/>
              </w:rPr>
              <w:t>Učivo</w:t>
            </w:r>
          </w:p>
        </w:tc>
        <w:tc>
          <w:tcPr>
            <w:tcW w:w="3686" w:type="dxa"/>
            <w:tcBorders>
              <w:top w:val="single" w:sz="4" w:space="0" w:color="auto"/>
              <w:left w:val="nil"/>
              <w:bottom w:val="single" w:sz="4" w:space="0" w:color="auto"/>
              <w:right w:val="single" w:sz="4" w:space="0" w:color="auto"/>
            </w:tcBorders>
          </w:tcPr>
          <w:p w:rsidR="00F36C8F" w:rsidRDefault="00F36C8F">
            <w:pPr>
              <w:widowControl w:val="0"/>
              <w:rPr>
                <w:i/>
                <w:iCs/>
                <w:sz w:val="20"/>
                <w:szCs w:val="20"/>
              </w:rPr>
            </w:pPr>
            <w:r>
              <w:rPr>
                <w:i/>
                <w:iCs/>
                <w:sz w:val="20"/>
                <w:szCs w:val="20"/>
              </w:rPr>
              <w:t>Cílové kompetence</w:t>
            </w:r>
          </w:p>
        </w:tc>
        <w:tc>
          <w:tcPr>
            <w:tcW w:w="1474" w:type="dxa"/>
            <w:tcBorders>
              <w:top w:val="single" w:sz="4" w:space="0" w:color="auto"/>
              <w:left w:val="nil"/>
              <w:bottom w:val="single" w:sz="4" w:space="0" w:color="auto"/>
              <w:right w:val="single" w:sz="4" w:space="0" w:color="auto"/>
            </w:tcBorders>
          </w:tcPr>
          <w:p w:rsidR="00F36C8F" w:rsidRDefault="00F36C8F">
            <w:pPr>
              <w:widowControl w:val="0"/>
              <w:rPr>
                <w:i/>
                <w:iCs/>
                <w:sz w:val="20"/>
                <w:szCs w:val="20"/>
              </w:rPr>
            </w:pPr>
            <w:r>
              <w:rPr>
                <w:i/>
                <w:iCs/>
                <w:sz w:val="20"/>
                <w:szCs w:val="20"/>
              </w:rPr>
              <w:t>Mezipředmětové vztahy</w:t>
            </w:r>
          </w:p>
        </w:tc>
        <w:tc>
          <w:tcPr>
            <w:tcW w:w="1701" w:type="dxa"/>
            <w:tcBorders>
              <w:top w:val="single" w:sz="4" w:space="0" w:color="auto"/>
              <w:left w:val="nil"/>
              <w:bottom w:val="single" w:sz="4" w:space="0" w:color="auto"/>
              <w:right w:val="single" w:sz="4" w:space="0" w:color="auto"/>
            </w:tcBorders>
          </w:tcPr>
          <w:p w:rsidR="00F36C8F" w:rsidRDefault="00F36C8F">
            <w:pPr>
              <w:widowControl w:val="0"/>
              <w:rPr>
                <w:i/>
                <w:iCs/>
                <w:sz w:val="20"/>
                <w:szCs w:val="20"/>
              </w:rPr>
            </w:pPr>
            <w:r>
              <w:rPr>
                <w:i/>
                <w:iCs/>
                <w:sz w:val="20"/>
                <w:szCs w:val="20"/>
              </w:rPr>
              <w:t>Průřezová témata, projekty</w:t>
            </w:r>
          </w:p>
        </w:tc>
        <w:tc>
          <w:tcPr>
            <w:tcW w:w="1134" w:type="dxa"/>
            <w:tcBorders>
              <w:top w:val="single" w:sz="4" w:space="0" w:color="auto"/>
              <w:left w:val="nil"/>
              <w:bottom w:val="single" w:sz="4" w:space="0" w:color="auto"/>
              <w:right w:val="single" w:sz="4" w:space="0" w:color="auto"/>
            </w:tcBorders>
          </w:tcPr>
          <w:p w:rsidR="00F36C8F" w:rsidRDefault="00F36C8F">
            <w:pPr>
              <w:widowControl w:val="0"/>
              <w:rPr>
                <w:i/>
                <w:iCs/>
                <w:sz w:val="20"/>
                <w:szCs w:val="20"/>
              </w:rPr>
            </w:pPr>
            <w:r>
              <w:rPr>
                <w:i/>
                <w:iCs/>
                <w:sz w:val="20"/>
                <w:szCs w:val="20"/>
              </w:rPr>
              <w:t>Poznámky</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Postava</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nakreslí a vyjádří postavu v určité situaci</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P - kostra, svaly</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MV - kulturní diference</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Příroda – savci, člověk</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nakreslí dle předlohy savce nebo člověka</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P - lidské rasy</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MV - etnický původ</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Barevnost přírodních objektů</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využívá základní principy práce s barvou (jas, tón, pestré a nepestré barvy, míchaní barev)</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F - optika</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Předměty kolem nás, perspektiva těles, budov</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ověřuje a využívá kompoziční principy, a to jak při vlastní tvorbě, tak při interpretaci vizuálně obrazných vyjádření vlastních i uměleckých</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M - geometrická tělesa</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MV - okruhy produktivních činností - práce v realizačním týmu</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Práce s papírem, přírodninami, technickým materiálem</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experimentuje s papírem, přírodninami a technickým materiálem pro vizuálně obrazná vyjádření, vytváří v ploše i prostoru jejich neobvyklé kombinace</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PČ - práce s přírodním materiálem</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OSV - sociální rozvoj - kooperace a kompetice</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Netradiční výtvarné techniky (malba na sklo)</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objasní princip malby na sklo, prakticky ji zvládá, vysvětlí pro jaké účely ji lze využít</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OSV - osobnostní rozvoj - kreativita</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Dějiny (klasicismus, romantismus, realismus)</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charakterizuje základní znaky klasicismu, romantismu, realismu</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D - klasicismus, romantismus</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 </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vyjmenuje několik umělců tvořících v období klasicismu, romantismu a realismu</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bl>
    <w:p w:rsidR="00F36C8F" w:rsidRDefault="00F36C8F">
      <w:pPr>
        <w:widowControl w:val="0"/>
        <w:rPr>
          <w:sz w:val="20"/>
          <w:szCs w:val="20"/>
        </w:rPr>
      </w:pPr>
    </w:p>
    <w:p w:rsidR="00F36C8F" w:rsidRDefault="00F36C8F">
      <w:pPr>
        <w:widowControl w:val="0"/>
        <w:rPr>
          <w:sz w:val="20"/>
          <w:szCs w:val="20"/>
        </w:rPr>
      </w:pPr>
      <w:r>
        <w:rPr>
          <w:sz w:val="20"/>
          <w:szCs w:val="20"/>
        </w:rPr>
        <w:t>9. ročník</w:t>
      </w:r>
    </w:p>
    <w:tbl>
      <w:tblPr>
        <w:tblW w:w="0" w:type="auto"/>
        <w:tblInd w:w="56" w:type="dxa"/>
        <w:tblLayout w:type="fixed"/>
        <w:tblCellMar>
          <w:left w:w="70" w:type="dxa"/>
          <w:right w:w="70" w:type="dxa"/>
        </w:tblCellMar>
        <w:tblLook w:val="0000"/>
      </w:tblPr>
      <w:tblGrid>
        <w:gridCol w:w="1985"/>
        <w:gridCol w:w="3686"/>
        <w:gridCol w:w="1474"/>
        <w:gridCol w:w="1701"/>
        <w:gridCol w:w="1134"/>
      </w:tblGrid>
      <w:tr w:rsidR="00F36C8F">
        <w:tc>
          <w:tcPr>
            <w:tcW w:w="1985" w:type="dxa"/>
            <w:tcBorders>
              <w:top w:val="single" w:sz="4" w:space="0" w:color="auto"/>
              <w:left w:val="single" w:sz="4" w:space="0" w:color="auto"/>
              <w:bottom w:val="single" w:sz="4" w:space="0" w:color="auto"/>
              <w:right w:val="single" w:sz="4" w:space="0" w:color="auto"/>
            </w:tcBorders>
          </w:tcPr>
          <w:p w:rsidR="00F36C8F" w:rsidRDefault="00F36C8F">
            <w:pPr>
              <w:widowControl w:val="0"/>
              <w:rPr>
                <w:i/>
                <w:iCs/>
                <w:sz w:val="20"/>
                <w:szCs w:val="20"/>
              </w:rPr>
            </w:pPr>
            <w:r>
              <w:rPr>
                <w:i/>
                <w:iCs/>
                <w:sz w:val="20"/>
                <w:szCs w:val="20"/>
              </w:rPr>
              <w:t>Učivo</w:t>
            </w:r>
          </w:p>
        </w:tc>
        <w:tc>
          <w:tcPr>
            <w:tcW w:w="3686" w:type="dxa"/>
            <w:tcBorders>
              <w:top w:val="single" w:sz="4" w:space="0" w:color="auto"/>
              <w:left w:val="nil"/>
              <w:bottom w:val="single" w:sz="4" w:space="0" w:color="auto"/>
              <w:right w:val="single" w:sz="4" w:space="0" w:color="auto"/>
            </w:tcBorders>
          </w:tcPr>
          <w:p w:rsidR="00F36C8F" w:rsidRDefault="00F36C8F">
            <w:pPr>
              <w:widowControl w:val="0"/>
              <w:rPr>
                <w:i/>
                <w:iCs/>
                <w:sz w:val="20"/>
                <w:szCs w:val="20"/>
              </w:rPr>
            </w:pPr>
            <w:r>
              <w:rPr>
                <w:i/>
                <w:iCs/>
                <w:sz w:val="20"/>
                <w:szCs w:val="20"/>
              </w:rPr>
              <w:t>Cílové kompetence</w:t>
            </w:r>
          </w:p>
        </w:tc>
        <w:tc>
          <w:tcPr>
            <w:tcW w:w="1474" w:type="dxa"/>
            <w:tcBorders>
              <w:top w:val="single" w:sz="4" w:space="0" w:color="auto"/>
              <w:left w:val="nil"/>
              <w:bottom w:val="single" w:sz="4" w:space="0" w:color="auto"/>
              <w:right w:val="single" w:sz="4" w:space="0" w:color="auto"/>
            </w:tcBorders>
          </w:tcPr>
          <w:p w:rsidR="00F36C8F" w:rsidRDefault="00F36C8F">
            <w:pPr>
              <w:widowControl w:val="0"/>
              <w:rPr>
                <w:i/>
                <w:iCs/>
                <w:sz w:val="20"/>
                <w:szCs w:val="20"/>
              </w:rPr>
            </w:pPr>
            <w:r>
              <w:rPr>
                <w:i/>
                <w:iCs/>
                <w:sz w:val="20"/>
                <w:szCs w:val="20"/>
              </w:rPr>
              <w:t>Mezipředmětové vztahy</w:t>
            </w:r>
          </w:p>
        </w:tc>
        <w:tc>
          <w:tcPr>
            <w:tcW w:w="1701" w:type="dxa"/>
            <w:tcBorders>
              <w:top w:val="single" w:sz="4" w:space="0" w:color="auto"/>
              <w:left w:val="nil"/>
              <w:bottom w:val="single" w:sz="4" w:space="0" w:color="auto"/>
              <w:right w:val="single" w:sz="4" w:space="0" w:color="auto"/>
            </w:tcBorders>
          </w:tcPr>
          <w:p w:rsidR="00F36C8F" w:rsidRDefault="00F36C8F">
            <w:pPr>
              <w:widowControl w:val="0"/>
              <w:rPr>
                <w:i/>
                <w:iCs/>
                <w:sz w:val="20"/>
                <w:szCs w:val="20"/>
              </w:rPr>
            </w:pPr>
            <w:r>
              <w:rPr>
                <w:i/>
                <w:iCs/>
                <w:sz w:val="20"/>
                <w:szCs w:val="20"/>
              </w:rPr>
              <w:t>Průřezová témata, projekty</w:t>
            </w:r>
          </w:p>
        </w:tc>
        <w:tc>
          <w:tcPr>
            <w:tcW w:w="1134" w:type="dxa"/>
            <w:tcBorders>
              <w:top w:val="single" w:sz="4" w:space="0" w:color="auto"/>
              <w:left w:val="nil"/>
              <w:bottom w:val="single" w:sz="4" w:space="0" w:color="auto"/>
              <w:right w:val="single" w:sz="4" w:space="0" w:color="auto"/>
            </w:tcBorders>
          </w:tcPr>
          <w:p w:rsidR="00F36C8F" w:rsidRDefault="00F36C8F">
            <w:pPr>
              <w:widowControl w:val="0"/>
              <w:rPr>
                <w:i/>
                <w:iCs/>
                <w:sz w:val="20"/>
                <w:szCs w:val="20"/>
              </w:rPr>
            </w:pPr>
            <w:r>
              <w:rPr>
                <w:i/>
                <w:iCs/>
                <w:sz w:val="20"/>
                <w:szCs w:val="20"/>
              </w:rPr>
              <w:t>Poznámky</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Postava</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nakreslí portrét se správnými poměry jednotlivých částí obličeje</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rPr>
          <w:trHeight w:val="1382"/>
        </w:trPr>
        <w:tc>
          <w:tcPr>
            <w:tcW w:w="1985" w:type="dxa"/>
            <w:tcBorders>
              <w:top w:val="nil"/>
              <w:left w:val="single" w:sz="4" w:space="0" w:color="auto"/>
              <w:right w:val="single" w:sz="4" w:space="0" w:color="auto"/>
            </w:tcBorders>
          </w:tcPr>
          <w:p w:rsidR="00F36C8F" w:rsidRDefault="00F36C8F">
            <w:pPr>
              <w:widowControl w:val="0"/>
              <w:rPr>
                <w:sz w:val="20"/>
                <w:szCs w:val="20"/>
              </w:rPr>
            </w:pPr>
            <w:r>
              <w:rPr>
                <w:sz w:val="20"/>
                <w:szCs w:val="20"/>
              </w:rPr>
              <w:t>Perspektiva těles a budov</w:t>
            </w:r>
          </w:p>
          <w:p w:rsidR="00F36C8F" w:rsidRDefault="00F36C8F">
            <w:pPr>
              <w:widowControl w:val="0"/>
              <w:rPr>
                <w:sz w:val="20"/>
                <w:szCs w:val="20"/>
              </w:rPr>
            </w:pPr>
            <w:r>
              <w:rPr>
                <w:sz w:val="20"/>
                <w:szCs w:val="20"/>
              </w:rPr>
              <w:t> </w:t>
            </w:r>
          </w:p>
        </w:tc>
        <w:tc>
          <w:tcPr>
            <w:tcW w:w="3686" w:type="dxa"/>
            <w:tcBorders>
              <w:top w:val="nil"/>
              <w:left w:val="nil"/>
              <w:right w:val="single" w:sz="4" w:space="0" w:color="auto"/>
            </w:tcBorders>
          </w:tcPr>
          <w:p w:rsidR="00F36C8F" w:rsidRDefault="00F36C8F">
            <w:pPr>
              <w:widowControl w:val="0"/>
              <w:rPr>
                <w:sz w:val="20"/>
                <w:szCs w:val="20"/>
              </w:rPr>
            </w:pPr>
            <w:r>
              <w:rPr>
                <w:sz w:val="20"/>
                <w:szCs w:val="20"/>
              </w:rPr>
              <w:t>ověřuje a využívá zákonitosti perspektivy, a to jak při vlastní tvorbě, tak při interpretaci vizuálně obrazných vyjádření vlastních i uměleckých</w:t>
            </w:r>
          </w:p>
          <w:p w:rsidR="00F36C8F" w:rsidRDefault="00F36C8F">
            <w:pPr>
              <w:widowControl w:val="0"/>
              <w:rPr>
                <w:sz w:val="20"/>
                <w:szCs w:val="20"/>
              </w:rPr>
            </w:pPr>
            <w:r>
              <w:rPr>
                <w:sz w:val="20"/>
                <w:szCs w:val="20"/>
              </w:rPr>
              <w:t>porovnává design různých předmětů, navrhuje design jednoduchých předmětů</w:t>
            </w:r>
          </w:p>
        </w:tc>
        <w:tc>
          <w:tcPr>
            <w:tcW w:w="1474" w:type="dxa"/>
            <w:tcBorders>
              <w:top w:val="nil"/>
              <w:left w:val="nil"/>
              <w:right w:val="single" w:sz="4" w:space="0" w:color="auto"/>
            </w:tcBorders>
          </w:tcPr>
          <w:p w:rsidR="00F36C8F" w:rsidRDefault="00F36C8F">
            <w:pPr>
              <w:widowControl w:val="0"/>
              <w:rPr>
                <w:sz w:val="20"/>
                <w:szCs w:val="20"/>
              </w:rPr>
            </w:pPr>
            <w:r>
              <w:rPr>
                <w:sz w:val="20"/>
                <w:szCs w:val="20"/>
              </w:rPr>
              <w:t>M - geometrická tělesa</w:t>
            </w:r>
          </w:p>
          <w:p w:rsidR="00F36C8F" w:rsidRDefault="00F36C8F">
            <w:pPr>
              <w:widowControl w:val="0"/>
              <w:rPr>
                <w:sz w:val="20"/>
                <w:szCs w:val="20"/>
              </w:rPr>
            </w:pPr>
            <w:r>
              <w:rPr>
                <w:sz w:val="20"/>
                <w:szCs w:val="20"/>
              </w:rPr>
              <w:t> </w:t>
            </w:r>
          </w:p>
        </w:tc>
        <w:tc>
          <w:tcPr>
            <w:tcW w:w="1701" w:type="dxa"/>
            <w:tcBorders>
              <w:top w:val="nil"/>
              <w:left w:val="nil"/>
              <w:right w:val="single" w:sz="4" w:space="0" w:color="auto"/>
            </w:tcBorders>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Borders>
              <w:top w:val="nil"/>
              <w:left w:val="nil"/>
              <w:right w:val="single" w:sz="4" w:space="0" w:color="auto"/>
            </w:tcBorders>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Příroda – krajina</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vybírá, vytváří a pojmenovává co nejširší škálu prvků vizuálně obrazných vyjádření a jejich vztahů, vědomě zvolí vhodný obsah</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Svět kolem nás – vztahy, komunikace</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hledá a analyzuje skryté a tušené zákonitosti v přírodě, technických výtvorech a výtvarných dílech</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Z - zeměpis světa</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MV - okruhy produktivních činností - práce v realizačním týmu</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Vyjádření abstrakce</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ovládá a používá vybrané techniky pro vyjádření svých myšlenek a představ, hledá jejich neobvyklé kombinace</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OSV - osobnostní rozvoj - kreativita</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rPr>
          <w:cantSplit/>
        </w:trPr>
        <w:tc>
          <w:tcPr>
            <w:tcW w:w="1985" w:type="dxa"/>
            <w:vMerge w:val="restart"/>
            <w:tcBorders>
              <w:top w:val="nil"/>
              <w:left w:val="single" w:sz="4" w:space="0" w:color="auto"/>
              <w:right w:val="single" w:sz="4" w:space="0" w:color="auto"/>
            </w:tcBorders>
          </w:tcPr>
          <w:p w:rsidR="00F36C8F" w:rsidRDefault="00F36C8F">
            <w:pPr>
              <w:widowControl w:val="0"/>
              <w:rPr>
                <w:sz w:val="20"/>
                <w:szCs w:val="20"/>
              </w:rPr>
            </w:pPr>
            <w:r>
              <w:rPr>
                <w:sz w:val="20"/>
                <w:szCs w:val="20"/>
              </w:rPr>
              <w:t>Práce s papírem, dřevem, přírodninami</w:t>
            </w:r>
          </w:p>
          <w:p w:rsidR="00F36C8F" w:rsidRDefault="00F36C8F">
            <w:pPr>
              <w:widowControl w:val="0"/>
              <w:rPr>
                <w:sz w:val="20"/>
                <w:szCs w:val="20"/>
              </w:rPr>
            </w:pPr>
            <w:r>
              <w:rPr>
                <w:sz w:val="20"/>
                <w:szCs w:val="20"/>
              </w:rPr>
              <w:t> </w:t>
            </w:r>
          </w:p>
        </w:tc>
        <w:tc>
          <w:tcPr>
            <w:tcW w:w="3686" w:type="dxa"/>
            <w:vMerge w:val="restart"/>
            <w:tcBorders>
              <w:top w:val="nil"/>
              <w:left w:val="nil"/>
              <w:right w:val="single" w:sz="4" w:space="0" w:color="auto"/>
            </w:tcBorders>
          </w:tcPr>
          <w:p w:rsidR="00F36C8F" w:rsidRDefault="00F36C8F">
            <w:pPr>
              <w:widowControl w:val="0"/>
              <w:rPr>
                <w:sz w:val="20"/>
                <w:szCs w:val="20"/>
              </w:rPr>
            </w:pPr>
            <w:r>
              <w:rPr>
                <w:sz w:val="20"/>
                <w:szCs w:val="20"/>
              </w:rPr>
              <w:t>experimentuje s papírem, přírodninami a dřevem pro vizuálně obrazná vyjádření, vytváří v ploše i prostoru jejich neobvyklé kombinace</w:t>
            </w:r>
          </w:p>
          <w:p w:rsidR="00F36C8F" w:rsidRDefault="00F36C8F">
            <w:pPr>
              <w:widowControl w:val="0"/>
              <w:rPr>
                <w:sz w:val="20"/>
                <w:szCs w:val="20"/>
              </w:rPr>
            </w:pPr>
            <w:r>
              <w:rPr>
                <w:sz w:val="20"/>
                <w:szCs w:val="20"/>
              </w:rPr>
              <w:t>popíše subjektivní psychologický účinek barev a jejich symbolické významy</w:t>
            </w:r>
          </w:p>
        </w:tc>
        <w:tc>
          <w:tcPr>
            <w:tcW w:w="1474" w:type="dxa"/>
            <w:vMerge w:val="restart"/>
            <w:tcBorders>
              <w:top w:val="nil"/>
              <w:left w:val="nil"/>
              <w:right w:val="single" w:sz="4" w:space="0" w:color="auto"/>
            </w:tcBorders>
          </w:tcPr>
          <w:p w:rsidR="00F36C8F" w:rsidRDefault="00F36C8F">
            <w:pPr>
              <w:widowControl w:val="0"/>
              <w:rPr>
                <w:sz w:val="20"/>
                <w:szCs w:val="20"/>
              </w:rPr>
            </w:pPr>
            <w:r>
              <w:rPr>
                <w:sz w:val="20"/>
                <w:szCs w:val="20"/>
              </w:rPr>
              <w:t>PČ - práce s dřevem</w:t>
            </w:r>
          </w:p>
          <w:p w:rsidR="00F36C8F" w:rsidRDefault="00F36C8F">
            <w:pPr>
              <w:widowControl w:val="0"/>
              <w:rPr>
                <w:sz w:val="20"/>
                <w:szCs w:val="20"/>
              </w:rPr>
            </w:pPr>
            <w:r>
              <w:rPr>
                <w:sz w:val="20"/>
                <w:szCs w:val="20"/>
              </w:rPr>
              <w:t> </w:t>
            </w:r>
          </w:p>
        </w:tc>
        <w:tc>
          <w:tcPr>
            <w:tcW w:w="1701" w:type="dxa"/>
            <w:vMerge w:val="restart"/>
            <w:tcBorders>
              <w:top w:val="nil"/>
              <w:left w:val="nil"/>
              <w:right w:val="single" w:sz="4" w:space="0" w:color="auto"/>
            </w:tcBorders>
          </w:tcPr>
          <w:p w:rsidR="00F36C8F" w:rsidRDefault="00F36C8F">
            <w:pPr>
              <w:widowControl w:val="0"/>
              <w:rPr>
                <w:sz w:val="20"/>
                <w:szCs w:val="20"/>
              </w:rPr>
            </w:pPr>
            <w:r>
              <w:rPr>
                <w:sz w:val="20"/>
                <w:szCs w:val="20"/>
              </w:rPr>
              <w:t>OSV - osobnostní rozvoj - kreativita</w:t>
            </w:r>
          </w:p>
          <w:p w:rsidR="00F36C8F" w:rsidRDefault="00F36C8F">
            <w:pPr>
              <w:widowControl w:val="0"/>
              <w:rPr>
                <w:sz w:val="20"/>
                <w:szCs w:val="20"/>
              </w:rPr>
            </w:pPr>
            <w:r>
              <w:rPr>
                <w:sz w:val="20"/>
                <w:szCs w:val="20"/>
              </w:rPr>
              <w:t>OSV - sociální rozvoj - kooperace a kompetice</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rPr>
          <w:cantSplit/>
        </w:trPr>
        <w:tc>
          <w:tcPr>
            <w:tcW w:w="1985" w:type="dxa"/>
            <w:vMerge/>
            <w:tcBorders>
              <w:left w:val="single" w:sz="4" w:space="0" w:color="auto"/>
              <w:bottom w:val="single" w:sz="4" w:space="0" w:color="auto"/>
              <w:right w:val="single" w:sz="4" w:space="0" w:color="auto"/>
            </w:tcBorders>
          </w:tcPr>
          <w:p w:rsidR="00F36C8F" w:rsidRDefault="00F36C8F">
            <w:pPr>
              <w:widowControl w:val="0"/>
              <w:rPr>
                <w:sz w:val="20"/>
                <w:szCs w:val="20"/>
              </w:rPr>
            </w:pPr>
          </w:p>
        </w:tc>
        <w:tc>
          <w:tcPr>
            <w:tcW w:w="3686" w:type="dxa"/>
            <w:vMerge/>
            <w:tcBorders>
              <w:left w:val="nil"/>
              <w:bottom w:val="single" w:sz="4" w:space="0" w:color="auto"/>
              <w:right w:val="single" w:sz="4" w:space="0" w:color="auto"/>
            </w:tcBorders>
          </w:tcPr>
          <w:p w:rsidR="00F36C8F" w:rsidRDefault="00F36C8F">
            <w:pPr>
              <w:widowControl w:val="0"/>
              <w:rPr>
                <w:sz w:val="20"/>
                <w:szCs w:val="20"/>
              </w:rPr>
            </w:pPr>
          </w:p>
        </w:tc>
        <w:tc>
          <w:tcPr>
            <w:tcW w:w="1474" w:type="dxa"/>
            <w:vMerge/>
            <w:tcBorders>
              <w:left w:val="nil"/>
              <w:bottom w:val="single" w:sz="4" w:space="0" w:color="auto"/>
              <w:right w:val="single" w:sz="4" w:space="0" w:color="auto"/>
            </w:tcBorders>
          </w:tcPr>
          <w:p w:rsidR="00F36C8F" w:rsidRDefault="00F36C8F">
            <w:pPr>
              <w:widowControl w:val="0"/>
              <w:rPr>
                <w:sz w:val="20"/>
                <w:szCs w:val="20"/>
              </w:rPr>
            </w:pPr>
          </w:p>
        </w:tc>
        <w:tc>
          <w:tcPr>
            <w:tcW w:w="1701" w:type="dxa"/>
            <w:vMerge/>
            <w:tcBorders>
              <w:left w:val="nil"/>
              <w:bottom w:val="single" w:sz="4" w:space="0" w:color="auto"/>
              <w:right w:val="single" w:sz="4" w:space="0" w:color="auto"/>
            </w:tcBorders>
          </w:tcPr>
          <w:p w:rsidR="00F36C8F" w:rsidRDefault="00F36C8F">
            <w:pPr>
              <w:widowControl w:val="0"/>
              <w:rPr>
                <w:sz w:val="20"/>
                <w:szCs w:val="20"/>
              </w:rPr>
            </w:pP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Netradiční výtvarné techniky (malba na textil a na zeď)</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objasní základní postupy malby na textil a zeď, vysvětlí pro jaké účely ji lze využít</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MV - okruhy receptivních činností - stavba mediálních sdělení</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rPr>
          <w:trHeight w:val="1144"/>
        </w:trPr>
        <w:tc>
          <w:tcPr>
            <w:tcW w:w="1985" w:type="dxa"/>
            <w:tcBorders>
              <w:top w:val="nil"/>
              <w:left w:val="single" w:sz="4" w:space="0" w:color="auto"/>
              <w:right w:val="single" w:sz="4" w:space="0" w:color="auto"/>
            </w:tcBorders>
          </w:tcPr>
          <w:p w:rsidR="00F36C8F" w:rsidRDefault="00F36C8F">
            <w:pPr>
              <w:widowControl w:val="0"/>
              <w:rPr>
                <w:sz w:val="20"/>
                <w:szCs w:val="20"/>
              </w:rPr>
            </w:pPr>
            <w:r>
              <w:rPr>
                <w:sz w:val="20"/>
                <w:szCs w:val="20"/>
              </w:rPr>
              <w:t>Dějiny (novodobé výtvarné styly a techniky)</w:t>
            </w:r>
          </w:p>
          <w:p w:rsidR="00F36C8F" w:rsidRDefault="00F36C8F">
            <w:pPr>
              <w:widowControl w:val="0"/>
              <w:rPr>
                <w:sz w:val="20"/>
                <w:szCs w:val="20"/>
              </w:rPr>
            </w:pPr>
            <w:r>
              <w:rPr>
                <w:sz w:val="20"/>
                <w:szCs w:val="20"/>
              </w:rPr>
              <w:t> </w:t>
            </w:r>
          </w:p>
        </w:tc>
        <w:tc>
          <w:tcPr>
            <w:tcW w:w="3686" w:type="dxa"/>
            <w:tcBorders>
              <w:top w:val="nil"/>
              <w:left w:val="nil"/>
              <w:right w:val="single" w:sz="4" w:space="0" w:color="auto"/>
            </w:tcBorders>
          </w:tcPr>
          <w:p w:rsidR="00F36C8F" w:rsidRDefault="00F36C8F">
            <w:pPr>
              <w:widowControl w:val="0"/>
              <w:rPr>
                <w:sz w:val="20"/>
                <w:szCs w:val="20"/>
              </w:rPr>
            </w:pPr>
            <w:r>
              <w:rPr>
                <w:sz w:val="20"/>
                <w:szCs w:val="20"/>
              </w:rPr>
              <w:t>charakterizuje umění 20. století</w:t>
            </w:r>
          </w:p>
          <w:p w:rsidR="00F36C8F" w:rsidRDefault="00F36C8F">
            <w:pPr>
              <w:widowControl w:val="0"/>
              <w:rPr>
                <w:sz w:val="20"/>
                <w:szCs w:val="20"/>
              </w:rPr>
            </w:pPr>
            <w:r>
              <w:rPr>
                <w:sz w:val="20"/>
                <w:szCs w:val="20"/>
              </w:rPr>
              <w:t>vyjmenuje několik umělců tvořících ve 20. století</w:t>
            </w:r>
          </w:p>
        </w:tc>
        <w:tc>
          <w:tcPr>
            <w:tcW w:w="1474" w:type="dxa"/>
            <w:tcBorders>
              <w:top w:val="nil"/>
              <w:left w:val="nil"/>
              <w:right w:val="single" w:sz="4" w:space="0" w:color="auto"/>
            </w:tcBorders>
          </w:tcPr>
          <w:p w:rsidR="00F36C8F" w:rsidRDefault="00F36C8F">
            <w:pPr>
              <w:widowControl w:val="0"/>
              <w:rPr>
                <w:sz w:val="20"/>
                <w:szCs w:val="20"/>
              </w:rPr>
            </w:pPr>
            <w:r>
              <w:rPr>
                <w:sz w:val="20"/>
                <w:szCs w:val="20"/>
              </w:rPr>
              <w:t>D - dějiny 20. století</w:t>
            </w:r>
          </w:p>
          <w:p w:rsidR="00F36C8F" w:rsidRDefault="00F36C8F">
            <w:pPr>
              <w:widowControl w:val="0"/>
              <w:rPr>
                <w:sz w:val="20"/>
                <w:szCs w:val="20"/>
              </w:rPr>
            </w:pPr>
            <w:r>
              <w:rPr>
                <w:sz w:val="20"/>
                <w:szCs w:val="20"/>
              </w:rPr>
              <w:t> </w:t>
            </w:r>
          </w:p>
        </w:tc>
        <w:tc>
          <w:tcPr>
            <w:tcW w:w="1701" w:type="dxa"/>
            <w:tcBorders>
              <w:top w:val="nil"/>
              <w:left w:val="nil"/>
              <w:right w:val="single" w:sz="4" w:space="0" w:color="auto"/>
            </w:tcBorders>
          </w:tcPr>
          <w:p w:rsidR="00F36C8F" w:rsidRDefault="00F36C8F">
            <w:pPr>
              <w:widowControl w:val="0"/>
              <w:rPr>
                <w:sz w:val="20"/>
                <w:szCs w:val="20"/>
              </w:rPr>
            </w:pPr>
            <w:r>
              <w:rPr>
                <w:sz w:val="20"/>
                <w:szCs w:val="20"/>
              </w:rPr>
              <w:t>MV - okruhy produktivních činností: tvorba mediálního sdělení</w:t>
            </w:r>
          </w:p>
          <w:p w:rsidR="00F36C8F" w:rsidRDefault="00F36C8F">
            <w:pPr>
              <w:widowControl w:val="0"/>
              <w:rPr>
                <w:sz w:val="20"/>
                <w:szCs w:val="20"/>
              </w:rPr>
            </w:pPr>
            <w:r>
              <w:rPr>
                <w:sz w:val="20"/>
                <w:szCs w:val="20"/>
              </w:rPr>
              <w:t> </w:t>
            </w:r>
          </w:p>
        </w:tc>
        <w:tc>
          <w:tcPr>
            <w:tcW w:w="1134" w:type="dxa"/>
            <w:tcBorders>
              <w:top w:val="nil"/>
              <w:left w:val="nil"/>
              <w:right w:val="single" w:sz="4" w:space="0" w:color="auto"/>
            </w:tcBorders>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bl>
    <w:p w:rsidR="00F36C8F" w:rsidRDefault="00F36C8F">
      <w:pPr>
        <w:widowControl w:val="0"/>
        <w:rPr>
          <w:sz w:val="20"/>
          <w:szCs w:val="20"/>
        </w:rPr>
      </w:pPr>
    </w:p>
    <w:p w:rsidR="00F36C8F" w:rsidRDefault="00F36C8F">
      <w:pPr>
        <w:pStyle w:val="Nadpis2"/>
        <w:keepNext w:val="0"/>
        <w:widowControl w:val="0"/>
        <w:rPr>
          <w:sz w:val="20"/>
          <w:szCs w:val="20"/>
        </w:rPr>
      </w:pPr>
      <w:bookmarkStart w:id="108" w:name="_Toc169001557"/>
      <w:r>
        <w:rPr>
          <w:sz w:val="20"/>
          <w:szCs w:val="20"/>
        </w:rPr>
        <w:br w:type="page"/>
      </w:r>
      <w:bookmarkStart w:id="109" w:name="_Toc310243624"/>
      <w:r>
        <w:rPr>
          <w:sz w:val="20"/>
          <w:szCs w:val="20"/>
        </w:rPr>
        <w:t>Člověk a zdraví</w:t>
      </w:r>
      <w:bookmarkEnd w:id="108"/>
      <w:bookmarkEnd w:id="109"/>
    </w:p>
    <w:p w:rsidR="00F36C8F" w:rsidRDefault="00F36C8F">
      <w:pPr>
        <w:widowControl w:val="0"/>
        <w:rPr>
          <w:sz w:val="20"/>
          <w:szCs w:val="20"/>
        </w:rPr>
      </w:pPr>
    </w:p>
    <w:p w:rsidR="00F36C8F" w:rsidRDefault="00F36C8F">
      <w:pPr>
        <w:pStyle w:val="Nadpis3"/>
        <w:keepNext w:val="0"/>
        <w:widowControl w:val="0"/>
        <w:numPr>
          <w:ilvl w:val="2"/>
          <w:numId w:val="18"/>
        </w:numPr>
        <w:rPr>
          <w:rFonts w:cs="Times New Roman"/>
          <w:sz w:val="20"/>
          <w:szCs w:val="20"/>
        </w:rPr>
      </w:pPr>
      <w:bookmarkStart w:id="110" w:name="_Toc169001558"/>
      <w:bookmarkStart w:id="111" w:name="_Toc310243625"/>
      <w:r>
        <w:rPr>
          <w:rFonts w:cs="Times New Roman"/>
          <w:sz w:val="20"/>
          <w:szCs w:val="20"/>
        </w:rPr>
        <w:t>Výchova ke zdraví</w:t>
      </w:r>
      <w:bookmarkEnd w:id="110"/>
      <w:bookmarkEnd w:id="111"/>
    </w:p>
    <w:p w:rsidR="00F36C8F" w:rsidRDefault="00F36C8F">
      <w:pPr>
        <w:pStyle w:val="Normln10b"/>
      </w:pPr>
    </w:p>
    <w:p w:rsidR="00F36C8F" w:rsidRDefault="00F36C8F">
      <w:pPr>
        <w:pStyle w:val="Podnadpisoddlu"/>
        <w:rPr>
          <w:b/>
          <w:bCs/>
          <w:iCs/>
          <w:sz w:val="20"/>
          <w:szCs w:val="20"/>
        </w:rPr>
      </w:pPr>
      <w:r>
        <w:rPr>
          <w:b/>
          <w:bCs/>
          <w:iCs/>
          <w:sz w:val="20"/>
          <w:szCs w:val="20"/>
        </w:rPr>
        <w:t>Charakteristika vyučovacího předmětu</w:t>
      </w:r>
    </w:p>
    <w:p w:rsidR="00F36C8F" w:rsidRDefault="00F36C8F">
      <w:pPr>
        <w:pStyle w:val="Normln10b"/>
      </w:pPr>
    </w:p>
    <w:p w:rsidR="00F36C8F" w:rsidRDefault="00F36C8F">
      <w:pPr>
        <w:pStyle w:val="Normln10b"/>
        <w:rPr>
          <w:i/>
        </w:rPr>
      </w:pPr>
      <w:r>
        <w:rPr>
          <w:i/>
        </w:rPr>
        <w:t>1. stupeň</w:t>
      </w:r>
    </w:p>
    <w:p w:rsidR="00F36C8F" w:rsidRDefault="00F36C8F">
      <w:pPr>
        <w:pStyle w:val="Normln10b"/>
      </w:pPr>
    </w:p>
    <w:p w:rsidR="00F36C8F" w:rsidRDefault="00F36C8F">
      <w:pPr>
        <w:pStyle w:val="Normln10b"/>
      </w:pPr>
      <w:r>
        <w:t xml:space="preserve">Není koncipována jako samostatný vyučovací předmět. Obsahové náměty jednotlivých témat jsou rozčleněny do ročníků tak , aby se cyklicky opakovaly, doplňovaly a byly vhodně zařazovány do hodin prvouky a přírodovědy. </w:t>
      </w:r>
    </w:p>
    <w:p w:rsidR="00F36C8F" w:rsidRDefault="00F36C8F">
      <w:pPr>
        <w:pStyle w:val="Normln10b"/>
      </w:pPr>
      <w:r>
        <w:t>Měla by cíleně upevňovat a rozšiřovat základní poznatky a dovednosti v oblasti péče o zdraví, osobní hygieny, vztahů mezi lidmi, osobního bezpečí …</w:t>
      </w:r>
    </w:p>
    <w:p w:rsidR="00F36C8F" w:rsidRDefault="00F36C8F">
      <w:pPr>
        <w:pStyle w:val="Normln10b"/>
      </w:pPr>
      <w:r>
        <w:t>Vedle základní orientace v otázkách zdraví má navozovat správné reakce žáků a jejich adekvátní jednání a chování v konkrétních životních situacích.</w:t>
      </w:r>
    </w:p>
    <w:p w:rsidR="00F36C8F" w:rsidRDefault="00F36C8F">
      <w:pPr>
        <w:pStyle w:val="Normln10b"/>
      </w:pPr>
      <w:r>
        <w:t xml:space="preserve">Je třeba působit tak, aby docházelo k upevňování potřebných návyků, vědomostí a postojů. </w:t>
      </w:r>
    </w:p>
    <w:p w:rsidR="00F36C8F" w:rsidRDefault="00F36C8F">
      <w:pPr>
        <w:pStyle w:val="Normln10b"/>
      </w:pPr>
      <w:r>
        <w:t>Jednotlivá témata mají žáky motivovat k utváření pevných hodnotových postojů ve prospěch vlastního zdraví</w:t>
      </w:r>
    </w:p>
    <w:p w:rsidR="00F36C8F" w:rsidRDefault="00F36C8F">
      <w:pPr>
        <w:pStyle w:val="Normln10b"/>
      </w:pPr>
    </w:p>
    <w:p w:rsidR="00F36C8F" w:rsidRDefault="00F36C8F">
      <w:pPr>
        <w:pStyle w:val="Normln10b"/>
        <w:rPr>
          <w:i/>
        </w:rPr>
      </w:pPr>
      <w:r>
        <w:rPr>
          <w:i/>
        </w:rPr>
        <w:t>2. stupeň</w:t>
      </w:r>
    </w:p>
    <w:p w:rsidR="00F36C8F" w:rsidRDefault="00F36C8F">
      <w:pPr>
        <w:pStyle w:val="Normln10b"/>
      </w:pPr>
    </w:p>
    <w:p w:rsidR="00F36C8F" w:rsidRDefault="00F36C8F">
      <w:pPr>
        <w:pStyle w:val="Normln10b"/>
      </w:pPr>
      <w:r>
        <w:t>Předmět výchova ke zdraví se vyučuje jako samostatný předmět v 6. a 7. ročníku 1 hodinu týdně.</w:t>
      </w:r>
    </w:p>
    <w:p w:rsidR="00F36C8F" w:rsidRDefault="00F36C8F">
      <w:pPr>
        <w:pStyle w:val="Normln10b"/>
      </w:pPr>
    </w:p>
    <w:p w:rsidR="00F36C8F" w:rsidRDefault="00F36C8F">
      <w:pPr>
        <w:pStyle w:val="Normln10b"/>
      </w:pPr>
      <w:r>
        <w:t xml:space="preserve">Vzdělávání je zaměřeno na </w:t>
      </w:r>
    </w:p>
    <w:p w:rsidR="00F36C8F" w:rsidRDefault="00F36C8F">
      <w:pPr>
        <w:pStyle w:val="Normln10b"/>
        <w:numPr>
          <w:ilvl w:val="0"/>
          <w:numId w:val="95"/>
        </w:numPr>
      </w:pPr>
      <w:r>
        <w:t>Preventivní ochranu zdraví</w:t>
      </w:r>
    </w:p>
    <w:p w:rsidR="00F36C8F" w:rsidRDefault="00F36C8F">
      <w:pPr>
        <w:pStyle w:val="Normln10b"/>
        <w:numPr>
          <w:ilvl w:val="0"/>
          <w:numId w:val="95"/>
        </w:numPr>
      </w:pPr>
      <w:r>
        <w:t>Na základní hygienické, stravovací, pracovní i jiné zdravotně preventivní návyky</w:t>
      </w:r>
    </w:p>
    <w:p w:rsidR="00F36C8F" w:rsidRDefault="00F36C8F">
      <w:pPr>
        <w:pStyle w:val="Normln10b"/>
        <w:numPr>
          <w:ilvl w:val="0"/>
          <w:numId w:val="95"/>
        </w:numPr>
      </w:pPr>
      <w:r>
        <w:t>Na dovednosti odmítat škodlivé látky</w:t>
      </w:r>
    </w:p>
    <w:p w:rsidR="00F36C8F" w:rsidRDefault="00F36C8F">
      <w:pPr>
        <w:pStyle w:val="Normln10b"/>
        <w:numPr>
          <w:ilvl w:val="0"/>
          <w:numId w:val="95"/>
        </w:numPr>
      </w:pPr>
      <w:r>
        <w:t>Předcházení úrazům</w:t>
      </w:r>
    </w:p>
    <w:p w:rsidR="00F36C8F" w:rsidRDefault="00F36C8F">
      <w:pPr>
        <w:pStyle w:val="Normln10b"/>
        <w:numPr>
          <w:ilvl w:val="0"/>
          <w:numId w:val="95"/>
        </w:numPr>
      </w:pPr>
      <w:r>
        <w:t>Získávání orientace v základních otázkách sexuality a uplatňování odpovědného sexuálního chování</w:t>
      </w:r>
    </w:p>
    <w:p w:rsidR="00F36C8F" w:rsidRDefault="00F36C8F">
      <w:pPr>
        <w:pStyle w:val="Normln10b"/>
        <w:numPr>
          <w:ilvl w:val="0"/>
          <w:numId w:val="95"/>
        </w:numPr>
      </w:pPr>
      <w:r>
        <w:t>Upevnění návyků poskytovat základní první pomoc</w:t>
      </w:r>
    </w:p>
    <w:p w:rsidR="00F36C8F" w:rsidRDefault="00F36C8F">
      <w:pPr>
        <w:pStyle w:val="Normln10b"/>
      </w:pPr>
    </w:p>
    <w:p w:rsidR="00F36C8F" w:rsidRDefault="00F36C8F">
      <w:pPr>
        <w:pStyle w:val="Normln10b"/>
      </w:pPr>
      <w:r>
        <w:t>Předmětem prolínají průřezová témata:</w:t>
      </w:r>
    </w:p>
    <w:p w:rsidR="00F36C8F" w:rsidRDefault="00F36C8F" w:rsidP="001F6AE4">
      <w:pPr>
        <w:pStyle w:val="Normln10b"/>
        <w:numPr>
          <w:ilvl w:val="0"/>
          <w:numId w:val="98"/>
        </w:numPr>
      </w:pPr>
      <w:r>
        <w:t>VDO – angažovaný přístup k druhým, zásady slušnosti, tolerance, odpov. chování</w:t>
      </w:r>
    </w:p>
    <w:p w:rsidR="00F36C8F" w:rsidRDefault="00F36C8F" w:rsidP="001F6AE4">
      <w:pPr>
        <w:pStyle w:val="Normln10b"/>
        <w:numPr>
          <w:ilvl w:val="0"/>
          <w:numId w:val="98"/>
        </w:numPr>
      </w:pPr>
      <w:r>
        <w:t>OSV – obecné modely řešení problémů, zvládání rozhodovacích situací, poznávání sebe a lidí a jednání ve specifických rolích a situacích</w:t>
      </w:r>
    </w:p>
    <w:p w:rsidR="00F36C8F" w:rsidRDefault="00F36C8F" w:rsidP="001F6AE4">
      <w:pPr>
        <w:pStyle w:val="Normln10b"/>
        <w:numPr>
          <w:ilvl w:val="0"/>
          <w:numId w:val="98"/>
        </w:numPr>
      </w:pPr>
      <w:r>
        <w:t>MKV – schopnost zapojovat se do diskuze, rozeznat argumentaci a výrazové prostředky komerční i politické reklamy</w:t>
      </w:r>
    </w:p>
    <w:p w:rsidR="00F36C8F" w:rsidRDefault="00F36C8F" w:rsidP="001F6AE4">
      <w:pPr>
        <w:pStyle w:val="Normln10b"/>
        <w:numPr>
          <w:ilvl w:val="0"/>
          <w:numId w:val="98"/>
        </w:numPr>
      </w:pPr>
      <w:r>
        <w:t>EV – vysoké oceňování zdraví a chápání vlivu prostředí na vlastní zdraví i zdraví ostatních lidí</w:t>
      </w:r>
    </w:p>
    <w:p w:rsidR="00F36C8F" w:rsidRDefault="00F36C8F" w:rsidP="001F6AE4">
      <w:pPr>
        <w:pStyle w:val="Normln10b"/>
        <w:numPr>
          <w:ilvl w:val="0"/>
          <w:numId w:val="98"/>
        </w:numPr>
      </w:pPr>
      <w:r>
        <w:t>EGS – osvojování evropských hodnot, svoboda lidské vůle, humanismus, morálka, kritické myšlení, ...</w:t>
      </w:r>
    </w:p>
    <w:p w:rsidR="00F36C8F" w:rsidRDefault="00F36C8F">
      <w:pPr>
        <w:pStyle w:val="Normln10b"/>
      </w:pPr>
    </w:p>
    <w:p w:rsidR="00F36C8F" w:rsidRDefault="00F36C8F">
      <w:pPr>
        <w:pStyle w:val="Normln10b"/>
        <w:rPr>
          <w:b/>
        </w:rPr>
      </w:pPr>
      <w:r>
        <w:rPr>
          <w:b/>
        </w:rPr>
        <w:t>Kompetenci k učení</w:t>
      </w:r>
    </w:p>
    <w:p w:rsidR="00F36C8F" w:rsidRDefault="00F36C8F">
      <w:pPr>
        <w:pStyle w:val="Normln10b"/>
      </w:pPr>
      <w:r>
        <w:t xml:space="preserve">Žáci jsou vedeni k </w:t>
      </w:r>
    </w:p>
    <w:p w:rsidR="00F36C8F" w:rsidRDefault="00F36C8F" w:rsidP="001F6AE4">
      <w:pPr>
        <w:pStyle w:val="Normln10b"/>
        <w:numPr>
          <w:ilvl w:val="0"/>
          <w:numId w:val="99"/>
        </w:numPr>
      </w:pPr>
      <w:r>
        <w:t>Efektivnímu učení</w:t>
      </w:r>
    </w:p>
    <w:p w:rsidR="00F36C8F" w:rsidRDefault="00F36C8F" w:rsidP="001F6AE4">
      <w:pPr>
        <w:pStyle w:val="Normln10b"/>
        <w:numPr>
          <w:ilvl w:val="0"/>
          <w:numId w:val="99"/>
        </w:numPr>
      </w:pPr>
      <w:r>
        <w:t>Vyhledávají a třídí informace, využívá je v procesu učení</w:t>
      </w:r>
    </w:p>
    <w:p w:rsidR="00F36C8F" w:rsidRDefault="00F36C8F" w:rsidP="001F6AE4">
      <w:pPr>
        <w:pStyle w:val="Normln10b"/>
        <w:numPr>
          <w:ilvl w:val="0"/>
          <w:numId w:val="99"/>
        </w:numPr>
      </w:pPr>
      <w:r>
        <w:t>Vytváří se komplexnější pohled na přírodní a společenské jevy</w:t>
      </w:r>
    </w:p>
    <w:p w:rsidR="00F36C8F" w:rsidRDefault="00F36C8F" w:rsidP="001F6AE4">
      <w:pPr>
        <w:pStyle w:val="Normln10b"/>
        <w:numPr>
          <w:ilvl w:val="0"/>
          <w:numId w:val="99"/>
        </w:numPr>
      </w:pPr>
      <w:r>
        <w:t>Plánují, organizují a řídí vlastní učení</w:t>
      </w:r>
    </w:p>
    <w:p w:rsidR="00F36C8F" w:rsidRDefault="00F36C8F">
      <w:pPr>
        <w:pStyle w:val="Normln10b"/>
      </w:pPr>
      <w:r>
        <w:t>Učitel</w:t>
      </w:r>
    </w:p>
    <w:p w:rsidR="00F36C8F" w:rsidRDefault="00F36C8F" w:rsidP="001F6AE4">
      <w:pPr>
        <w:pStyle w:val="Normln10b"/>
        <w:numPr>
          <w:ilvl w:val="0"/>
          <w:numId w:val="99"/>
        </w:numPr>
      </w:pPr>
      <w:r>
        <w:t>Se zajímá o náměty, názory, zkušenosti žáků</w:t>
      </w:r>
    </w:p>
    <w:p w:rsidR="00F36C8F" w:rsidRDefault="00F36C8F" w:rsidP="001F6AE4">
      <w:pPr>
        <w:pStyle w:val="Normln10b"/>
        <w:numPr>
          <w:ilvl w:val="0"/>
          <w:numId w:val="99"/>
        </w:numPr>
      </w:pPr>
      <w:r>
        <w:t>Zadává úkoly, které vyžadují využití poznatků z různých předmětů</w:t>
      </w:r>
    </w:p>
    <w:p w:rsidR="00F36C8F" w:rsidRDefault="00F36C8F" w:rsidP="001F6AE4">
      <w:pPr>
        <w:pStyle w:val="Normln10b"/>
        <w:numPr>
          <w:ilvl w:val="0"/>
          <w:numId w:val="99"/>
        </w:numPr>
      </w:pPr>
      <w:r>
        <w:t>Zařezuje metody, při kterých docházejí k závěrům, řešením sami žáci</w:t>
      </w:r>
    </w:p>
    <w:p w:rsidR="00F36C8F" w:rsidRDefault="00F36C8F" w:rsidP="001F6AE4">
      <w:pPr>
        <w:pStyle w:val="Normln10b"/>
        <w:numPr>
          <w:ilvl w:val="0"/>
          <w:numId w:val="99"/>
        </w:numPr>
      </w:pPr>
      <w:r>
        <w:t>Sleduje při hodině pokrok všech žáků</w:t>
      </w:r>
    </w:p>
    <w:p w:rsidR="00F36C8F" w:rsidRDefault="00F36C8F">
      <w:pPr>
        <w:pStyle w:val="Normln10b"/>
      </w:pPr>
    </w:p>
    <w:p w:rsidR="00F36C8F" w:rsidRDefault="00F36C8F">
      <w:pPr>
        <w:pStyle w:val="Normln10b"/>
        <w:rPr>
          <w:b/>
        </w:rPr>
      </w:pPr>
      <w:r>
        <w:rPr>
          <w:b/>
        </w:rPr>
        <w:t>Kompetence k řešení problémů</w:t>
      </w:r>
    </w:p>
    <w:p w:rsidR="00F36C8F" w:rsidRDefault="00F36C8F">
      <w:pPr>
        <w:pStyle w:val="Normln10b"/>
      </w:pPr>
      <w:r>
        <w:t xml:space="preserve">Žáci </w:t>
      </w:r>
    </w:p>
    <w:p w:rsidR="00F36C8F" w:rsidRDefault="00F36C8F" w:rsidP="001F6AE4">
      <w:pPr>
        <w:pStyle w:val="Normln10b"/>
        <w:numPr>
          <w:ilvl w:val="0"/>
          <w:numId w:val="99"/>
        </w:numPr>
      </w:pPr>
      <w:r>
        <w:t>Vnímají nejrůznější problémové situace – mimořádné situace, krizové situace a plánují způsob řešení problémů</w:t>
      </w:r>
    </w:p>
    <w:p w:rsidR="00F36C8F" w:rsidRDefault="00F36C8F" w:rsidP="001F6AE4">
      <w:pPr>
        <w:pStyle w:val="Normln10b"/>
        <w:numPr>
          <w:ilvl w:val="0"/>
          <w:numId w:val="99"/>
        </w:numPr>
      </w:pPr>
      <w:r>
        <w:t>Vyhledávají informace vhodné k řešení problémů</w:t>
      </w:r>
    </w:p>
    <w:p w:rsidR="00F36C8F" w:rsidRDefault="00F36C8F" w:rsidP="001F6AE4">
      <w:pPr>
        <w:pStyle w:val="Normln10b"/>
        <w:numPr>
          <w:ilvl w:val="0"/>
          <w:numId w:val="99"/>
        </w:numPr>
      </w:pPr>
      <w:r>
        <w:t>Kriticky myslí</w:t>
      </w:r>
    </w:p>
    <w:p w:rsidR="00F36C8F" w:rsidRDefault="00F36C8F" w:rsidP="001F6AE4">
      <w:pPr>
        <w:pStyle w:val="Normln10b"/>
        <w:numPr>
          <w:ilvl w:val="0"/>
          <w:numId w:val="99"/>
        </w:numPr>
      </w:pPr>
      <w:r>
        <w:t>Jsou schopni obhájit svá rozhodnutí</w:t>
      </w:r>
    </w:p>
    <w:p w:rsidR="00F36C8F" w:rsidRDefault="00F36C8F">
      <w:pPr>
        <w:pStyle w:val="Normln10b"/>
      </w:pPr>
      <w:r>
        <w:t>Učitel</w:t>
      </w:r>
    </w:p>
    <w:p w:rsidR="00F36C8F" w:rsidRDefault="00F36C8F" w:rsidP="001F6AE4">
      <w:pPr>
        <w:pStyle w:val="Normln10b"/>
        <w:numPr>
          <w:ilvl w:val="0"/>
          <w:numId w:val="99"/>
        </w:numPr>
      </w:pPr>
      <w:r>
        <w:t>Klade otevřené otázky</w:t>
      </w:r>
    </w:p>
    <w:p w:rsidR="00F36C8F" w:rsidRDefault="00F36C8F" w:rsidP="001F6AE4">
      <w:pPr>
        <w:pStyle w:val="Normln10b"/>
        <w:numPr>
          <w:ilvl w:val="0"/>
          <w:numId w:val="99"/>
        </w:numPr>
      </w:pPr>
      <w:r>
        <w:t>Ukazuje žákovi cestu ke správnému řešení prostřednictvím jeho chyb</w:t>
      </w:r>
    </w:p>
    <w:p w:rsidR="00F36C8F" w:rsidRDefault="00F36C8F" w:rsidP="001F6AE4">
      <w:pPr>
        <w:pStyle w:val="Normln10b"/>
        <w:numPr>
          <w:ilvl w:val="0"/>
          <w:numId w:val="99"/>
        </w:numPr>
      </w:pPr>
      <w:r>
        <w:t>Podněcuje žáky k argumentaci</w:t>
      </w:r>
    </w:p>
    <w:p w:rsidR="00F36C8F" w:rsidRDefault="00F36C8F">
      <w:pPr>
        <w:pStyle w:val="Normln10b"/>
      </w:pPr>
    </w:p>
    <w:p w:rsidR="00F36C8F" w:rsidRDefault="00F36C8F">
      <w:pPr>
        <w:pStyle w:val="Normln10b"/>
        <w:rPr>
          <w:b/>
        </w:rPr>
      </w:pPr>
      <w:r>
        <w:rPr>
          <w:b/>
        </w:rPr>
        <w:t>Kompetence komunikativní</w:t>
      </w:r>
    </w:p>
    <w:p w:rsidR="00F36C8F" w:rsidRDefault="00F36C8F">
      <w:pPr>
        <w:pStyle w:val="Normln10b"/>
      </w:pPr>
      <w:r>
        <w:t>Žáci</w:t>
      </w:r>
    </w:p>
    <w:p w:rsidR="00F36C8F" w:rsidRDefault="00F36C8F" w:rsidP="001F6AE4">
      <w:pPr>
        <w:pStyle w:val="Normln10b"/>
        <w:numPr>
          <w:ilvl w:val="0"/>
          <w:numId w:val="99"/>
        </w:numPr>
      </w:pPr>
      <w:r>
        <w:t>Komunikují na odpovídající úrovni</w:t>
      </w:r>
    </w:p>
    <w:p w:rsidR="00F36C8F" w:rsidRDefault="00F36C8F" w:rsidP="001F6AE4">
      <w:pPr>
        <w:pStyle w:val="Normln10b"/>
        <w:numPr>
          <w:ilvl w:val="0"/>
          <w:numId w:val="99"/>
        </w:numPr>
      </w:pPr>
      <w:r>
        <w:t>Si osvojí kultivovaný ústní projev</w:t>
      </w:r>
    </w:p>
    <w:p w:rsidR="00F36C8F" w:rsidRDefault="00F36C8F" w:rsidP="001F6AE4">
      <w:pPr>
        <w:pStyle w:val="Normln10b"/>
        <w:numPr>
          <w:ilvl w:val="0"/>
          <w:numId w:val="99"/>
        </w:numPr>
      </w:pPr>
      <w:r>
        <w:t>Účinně se zapojují do diskuze</w:t>
      </w:r>
    </w:p>
    <w:p w:rsidR="00F36C8F" w:rsidRDefault="00F36C8F" w:rsidP="001F6AE4">
      <w:pPr>
        <w:pStyle w:val="Normln10b"/>
        <w:numPr>
          <w:ilvl w:val="0"/>
          <w:numId w:val="99"/>
        </w:numPr>
      </w:pPr>
      <w:r>
        <w:t>Uplatňují bezpečné a odpovědné sexuální chování s ohledem na zdraví a etické partnerské vztahy</w:t>
      </w:r>
    </w:p>
    <w:p w:rsidR="00F36C8F" w:rsidRDefault="00F36C8F">
      <w:pPr>
        <w:pStyle w:val="Normln10b"/>
      </w:pPr>
      <w:r>
        <w:t>Učitel</w:t>
      </w:r>
    </w:p>
    <w:p w:rsidR="00F36C8F" w:rsidRDefault="00F36C8F" w:rsidP="001F6AE4">
      <w:pPr>
        <w:pStyle w:val="Normln10b"/>
        <w:numPr>
          <w:ilvl w:val="0"/>
          <w:numId w:val="99"/>
        </w:numPr>
      </w:pPr>
      <w:r>
        <w:t>Vede žáky k výstižnému, souvislému a kultivovanému projevu</w:t>
      </w:r>
    </w:p>
    <w:p w:rsidR="00F36C8F" w:rsidRDefault="00F36C8F" w:rsidP="001F6AE4">
      <w:pPr>
        <w:pStyle w:val="Normln10b"/>
        <w:numPr>
          <w:ilvl w:val="0"/>
          <w:numId w:val="99"/>
        </w:numPr>
      </w:pPr>
      <w:r>
        <w:t>Vytváří příležitosti k interpretaci či prezentaci různých textů, obrazových materiálů, grafů</w:t>
      </w:r>
    </w:p>
    <w:p w:rsidR="00F36C8F" w:rsidRDefault="00F36C8F" w:rsidP="001F6AE4">
      <w:pPr>
        <w:pStyle w:val="Normln10b"/>
        <w:numPr>
          <w:ilvl w:val="0"/>
          <w:numId w:val="99"/>
        </w:numPr>
      </w:pPr>
      <w:r>
        <w:t>Vytváří příležitosti pro relevantní komunikaci mezi žáky</w:t>
      </w:r>
    </w:p>
    <w:p w:rsidR="00F36C8F" w:rsidRDefault="00F36C8F">
      <w:pPr>
        <w:pStyle w:val="Normln10b"/>
      </w:pPr>
    </w:p>
    <w:p w:rsidR="00F36C8F" w:rsidRDefault="00F36C8F">
      <w:pPr>
        <w:pStyle w:val="Normln10b"/>
        <w:rPr>
          <w:b/>
        </w:rPr>
      </w:pPr>
      <w:r>
        <w:rPr>
          <w:b/>
        </w:rPr>
        <w:t>Kompetence sociální a personální</w:t>
      </w:r>
    </w:p>
    <w:p w:rsidR="00F36C8F" w:rsidRDefault="00F36C8F">
      <w:pPr>
        <w:pStyle w:val="Normln10b"/>
      </w:pPr>
      <w:r>
        <w:t>Žáci</w:t>
      </w:r>
    </w:p>
    <w:p w:rsidR="00F36C8F" w:rsidRDefault="00F36C8F" w:rsidP="001F6AE4">
      <w:pPr>
        <w:pStyle w:val="Normln10b"/>
        <w:numPr>
          <w:ilvl w:val="0"/>
          <w:numId w:val="99"/>
        </w:numPr>
      </w:pPr>
      <w:r>
        <w:t>Spolupracují ve skupině</w:t>
      </w:r>
    </w:p>
    <w:p w:rsidR="00F36C8F" w:rsidRDefault="00F36C8F" w:rsidP="001F6AE4">
      <w:pPr>
        <w:pStyle w:val="Normln10b"/>
        <w:numPr>
          <w:ilvl w:val="0"/>
          <w:numId w:val="99"/>
        </w:numPr>
      </w:pPr>
      <w:r>
        <w:t>Se podílí na utváření příjemné atmosféry v týmu</w:t>
      </w:r>
    </w:p>
    <w:p w:rsidR="00F36C8F" w:rsidRDefault="00F36C8F" w:rsidP="001F6AE4">
      <w:pPr>
        <w:pStyle w:val="Normln10b"/>
        <w:numPr>
          <w:ilvl w:val="0"/>
          <w:numId w:val="99"/>
        </w:numPr>
      </w:pPr>
      <w:r>
        <w:t>V případě potřeby poskytnou pomoc nebo o ni požádají</w:t>
      </w:r>
    </w:p>
    <w:p w:rsidR="00F36C8F" w:rsidRDefault="00F36C8F">
      <w:pPr>
        <w:pStyle w:val="Normln10b"/>
      </w:pPr>
      <w:r>
        <w:t>Učitel</w:t>
      </w:r>
    </w:p>
    <w:p w:rsidR="00F36C8F" w:rsidRDefault="00F36C8F" w:rsidP="001F6AE4">
      <w:pPr>
        <w:pStyle w:val="Normln10b"/>
        <w:numPr>
          <w:ilvl w:val="0"/>
          <w:numId w:val="99"/>
        </w:numPr>
      </w:pPr>
      <w:r>
        <w:t>Zadává úkoly, při kterých mohou žáci spolupracovat</w:t>
      </w:r>
    </w:p>
    <w:p w:rsidR="00F36C8F" w:rsidRDefault="00F36C8F" w:rsidP="001F6AE4">
      <w:pPr>
        <w:pStyle w:val="Normln10b"/>
        <w:numPr>
          <w:ilvl w:val="0"/>
          <w:numId w:val="99"/>
        </w:numPr>
      </w:pPr>
      <w:r>
        <w:t>Vede žáky k tomu, aby brali ohled na druhé</w:t>
      </w:r>
    </w:p>
    <w:p w:rsidR="00F36C8F" w:rsidRDefault="00F36C8F" w:rsidP="001F6AE4">
      <w:pPr>
        <w:pStyle w:val="Normln10b"/>
        <w:numPr>
          <w:ilvl w:val="0"/>
          <w:numId w:val="99"/>
        </w:numPr>
      </w:pPr>
      <w:r>
        <w:t>Vyžaduje dodržování pravidel slušného chování</w:t>
      </w:r>
    </w:p>
    <w:p w:rsidR="00F36C8F" w:rsidRDefault="00F36C8F">
      <w:pPr>
        <w:pStyle w:val="Normln10b"/>
      </w:pPr>
    </w:p>
    <w:p w:rsidR="00F36C8F" w:rsidRDefault="00F36C8F">
      <w:pPr>
        <w:pStyle w:val="Normln10b"/>
        <w:rPr>
          <w:b/>
        </w:rPr>
      </w:pPr>
      <w:r>
        <w:rPr>
          <w:b/>
        </w:rPr>
        <w:t>Kompetence občanské</w:t>
      </w:r>
    </w:p>
    <w:p w:rsidR="00F36C8F" w:rsidRDefault="00F36C8F">
      <w:pPr>
        <w:pStyle w:val="Normln10b"/>
      </w:pPr>
      <w:r>
        <w:t>Žáci</w:t>
      </w:r>
    </w:p>
    <w:p w:rsidR="00F36C8F" w:rsidRDefault="00F36C8F" w:rsidP="001F6AE4">
      <w:pPr>
        <w:pStyle w:val="Normln10b"/>
        <w:numPr>
          <w:ilvl w:val="0"/>
          <w:numId w:val="99"/>
        </w:numPr>
      </w:pPr>
      <w:r>
        <w:t>Respektují názory ostatních</w:t>
      </w:r>
    </w:p>
    <w:p w:rsidR="00F36C8F" w:rsidRDefault="00F36C8F" w:rsidP="001F6AE4">
      <w:pPr>
        <w:pStyle w:val="Normln10b"/>
        <w:numPr>
          <w:ilvl w:val="0"/>
          <w:numId w:val="99"/>
        </w:numPr>
      </w:pPr>
      <w:r>
        <w:t>Se formují volní a charakterové rysy</w:t>
      </w:r>
    </w:p>
    <w:p w:rsidR="00F36C8F" w:rsidRDefault="00F36C8F" w:rsidP="001F6AE4">
      <w:pPr>
        <w:pStyle w:val="Normln10b"/>
        <w:numPr>
          <w:ilvl w:val="0"/>
          <w:numId w:val="99"/>
        </w:numPr>
      </w:pPr>
      <w:r>
        <w:t>Se zodpovědně rozhodují podle dané situace</w:t>
      </w:r>
    </w:p>
    <w:p w:rsidR="00F36C8F" w:rsidRDefault="00F36C8F" w:rsidP="001F6AE4">
      <w:pPr>
        <w:pStyle w:val="Normln10b"/>
        <w:numPr>
          <w:ilvl w:val="0"/>
          <w:numId w:val="99"/>
        </w:numPr>
      </w:pPr>
      <w:r>
        <w:t>Chápou základní ekologické souvislosti, respektují požadavky na kvalitní životní prostředí</w:t>
      </w:r>
    </w:p>
    <w:p w:rsidR="00F36C8F" w:rsidRDefault="00F36C8F" w:rsidP="001F6AE4">
      <w:pPr>
        <w:pStyle w:val="Normln10b"/>
        <w:numPr>
          <w:ilvl w:val="0"/>
          <w:numId w:val="99"/>
        </w:numPr>
      </w:pPr>
      <w:r>
        <w:t>Rozhodují se v zájmu podpory a ochrany zdraví</w:t>
      </w:r>
    </w:p>
    <w:p w:rsidR="00F36C8F" w:rsidRDefault="00F36C8F">
      <w:pPr>
        <w:pStyle w:val="Normln10b"/>
      </w:pPr>
      <w:r>
        <w:t>Učitel</w:t>
      </w:r>
    </w:p>
    <w:p w:rsidR="00F36C8F" w:rsidRDefault="00F36C8F" w:rsidP="001F6AE4">
      <w:pPr>
        <w:pStyle w:val="Normln10b"/>
        <w:numPr>
          <w:ilvl w:val="0"/>
          <w:numId w:val="99"/>
        </w:numPr>
      </w:pPr>
      <w:r>
        <w:t>Vede žáky k tomu, aby brali ohled na druhé</w:t>
      </w:r>
    </w:p>
    <w:p w:rsidR="00F36C8F" w:rsidRDefault="00F36C8F" w:rsidP="001F6AE4">
      <w:pPr>
        <w:pStyle w:val="Normln10b"/>
        <w:numPr>
          <w:ilvl w:val="0"/>
          <w:numId w:val="99"/>
        </w:numPr>
      </w:pPr>
      <w:r>
        <w:t>Umožňují, aby žáci na základě jasných kritérií hodnotili svoji činnost nebo její výsled.</w:t>
      </w:r>
    </w:p>
    <w:p w:rsidR="00F36C8F" w:rsidRDefault="00F36C8F" w:rsidP="001F6AE4">
      <w:pPr>
        <w:pStyle w:val="Normln10b"/>
        <w:numPr>
          <w:ilvl w:val="0"/>
          <w:numId w:val="99"/>
        </w:numPr>
      </w:pPr>
      <w:r>
        <w:t>Se zajímá , jak vyhovuje žákům jeho způsob výuky</w:t>
      </w:r>
    </w:p>
    <w:p w:rsidR="00F36C8F" w:rsidRDefault="00F36C8F">
      <w:pPr>
        <w:pStyle w:val="Normln10b"/>
      </w:pPr>
    </w:p>
    <w:p w:rsidR="00F36C8F" w:rsidRDefault="00F36C8F">
      <w:pPr>
        <w:pStyle w:val="Normln10b"/>
        <w:rPr>
          <w:b/>
        </w:rPr>
      </w:pPr>
      <w:r>
        <w:rPr>
          <w:b/>
        </w:rPr>
        <w:t>Kompetence pracovní</w:t>
      </w:r>
    </w:p>
    <w:p w:rsidR="00F36C8F" w:rsidRDefault="00F36C8F">
      <w:pPr>
        <w:pStyle w:val="Normln10b"/>
      </w:pPr>
      <w:r>
        <w:t>Žáci</w:t>
      </w:r>
    </w:p>
    <w:p w:rsidR="00F36C8F" w:rsidRDefault="00F36C8F" w:rsidP="001F6AE4">
      <w:pPr>
        <w:pStyle w:val="Normln10b"/>
        <w:numPr>
          <w:ilvl w:val="0"/>
          <w:numId w:val="99"/>
        </w:numPr>
      </w:pPr>
      <w:r>
        <w:t>Si zdokonalují grafický projev</w:t>
      </w:r>
    </w:p>
    <w:p w:rsidR="00F36C8F" w:rsidRDefault="00F36C8F" w:rsidP="001F6AE4">
      <w:pPr>
        <w:pStyle w:val="Normln10b"/>
        <w:numPr>
          <w:ilvl w:val="0"/>
          <w:numId w:val="99"/>
        </w:numPr>
      </w:pPr>
      <w:r>
        <w:t>Jsou vedeni k efektivitě při organizování vlastní práce</w:t>
      </w:r>
    </w:p>
    <w:p w:rsidR="00F36C8F" w:rsidRDefault="00F36C8F" w:rsidP="001F6AE4">
      <w:pPr>
        <w:pStyle w:val="Normln10b"/>
        <w:numPr>
          <w:ilvl w:val="0"/>
          <w:numId w:val="99"/>
        </w:numPr>
      </w:pPr>
      <w:r>
        <w:t>Mohou využít ICT pro hledání informací</w:t>
      </w:r>
    </w:p>
    <w:p w:rsidR="00F36C8F" w:rsidRDefault="00F36C8F" w:rsidP="001F6AE4">
      <w:pPr>
        <w:pStyle w:val="Normln10b"/>
        <w:numPr>
          <w:ilvl w:val="0"/>
          <w:numId w:val="99"/>
        </w:numPr>
      </w:pPr>
      <w:r>
        <w:t>Využívají znalostí v běžné praxi</w:t>
      </w:r>
    </w:p>
    <w:p w:rsidR="00F36C8F" w:rsidRDefault="00F36C8F" w:rsidP="001F6AE4">
      <w:pPr>
        <w:pStyle w:val="Normln10b"/>
        <w:numPr>
          <w:ilvl w:val="0"/>
          <w:numId w:val="99"/>
        </w:numPr>
      </w:pPr>
      <w:r>
        <w:t>Ovládají základní postupy první pomoci</w:t>
      </w:r>
    </w:p>
    <w:p w:rsidR="00F36C8F" w:rsidRDefault="00F36C8F">
      <w:pPr>
        <w:pStyle w:val="Normln10b"/>
      </w:pPr>
      <w:r>
        <w:t>Učitel</w:t>
      </w:r>
    </w:p>
    <w:p w:rsidR="00F36C8F" w:rsidRDefault="00F36C8F" w:rsidP="001F6AE4">
      <w:pPr>
        <w:pStyle w:val="Normln10b"/>
        <w:numPr>
          <w:ilvl w:val="0"/>
          <w:numId w:val="99"/>
        </w:numPr>
      </w:pPr>
      <w:r>
        <w:t>Umožňuje žákům, aby při hodině pracovali s odbornou literaturou, encyklopediemi, ...</w:t>
      </w:r>
    </w:p>
    <w:p w:rsidR="00F36C8F" w:rsidRDefault="00F36C8F" w:rsidP="001F6AE4">
      <w:pPr>
        <w:pStyle w:val="Normln10b"/>
        <w:numPr>
          <w:ilvl w:val="0"/>
          <w:numId w:val="99"/>
        </w:numPr>
      </w:pPr>
      <w:r>
        <w:t>Vede žáky k dodržování obecných pravidel bezpečnosti</w:t>
      </w:r>
    </w:p>
    <w:p w:rsidR="00F36C8F" w:rsidRDefault="00F36C8F" w:rsidP="001F6AE4">
      <w:pPr>
        <w:pStyle w:val="Normln10b"/>
        <w:numPr>
          <w:ilvl w:val="0"/>
          <w:numId w:val="99"/>
        </w:numPr>
      </w:pPr>
      <w:r>
        <w:t>Vytváří pro žáky příležitosti k aplikacím v modelových situacích</w:t>
      </w:r>
    </w:p>
    <w:p w:rsidR="00F36C8F" w:rsidRDefault="00F36C8F">
      <w:pPr>
        <w:pStyle w:val="Podnadpisoddlu"/>
        <w:rPr>
          <w:b/>
          <w:bCs/>
          <w:iCs/>
          <w:sz w:val="20"/>
          <w:szCs w:val="20"/>
        </w:rPr>
      </w:pPr>
    </w:p>
    <w:p w:rsidR="00F36C8F" w:rsidRDefault="00F36C8F">
      <w:pPr>
        <w:pStyle w:val="Podnadpisoddlu"/>
        <w:keepNext/>
        <w:rPr>
          <w:b/>
          <w:bCs/>
          <w:iCs/>
          <w:sz w:val="20"/>
          <w:szCs w:val="20"/>
        </w:rPr>
      </w:pPr>
      <w:r>
        <w:rPr>
          <w:b/>
          <w:bCs/>
          <w:iCs/>
          <w:sz w:val="20"/>
          <w:szCs w:val="20"/>
        </w:rPr>
        <w:t>Učební osnovy</w:t>
      </w:r>
    </w:p>
    <w:p w:rsidR="00F36C8F" w:rsidRDefault="00F36C8F">
      <w:pPr>
        <w:pStyle w:val="Normln10b"/>
        <w:keepNext/>
      </w:pPr>
    </w:p>
    <w:p w:rsidR="00F36C8F" w:rsidRDefault="00F36C8F">
      <w:pPr>
        <w:keepNext/>
        <w:widowControl w:val="0"/>
        <w:rPr>
          <w:sz w:val="20"/>
          <w:szCs w:val="20"/>
        </w:rPr>
      </w:pPr>
      <w:r>
        <w:rPr>
          <w:sz w:val="20"/>
          <w:szCs w:val="20"/>
        </w:rPr>
        <w:t>1. až 5. ročník</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3686"/>
        <w:gridCol w:w="1474"/>
        <w:gridCol w:w="1701"/>
        <w:gridCol w:w="1134"/>
      </w:tblGrid>
      <w:tr w:rsidR="00F36C8F">
        <w:trPr>
          <w:trHeight w:val="20"/>
        </w:trPr>
        <w:tc>
          <w:tcPr>
            <w:tcW w:w="1985" w:type="dxa"/>
          </w:tcPr>
          <w:p w:rsidR="00F36C8F" w:rsidRDefault="00F36C8F">
            <w:pPr>
              <w:keepNext/>
              <w:widowControl w:val="0"/>
              <w:rPr>
                <w:i/>
                <w:iCs/>
                <w:sz w:val="20"/>
                <w:szCs w:val="20"/>
              </w:rPr>
            </w:pPr>
            <w:r>
              <w:rPr>
                <w:i/>
                <w:iCs/>
                <w:sz w:val="20"/>
                <w:szCs w:val="20"/>
              </w:rPr>
              <w:t>Učivo</w:t>
            </w:r>
          </w:p>
        </w:tc>
        <w:tc>
          <w:tcPr>
            <w:tcW w:w="3686" w:type="dxa"/>
          </w:tcPr>
          <w:p w:rsidR="00F36C8F" w:rsidRDefault="00F36C8F">
            <w:pPr>
              <w:keepNext/>
              <w:widowControl w:val="0"/>
              <w:rPr>
                <w:i/>
                <w:iCs/>
                <w:sz w:val="20"/>
                <w:szCs w:val="20"/>
              </w:rPr>
            </w:pPr>
            <w:r>
              <w:rPr>
                <w:i/>
                <w:iCs/>
                <w:sz w:val="20"/>
                <w:szCs w:val="20"/>
              </w:rPr>
              <w:t>Cílové kompetence</w:t>
            </w:r>
          </w:p>
        </w:tc>
        <w:tc>
          <w:tcPr>
            <w:tcW w:w="1474" w:type="dxa"/>
          </w:tcPr>
          <w:p w:rsidR="00F36C8F" w:rsidRDefault="00F36C8F">
            <w:pPr>
              <w:keepNext/>
              <w:widowControl w:val="0"/>
              <w:rPr>
                <w:i/>
                <w:iCs/>
                <w:sz w:val="20"/>
                <w:szCs w:val="20"/>
              </w:rPr>
            </w:pPr>
            <w:r>
              <w:rPr>
                <w:i/>
                <w:iCs/>
                <w:sz w:val="20"/>
                <w:szCs w:val="20"/>
              </w:rPr>
              <w:t>Mezipředmětové vztahy</w:t>
            </w:r>
          </w:p>
        </w:tc>
        <w:tc>
          <w:tcPr>
            <w:tcW w:w="1701" w:type="dxa"/>
          </w:tcPr>
          <w:p w:rsidR="00F36C8F" w:rsidRDefault="00F36C8F">
            <w:pPr>
              <w:keepNext/>
              <w:widowControl w:val="0"/>
              <w:rPr>
                <w:i/>
                <w:iCs/>
                <w:sz w:val="20"/>
                <w:szCs w:val="20"/>
              </w:rPr>
            </w:pPr>
            <w:r>
              <w:rPr>
                <w:i/>
                <w:iCs/>
                <w:sz w:val="20"/>
                <w:szCs w:val="20"/>
              </w:rPr>
              <w:t>Průřezová témata, projekty</w:t>
            </w:r>
          </w:p>
        </w:tc>
        <w:tc>
          <w:tcPr>
            <w:tcW w:w="1134" w:type="dxa"/>
          </w:tcPr>
          <w:p w:rsidR="00F36C8F" w:rsidRDefault="00F36C8F">
            <w:pPr>
              <w:keepNext/>
              <w:widowControl w:val="0"/>
              <w:rPr>
                <w:i/>
                <w:iCs/>
                <w:sz w:val="20"/>
                <w:szCs w:val="20"/>
              </w:rPr>
            </w:pPr>
            <w:r>
              <w:rPr>
                <w:i/>
                <w:iCs/>
                <w:sz w:val="20"/>
                <w:szCs w:val="20"/>
              </w:rPr>
              <w:t>Poznámky</w:t>
            </w:r>
          </w:p>
        </w:tc>
      </w:tr>
      <w:tr w:rsidR="00F36C8F">
        <w:trPr>
          <w:trHeight w:val="20"/>
        </w:trPr>
        <w:tc>
          <w:tcPr>
            <w:tcW w:w="1985" w:type="dxa"/>
          </w:tcPr>
          <w:p w:rsidR="00F36C8F" w:rsidRDefault="00F36C8F">
            <w:pPr>
              <w:widowControl w:val="0"/>
              <w:rPr>
                <w:sz w:val="20"/>
                <w:szCs w:val="20"/>
              </w:rPr>
            </w:pPr>
            <w:r>
              <w:rPr>
                <w:sz w:val="20"/>
                <w:szCs w:val="20"/>
              </w:rPr>
              <w:t>zdraví, osobní hygiena</w:t>
            </w:r>
          </w:p>
        </w:tc>
        <w:tc>
          <w:tcPr>
            <w:tcW w:w="3686" w:type="dxa"/>
          </w:tcPr>
          <w:p w:rsidR="00F36C8F" w:rsidRDefault="00F36C8F">
            <w:pPr>
              <w:widowControl w:val="0"/>
              <w:rPr>
                <w:sz w:val="20"/>
                <w:szCs w:val="20"/>
              </w:rPr>
            </w:pPr>
            <w:r>
              <w:rPr>
                <w:sz w:val="20"/>
                <w:szCs w:val="20"/>
              </w:rPr>
              <w:t xml:space="preserve">program Zdravé zuby- zasílané materiály jsou </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Prvouka 1.-3. ročník</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Režim dne, první pomoc</w:t>
            </w:r>
          </w:p>
        </w:tc>
        <w:tc>
          <w:tcPr>
            <w:tcW w:w="3686" w:type="dxa"/>
          </w:tcPr>
          <w:p w:rsidR="00F36C8F" w:rsidRDefault="00F36C8F">
            <w:pPr>
              <w:widowControl w:val="0"/>
              <w:rPr>
                <w:sz w:val="20"/>
                <w:szCs w:val="20"/>
              </w:rPr>
            </w:pPr>
            <w:r>
              <w:rPr>
                <w:sz w:val="20"/>
                <w:szCs w:val="20"/>
              </w:rPr>
              <w:t>rozčleněny po ročnících ( 1.- 5.)</w:t>
            </w:r>
          </w:p>
          <w:p w:rsidR="00F36C8F" w:rsidRDefault="00F36C8F">
            <w:pPr>
              <w:widowControl w:val="0"/>
              <w:rPr>
                <w:sz w:val="20"/>
                <w:szCs w:val="20"/>
              </w:rPr>
            </w:pPr>
            <w:r>
              <w:rPr>
                <w:sz w:val="20"/>
                <w:szCs w:val="20"/>
              </w:rPr>
              <w:t>nemoc, příznaky, měření teploty</w:t>
            </w:r>
          </w:p>
          <w:p w:rsidR="00F36C8F" w:rsidRDefault="00F36C8F">
            <w:pPr>
              <w:widowControl w:val="0"/>
              <w:rPr>
                <w:sz w:val="20"/>
                <w:szCs w:val="20"/>
              </w:rPr>
            </w:pPr>
            <w:r>
              <w:rPr>
                <w:sz w:val="20"/>
                <w:szCs w:val="20"/>
              </w:rPr>
              <w:t xml:space="preserve">očkování, otužování, osobní hygiena, praktická cvičení na ošetření pleti, </w:t>
            </w:r>
          </w:p>
          <w:p w:rsidR="00F36C8F" w:rsidRDefault="00F36C8F">
            <w:pPr>
              <w:widowControl w:val="0"/>
              <w:rPr>
                <w:sz w:val="20"/>
                <w:szCs w:val="20"/>
              </w:rPr>
            </w:pPr>
            <w:r>
              <w:rPr>
                <w:sz w:val="20"/>
                <w:szCs w:val="20"/>
              </w:rPr>
              <w:t xml:space="preserve">vlasů, hygiena odívání, pohybový a denní režim, nácvik relaxačních technik, </w:t>
            </w:r>
          </w:p>
          <w:p w:rsidR="00F36C8F" w:rsidRDefault="00F36C8F">
            <w:pPr>
              <w:widowControl w:val="0"/>
              <w:rPr>
                <w:sz w:val="20"/>
                <w:szCs w:val="20"/>
              </w:rPr>
            </w:pPr>
            <w:r>
              <w:rPr>
                <w:sz w:val="20"/>
                <w:szCs w:val="20"/>
              </w:rPr>
              <w:t xml:space="preserve">nácvik přivolání lékařské pomoci, </w:t>
            </w:r>
          </w:p>
          <w:p w:rsidR="00F36C8F" w:rsidRDefault="00F36C8F">
            <w:pPr>
              <w:widowControl w:val="0"/>
              <w:rPr>
                <w:sz w:val="20"/>
                <w:szCs w:val="20"/>
              </w:rPr>
            </w:pPr>
            <w:r>
              <w:rPr>
                <w:sz w:val="20"/>
                <w:szCs w:val="20"/>
              </w:rPr>
              <w:t>videotechnika, PC - možná zdravotní rizika</w:t>
            </w:r>
          </w:p>
          <w:p w:rsidR="00F36C8F" w:rsidRDefault="00F36C8F">
            <w:pPr>
              <w:widowControl w:val="0"/>
              <w:rPr>
                <w:sz w:val="20"/>
                <w:szCs w:val="20"/>
              </w:rPr>
            </w:pPr>
            <w:r>
              <w:rPr>
                <w:sz w:val="20"/>
                <w:szCs w:val="20"/>
              </w:rPr>
              <w:t>úrazy dětí, zásady při poskytování první pomoci, tělesně a smyslově postižení jedinci</w:t>
            </w:r>
          </w:p>
        </w:tc>
        <w:tc>
          <w:tcPr>
            <w:tcW w:w="1474" w:type="dxa"/>
          </w:tcPr>
          <w:p w:rsidR="00F36C8F" w:rsidRDefault="00F36C8F">
            <w:pPr>
              <w:widowControl w:val="0"/>
              <w:rPr>
                <w:sz w:val="20"/>
                <w:szCs w:val="20"/>
              </w:rPr>
            </w:pPr>
            <w:r>
              <w:rPr>
                <w:sz w:val="20"/>
                <w:szCs w:val="20"/>
              </w:rPr>
              <w:t>PŘ 4.-5. ročník</w:t>
            </w: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p>
        </w:tc>
      </w:tr>
      <w:tr w:rsidR="00F36C8F">
        <w:trPr>
          <w:trHeight w:val="20"/>
        </w:trPr>
        <w:tc>
          <w:tcPr>
            <w:tcW w:w="1985" w:type="dxa"/>
          </w:tcPr>
          <w:p w:rsidR="00F36C8F" w:rsidRDefault="00F36C8F">
            <w:pPr>
              <w:widowControl w:val="0"/>
              <w:rPr>
                <w:sz w:val="20"/>
                <w:szCs w:val="20"/>
              </w:rPr>
            </w:pPr>
            <w:r>
              <w:rPr>
                <w:sz w:val="20"/>
                <w:szCs w:val="20"/>
              </w:rPr>
              <w:t>Výživa a zdraví</w:t>
            </w:r>
          </w:p>
        </w:tc>
        <w:tc>
          <w:tcPr>
            <w:tcW w:w="3686" w:type="dxa"/>
          </w:tcPr>
          <w:p w:rsidR="00F36C8F" w:rsidRDefault="00F36C8F">
            <w:pPr>
              <w:widowControl w:val="0"/>
              <w:rPr>
                <w:sz w:val="20"/>
                <w:szCs w:val="20"/>
              </w:rPr>
            </w:pPr>
            <w:r>
              <w:rPr>
                <w:sz w:val="20"/>
                <w:szCs w:val="20"/>
              </w:rPr>
              <w:t xml:space="preserve">rozlišovat zdravé - nezdravé potraviny, </w:t>
            </w:r>
          </w:p>
          <w:p w:rsidR="00F36C8F" w:rsidRDefault="00F36C8F">
            <w:pPr>
              <w:widowControl w:val="0"/>
              <w:rPr>
                <w:sz w:val="20"/>
                <w:szCs w:val="20"/>
              </w:rPr>
            </w:pPr>
            <w:r>
              <w:rPr>
                <w:sz w:val="20"/>
                <w:szCs w:val="20"/>
              </w:rPr>
              <w:t>základní složky potravin, jejich význam pro organismus, vitamíny, denní množství potravin a tekutin, pitný režim, pravidelnost při stravování, sestavování jídelníčku a vhodných nápojů, hodnocení a posuzování reklam z hlediska výživy podporující zdraví, nebezpečí při odmítání potravy, nevhodná výživa, špatné stravovací návyky, nákup a skladování potravin, příprava jednoduchého pokrmu, úprava stolu kultura stolování, společenské chování u stolu</w:t>
            </w:r>
          </w:p>
        </w:tc>
        <w:tc>
          <w:tcPr>
            <w:tcW w:w="1474" w:type="dxa"/>
          </w:tcPr>
          <w:p w:rsidR="00F36C8F" w:rsidRDefault="00F36C8F">
            <w:pPr>
              <w:widowControl w:val="0"/>
              <w:rPr>
                <w:sz w:val="20"/>
                <w:szCs w:val="20"/>
              </w:rPr>
            </w:pPr>
            <w:r>
              <w:rPr>
                <w:sz w:val="20"/>
                <w:szCs w:val="20"/>
              </w:rPr>
              <w:t>PRV 1.-3. ročník</w:t>
            </w:r>
          </w:p>
          <w:p w:rsidR="00F36C8F" w:rsidRDefault="00F36C8F">
            <w:pPr>
              <w:widowControl w:val="0"/>
              <w:rPr>
                <w:sz w:val="20"/>
                <w:szCs w:val="20"/>
              </w:rPr>
            </w:pPr>
            <w:r>
              <w:rPr>
                <w:sz w:val="20"/>
                <w:szCs w:val="20"/>
              </w:rPr>
              <w:t>PŘ 4.-5. ročník</w:t>
            </w: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p>
        </w:tc>
      </w:tr>
      <w:tr w:rsidR="00F36C8F">
        <w:trPr>
          <w:trHeight w:val="20"/>
        </w:trPr>
        <w:tc>
          <w:tcPr>
            <w:tcW w:w="1985" w:type="dxa"/>
          </w:tcPr>
          <w:p w:rsidR="00F36C8F" w:rsidRDefault="00F36C8F">
            <w:pPr>
              <w:widowControl w:val="0"/>
              <w:rPr>
                <w:sz w:val="20"/>
                <w:szCs w:val="20"/>
              </w:rPr>
            </w:pPr>
            <w:r>
              <w:rPr>
                <w:sz w:val="20"/>
                <w:szCs w:val="20"/>
              </w:rPr>
              <w:t>Základy rodinné a sexuální výchovy</w:t>
            </w:r>
          </w:p>
        </w:tc>
        <w:tc>
          <w:tcPr>
            <w:tcW w:w="3686" w:type="dxa"/>
          </w:tcPr>
          <w:p w:rsidR="00F36C8F" w:rsidRDefault="00F36C8F">
            <w:pPr>
              <w:widowControl w:val="0"/>
              <w:rPr>
                <w:sz w:val="20"/>
                <w:szCs w:val="20"/>
              </w:rPr>
            </w:pPr>
            <w:r>
              <w:rPr>
                <w:sz w:val="20"/>
                <w:szCs w:val="20"/>
              </w:rPr>
              <w:t>rodina - funkce a její vývoj, rodinné role, povinnosti a práva jednotlivých členů rodiny, náhradní rodinná péče, komunikace v rodině, mezi lidmi, vztahy mezi lidmi, příbuzenství, kamarádství, láska, manželství, rodičovství, konflikt v mezilidských vztazích - modelové situace</w:t>
            </w:r>
          </w:p>
          <w:p w:rsidR="00F36C8F" w:rsidRDefault="00F36C8F">
            <w:pPr>
              <w:widowControl w:val="0"/>
              <w:rPr>
                <w:sz w:val="20"/>
                <w:szCs w:val="20"/>
              </w:rPr>
            </w:pPr>
            <w:r>
              <w:rPr>
                <w:sz w:val="20"/>
                <w:szCs w:val="20"/>
              </w:rPr>
              <w:t xml:space="preserve">( společenské chování, odbýt rázně cizího člověka z hlediska osobní ochrany), </w:t>
            </w:r>
          </w:p>
          <w:p w:rsidR="00F36C8F" w:rsidRDefault="00F36C8F">
            <w:pPr>
              <w:widowControl w:val="0"/>
              <w:rPr>
                <w:sz w:val="20"/>
                <w:szCs w:val="20"/>
              </w:rPr>
            </w:pPr>
            <w:r>
              <w:rPr>
                <w:sz w:val="20"/>
                <w:szCs w:val="20"/>
              </w:rPr>
              <w:t xml:space="preserve">rozvíjet dovednosti otevřeného hovoru o intimních záležitostech, vzájemná pomoc, projevy respektu a úcty, vcítění se do problémů druhých, dospívání - anatomicko-fyziologické a psychosociální změny v pubertě, tělesný vzhled, změny v chování, nevhodnost vulgárních slov, vhodné pořady, časopisy, pohlavně přenosné choroby, vznik života a narození dítěte, </w:t>
            </w:r>
          </w:p>
          <w:p w:rsidR="00F36C8F" w:rsidRDefault="00F36C8F">
            <w:pPr>
              <w:widowControl w:val="0"/>
              <w:rPr>
                <w:sz w:val="20"/>
                <w:szCs w:val="20"/>
              </w:rPr>
            </w:pPr>
            <w:r>
              <w:rPr>
                <w:sz w:val="20"/>
                <w:szCs w:val="20"/>
              </w:rPr>
              <w:t>sexuální zneužívání - linka důvěry, krizové centrum, chovat se asertivně, umět ustoupit nebo řešit situace kompromisem ( modelové situace)</w:t>
            </w:r>
          </w:p>
        </w:tc>
        <w:tc>
          <w:tcPr>
            <w:tcW w:w="1474" w:type="dxa"/>
          </w:tcPr>
          <w:p w:rsidR="00F36C8F" w:rsidRDefault="00F36C8F">
            <w:pPr>
              <w:widowControl w:val="0"/>
              <w:rPr>
                <w:sz w:val="20"/>
                <w:szCs w:val="20"/>
              </w:rPr>
            </w:pP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Osobní bezpečí</w:t>
            </w:r>
          </w:p>
        </w:tc>
        <w:tc>
          <w:tcPr>
            <w:tcW w:w="3686" w:type="dxa"/>
          </w:tcPr>
          <w:p w:rsidR="00F36C8F" w:rsidRDefault="00F36C8F">
            <w:pPr>
              <w:widowControl w:val="0"/>
              <w:rPr>
                <w:sz w:val="20"/>
                <w:szCs w:val="20"/>
              </w:rPr>
            </w:pPr>
            <w:r>
              <w:rPr>
                <w:sz w:val="20"/>
                <w:szCs w:val="20"/>
              </w:rPr>
              <w:t xml:space="preserve">výběr kamarádů z hlediska osobního bezpečí, bezpečné chování v kontaktu s vrstevníky, krizové situace - šikanování, kontakt s deviantní osobou, dealerem apod., </w:t>
            </w:r>
          </w:p>
          <w:p w:rsidR="00F36C8F" w:rsidRDefault="00F36C8F">
            <w:pPr>
              <w:widowControl w:val="0"/>
              <w:rPr>
                <w:sz w:val="20"/>
                <w:szCs w:val="20"/>
              </w:rPr>
            </w:pPr>
            <w:r>
              <w:rPr>
                <w:sz w:val="20"/>
                <w:szCs w:val="20"/>
              </w:rPr>
              <w:t>chovat se účelně v případě osobního ohrožení, svěřit se důvěryhodné osobě, modelové situace zaměřené na nácvik způsobu chování v různých krizových</w:t>
            </w:r>
          </w:p>
          <w:p w:rsidR="00F36C8F" w:rsidRDefault="00F36C8F">
            <w:pPr>
              <w:widowControl w:val="0"/>
              <w:rPr>
                <w:sz w:val="20"/>
                <w:szCs w:val="20"/>
              </w:rPr>
            </w:pPr>
            <w:r>
              <w:rPr>
                <w:sz w:val="20"/>
                <w:szCs w:val="20"/>
              </w:rPr>
              <w:t xml:space="preserve">situacích, vědět o nebezpečných místech a nebezpečí předcházet, </w:t>
            </w:r>
          </w:p>
          <w:p w:rsidR="00F36C8F" w:rsidRDefault="00F36C8F">
            <w:pPr>
              <w:widowControl w:val="0"/>
              <w:rPr>
                <w:sz w:val="20"/>
                <w:szCs w:val="20"/>
              </w:rPr>
            </w:pPr>
            <w:r>
              <w:rPr>
                <w:sz w:val="20"/>
                <w:szCs w:val="20"/>
              </w:rPr>
              <w:t>ochrana a bezpečné chování v různých prostředích, dětská krizová centra, linka důvěry odpovědné chování chodce a cyklisty</w:t>
            </w:r>
          </w:p>
        </w:tc>
        <w:tc>
          <w:tcPr>
            <w:tcW w:w="1474" w:type="dxa"/>
          </w:tcPr>
          <w:p w:rsidR="00F36C8F" w:rsidRDefault="00F36C8F">
            <w:pPr>
              <w:widowControl w:val="0"/>
              <w:rPr>
                <w:sz w:val="20"/>
                <w:szCs w:val="20"/>
              </w:rPr>
            </w:pPr>
            <w:r>
              <w:rPr>
                <w:sz w:val="20"/>
                <w:szCs w:val="20"/>
              </w:rPr>
              <w:t>PRV 1.-3.ročník</w:t>
            </w:r>
          </w:p>
          <w:p w:rsidR="00F36C8F" w:rsidRDefault="00F36C8F">
            <w:pPr>
              <w:widowControl w:val="0"/>
              <w:rPr>
                <w:sz w:val="20"/>
                <w:szCs w:val="20"/>
              </w:rPr>
            </w:pPr>
            <w:r>
              <w:rPr>
                <w:sz w:val="20"/>
                <w:szCs w:val="20"/>
              </w:rPr>
              <w:t>PŘ 4.-5. ročník</w:t>
            </w:r>
          </w:p>
          <w:p w:rsidR="00F36C8F" w:rsidRDefault="00F36C8F">
            <w:pPr>
              <w:widowControl w:val="0"/>
              <w:rPr>
                <w:sz w:val="20"/>
                <w:szCs w:val="20"/>
              </w:rPr>
            </w:pPr>
            <w:r>
              <w:rPr>
                <w:sz w:val="20"/>
                <w:szCs w:val="20"/>
              </w:rPr>
              <w:t>VL 4.-5. ročník</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Prevence zneužívání návykových látek</w:t>
            </w:r>
          </w:p>
        </w:tc>
        <w:tc>
          <w:tcPr>
            <w:tcW w:w="3686" w:type="dxa"/>
          </w:tcPr>
          <w:p w:rsidR="00F36C8F" w:rsidRDefault="00F36C8F">
            <w:pPr>
              <w:widowControl w:val="0"/>
              <w:rPr>
                <w:sz w:val="20"/>
                <w:szCs w:val="20"/>
              </w:rPr>
            </w:pPr>
            <w:r>
              <w:rPr>
                <w:sz w:val="20"/>
                <w:szCs w:val="20"/>
              </w:rPr>
              <w:t xml:space="preserve">preference pozitivních životních cílů, </w:t>
            </w:r>
          </w:p>
          <w:p w:rsidR="00F36C8F" w:rsidRDefault="00F36C8F">
            <w:pPr>
              <w:widowControl w:val="0"/>
              <w:rPr>
                <w:sz w:val="20"/>
                <w:szCs w:val="20"/>
              </w:rPr>
            </w:pPr>
            <w:r>
              <w:rPr>
                <w:sz w:val="20"/>
                <w:szCs w:val="20"/>
              </w:rPr>
              <w:t xml:space="preserve">aktivní využívání volného času, </w:t>
            </w:r>
          </w:p>
          <w:p w:rsidR="00F36C8F" w:rsidRDefault="00F36C8F">
            <w:pPr>
              <w:widowControl w:val="0"/>
              <w:rPr>
                <w:sz w:val="20"/>
                <w:szCs w:val="20"/>
              </w:rPr>
            </w:pPr>
            <w:r>
              <w:rPr>
                <w:sz w:val="20"/>
                <w:szCs w:val="20"/>
              </w:rPr>
              <w:t xml:space="preserve">návykové látky - rizika jejich zneužívání, škodlivé účinky, umět odmítnout návykovou látku, uvědomit si rizika, </w:t>
            </w:r>
          </w:p>
          <w:p w:rsidR="00F36C8F" w:rsidRDefault="00F36C8F">
            <w:pPr>
              <w:widowControl w:val="0"/>
              <w:rPr>
                <w:sz w:val="20"/>
                <w:szCs w:val="20"/>
              </w:rPr>
            </w:pPr>
            <w:r>
              <w:rPr>
                <w:sz w:val="20"/>
                <w:szCs w:val="20"/>
              </w:rPr>
              <w:t xml:space="preserve">nebrat si nic od cizích lidí, čelit tlaku vrstevníků při nabízení návykových látek, </w:t>
            </w:r>
          </w:p>
          <w:p w:rsidR="00F36C8F" w:rsidRDefault="00F36C8F">
            <w:pPr>
              <w:widowControl w:val="0"/>
              <w:rPr>
                <w:sz w:val="20"/>
                <w:szCs w:val="20"/>
              </w:rPr>
            </w:pPr>
            <w:r>
              <w:rPr>
                <w:sz w:val="20"/>
                <w:szCs w:val="20"/>
              </w:rPr>
              <w:t xml:space="preserve">centra odborné pomoci - linka důvěry, PPP </w:t>
            </w:r>
          </w:p>
          <w:p w:rsidR="00F36C8F" w:rsidRDefault="00F36C8F">
            <w:pPr>
              <w:widowControl w:val="0"/>
              <w:rPr>
                <w:sz w:val="20"/>
                <w:szCs w:val="20"/>
              </w:rPr>
            </w:pPr>
            <w:r>
              <w:rPr>
                <w:sz w:val="20"/>
                <w:szCs w:val="20"/>
              </w:rPr>
              <w:t>(tel. čísla, adresy)</w:t>
            </w:r>
          </w:p>
          <w:p w:rsidR="00F36C8F" w:rsidRDefault="00F36C8F">
            <w:pPr>
              <w:widowControl w:val="0"/>
              <w:rPr>
                <w:sz w:val="20"/>
                <w:szCs w:val="20"/>
              </w:rPr>
            </w:pPr>
            <w:r>
              <w:rPr>
                <w:sz w:val="20"/>
                <w:szCs w:val="20"/>
              </w:rPr>
              <w:t>návrhy reklam na zdravý způsob života</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bl>
    <w:p w:rsidR="00F36C8F" w:rsidRDefault="00F36C8F">
      <w:pPr>
        <w:widowControl w:val="0"/>
        <w:rPr>
          <w:sz w:val="20"/>
          <w:szCs w:val="20"/>
        </w:rPr>
      </w:pPr>
    </w:p>
    <w:p w:rsidR="00F36C8F" w:rsidRDefault="00F36C8F">
      <w:pPr>
        <w:widowControl w:val="0"/>
        <w:rPr>
          <w:sz w:val="20"/>
          <w:szCs w:val="20"/>
        </w:rPr>
      </w:pPr>
      <w:r>
        <w:rPr>
          <w:sz w:val="20"/>
          <w:szCs w:val="20"/>
        </w:rPr>
        <w:t>6. a 7. ročník</w:t>
      </w:r>
    </w:p>
    <w:tbl>
      <w:tblPr>
        <w:tblW w:w="9980" w:type="dxa"/>
        <w:tblLayout w:type="fixed"/>
        <w:tblCellMar>
          <w:left w:w="70" w:type="dxa"/>
          <w:right w:w="70" w:type="dxa"/>
        </w:tblCellMar>
        <w:tblLook w:val="0000"/>
      </w:tblPr>
      <w:tblGrid>
        <w:gridCol w:w="1985"/>
        <w:gridCol w:w="3686"/>
        <w:gridCol w:w="1474"/>
        <w:gridCol w:w="1701"/>
        <w:gridCol w:w="1134"/>
      </w:tblGrid>
      <w:tr w:rsidR="00F36C8F">
        <w:tc>
          <w:tcPr>
            <w:tcW w:w="1985" w:type="dxa"/>
            <w:tcBorders>
              <w:top w:val="single" w:sz="4" w:space="0" w:color="auto"/>
              <w:left w:val="single" w:sz="4" w:space="0" w:color="auto"/>
              <w:bottom w:val="single" w:sz="4" w:space="0" w:color="auto"/>
              <w:right w:val="single" w:sz="4" w:space="0" w:color="auto"/>
            </w:tcBorders>
          </w:tcPr>
          <w:p w:rsidR="00F36C8F" w:rsidRDefault="00F36C8F">
            <w:pPr>
              <w:widowControl w:val="0"/>
              <w:rPr>
                <w:i/>
                <w:iCs/>
                <w:sz w:val="20"/>
                <w:szCs w:val="20"/>
              </w:rPr>
            </w:pPr>
            <w:r>
              <w:rPr>
                <w:i/>
                <w:iCs/>
                <w:sz w:val="20"/>
                <w:szCs w:val="20"/>
              </w:rPr>
              <w:t>Učivo</w:t>
            </w:r>
          </w:p>
        </w:tc>
        <w:tc>
          <w:tcPr>
            <w:tcW w:w="3686" w:type="dxa"/>
            <w:tcBorders>
              <w:top w:val="single" w:sz="4" w:space="0" w:color="auto"/>
              <w:left w:val="nil"/>
              <w:bottom w:val="single" w:sz="4" w:space="0" w:color="auto"/>
              <w:right w:val="single" w:sz="4" w:space="0" w:color="auto"/>
            </w:tcBorders>
          </w:tcPr>
          <w:p w:rsidR="00F36C8F" w:rsidRDefault="00F36C8F">
            <w:pPr>
              <w:widowControl w:val="0"/>
              <w:rPr>
                <w:i/>
                <w:iCs/>
                <w:sz w:val="20"/>
                <w:szCs w:val="20"/>
              </w:rPr>
            </w:pPr>
            <w:r>
              <w:rPr>
                <w:i/>
                <w:iCs/>
                <w:sz w:val="20"/>
                <w:szCs w:val="20"/>
              </w:rPr>
              <w:t>Cílové kompetence</w:t>
            </w:r>
          </w:p>
        </w:tc>
        <w:tc>
          <w:tcPr>
            <w:tcW w:w="1474" w:type="dxa"/>
            <w:tcBorders>
              <w:top w:val="single" w:sz="4" w:space="0" w:color="auto"/>
              <w:left w:val="nil"/>
              <w:bottom w:val="single" w:sz="4" w:space="0" w:color="auto"/>
              <w:right w:val="single" w:sz="4" w:space="0" w:color="auto"/>
            </w:tcBorders>
          </w:tcPr>
          <w:p w:rsidR="00F36C8F" w:rsidRDefault="00F36C8F">
            <w:pPr>
              <w:widowControl w:val="0"/>
              <w:rPr>
                <w:i/>
                <w:iCs/>
                <w:sz w:val="20"/>
                <w:szCs w:val="20"/>
              </w:rPr>
            </w:pPr>
            <w:r>
              <w:rPr>
                <w:i/>
                <w:iCs/>
                <w:sz w:val="20"/>
                <w:szCs w:val="20"/>
              </w:rPr>
              <w:t>Mezipředmětové vztahy</w:t>
            </w:r>
          </w:p>
        </w:tc>
        <w:tc>
          <w:tcPr>
            <w:tcW w:w="1701" w:type="dxa"/>
            <w:tcBorders>
              <w:top w:val="single" w:sz="4" w:space="0" w:color="auto"/>
              <w:left w:val="nil"/>
              <w:bottom w:val="single" w:sz="4" w:space="0" w:color="auto"/>
              <w:right w:val="single" w:sz="4" w:space="0" w:color="auto"/>
            </w:tcBorders>
          </w:tcPr>
          <w:p w:rsidR="00F36C8F" w:rsidRDefault="00F36C8F">
            <w:pPr>
              <w:widowControl w:val="0"/>
              <w:rPr>
                <w:i/>
                <w:iCs/>
                <w:sz w:val="20"/>
                <w:szCs w:val="20"/>
              </w:rPr>
            </w:pPr>
            <w:r>
              <w:rPr>
                <w:i/>
                <w:iCs/>
                <w:sz w:val="20"/>
                <w:szCs w:val="20"/>
              </w:rPr>
              <w:t>Průřezová témata, projekty</w:t>
            </w:r>
          </w:p>
        </w:tc>
        <w:tc>
          <w:tcPr>
            <w:tcW w:w="1134" w:type="dxa"/>
            <w:tcBorders>
              <w:top w:val="single" w:sz="4" w:space="0" w:color="auto"/>
              <w:left w:val="nil"/>
              <w:bottom w:val="single" w:sz="4" w:space="0" w:color="auto"/>
              <w:right w:val="single" w:sz="4" w:space="0" w:color="auto"/>
            </w:tcBorders>
          </w:tcPr>
          <w:p w:rsidR="00F36C8F" w:rsidRDefault="00F36C8F">
            <w:pPr>
              <w:widowControl w:val="0"/>
              <w:rPr>
                <w:i/>
                <w:iCs/>
                <w:sz w:val="20"/>
                <w:szCs w:val="20"/>
              </w:rPr>
            </w:pPr>
            <w:r>
              <w:rPr>
                <w:i/>
                <w:iCs/>
                <w:sz w:val="20"/>
                <w:szCs w:val="20"/>
              </w:rPr>
              <w:t>Poznámky</w:t>
            </w:r>
          </w:p>
        </w:tc>
      </w:tr>
      <w:tr w:rsidR="00F36C8F">
        <w:tc>
          <w:tcPr>
            <w:tcW w:w="9980" w:type="dxa"/>
            <w:gridSpan w:val="5"/>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PÉČE O ZDRAVÍ</w:t>
            </w:r>
          </w:p>
        </w:tc>
      </w:tr>
      <w:tr w:rsidR="00F36C8F">
        <w:trPr>
          <w:trHeight w:val="3448"/>
        </w:trPr>
        <w:tc>
          <w:tcPr>
            <w:tcW w:w="1985" w:type="dxa"/>
            <w:tcBorders>
              <w:top w:val="nil"/>
              <w:left w:val="single" w:sz="4" w:space="0" w:color="auto"/>
              <w:right w:val="single" w:sz="4" w:space="0" w:color="auto"/>
            </w:tcBorders>
          </w:tcPr>
          <w:p w:rsidR="00F36C8F" w:rsidRDefault="00F36C8F">
            <w:pPr>
              <w:widowControl w:val="0"/>
              <w:rPr>
                <w:sz w:val="20"/>
                <w:szCs w:val="20"/>
              </w:rPr>
            </w:pPr>
            <w:r>
              <w:rPr>
                <w:sz w:val="20"/>
                <w:szCs w:val="20"/>
              </w:rPr>
              <w:t xml:space="preserve">Ochrana před nemocemi a </w:t>
            </w:r>
          </w:p>
          <w:p w:rsidR="00F36C8F" w:rsidRDefault="00F36C8F">
            <w:pPr>
              <w:widowControl w:val="0"/>
              <w:rPr>
                <w:sz w:val="20"/>
                <w:szCs w:val="20"/>
              </w:rPr>
            </w:pPr>
            <w:r>
              <w:rPr>
                <w:sz w:val="20"/>
                <w:szCs w:val="20"/>
              </w:rPr>
              <w:t>odpovědnost za své zdraví i zdraví</w:t>
            </w:r>
          </w:p>
          <w:p w:rsidR="00F36C8F" w:rsidRDefault="00F36C8F">
            <w:pPr>
              <w:widowControl w:val="0"/>
              <w:rPr>
                <w:sz w:val="20"/>
                <w:szCs w:val="20"/>
              </w:rPr>
            </w:pPr>
            <w:r>
              <w:rPr>
                <w:sz w:val="20"/>
                <w:szCs w:val="20"/>
              </w:rPr>
              <w:t>jiných</w:t>
            </w:r>
          </w:p>
        </w:tc>
        <w:tc>
          <w:tcPr>
            <w:tcW w:w="3686" w:type="dxa"/>
            <w:tcBorders>
              <w:top w:val="nil"/>
              <w:left w:val="nil"/>
              <w:right w:val="single" w:sz="4" w:space="0" w:color="auto"/>
            </w:tcBorders>
          </w:tcPr>
          <w:p w:rsidR="00F36C8F" w:rsidRDefault="00F36C8F">
            <w:pPr>
              <w:widowControl w:val="0"/>
              <w:rPr>
                <w:sz w:val="20"/>
                <w:szCs w:val="20"/>
              </w:rPr>
            </w:pPr>
            <w:r>
              <w:rPr>
                <w:sz w:val="20"/>
                <w:szCs w:val="20"/>
              </w:rPr>
              <w:t>rozlišuje choroby běžné, infekční, civilizační a aktivně se proti nim brání</w:t>
            </w:r>
          </w:p>
        </w:tc>
        <w:tc>
          <w:tcPr>
            <w:tcW w:w="1474" w:type="dxa"/>
            <w:tcBorders>
              <w:top w:val="nil"/>
              <w:left w:val="nil"/>
              <w:right w:val="single" w:sz="4" w:space="0" w:color="auto"/>
            </w:tcBorders>
          </w:tcPr>
          <w:p w:rsidR="00F36C8F" w:rsidRDefault="00F36C8F">
            <w:pPr>
              <w:widowControl w:val="0"/>
              <w:rPr>
                <w:sz w:val="20"/>
                <w:szCs w:val="20"/>
              </w:rPr>
            </w:pPr>
            <w:r>
              <w:rPr>
                <w:sz w:val="20"/>
                <w:szCs w:val="20"/>
              </w:rPr>
              <w:t> OV</w:t>
            </w:r>
          </w:p>
        </w:tc>
        <w:tc>
          <w:tcPr>
            <w:tcW w:w="1701" w:type="dxa"/>
            <w:tcBorders>
              <w:top w:val="nil"/>
              <w:left w:val="nil"/>
              <w:right w:val="single" w:sz="4" w:space="0" w:color="auto"/>
            </w:tcBorders>
          </w:tcPr>
          <w:p w:rsidR="00F36C8F" w:rsidRDefault="00F36C8F">
            <w:pPr>
              <w:widowControl w:val="0"/>
              <w:rPr>
                <w:sz w:val="20"/>
                <w:szCs w:val="20"/>
              </w:rPr>
            </w:pPr>
            <w:r>
              <w:rPr>
                <w:sz w:val="20"/>
                <w:szCs w:val="20"/>
              </w:rPr>
              <w:t>OSV-učit dovednostem seberegulace, učit sociálním dovednostem, utvářet postoje a hodnotové orientace optimální pro zvládání provozu každodenní existence v jejich běžných i náročnějších formách</w:t>
            </w:r>
          </w:p>
        </w:tc>
        <w:tc>
          <w:tcPr>
            <w:tcW w:w="1134" w:type="dxa"/>
            <w:tcBorders>
              <w:top w:val="nil"/>
              <w:left w:val="nil"/>
              <w:right w:val="single" w:sz="4" w:space="0" w:color="auto"/>
            </w:tcBorders>
          </w:tcPr>
          <w:p w:rsidR="00F36C8F" w:rsidRDefault="00F36C8F">
            <w:pPr>
              <w:widowControl w:val="0"/>
              <w:rPr>
                <w:sz w:val="20"/>
                <w:szCs w:val="20"/>
              </w:rPr>
            </w:pP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Preventivní a lékařská péče</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vyhledává v případě potřeby lékaře a popíše své zdrav. problémy, uplatňuje základní zásady pro užívání a ukládání léků</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Vliv životních podmínek a životního stylu na zdraví, vznik civilizačních nemocí</w:t>
            </w:r>
          </w:p>
        </w:tc>
        <w:tc>
          <w:tcPr>
            <w:tcW w:w="3686"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uplatňuje osobní a intimní hygienu s ohledem na zdravotní hlediska a ohleduplné mezilidské vztahy</w:t>
            </w:r>
          </w:p>
        </w:tc>
        <w:tc>
          <w:tcPr>
            <w:tcW w:w="147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PŘ</w:t>
            </w:r>
          </w:p>
        </w:tc>
        <w:tc>
          <w:tcPr>
            <w:tcW w:w="1701"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VDO-zásady slušnosti, odpovědnosti tolerance, angažovaný přístup k druhým projevovat se v jednání i v řešení problémů samostatně a odpovědně</w:t>
            </w:r>
          </w:p>
        </w:tc>
        <w:tc>
          <w:tcPr>
            <w:tcW w:w="1134" w:type="dxa"/>
            <w:tcBorders>
              <w:top w:val="nil"/>
              <w:left w:val="nil"/>
              <w:bottom w:val="single" w:sz="4" w:space="0" w:color="auto"/>
              <w:right w:val="single" w:sz="4" w:space="0" w:color="auto"/>
            </w:tcBorders>
          </w:tcPr>
          <w:p w:rsidR="00F36C8F" w:rsidRDefault="00F36C8F">
            <w:pPr>
              <w:widowControl w:val="0"/>
              <w:rPr>
                <w:sz w:val="20"/>
                <w:szCs w:val="20"/>
              </w:rPr>
            </w:pPr>
            <w:r>
              <w:rPr>
                <w:sz w:val="20"/>
                <w:szCs w:val="20"/>
              </w:rPr>
              <w:t> </w:t>
            </w:r>
          </w:p>
        </w:tc>
      </w:tr>
      <w:tr w:rsidR="00F36C8F">
        <w:trPr>
          <w:trHeight w:val="2422"/>
        </w:trPr>
        <w:tc>
          <w:tcPr>
            <w:tcW w:w="1985" w:type="dxa"/>
            <w:tcBorders>
              <w:top w:val="nil"/>
              <w:left w:val="single" w:sz="4" w:space="0" w:color="auto"/>
              <w:right w:val="single" w:sz="4" w:space="0" w:color="auto"/>
            </w:tcBorders>
          </w:tcPr>
          <w:p w:rsidR="00F36C8F" w:rsidRDefault="00F36C8F">
            <w:pPr>
              <w:widowControl w:val="0"/>
              <w:rPr>
                <w:sz w:val="20"/>
                <w:szCs w:val="20"/>
              </w:rPr>
            </w:pPr>
            <w:r>
              <w:rPr>
                <w:sz w:val="20"/>
                <w:szCs w:val="20"/>
              </w:rPr>
              <w:t xml:space="preserve">Základní postupy 1. pomoc, </w:t>
            </w:r>
          </w:p>
          <w:p w:rsidR="00F36C8F" w:rsidRDefault="00F36C8F">
            <w:pPr>
              <w:widowControl w:val="0"/>
              <w:rPr>
                <w:sz w:val="20"/>
                <w:szCs w:val="20"/>
              </w:rPr>
            </w:pPr>
            <w:r>
              <w:rPr>
                <w:sz w:val="20"/>
                <w:szCs w:val="20"/>
              </w:rPr>
              <w:t>obvazová technika</w:t>
            </w:r>
          </w:p>
          <w:p w:rsidR="00F36C8F" w:rsidRDefault="00F36C8F">
            <w:pPr>
              <w:widowControl w:val="0"/>
              <w:rPr>
                <w:sz w:val="20"/>
                <w:szCs w:val="20"/>
              </w:rPr>
            </w:pPr>
            <w:r>
              <w:rPr>
                <w:sz w:val="20"/>
                <w:szCs w:val="20"/>
              </w:rPr>
              <w:t xml:space="preserve">1. pomoc v improvizovaných </w:t>
            </w:r>
          </w:p>
          <w:p w:rsidR="00F36C8F" w:rsidRDefault="00F36C8F">
            <w:pPr>
              <w:widowControl w:val="0"/>
              <w:rPr>
                <w:sz w:val="20"/>
                <w:szCs w:val="20"/>
              </w:rPr>
            </w:pPr>
            <w:r>
              <w:rPr>
                <w:sz w:val="20"/>
                <w:szCs w:val="20"/>
              </w:rPr>
              <w:t>podmínkách</w:t>
            </w:r>
          </w:p>
          <w:p w:rsidR="00F36C8F" w:rsidRDefault="00F36C8F">
            <w:pPr>
              <w:widowControl w:val="0"/>
              <w:rPr>
                <w:sz w:val="20"/>
                <w:szCs w:val="20"/>
              </w:rPr>
            </w:pPr>
            <w:r>
              <w:rPr>
                <w:sz w:val="20"/>
                <w:szCs w:val="20"/>
              </w:rPr>
              <w:t>Přivolání lékaře</w:t>
            </w:r>
          </w:p>
        </w:tc>
        <w:tc>
          <w:tcPr>
            <w:tcW w:w="3686" w:type="dxa"/>
            <w:tcBorders>
              <w:top w:val="nil"/>
              <w:left w:val="nil"/>
              <w:right w:val="single" w:sz="4" w:space="0" w:color="auto"/>
            </w:tcBorders>
          </w:tcPr>
          <w:p w:rsidR="00F36C8F" w:rsidRDefault="00F36C8F">
            <w:pPr>
              <w:widowControl w:val="0"/>
              <w:rPr>
                <w:sz w:val="20"/>
                <w:szCs w:val="20"/>
              </w:rPr>
            </w:pPr>
            <w:r>
              <w:rPr>
                <w:sz w:val="20"/>
                <w:szCs w:val="20"/>
              </w:rPr>
              <w:t xml:space="preserve">zařazuje do svého denního režimu aktivní </w:t>
            </w:r>
          </w:p>
          <w:p w:rsidR="00F36C8F" w:rsidRDefault="00F36C8F">
            <w:pPr>
              <w:widowControl w:val="0"/>
              <w:rPr>
                <w:sz w:val="20"/>
                <w:szCs w:val="20"/>
              </w:rPr>
            </w:pPr>
            <w:r>
              <w:rPr>
                <w:sz w:val="20"/>
                <w:szCs w:val="20"/>
              </w:rPr>
              <w:t>pohyb, otužování a relaxaci, zná techniky pro zvládání stresu, rozlišuje mezi závažnými a méně závažnými poraněními, samostatně zvládá základní postupy 1. pomoci včetně základu obvazové techniky, poskytne nezbytnou 1. pomoc i při vážnějších poraněních</w:t>
            </w:r>
          </w:p>
        </w:tc>
        <w:tc>
          <w:tcPr>
            <w:tcW w:w="1474" w:type="dxa"/>
            <w:tcBorders>
              <w:top w:val="nil"/>
              <w:left w:val="nil"/>
              <w:right w:val="single" w:sz="4" w:space="0" w:color="auto"/>
            </w:tcBorders>
          </w:tcPr>
          <w:p w:rsidR="00F36C8F" w:rsidRDefault="00F36C8F">
            <w:pPr>
              <w:widowControl w:val="0"/>
              <w:rPr>
                <w:sz w:val="20"/>
                <w:szCs w:val="20"/>
              </w:rPr>
            </w:pPr>
          </w:p>
        </w:tc>
        <w:tc>
          <w:tcPr>
            <w:tcW w:w="1701" w:type="dxa"/>
            <w:tcBorders>
              <w:top w:val="nil"/>
              <w:left w:val="nil"/>
              <w:right w:val="single" w:sz="4" w:space="0" w:color="auto"/>
            </w:tcBorders>
          </w:tcPr>
          <w:p w:rsidR="00F36C8F" w:rsidRDefault="00F36C8F">
            <w:pPr>
              <w:widowControl w:val="0"/>
              <w:rPr>
                <w:sz w:val="20"/>
                <w:szCs w:val="20"/>
              </w:rPr>
            </w:pPr>
          </w:p>
        </w:tc>
        <w:tc>
          <w:tcPr>
            <w:tcW w:w="1134" w:type="dxa"/>
            <w:tcBorders>
              <w:top w:val="nil"/>
              <w:left w:val="nil"/>
              <w:right w:val="single" w:sz="4" w:space="0" w:color="auto"/>
            </w:tcBorders>
          </w:tcPr>
          <w:p w:rsidR="00F36C8F" w:rsidRDefault="00F36C8F">
            <w:pPr>
              <w:widowControl w:val="0"/>
              <w:rPr>
                <w:sz w:val="20"/>
                <w:szCs w:val="20"/>
              </w:rPr>
            </w:pPr>
          </w:p>
        </w:tc>
      </w:tr>
      <w:tr w:rsidR="00F36C8F">
        <w:tc>
          <w:tcPr>
            <w:tcW w:w="9980" w:type="dxa"/>
            <w:gridSpan w:val="5"/>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VÝŽIVA A ZDRAVÍ</w:t>
            </w:r>
          </w:p>
        </w:tc>
      </w:tr>
      <w:tr w:rsidR="00F36C8F">
        <w:trPr>
          <w:cantSplit/>
        </w:trPr>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Poruchy přijmu potravy</w:t>
            </w:r>
          </w:p>
        </w:tc>
        <w:tc>
          <w:tcPr>
            <w:tcW w:w="3686" w:type="dxa"/>
            <w:vMerge w:val="restart"/>
            <w:tcBorders>
              <w:top w:val="nil"/>
              <w:left w:val="nil"/>
              <w:right w:val="single" w:sz="4" w:space="0" w:color="auto"/>
            </w:tcBorders>
          </w:tcPr>
          <w:p w:rsidR="00F36C8F" w:rsidRDefault="00F36C8F">
            <w:pPr>
              <w:widowControl w:val="0"/>
              <w:rPr>
                <w:sz w:val="20"/>
                <w:szCs w:val="20"/>
              </w:rPr>
            </w:pPr>
            <w:r>
              <w:rPr>
                <w:sz w:val="20"/>
                <w:szCs w:val="20"/>
              </w:rPr>
              <w:t>uplatňuje zásady zdravého stravovacího režimu, orientuje se v údajích o složení a trvanlivosti potravinářských výrobků a využívá je při nákupu a uchovávání potravin v domácnosti, posoudí na konkrétních příkladech zastoupení</w:t>
            </w:r>
          </w:p>
          <w:p w:rsidR="00F36C8F" w:rsidRDefault="00F36C8F">
            <w:pPr>
              <w:widowControl w:val="0"/>
              <w:rPr>
                <w:sz w:val="20"/>
                <w:szCs w:val="20"/>
              </w:rPr>
            </w:pPr>
            <w:r>
              <w:rPr>
                <w:sz w:val="20"/>
                <w:szCs w:val="20"/>
              </w:rPr>
              <w:t>jednotlivých potravin a nápojů ve stravovacím režimu člověka z hlediska zdravé výživy, orientuje se ve specifických potřebách výživy v období dospívání, vysvětlí souvislosti mezi zdravou a nezdravou výživou a rozvojem civilizačních chorob, navrhne změny odpovídající požadavkům zdravé výživy, rozpozná klamavou reklamu na potraviny a vyjádří k ní vlastní názor</w:t>
            </w:r>
          </w:p>
        </w:tc>
        <w:tc>
          <w:tcPr>
            <w:tcW w:w="1474" w:type="dxa"/>
            <w:vMerge w:val="restart"/>
            <w:tcBorders>
              <w:top w:val="nil"/>
              <w:left w:val="nil"/>
              <w:right w:val="single" w:sz="4" w:space="0" w:color="auto"/>
            </w:tcBorders>
          </w:tcPr>
          <w:p w:rsidR="00F36C8F" w:rsidRDefault="00F36C8F">
            <w:pPr>
              <w:widowControl w:val="0"/>
              <w:rPr>
                <w:sz w:val="20"/>
                <w:szCs w:val="20"/>
              </w:rPr>
            </w:pPr>
          </w:p>
        </w:tc>
        <w:tc>
          <w:tcPr>
            <w:tcW w:w="1701" w:type="dxa"/>
            <w:vMerge w:val="restart"/>
            <w:tcBorders>
              <w:top w:val="nil"/>
              <w:left w:val="nil"/>
              <w:right w:val="single" w:sz="4" w:space="0" w:color="auto"/>
            </w:tcBorders>
          </w:tcPr>
          <w:p w:rsidR="00F36C8F" w:rsidRDefault="00F36C8F">
            <w:pPr>
              <w:widowControl w:val="0"/>
              <w:rPr>
                <w:sz w:val="20"/>
                <w:szCs w:val="20"/>
              </w:rPr>
            </w:pPr>
            <w:r>
              <w:rPr>
                <w:sz w:val="20"/>
                <w:szCs w:val="20"/>
              </w:rPr>
              <w:t xml:space="preserve">EV-vysoké oceňování zdraví a chápání </w:t>
            </w:r>
          </w:p>
          <w:p w:rsidR="00F36C8F" w:rsidRDefault="00F36C8F">
            <w:pPr>
              <w:widowControl w:val="0"/>
              <w:rPr>
                <w:sz w:val="20"/>
                <w:szCs w:val="20"/>
              </w:rPr>
            </w:pPr>
            <w:r>
              <w:rPr>
                <w:sz w:val="20"/>
                <w:szCs w:val="20"/>
              </w:rPr>
              <w:t xml:space="preserve">vlivu prostředí na vlastní zdraví i na zdraví </w:t>
            </w:r>
          </w:p>
          <w:p w:rsidR="00F36C8F" w:rsidRDefault="00F36C8F">
            <w:pPr>
              <w:widowControl w:val="0"/>
              <w:rPr>
                <w:sz w:val="20"/>
                <w:szCs w:val="20"/>
              </w:rPr>
            </w:pPr>
            <w:r>
              <w:rPr>
                <w:sz w:val="20"/>
                <w:szCs w:val="20"/>
              </w:rPr>
              <w:t>ostatních lidí</w:t>
            </w:r>
          </w:p>
          <w:p w:rsidR="00F36C8F" w:rsidRDefault="00F36C8F">
            <w:pPr>
              <w:widowControl w:val="0"/>
              <w:rPr>
                <w:sz w:val="20"/>
                <w:szCs w:val="20"/>
              </w:rPr>
            </w:pPr>
            <w:r>
              <w:rPr>
                <w:sz w:val="20"/>
                <w:szCs w:val="20"/>
              </w:rPr>
              <w:t> </w:t>
            </w:r>
          </w:p>
        </w:tc>
        <w:tc>
          <w:tcPr>
            <w:tcW w:w="1134" w:type="dxa"/>
            <w:vMerge w:val="restart"/>
            <w:tcBorders>
              <w:top w:val="nil"/>
              <w:left w:val="nil"/>
              <w:right w:val="single" w:sz="4" w:space="0" w:color="auto"/>
            </w:tcBorders>
          </w:tcPr>
          <w:p w:rsidR="00F36C8F" w:rsidRDefault="00F36C8F">
            <w:pPr>
              <w:widowControl w:val="0"/>
              <w:rPr>
                <w:sz w:val="20"/>
                <w:szCs w:val="20"/>
              </w:rPr>
            </w:pPr>
            <w:r>
              <w:rPr>
                <w:sz w:val="20"/>
                <w:szCs w:val="20"/>
              </w:rPr>
              <w:t> </w:t>
            </w:r>
          </w:p>
        </w:tc>
      </w:tr>
      <w:tr w:rsidR="00F36C8F">
        <w:trPr>
          <w:cantSplit/>
        </w:trPr>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Výživa a civilizační nemoci</w:t>
            </w:r>
          </w:p>
        </w:tc>
        <w:tc>
          <w:tcPr>
            <w:tcW w:w="3686" w:type="dxa"/>
            <w:vMerge/>
            <w:tcBorders>
              <w:left w:val="nil"/>
              <w:right w:val="single" w:sz="4" w:space="0" w:color="auto"/>
            </w:tcBorders>
          </w:tcPr>
          <w:p w:rsidR="00F36C8F" w:rsidRDefault="00F36C8F">
            <w:pPr>
              <w:widowControl w:val="0"/>
              <w:rPr>
                <w:sz w:val="20"/>
                <w:szCs w:val="20"/>
              </w:rPr>
            </w:pPr>
          </w:p>
        </w:tc>
        <w:tc>
          <w:tcPr>
            <w:tcW w:w="1474" w:type="dxa"/>
            <w:vMerge/>
            <w:tcBorders>
              <w:left w:val="nil"/>
              <w:right w:val="single" w:sz="4" w:space="0" w:color="auto"/>
            </w:tcBorders>
          </w:tcPr>
          <w:p w:rsidR="00F36C8F" w:rsidRDefault="00F36C8F">
            <w:pPr>
              <w:widowControl w:val="0"/>
              <w:rPr>
                <w:sz w:val="20"/>
                <w:szCs w:val="20"/>
              </w:rPr>
            </w:pPr>
          </w:p>
        </w:tc>
        <w:tc>
          <w:tcPr>
            <w:tcW w:w="1701" w:type="dxa"/>
            <w:vMerge/>
            <w:tcBorders>
              <w:left w:val="nil"/>
              <w:right w:val="single" w:sz="4" w:space="0" w:color="auto"/>
            </w:tcBorders>
          </w:tcPr>
          <w:p w:rsidR="00F36C8F" w:rsidRDefault="00F36C8F">
            <w:pPr>
              <w:widowControl w:val="0"/>
              <w:rPr>
                <w:sz w:val="20"/>
                <w:szCs w:val="20"/>
              </w:rPr>
            </w:pPr>
          </w:p>
        </w:tc>
        <w:tc>
          <w:tcPr>
            <w:tcW w:w="1134" w:type="dxa"/>
            <w:vMerge/>
            <w:tcBorders>
              <w:left w:val="nil"/>
              <w:right w:val="single" w:sz="4" w:space="0" w:color="auto"/>
            </w:tcBorders>
          </w:tcPr>
          <w:p w:rsidR="00F36C8F" w:rsidRDefault="00F36C8F">
            <w:pPr>
              <w:widowControl w:val="0"/>
              <w:rPr>
                <w:sz w:val="20"/>
                <w:szCs w:val="20"/>
              </w:rPr>
            </w:pPr>
          </w:p>
        </w:tc>
      </w:tr>
      <w:tr w:rsidR="00F36C8F">
        <w:trPr>
          <w:cantSplit/>
        </w:trPr>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Zásady zdravé výživy</w:t>
            </w:r>
          </w:p>
        </w:tc>
        <w:tc>
          <w:tcPr>
            <w:tcW w:w="3686" w:type="dxa"/>
            <w:vMerge/>
            <w:tcBorders>
              <w:left w:val="nil"/>
              <w:right w:val="single" w:sz="4" w:space="0" w:color="auto"/>
            </w:tcBorders>
          </w:tcPr>
          <w:p w:rsidR="00F36C8F" w:rsidRDefault="00F36C8F">
            <w:pPr>
              <w:widowControl w:val="0"/>
              <w:rPr>
                <w:sz w:val="20"/>
                <w:szCs w:val="20"/>
              </w:rPr>
            </w:pPr>
          </w:p>
        </w:tc>
        <w:tc>
          <w:tcPr>
            <w:tcW w:w="1474" w:type="dxa"/>
            <w:vMerge/>
            <w:tcBorders>
              <w:left w:val="nil"/>
              <w:right w:val="single" w:sz="4" w:space="0" w:color="auto"/>
            </w:tcBorders>
          </w:tcPr>
          <w:p w:rsidR="00F36C8F" w:rsidRDefault="00F36C8F">
            <w:pPr>
              <w:widowControl w:val="0"/>
              <w:rPr>
                <w:sz w:val="20"/>
                <w:szCs w:val="20"/>
              </w:rPr>
            </w:pPr>
          </w:p>
        </w:tc>
        <w:tc>
          <w:tcPr>
            <w:tcW w:w="1701" w:type="dxa"/>
            <w:vMerge/>
            <w:tcBorders>
              <w:left w:val="nil"/>
              <w:right w:val="single" w:sz="4" w:space="0" w:color="auto"/>
            </w:tcBorders>
          </w:tcPr>
          <w:p w:rsidR="00F36C8F" w:rsidRDefault="00F36C8F">
            <w:pPr>
              <w:widowControl w:val="0"/>
              <w:rPr>
                <w:sz w:val="20"/>
                <w:szCs w:val="20"/>
              </w:rPr>
            </w:pPr>
          </w:p>
        </w:tc>
        <w:tc>
          <w:tcPr>
            <w:tcW w:w="1134" w:type="dxa"/>
            <w:vMerge/>
            <w:tcBorders>
              <w:left w:val="nil"/>
              <w:right w:val="single" w:sz="4" w:space="0" w:color="auto"/>
            </w:tcBorders>
          </w:tcPr>
          <w:p w:rsidR="00F36C8F" w:rsidRDefault="00F36C8F">
            <w:pPr>
              <w:widowControl w:val="0"/>
              <w:rPr>
                <w:sz w:val="20"/>
                <w:szCs w:val="20"/>
              </w:rPr>
            </w:pPr>
          </w:p>
        </w:tc>
      </w:tr>
      <w:tr w:rsidR="00F36C8F">
        <w:trPr>
          <w:cantSplit/>
        </w:trPr>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Alternativní výživové směry</w:t>
            </w:r>
          </w:p>
        </w:tc>
        <w:tc>
          <w:tcPr>
            <w:tcW w:w="3686" w:type="dxa"/>
            <w:vMerge/>
            <w:tcBorders>
              <w:left w:val="nil"/>
              <w:right w:val="single" w:sz="4" w:space="0" w:color="auto"/>
            </w:tcBorders>
          </w:tcPr>
          <w:p w:rsidR="00F36C8F" w:rsidRDefault="00F36C8F">
            <w:pPr>
              <w:widowControl w:val="0"/>
              <w:rPr>
                <w:sz w:val="20"/>
                <w:szCs w:val="20"/>
              </w:rPr>
            </w:pPr>
          </w:p>
        </w:tc>
        <w:tc>
          <w:tcPr>
            <w:tcW w:w="1474" w:type="dxa"/>
            <w:vMerge/>
            <w:tcBorders>
              <w:left w:val="nil"/>
              <w:right w:val="single" w:sz="4" w:space="0" w:color="auto"/>
            </w:tcBorders>
          </w:tcPr>
          <w:p w:rsidR="00F36C8F" w:rsidRDefault="00F36C8F">
            <w:pPr>
              <w:widowControl w:val="0"/>
              <w:rPr>
                <w:sz w:val="20"/>
                <w:szCs w:val="20"/>
              </w:rPr>
            </w:pPr>
          </w:p>
        </w:tc>
        <w:tc>
          <w:tcPr>
            <w:tcW w:w="1701" w:type="dxa"/>
            <w:vMerge/>
            <w:tcBorders>
              <w:left w:val="nil"/>
              <w:right w:val="single" w:sz="4" w:space="0" w:color="auto"/>
            </w:tcBorders>
          </w:tcPr>
          <w:p w:rsidR="00F36C8F" w:rsidRDefault="00F36C8F">
            <w:pPr>
              <w:widowControl w:val="0"/>
              <w:rPr>
                <w:sz w:val="20"/>
                <w:szCs w:val="20"/>
              </w:rPr>
            </w:pPr>
          </w:p>
        </w:tc>
        <w:tc>
          <w:tcPr>
            <w:tcW w:w="1134" w:type="dxa"/>
            <w:vMerge/>
            <w:tcBorders>
              <w:left w:val="nil"/>
              <w:right w:val="single" w:sz="4" w:space="0" w:color="auto"/>
            </w:tcBorders>
          </w:tcPr>
          <w:p w:rsidR="00F36C8F" w:rsidRDefault="00F36C8F">
            <w:pPr>
              <w:widowControl w:val="0"/>
              <w:rPr>
                <w:sz w:val="20"/>
                <w:szCs w:val="20"/>
              </w:rPr>
            </w:pPr>
          </w:p>
        </w:tc>
      </w:tr>
      <w:tr w:rsidR="00F36C8F">
        <w:trPr>
          <w:cantSplit/>
        </w:trPr>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Reklamy na potraviny</w:t>
            </w:r>
          </w:p>
        </w:tc>
        <w:tc>
          <w:tcPr>
            <w:tcW w:w="3686" w:type="dxa"/>
            <w:vMerge/>
            <w:tcBorders>
              <w:left w:val="nil"/>
              <w:right w:val="single" w:sz="4" w:space="0" w:color="auto"/>
            </w:tcBorders>
          </w:tcPr>
          <w:p w:rsidR="00F36C8F" w:rsidRDefault="00F36C8F">
            <w:pPr>
              <w:widowControl w:val="0"/>
              <w:rPr>
                <w:sz w:val="20"/>
                <w:szCs w:val="20"/>
              </w:rPr>
            </w:pPr>
          </w:p>
        </w:tc>
        <w:tc>
          <w:tcPr>
            <w:tcW w:w="1474" w:type="dxa"/>
            <w:vMerge/>
            <w:tcBorders>
              <w:left w:val="nil"/>
              <w:right w:val="single" w:sz="4" w:space="0" w:color="auto"/>
            </w:tcBorders>
          </w:tcPr>
          <w:p w:rsidR="00F36C8F" w:rsidRDefault="00F36C8F">
            <w:pPr>
              <w:widowControl w:val="0"/>
              <w:rPr>
                <w:sz w:val="20"/>
                <w:szCs w:val="20"/>
              </w:rPr>
            </w:pPr>
          </w:p>
        </w:tc>
        <w:tc>
          <w:tcPr>
            <w:tcW w:w="1701" w:type="dxa"/>
            <w:vMerge/>
            <w:tcBorders>
              <w:left w:val="nil"/>
              <w:right w:val="single" w:sz="4" w:space="0" w:color="auto"/>
            </w:tcBorders>
          </w:tcPr>
          <w:p w:rsidR="00F36C8F" w:rsidRDefault="00F36C8F">
            <w:pPr>
              <w:widowControl w:val="0"/>
              <w:rPr>
                <w:sz w:val="20"/>
                <w:szCs w:val="20"/>
              </w:rPr>
            </w:pPr>
          </w:p>
        </w:tc>
        <w:tc>
          <w:tcPr>
            <w:tcW w:w="1134" w:type="dxa"/>
            <w:vMerge/>
            <w:tcBorders>
              <w:left w:val="nil"/>
              <w:right w:val="single" w:sz="4" w:space="0" w:color="auto"/>
            </w:tcBorders>
          </w:tcPr>
          <w:p w:rsidR="00F36C8F" w:rsidRDefault="00F36C8F">
            <w:pPr>
              <w:widowControl w:val="0"/>
              <w:rPr>
                <w:sz w:val="20"/>
                <w:szCs w:val="20"/>
              </w:rPr>
            </w:pPr>
          </w:p>
        </w:tc>
      </w:tr>
      <w:tr w:rsidR="00F36C8F">
        <w:trPr>
          <w:cantSplit/>
        </w:trPr>
        <w:tc>
          <w:tcPr>
            <w:tcW w:w="1985" w:type="dxa"/>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Kvalita lidského života</w:t>
            </w:r>
          </w:p>
        </w:tc>
        <w:tc>
          <w:tcPr>
            <w:tcW w:w="3686" w:type="dxa"/>
            <w:vMerge/>
            <w:tcBorders>
              <w:left w:val="nil"/>
              <w:right w:val="single" w:sz="4" w:space="0" w:color="auto"/>
            </w:tcBorders>
          </w:tcPr>
          <w:p w:rsidR="00F36C8F" w:rsidRDefault="00F36C8F">
            <w:pPr>
              <w:widowControl w:val="0"/>
              <w:rPr>
                <w:sz w:val="20"/>
                <w:szCs w:val="20"/>
              </w:rPr>
            </w:pPr>
          </w:p>
        </w:tc>
        <w:tc>
          <w:tcPr>
            <w:tcW w:w="1474" w:type="dxa"/>
            <w:vMerge/>
            <w:tcBorders>
              <w:left w:val="nil"/>
              <w:right w:val="single" w:sz="4" w:space="0" w:color="auto"/>
            </w:tcBorders>
          </w:tcPr>
          <w:p w:rsidR="00F36C8F" w:rsidRDefault="00F36C8F">
            <w:pPr>
              <w:widowControl w:val="0"/>
              <w:rPr>
                <w:sz w:val="20"/>
                <w:szCs w:val="20"/>
              </w:rPr>
            </w:pPr>
          </w:p>
        </w:tc>
        <w:tc>
          <w:tcPr>
            <w:tcW w:w="1701" w:type="dxa"/>
            <w:vMerge/>
            <w:tcBorders>
              <w:left w:val="nil"/>
              <w:right w:val="single" w:sz="4" w:space="0" w:color="auto"/>
            </w:tcBorders>
          </w:tcPr>
          <w:p w:rsidR="00F36C8F" w:rsidRDefault="00F36C8F">
            <w:pPr>
              <w:widowControl w:val="0"/>
              <w:rPr>
                <w:sz w:val="20"/>
                <w:szCs w:val="20"/>
              </w:rPr>
            </w:pPr>
          </w:p>
        </w:tc>
        <w:tc>
          <w:tcPr>
            <w:tcW w:w="1134" w:type="dxa"/>
            <w:vMerge/>
            <w:tcBorders>
              <w:left w:val="nil"/>
              <w:right w:val="single" w:sz="4" w:space="0" w:color="auto"/>
            </w:tcBorders>
          </w:tcPr>
          <w:p w:rsidR="00F36C8F" w:rsidRDefault="00F36C8F">
            <w:pPr>
              <w:widowControl w:val="0"/>
              <w:rPr>
                <w:sz w:val="20"/>
                <w:szCs w:val="20"/>
              </w:rPr>
            </w:pPr>
          </w:p>
        </w:tc>
      </w:tr>
      <w:tr w:rsidR="00F36C8F">
        <w:trPr>
          <w:cantSplit/>
          <w:trHeight w:val="466"/>
        </w:trPr>
        <w:tc>
          <w:tcPr>
            <w:tcW w:w="1985" w:type="dxa"/>
            <w:tcBorders>
              <w:top w:val="nil"/>
              <w:left w:val="single" w:sz="4" w:space="0" w:color="auto"/>
              <w:bottom w:val="nil"/>
              <w:right w:val="single" w:sz="4" w:space="0" w:color="auto"/>
            </w:tcBorders>
          </w:tcPr>
          <w:p w:rsidR="00F36C8F" w:rsidRDefault="00F36C8F">
            <w:pPr>
              <w:widowControl w:val="0"/>
              <w:rPr>
                <w:sz w:val="20"/>
                <w:szCs w:val="20"/>
              </w:rPr>
            </w:pPr>
          </w:p>
          <w:p w:rsidR="00F36C8F" w:rsidRDefault="00F36C8F">
            <w:pPr>
              <w:widowControl w:val="0"/>
              <w:rPr>
                <w:sz w:val="20"/>
                <w:szCs w:val="20"/>
              </w:rPr>
            </w:pPr>
            <w:r>
              <w:rPr>
                <w:sz w:val="20"/>
                <w:szCs w:val="20"/>
              </w:rPr>
              <w:t> </w:t>
            </w:r>
          </w:p>
        </w:tc>
        <w:tc>
          <w:tcPr>
            <w:tcW w:w="3686" w:type="dxa"/>
            <w:vMerge/>
            <w:tcBorders>
              <w:left w:val="nil"/>
              <w:bottom w:val="nil"/>
              <w:right w:val="single" w:sz="4" w:space="0" w:color="auto"/>
            </w:tcBorders>
          </w:tcPr>
          <w:p w:rsidR="00F36C8F" w:rsidRDefault="00F36C8F">
            <w:pPr>
              <w:widowControl w:val="0"/>
              <w:rPr>
                <w:sz w:val="20"/>
                <w:szCs w:val="20"/>
              </w:rPr>
            </w:pPr>
          </w:p>
        </w:tc>
        <w:tc>
          <w:tcPr>
            <w:tcW w:w="1474" w:type="dxa"/>
            <w:vMerge/>
            <w:tcBorders>
              <w:left w:val="nil"/>
              <w:bottom w:val="nil"/>
              <w:right w:val="single" w:sz="4" w:space="0" w:color="auto"/>
            </w:tcBorders>
          </w:tcPr>
          <w:p w:rsidR="00F36C8F" w:rsidRDefault="00F36C8F">
            <w:pPr>
              <w:widowControl w:val="0"/>
              <w:rPr>
                <w:sz w:val="20"/>
                <w:szCs w:val="20"/>
              </w:rPr>
            </w:pPr>
          </w:p>
        </w:tc>
        <w:tc>
          <w:tcPr>
            <w:tcW w:w="1701" w:type="dxa"/>
            <w:vMerge/>
            <w:tcBorders>
              <w:left w:val="nil"/>
              <w:bottom w:val="nil"/>
              <w:right w:val="single" w:sz="4" w:space="0" w:color="auto"/>
            </w:tcBorders>
          </w:tcPr>
          <w:p w:rsidR="00F36C8F" w:rsidRDefault="00F36C8F">
            <w:pPr>
              <w:widowControl w:val="0"/>
              <w:rPr>
                <w:sz w:val="20"/>
                <w:szCs w:val="20"/>
              </w:rPr>
            </w:pPr>
          </w:p>
        </w:tc>
        <w:tc>
          <w:tcPr>
            <w:tcW w:w="1134" w:type="dxa"/>
            <w:vMerge/>
            <w:tcBorders>
              <w:left w:val="nil"/>
              <w:bottom w:val="nil"/>
              <w:right w:val="single" w:sz="4" w:space="0" w:color="auto"/>
            </w:tcBorders>
          </w:tcPr>
          <w:p w:rsidR="00F36C8F" w:rsidRDefault="00F36C8F">
            <w:pPr>
              <w:widowControl w:val="0"/>
              <w:rPr>
                <w:sz w:val="20"/>
                <w:szCs w:val="20"/>
              </w:rPr>
            </w:pPr>
          </w:p>
        </w:tc>
      </w:tr>
      <w:tr w:rsidR="00F36C8F">
        <w:tc>
          <w:tcPr>
            <w:tcW w:w="9980" w:type="dxa"/>
            <w:gridSpan w:val="5"/>
            <w:tcBorders>
              <w:top w:val="nil"/>
              <w:left w:val="single" w:sz="4" w:space="0" w:color="auto"/>
              <w:bottom w:val="single" w:sz="4" w:space="0" w:color="auto"/>
              <w:right w:val="single" w:sz="4" w:space="0" w:color="auto"/>
            </w:tcBorders>
          </w:tcPr>
          <w:p w:rsidR="00F36C8F" w:rsidRDefault="00F36C8F">
            <w:pPr>
              <w:widowControl w:val="0"/>
              <w:rPr>
                <w:sz w:val="20"/>
                <w:szCs w:val="20"/>
              </w:rPr>
            </w:pPr>
            <w:r>
              <w:rPr>
                <w:sz w:val="20"/>
                <w:szCs w:val="20"/>
              </w:rPr>
              <w:t>POHYBOVÉ AKTIVITY A ZDRAVÍ</w:t>
            </w:r>
          </w:p>
        </w:tc>
      </w:tr>
      <w:tr w:rsidR="00F36C8F">
        <w:trPr>
          <w:trHeight w:val="3447"/>
        </w:trPr>
        <w:tc>
          <w:tcPr>
            <w:tcW w:w="1985" w:type="dxa"/>
            <w:tcBorders>
              <w:top w:val="nil"/>
              <w:left w:val="single" w:sz="4" w:space="0" w:color="auto"/>
              <w:right w:val="single" w:sz="4" w:space="0" w:color="auto"/>
            </w:tcBorders>
          </w:tcPr>
          <w:p w:rsidR="00F36C8F" w:rsidRDefault="00F36C8F">
            <w:pPr>
              <w:widowControl w:val="0"/>
              <w:rPr>
                <w:sz w:val="20"/>
                <w:szCs w:val="20"/>
              </w:rPr>
            </w:pPr>
            <w:r>
              <w:rPr>
                <w:sz w:val="20"/>
                <w:szCs w:val="20"/>
              </w:rPr>
              <w:t>Význam pohybových aktivit pro zdraví</w:t>
            </w:r>
          </w:p>
        </w:tc>
        <w:tc>
          <w:tcPr>
            <w:tcW w:w="3686" w:type="dxa"/>
            <w:tcBorders>
              <w:top w:val="nil"/>
              <w:left w:val="nil"/>
              <w:right w:val="single" w:sz="4" w:space="0" w:color="auto"/>
            </w:tcBorders>
          </w:tcPr>
          <w:p w:rsidR="00F36C8F" w:rsidRDefault="00F36C8F">
            <w:pPr>
              <w:widowControl w:val="0"/>
              <w:rPr>
                <w:sz w:val="20"/>
                <w:szCs w:val="20"/>
              </w:rPr>
            </w:pPr>
            <w:r>
              <w:rPr>
                <w:sz w:val="20"/>
                <w:szCs w:val="20"/>
              </w:rPr>
              <w:t>vysvětlí základní vztah mezi úrovní zdravotně orientované zdatnosti a možnými zdravotními problémy(civilizační choroby) </w:t>
            </w:r>
          </w:p>
        </w:tc>
        <w:tc>
          <w:tcPr>
            <w:tcW w:w="1474" w:type="dxa"/>
            <w:tcBorders>
              <w:top w:val="nil"/>
              <w:left w:val="nil"/>
              <w:right w:val="single" w:sz="4" w:space="0" w:color="auto"/>
            </w:tcBorders>
          </w:tcPr>
          <w:p w:rsidR="00F36C8F" w:rsidRDefault="00F36C8F">
            <w:pPr>
              <w:widowControl w:val="0"/>
              <w:rPr>
                <w:sz w:val="20"/>
                <w:szCs w:val="20"/>
              </w:rPr>
            </w:pPr>
            <w:r>
              <w:rPr>
                <w:sz w:val="20"/>
                <w:szCs w:val="20"/>
              </w:rPr>
              <w:t>OV</w:t>
            </w:r>
          </w:p>
        </w:tc>
        <w:tc>
          <w:tcPr>
            <w:tcW w:w="1701" w:type="dxa"/>
            <w:tcBorders>
              <w:top w:val="nil"/>
              <w:left w:val="nil"/>
              <w:right w:val="single" w:sz="4" w:space="0" w:color="auto"/>
            </w:tcBorders>
          </w:tcPr>
          <w:p w:rsidR="00F36C8F" w:rsidRDefault="00F36C8F">
            <w:pPr>
              <w:widowControl w:val="0"/>
              <w:rPr>
                <w:sz w:val="20"/>
                <w:szCs w:val="20"/>
              </w:rPr>
            </w:pPr>
            <w:r>
              <w:rPr>
                <w:sz w:val="20"/>
                <w:szCs w:val="20"/>
              </w:rPr>
              <w:t xml:space="preserve">OSV-učit dovednostem seberegulace, </w:t>
            </w:r>
          </w:p>
          <w:p w:rsidR="00F36C8F" w:rsidRDefault="00F36C8F">
            <w:pPr>
              <w:widowControl w:val="0"/>
              <w:rPr>
                <w:sz w:val="20"/>
                <w:szCs w:val="20"/>
              </w:rPr>
            </w:pPr>
            <w:r>
              <w:rPr>
                <w:sz w:val="20"/>
                <w:szCs w:val="20"/>
              </w:rPr>
              <w:t>učit sociálním dovednostem, utvářet postoje</w:t>
            </w:r>
          </w:p>
          <w:p w:rsidR="00F36C8F" w:rsidRDefault="00F36C8F">
            <w:pPr>
              <w:widowControl w:val="0"/>
              <w:rPr>
                <w:sz w:val="20"/>
                <w:szCs w:val="20"/>
              </w:rPr>
            </w:pPr>
            <w:r>
              <w:rPr>
                <w:sz w:val="20"/>
                <w:szCs w:val="20"/>
              </w:rPr>
              <w:t xml:space="preserve">a hodnotové orientace optimální pro </w:t>
            </w:r>
          </w:p>
          <w:p w:rsidR="00F36C8F" w:rsidRDefault="00F36C8F">
            <w:pPr>
              <w:widowControl w:val="0"/>
              <w:rPr>
                <w:sz w:val="20"/>
                <w:szCs w:val="20"/>
              </w:rPr>
            </w:pPr>
            <w:r>
              <w:rPr>
                <w:sz w:val="20"/>
                <w:szCs w:val="20"/>
              </w:rPr>
              <w:t>zvládání provozu každodenní existence</w:t>
            </w:r>
          </w:p>
          <w:p w:rsidR="00F36C8F" w:rsidRDefault="00F36C8F">
            <w:pPr>
              <w:widowControl w:val="0"/>
              <w:rPr>
                <w:sz w:val="20"/>
                <w:szCs w:val="20"/>
              </w:rPr>
            </w:pPr>
            <w:r>
              <w:rPr>
                <w:sz w:val="20"/>
                <w:szCs w:val="20"/>
              </w:rPr>
              <w:t>v jejich běžných i náročnějších formách</w:t>
            </w:r>
          </w:p>
        </w:tc>
        <w:tc>
          <w:tcPr>
            <w:tcW w:w="1134" w:type="dxa"/>
            <w:tcBorders>
              <w:top w:val="nil"/>
              <w:left w:val="nil"/>
              <w:right w:val="single" w:sz="4" w:space="0" w:color="auto"/>
            </w:tcBorders>
          </w:tcPr>
          <w:p w:rsidR="00F36C8F" w:rsidRDefault="00F36C8F">
            <w:pPr>
              <w:widowControl w:val="0"/>
              <w:rPr>
                <w:sz w:val="20"/>
                <w:szCs w:val="20"/>
              </w:rPr>
            </w:pPr>
          </w:p>
        </w:tc>
      </w:tr>
    </w:tbl>
    <w:p w:rsidR="00F36C8F" w:rsidRDefault="00F36C8F">
      <w:pPr>
        <w:widowControl w:val="0"/>
        <w:rPr>
          <w:sz w:val="20"/>
          <w:szCs w:val="20"/>
        </w:rPr>
      </w:pPr>
    </w:p>
    <w:p w:rsidR="00F36C8F" w:rsidRDefault="00F36C8F">
      <w:pPr>
        <w:widowControl w:val="0"/>
        <w:rPr>
          <w:sz w:val="20"/>
          <w:szCs w:val="20"/>
        </w:rPr>
      </w:pPr>
      <w:r w:rsidRPr="00027944">
        <w:rPr>
          <w:sz w:val="20"/>
          <w:szCs w:val="20"/>
          <w:highlight w:val="yellow"/>
        </w:rPr>
        <w:t>8. a 9. ročník</w:t>
      </w:r>
    </w:p>
    <w:p w:rsidR="00F36C8F" w:rsidRDefault="00F36C8F">
      <w:pPr>
        <w:widowControl w:val="0"/>
        <w:rPr>
          <w:sz w:val="20"/>
          <w:szCs w:val="20"/>
        </w:rPr>
      </w:pPr>
    </w:p>
    <w:p w:rsidR="00F36C8F" w:rsidRDefault="00F36C8F">
      <w:pPr>
        <w:pStyle w:val="Nadpis3"/>
        <w:keepNext w:val="0"/>
        <w:widowControl w:val="0"/>
        <w:numPr>
          <w:ilvl w:val="2"/>
          <w:numId w:val="18"/>
        </w:numPr>
        <w:rPr>
          <w:rFonts w:cs="Times New Roman"/>
          <w:sz w:val="20"/>
          <w:szCs w:val="20"/>
        </w:rPr>
      </w:pPr>
      <w:bookmarkStart w:id="112" w:name="_Toc169001559"/>
      <w:bookmarkStart w:id="113" w:name="_Toc310243626"/>
      <w:r>
        <w:rPr>
          <w:rFonts w:cs="Times New Roman"/>
          <w:sz w:val="20"/>
          <w:szCs w:val="20"/>
        </w:rPr>
        <w:t>Tělesná výchova</w:t>
      </w:r>
      <w:bookmarkEnd w:id="112"/>
      <w:bookmarkEnd w:id="113"/>
    </w:p>
    <w:p w:rsidR="00F36C8F" w:rsidRDefault="00F36C8F">
      <w:pPr>
        <w:pStyle w:val="Normln10b"/>
      </w:pPr>
    </w:p>
    <w:p w:rsidR="00F36C8F" w:rsidRDefault="00F36C8F">
      <w:pPr>
        <w:pStyle w:val="Podnadpisoddlu"/>
        <w:rPr>
          <w:b/>
          <w:bCs/>
          <w:iCs/>
          <w:sz w:val="20"/>
          <w:szCs w:val="20"/>
        </w:rPr>
      </w:pPr>
      <w:r>
        <w:rPr>
          <w:b/>
          <w:bCs/>
          <w:iCs/>
          <w:sz w:val="20"/>
          <w:szCs w:val="20"/>
        </w:rPr>
        <w:t>Charakteristika vyučovacího předmětu</w:t>
      </w:r>
    </w:p>
    <w:p w:rsidR="00F36C8F" w:rsidRDefault="00F36C8F">
      <w:pPr>
        <w:pStyle w:val="Normln10b"/>
      </w:pPr>
    </w:p>
    <w:p w:rsidR="00F36C8F" w:rsidRDefault="00F36C8F">
      <w:pPr>
        <w:pStyle w:val="Normln10b"/>
        <w:rPr>
          <w:i/>
        </w:rPr>
      </w:pPr>
      <w:r>
        <w:rPr>
          <w:i/>
        </w:rPr>
        <w:t>1. stupeň</w:t>
      </w:r>
    </w:p>
    <w:p w:rsidR="00F36C8F" w:rsidRDefault="00F36C8F">
      <w:pPr>
        <w:pStyle w:val="Normln10b"/>
      </w:pPr>
    </w:p>
    <w:p w:rsidR="00F36C8F" w:rsidRDefault="00F36C8F">
      <w:pPr>
        <w:pStyle w:val="Normln10b"/>
      </w:pPr>
      <w:r>
        <w:t>Tělesná výchova je realizována v 1. - 5. ročníku, v každém ročníku jsou 2 hodiny týdně.</w:t>
      </w:r>
    </w:p>
    <w:p w:rsidR="00F36C8F" w:rsidRDefault="00F36C8F">
      <w:pPr>
        <w:pStyle w:val="Normln10b"/>
      </w:pPr>
    </w:p>
    <w:p w:rsidR="00F36C8F" w:rsidRDefault="00F36C8F">
      <w:pPr>
        <w:pStyle w:val="Normln10b"/>
      </w:pPr>
      <w:r>
        <w:t>Vzdělávací obsah je rozdělen na 3 tematické okruhy:</w:t>
      </w:r>
    </w:p>
    <w:p w:rsidR="00F36C8F" w:rsidRDefault="00F36C8F">
      <w:pPr>
        <w:pStyle w:val="Normln10b"/>
        <w:numPr>
          <w:ilvl w:val="0"/>
          <w:numId w:val="87"/>
        </w:numPr>
      </w:pPr>
      <w:r>
        <w:t>činnosti ovlivňující zdraví -význam pohybu pro zdraví, příprava organismu, zdravotně zaměřené činnosti, rozvoj různých forem rychlosti, vytrvalosti, síly, pohyblivosti, koordinace pohybu, hygiena při TV, bezpečnost při pohybových činnostech</w:t>
      </w:r>
    </w:p>
    <w:p w:rsidR="00F36C8F" w:rsidRDefault="00F36C8F">
      <w:pPr>
        <w:pStyle w:val="Normln10b"/>
        <w:numPr>
          <w:ilvl w:val="0"/>
          <w:numId w:val="87"/>
        </w:numPr>
      </w:pPr>
      <w:r>
        <w:t>činnosti ovlivňující úroveň pohybových dovedností - pohybové hry, základy gymnastiky, rytmické a kondiční formy cvičení pro děti, průpravné úpoly, základy atletiky, základy sportovních her, turistika a pobyt v přírodě, plavání, lyžování a bruslení, další pohybové činnosti</w:t>
      </w:r>
    </w:p>
    <w:p w:rsidR="00F36C8F" w:rsidRDefault="00F36C8F">
      <w:pPr>
        <w:pStyle w:val="Normln10b"/>
        <w:numPr>
          <w:ilvl w:val="0"/>
          <w:numId w:val="87"/>
        </w:numPr>
      </w:pPr>
      <w:r>
        <w:t>činnosti podporující pohybové učení - komunikace v TV, organizace při TV, zásady jednání a chování, pravidla zjednodušených osvojovaných pohybových činností, měření a posuzování pohybových dovedností, zdroje informací o pohybových činnostech</w:t>
      </w:r>
    </w:p>
    <w:p w:rsidR="00F36C8F" w:rsidRDefault="00F36C8F">
      <w:pPr>
        <w:pStyle w:val="Normln10b"/>
      </w:pPr>
    </w:p>
    <w:p w:rsidR="00F36C8F" w:rsidRDefault="00F36C8F">
      <w:pPr>
        <w:pStyle w:val="Normln10b"/>
      </w:pPr>
      <w:r>
        <w:t>Organizace - žáci s přihlédnutím k určité sportovní aktivitě cvičí v tělocvičně, na hřišti, ve volné přírodě nebo v plaveckém bazénu.V úvodu hodiny všichni absolvují nástup, rozcvičku a dále se věnují v hlavní části hodiny danému typu sportování.Ke konci dochází k závěrečnému zklidnění - relaxaci.Žáci cvičí ve vhodném sportovním oblečení a obuvi.Učitel v hodinách využívá různé metody a formy práce.Spolu s dětmi používá veškeré dostupné náčiní a nářadí.</w:t>
      </w:r>
    </w:p>
    <w:p w:rsidR="00F36C8F" w:rsidRDefault="00F36C8F">
      <w:pPr>
        <w:pStyle w:val="Normln10b"/>
      </w:pPr>
    </w:p>
    <w:p w:rsidR="00F36C8F" w:rsidRDefault="00F36C8F">
      <w:pPr>
        <w:pStyle w:val="Normln10b"/>
      </w:pPr>
      <w:r>
        <w:t xml:space="preserve"> Průřezová témata – v tomto předmětu jsou realizována : MKV, EV, MDV a VDO</w:t>
      </w:r>
    </w:p>
    <w:p w:rsidR="00F36C8F" w:rsidRDefault="00F36C8F">
      <w:pPr>
        <w:pStyle w:val="Normln10b"/>
      </w:pPr>
    </w:p>
    <w:p w:rsidR="00F36C8F" w:rsidRDefault="00F36C8F">
      <w:pPr>
        <w:pStyle w:val="Normln10b"/>
      </w:pPr>
      <w:r>
        <w:t>Výchovné a vzdělávací strategie pro rozvoj klíčových kompetencí žáků</w:t>
      </w:r>
    </w:p>
    <w:p w:rsidR="00F36C8F" w:rsidRDefault="00F36C8F">
      <w:pPr>
        <w:pStyle w:val="Normln10b"/>
      </w:pPr>
    </w:p>
    <w:p w:rsidR="00F36C8F" w:rsidRDefault="00F36C8F">
      <w:pPr>
        <w:pStyle w:val="Normln10b"/>
        <w:rPr>
          <w:b/>
        </w:rPr>
      </w:pPr>
      <w:r>
        <w:rPr>
          <w:b/>
        </w:rPr>
        <w:t>Kompetence k učení</w:t>
      </w:r>
    </w:p>
    <w:p w:rsidR="00F36C8F" w:rsidRDefault="00F36C8F">
      <w:pPr>
        <w:pStyle w:val="Normln10b"/>
      </w:pPr>
      <w:r>
        <w:t>Žáci jsou vedeni k osvojení si základního tělocvičného názvosloví, učí se cvičit podle jednoduchého nákresu nebo popisu cvičení, změří základní pohybové výkony a porovnají je s předchozími, orientují se v informačních zdrojích o aktivitách a sportovních akcích.</w:t>
      </w:r>
    </w:p>
    <w:p w:rsidR="00F36C8F" w:rsidRDefault="00F36C8F">
      <w:pPr>
        <w:pStyle w:val="Normln10b"/>
      </w:pPr>
      <w:r>
        <w:t>Učitel umožňuje žákům, aby se naučili na základě jasných kritérií hodnotit své činnosti nebo výsledky.</w:t>
      </w:r>
    </w:p>
    <w:p w:rsidR="00F36C8F" w:rsidRDefault="00F36C8F">
      <w:pPr>
        <w:pStyle w:val="Normln10b"/>
      </w:pPr>
    </w:p>
    <w:p w:rsidR="00F36C8F" w:rsidRDefault="00F36C8F">
      <w:pPr>
        <w:pStyle w:val="Normln10b"/>
        <w:rPr>
          <w:b/>
        </w:rPr>
      </w:pPr>
      <w:r>
        <w:rPr>
          <w:b/>
        </w:rPr>
        <w:t>Kompetence k řešení problémů</w:t>
      </w:r>
    </w:p>
    <w:p w:rsidR="00F36C8F" w:rsidRDefault="00F36C8F">
      <w:pPr>
        <w:pStyle w:val="Normln10b"/>
      </w:pPr>
      <w:r>
        <w:t>Uplatňují zásady bezpečného chování ve sportovním prostředí a adekvátně reagují v situaci úrazu spolužáka, řeší problémy v souvislosti s nesportovním chováním, nevhodným sportovním prostředím a nevhodným sportovním náčiním a nářadím.</w:t>
      </w:r>
    </w:p>
    <w:p w:rsidR="00F36C8F" w:rsidRDefault="00F36C8F">
      <w:pPr>
        <w:pStyle w:val="Normln10b"/>
      </w:pPr>
      <w:r>
        <w:t>Učitel dodává žákům sebedůvěru, podle potřeby žákům v činnostech pomáhá.</w:t>
      </w:r>
    </w:p>
    <w:p w:rsidR="00F36C8F" w:rsidRDefault="00F36C8F">
      <w:pPr>
        <w:pStyle w:val="Normln10b"/>
      </w:pPr>
    </w:p>
    <w:p w:rsidR="00F36C8F" w:rsidRDefault="00F36C8F">
      <w:pPr>
        <w:pStyle w:val="Normln10b"/>
        <w:rPr>
          <w:b/>
        </w:rPr>
      </w:pPr>
      <w:r>
        <w:rPr>
          <w:b/>
        </w:rPr>
        <w:t>Kompetence komunikativní</w:t>
      </w:r>
    </w:p>
    <w:p w:rsidR="00F36C8F" w:rsidRDefault="00F36C8F">
      <w:pPr>
        <w:pStyle w:val="Normln10b"/>
      </w:pPr>
      <w:r>
        <w:t>Žáci jsou vedeni ke spolupráci při jednoduchých týmových pohybových činnostech a soutěžích, učí se reagovat na základní povely a pokyny a sami je i vydávají, zorganizují jednoduché pohybové soutěže, činnosti a jejich varianty.</w:t>
      </w:r>
    </w:p>
    <w:p w:rsidR="00F36C8F" w:rsidRDefault="00F36C8F">
      <w:pPr>
        <w:pStyle w:val="Normln10b"/>
      </w:pPr>
      <w:r>
        <w:t>Učitel vede žáky k vzájemnému naslouchání a oceňování přínosu druhých, vytváří příležitosti pro relevantní komunikaci.</w:t>
      </w:r>
    </w:p>
    <w:p w:rsidR="00F36C8F" w:rsidRDefault="00F36C8F">
      <w:pPr>
        <w:pStyle w:val="Normln10b"/>
      </w:pPr>
    </w:p>
    <w:p w:rsidR="00F36C8F" w:rsidRDefault="00F36C8F">
      <w:pPr>
        <w:pStyle w:val="Normln10b"/>
        <w:rPr>
          <w:b/>
        </w:rPr>
      </w:pPr>
      <w:r>
        <w:rPr>
          <w:b/>
        </w:rPr>
        <w:t>Kompetence sociální a personální</w:t>
      </w:r>
    </w:p>
    <w:p w:rsidR="00F36C8F" w:rsidRDefault="00F36C8F">
      <w:pPr>
        <w:pStyle w:val="Normln10b"/>
      </w:pPr>
      <w:r>
        <w:t>Žáci jsou vedeni k jednání v duchu fair - play - dodržují pravidla, označí přestupky, respektují opačné pohlaví, zvládají pohybové činnosti ve skupině.</w:t>
      </w:r>
    </w:p>
    <w:p w:rsidR="00F36C8F" w:rsidRDefault="00F36C8F">
      <w:pPr>
        <w:pStyle w:val="Normln10b"/>
      </w:pPr>
      <w:r>
        <w:t>Učitel zadává úkoly při kterých žáci mohou spolupracovat, umožňuje každému žákovi zažít úspěch.</w:t>
      </w:r>
    </w:p>
    <w:p w:rsidR="00F36C8F" w:rsidRDefault="00F36C8F">
      <w:pPr>
        <w:pStyle w:val="Normln10b"/>
      </w:pPr>
    </w:p>
    <w:p w:rsidR="00F36C8F" w:rsidRDefault="00F36C8F">
      <w:pPr>
        <w:pStyle w:val="Normln10b"/>
        <w:rPr>
          <w:b/>
        </w:rPr>
      </w:pPr>
      <w:r>
        <w:rPr>
          <w:b/>
        </w:rPr>
        <w:t>Kompetence občanská</w:t>
      </w:r>
    </w:p>
    <w:p w:rsidR="00F36C8F" w:rsidRDefault="00F36C8F">
      <w:pPr>
        <w:pStyle w:val="Normln10b"/>
      </w:pPr>
      <w:r>
        <w:t>Podílí se na realizaci pravidelného pohybového režimu a projevují přiměřenou samostatnost a vůli po zlepšení své zdatnosti, spojují svou pohybovou činnost se zdravím, zařazují si do vlastního pohybového režimu korektivní cvičení, jsou vedeni ke kritickému myšlení, hodnotí cvičení, učí se být ohleduplní a taktní.</w:t>
      </w:r>
    </w:p>
    <w:p w:rsidR="00F36C8F" w:rsidRDefault="00F36C8F">
      <w:pPr>
        <w:pStyle w:val="Normln10b"/>
      </w:pPr>
      <w:r>
        <w:t>Učitel žákům umožňuje, aby se podíleli na utváření kritérií hodnocení činností nebo jejich výsledků.</w:t>
      </w:r>
    </w:p>
    <w:p w:rsidR="00F36C8F" w:rsidRDefault="00F36C8F">
      <w:pPr>
        <w:pStyle w:val="Normln10b"/>
      </w:pPr>
    </w:p>
    <w:p w:rsidR="00F36C8F" w:rsidRDefault="00F36C8F">
      <w:pPr>
        <w:pStyle w:val="Normln10b"/>
        <w:rPr>
          <w:b/>
        </w:rPr>
      </w:pPr>
      <w:r>
        <w:rPr>
          <w:b/>
        </w:rPr>
        <w:t>Kompetence pracovní</w:t>
      </w:r>
    </w:p>
    <w:p w:rsidR="00F36C8F" w:rsidRDefault="00F36C8F">
      <w:pPr>
        <w:pStyle w:val="Normln10b"/>
      </w:pPr>
      <w:r>
        <w:t>Žáci jsou vedeni učitelem k uplatňování hlavních zásad hygieny a bezpečnosti při pohybových činnostech v běžném životě, učí se užívat jednotlivé tělocvičné nářadí a náčiní.</w:t>
      </w:r>
    </w:p>
    <w:p w:rsidR="00F36C8F" w:rsidRDefault="00F36C8F">
      <w:pPr>
        <w:pStyle w:val="Normln10b"/>
      </w:pPr>
    </w:p>
    <w:p w:rsidR="00F36C8F" w:rsidRDefault="00F36C8F">
      <w:pPr>
        <w:pStyle w:val="Normln10b"/>
        <w:rPr>
          <w:i/>
        </w:rPr>
      </w:pPr>
      <w:r>
        <w:rPr>
          <w:i/>
        </w:rPr>
        <w:t>2. stupeň</w:t>
      </w:r>
    </w:p>
    <w:p w:rsidR="00F36C8F" w:rsidRDefault="00F36C8F">
      <w:pPr>
        <w:pStyle w:val="Normln10b"/>
      </w:pPr>
    </w:p>
    <w:p w:rsidR="00F36C8F" w:rsidRDefault="00F36C8F">
      <w:pPr>
        <w:pStyle w:val="Normln10b"/>
      </w:pPr>
      <w:r w:rsidRPr="00027944">
        <w:rPr>
          <w:highlight w:val="yellow"/>
        </w:rPr>
        <w:t>Předmět tělesná výchova se vyučuje jako samostatný předmět v 6. a</w:t>
      </w:r>
      <w:r w:rsidR="00027944" w:rsidRPr="00027944">
        <w:rPr>
          <w:highlight w:val="yellow"/>
        </w:rPr>
        <w:t xml:space="preserve">ž </w:t>
      </w:r>
      <w:r w:rsidRPr="00027944">
        <w:rPr>
          <w:highlight w:val="yellow"/>
        </w:rPr>
        <w:t xml:space="preserve"> 9. ročníku 2 hodiny týdně</w:t>
      </w:r>
      <w:r w:rsidR="00027944" w:rsidRPr="00027944">
        <w:rPr>
          <w:highlight w:val="yellow"/>
        </w:rPr>
        <w:t>.</w:t>
      </w:r>
    </w:p>
    <w:p w:rsidR="00F36C8F" w:rsidRDefault="00F36C8F">
      <w:pPr>
        <w:pStyle w:val="Normln10b"/>
      </w:pPr>
      <w:r>
        <w:t xml:space="preserve">Vzdělávání je zaměřeno na </w:t>
      </w:r>
    </w:p>
    <w:p w:rsidR="00F36C8F" w:rsidRDefault="00F36C8F" w:rsidP="001F6AE4">
      <w:pPr>
        <w:pStyle w:val="Normln10b"/>
        <w:numPr>
          <w:ilvl w:val="0"/>
          <w:numId w:val="103"/>
        </w:numPr>
      </w:pPr>
      <w:r>
        <w:t>Regeneraci a kompenzaci jednostranné zátěže působené pobytem ve škole</w:t>
      </w:r>
    </w:p>
    <w:p w:rsidR="00F36C8F" w:rsidRDefault="00F36C8F" w:rsidP="001F6AE4">
      <w:pPr>
        <w:pStyle w:val="Normln10b"/>
        <w:numPr>
          <w:ilvl w:val="0"/>
          <w:numId w:val="103"/>
        </w:numPr>
      </w:pPr>
      <w:r>
        <w:t>Rozvoj pohybových dovedností a kultivaci pohybu</w:t>
      </w:r>
    </w:p>
    <w:p w:rsidR="00F36C8F" w:rsidRDefault="00F36C8F" w:rsidP="001F6AE4">
      <w:pPr>
        <w:pStyle w:val="Normln10b"/>
        <w:numPr>
          <w:ilvl w:val="0"/>
          <w:numId w:val="103"/>
        </w:numPr>
      </w:pPr>
      <w:r>
        <w:t>Poznávání zdraví jako nejdůležitější životní hodnoty</w:t>
      </w:r>
    </w:p>
    <w:p w:rsidR="00F36C8F" w:rsidRDefault="00F36C8F" w:rsidP="001F6AE4">
      <w:pPr>
        <w:pStyle w:val="Normln10b"/>
        <w:numPr>
          <w:ilvl w:val="0"/>
          <w:numId w:val="103"/>
        </w:numPr>
      </w:pPr>
      <w:r>
        <w:t xml:space="preserve">Rozpoznávání základních situací ohrožujících tělesné a duševní zdraví a na osvojování </w:t>
      </w:r>
    </w:p>
    <w:p w:rsidR="00F36C8F" w:rsidRDefault="00F36C8F">
      <w:pPr>
        <w:pStyle w:val="Normln10b"/>
      </w:pPr>
      <w:r>
        <w:t xml:space="preserve"> dovedností jim předcházet nebo je řešit</w:t>
      </w:r>
    </w:p>
    <w:p w:rsidR="00F36C8F" w:rsidRDefault="00F36C8F">
      <w:pPr>
        <w:pStyle w:val="Normln10b"/>
      </w:pPr>
    </w:p>
    <w:p w:rsidR="00F36C8F" w:rsidRDefault="00F36C8F">
      <w:pPr>
        <w:pStyle w:val="Normln10b"/>
      </w:pPr>
      <w:r>
        <w:t>Předmětem prolínají průřezová témata:</w:t>
      </w:r>
    </w:p>
    <w:p w:rsidR="00F36C8F" w:rsidRDefault="00F36C8F" w:rsidP="001F6AE4">
      <w:pPr>
        <w:pStyle w:val="Normln10b"/>
        <w:numPr>
          <w:ilvl w:val="0"/>
          <w:numId w:val="102"/>
        </w:numPr>
      </w:pPr>
      <w:r>
        <w:t>VDO – angažovaný přístup k druhým, zásady slušnosti, tolerance, odpov. chování</w:t>
      </w:r>
    </w:p>
    <w:p w:rsidR="00F36C8F" w:rsidRDefault="00F36C8F" w:rsidP="001F6AE4">
      <w:pPr>
        <w:pStyle w:val="Normln10b"/>
        <w:numPr>
          <w:ilvl w:val="0"/>
          <w:numId w:val="102"/>
        </w:numPr>
      </w:pPr>
      <w:r>
        <w:t>OSV – obecné modely řečení problémů, zvládání rozhodovacích situací, schopnosti</w:t>
      </w:r>
    </w:p>
    <w:p w:rsidR="00F36C8F" w:rsidRDefault="00F36C8F" w:rsidP="001F6AE4">
      <w:pPr>
        <w:pStyle w:val="Normln10b"/>
        <w:numPr>
          <w:ilvl w:val="0"/>
          <w:numId w:val="102"/>
        </w:numPr>
      </w:pPr>
      <w:r>
        <w:t>poznávání, sebepoznávání, poznávání lidí a jednání ve specifických rolích a situacích</w:t>
      </w:r>
    </w:p>
    <w:p w:rsidR="00F36C8F" w:rsidRDefault="00F36C8F" w:rsidP="001F6AE4">
      <w:pPr>
        <w:pStyle w:val="Normln10b"/>
        <w:numPr>
          <w:ilvl w:val="0"/>
          <w:numId w:val="102"/>
        </w:numPr>
      </w:pPr>
      <w:r>
        <w:t>MKV – schopnost zapojovat se do diskuze, lidské vztahy, .....</w:t>
      </w:r>
    </w:p>
    <w:p w:rsidR="00F36C8F" w:rsidRDefault="00F36C8F" w:rsidP="001F6AE4">
      <w:pPr>
        <w:pStyle w:val="Normln10b"/>
        <w:numPr>
          <w:ilvl w:val="0"/>
          <w:numId w:val="102"/>
        </w:numPr>
      </w:pPr>
      <w:r>
        <w:t>EV – vysoké oceňování zdraví a chápání vlivu prostředí na vlastní zdraví i zdraví</w:t>
      </w:r>
    </w:p>
    <w:p w:rsidR="00F36C8F" w:rsidRDefault="00F36C8F" w:rsidP="001F6AE4">
      <w:pPr>
        <w:pStyle w:val="Normln10b"/>
        <w:numPr>
          <w:ilvl w:val="0"/>
          <w:numId w:val="102"/>
        </w:numPr>
      </w:pPr>
      <w:r>
        <w:t>ostatních lidí</w:t>
      </w:r>
    </w:p>
    <w:p w:rsidR="00F36C8F" w:rsidRDefault="00F36C8F" w:rsidP="001F6AE4">
      <w:pPr>
        <w:pStyle w:val="Normln10b"/>
        <w:numPr>
          <w:ilvl w:val="0"/>
          <w:numId w:val="102"/>
        </w:numPr>
      </w:pPr>
      <w:r>
        <w:t>MV – interpretace vztahu mediálních sdělení a reality, práce a realizačním týmu</w:t>
      </w:r>
    </w:p>
    <w:p w:rsidR="00F36C8F" w:rsidRDefault="00F36C8F">
      <w:pPr>
        <w:pStyle w:val="Normln10b"/>
      </w:pPr>
    </w:p>
    <w:p w:rsidR="00F36C8F" w:rsidRDefault="00F36C8F">
      <w:pPr>
        <w:pStyle w:val="Normln10b"/>
        <w:rPr>
          <w:b/>
        </w:rPr>
      </w:pPr>
      <w:r>
        <w:rPr>
          <w:b/>
        </w:rPr>
        <w:t>Kompetence k určení</w:t>
      </w:r>
    </w:p>
    <w:p w:rsidR="00F36C8F" w:rsidRDefault="00F36C8F">
      <w:pPr>
        <w:pStyle w:val="Normln10b"/>
      </w:pPr>
      <w:r>
        <w:t>Žáci</w:t>
      </w:r>
    </w:p>
    <w:p w:rsidR="00F36C8F" w:rsidRDefault="00F36C8F" w:rsidP="001F6AE4">
      <w:pPr>
        <w:pStyle w:val="Normln10b"/>
        <w:numPr>
          <w:ilvl w:val="0"/>
          <w:numId w:val="102"/>
        </w:numPr>
      </w:pPr>
      <w:r>
        <w:t>Poznávají smysl a cíl svých aktivit</w:t>
      </w:r>
    </w:p>
    <w:p w:rsidR="00F36C8F" w:rsidRDefault="00F36C8F" w:rsidP="001F6AE4">
      <w:pPr>
        <w:pStyle w:val="Normln10b"/>
        <w:numPr>
          <w:ilvl w:val="0"/>
          <w:numId w:val="102"/>
        </w:numPr>
      </w:pPr>
      <w:r>
        <w:t>Plánují, organizují a řídí vlastní činnost</w:t>
      </w:r>
    </w:p>
    <w:p w:rsidR="00F36C8F" w:rsidRDefault="00F36C8F" w:rsidP="001F6AE4">
      <w:pPr>
        <w:pStyle w:val="Normln10b"/>
        <w:numPr>
          <w:ilvl w:val="0"/>
          <w:numId w:val="102"/>
        </w:numPr>
      </w:pPr>
      <w:r>
        <w:t>Užívají osvojené názvosloví na úrovni cvičence, rozhodčího, diváka, čtenáře, uživatele internetu</w:t>
      </w:r>
    </w:p>
    <w:p w:rsidR="00F36C8F" w:rsidRDefault="00F36C8F" w:rsidP="001F6AE4">
      <w:pPr>
        <w:pStyle w:val="Normln10b"/>
        <w:numPr>
          <w:ilvl w:val="0"/>
          <w:numId w:val="102"/>
        </w:numPr>
      </w:pPr>
      <w:r>
        <w:t>Různým způsobem zpracují informace o pohybových aktivitách ve škole</w:t>
      </w:r>
    </w:p>
    <w:p w:rsidR="00F36C8F" w:rsidRDefault="00F36C8F">
      <w:pPr>
        <w:pStyle w:val="Normln10b"/>
      </w:pPr>
      <w:r>
        <w:t>Učitel</w:t>
      </w:r>
    </w:p>
    <w:p w:rsidR="00F36C8F" w:rsidRDefault="00F36C8F" w:rsidP="001F6AE4">
      <w:pPr>
        <w:pStyle w:val="Normln10b"/>
        <w:numPr>
          <w:ilvl w:val="0"/>
          <w:numId w:val="102"/>
        </w:numPr>
      </w:pPr>
      <w:r>
        <w:t>Hodnotí žáky způsobem, který jim umožňuje vnímat vlastní pokrok</w:t>
      </w:r>
    </w:p>
    <w:p w:rsidR="00F36C8F" w:rsidRDefault="00F36C8F" w:rsidP="001F6AE4">
      <w:pPr>
        <w:pStyle w:val="Normln10b"/>
        <w:numPr>
          <w:ilvl w:val="0"/>
          <w:numId w:val="102"/>
        </w:numPr>
      </w:pPr>
      <w:r>
        <w:t xml:space="preserve">Stanovuje dílčí vzdělávací cíle v souladu s cíli vzdělávacího programu </w:t>
      </w:r>
    </w:p>
    <w:p w:rsidR="00F36C8F" w:rsidRDefault="00F36C8F" w:rsidP="001F6AE4">
      <w:pPr>
        <w:pStyle w:val="Normln10b"/>
        <w:numPr>
          <w:ilvl w:val="0"/>
          <w:numId w:val="102"/>
        </w:numPr>
      </w:pPr>
      <w:r>
        <w:t>Dodává žákům sebedůvěru</w:t>
      </w:r>
    </w:p>
    <w:p w:rsidR="00F36C8F" w:rsidRDefault="00F36C8F" w:rsidP="001F6AE4">
      <w:pPr>
        <w:pStyle w:val="Normln10b"/>
        <w:numPr>
          <w:ilvl w:val="0"/>
          <w:numId w:val="102"/>
        </w:numPr>
      </w:pPr>
      <w:r>
        <w:t>Sleduje pokrok všech žáků</w:t>
      </w:r>
    </w:p>
    <w:p w:rsidR="00F36C8F" w:rsidRDefault="00F36C8F">
      <w:pPr>
        <w:pStyle w:val="Normln10b"/>
      </w:pPr>
    </w:p>
    <w:p w:rsidR="00F36C8F" w:rsidRDefault="00F36C8F">
      <w:pPr>
        <w:pStyle w:val="Normln10b"/>
        <w:rPr>
          <w:b/>
        </w:rPr>
      </w:pPr>
      <w:r>
        <w:rPr>
          <w:b/>
        </w:rPr>
        <w:t>Kompetence k řešení problémů</w:t>
      </w:r>
    </w:p>
    <w:p w:rsidR="00F36C8F" w:rsidRDefault="00F36C8F">
      <w:pPr>
        <w:pStyle w:val="Normln10b"/>
      </w:pPr>
      <w:r>
        <w:t xml:space="preserve">Žáci </w:t>
      </w:r>
    </w:p>
    <w:p w:rsidR="00F36C8F" w:rsidRDefault="00F36C8F" w:rsidP="001F6AE4">
      <w:pPr>
        <w:pStyle w:val="Normln10b"/>
        <w:numPr>
          <w:ilvl w:val="0"/>
          <w:numId w:val="102"/>
        </w:numPr>
      </w:pPr>
      <w:r>
        <w:t>Vnímají nejrůznější problémové situace a plánují způsob řešení problémů</w:t>
      </w:r>
    </w:p>
    <w:p w:rsidR="00F36C8F" w:rsidRDefault="00F36C8F" w:rsidP="001F6AE4">
      <w:pPr>
        <w:pStyle w:val="Normln10b"/>
        <w:numPr>
          <w:ilvl w:val="0"/>
          <w:numId w:val="102"/>
        </w:numPr>
      </w:pPr>
      <w:r>
        <w:t>Vyhledávají informace vhodné k řešení problémů</w:t>
      </w:r>
    </w:p>
    <w:p w:rsidR="00F36C8F" w:rsidRDefault="00F36C8F" w:rsidP="001F6AE4">
      <w:pPr>
        <w:pStyle w:val="Normln10b"/>
        <w:numPr>
          <w:ilvl w:val="0"/>
          <w:numId w:val="102"/>
        </w:numPr>
      </w:pPr>
      <w:r>
        <w:t>Kriticky myslí, činí uvážlivá rozhodnutí a výsledky svých činů zhodnotí</w:t>
      </w:r>
    </w:p>
    <w:p w:rsidR="00F36C8F" w:rsidRDefault="00F36C8F" w:rsidP="001F6AE4">
      <w:pPr>
        <w:pStyle w:val="Normln10b"/>
        <w:numPr>
          <w:ilvl w:val="0"/>
          <w:numId w:val="102"/>
        </w:numPr>
      </w:pPr>
      <w:r>
        <w:t>Jsou schopni obhájit svá rozhodnutí</w:t>
      </w:r>
    </w:p>
    <w:p w:rsidR="00F36C8F" w:rsidRDefault="00F36C8F">
      <w:pPr>
        <w:pStyle w:val="Normln10b"/>
      </w:pPr>
      <w:r>
        <w:t xml:space="preserve">Učitel </w:t>
      </w:r>
    </w:p>
    <w:p w:rsidR="00F36C8F" w:rsidRDefault="00F36C8F" w:rsidP="001F6AE4">
      <w:pPr>
        <w:pStyle w:val="Normln10b"/>
        <w:numPr>
          <w:ilvl w:val="0"/>
          <w:numId w:val="102"/>
        </w:numPr>
      </w:pPr>
      <w:r>
        <w:t>S chybou žáka pracuje jako s příležitostí, jak ukázat cestu ke správnému řešení</w:t>
      </w:r>
    </w:p>
    <w:p w:rsidR="00F36C8F" w:rsidRDefault="00F36C8F" w:rsidP="001F6AE4">
      <w:pPr>
        <w:pStyle w:val="Normln10b"/>
        <w:numPr>
          <w:ilvl w:val="0"/>
          <w:numId w:val="102"/>
        </w:numPr>
      </w:pPr>
      <w:r>
        <w:t>Vede žáky ke správným způsobům řešení problémů</w:t>
      </w:r>
    </w:p>
    <w:p w:rsidR="00F36C8F" w:rsidRDefault="00F36C8F">
      <w:pPr>
        <w:pStyle w:val="Normln10b"/>
      </w:pPr>
    </w:p>
    <w:p w:rsidR="00F36C8F" w:rsidRDefault="00F36C8F">
      <w:pPr>
        <w:pStyle w:val="Normln10b"/>
        <w:keepNext/>
        <w:rPr>
          <w:b/>
        </w:rPr>
      </w:pPr>
      <w:r>
        <w:rPr>
          <w:b/>
        </w:rPr>
        <w:t>Kompetence komunikativní</w:t>
      </w:r>
    </w:p>
    <w:p w:rsidR="00F36C8F" w:rsidRDefault="00F36C8F">
      <w:pPr>
        <w:pStyle w:val="Normln10b"/>
        <w:keepNext/>
      </w:pPr>
      <w:r>
        <w:t>Žáci</w:t>
      </w:r>
    </w:p>
    <w:p w:rsidR="00F36C8F" w:rsidRDefault="00F36C8F" w:rsidP="001F6AE4">
      <w:pPr>
        <w:pStyle w:val="Normln10b"/>
        <w:numPr>
          <w:ilvl w:val="0"/>
          <w:numId w:val="101"/>
        </w:numPr>
      </w:pPr>
      <w:r>
        <w:t>Komunikují na odpovídající úrovni</w:t>
      </w:r>
    </w:p>
    <w:p w:rsidR="00F36C8F" w:rsidRDefault="00F36C8F" w:rsidP="001F6AE4">
      <w:pPr>
        <w:pStyle w:val="Normln10b"/>
        <w:numPr>
          <w:ilvl w:val="0"/>
          <w:numId w:val="101"/>
        </w:numPr>
      </w:pPr>
      <w:r>
        <w:t>Si osvojí kultivovaný ústní projev</w:t>
      </w:r>
    </w:p>
    <w:p w:rsidR="00F36C8F" w:rsidRDefault="00F36C8F" w:rsidP="001F6AE4">
      <w:pPr>
        <w:pStyle w:val="Normln10b"/>
        <w:numPr>
          <w:ilvl w:val="0"/>
          <w:numId w:val="101"/>
        </w:numPr>
      </w:pPr>
      <w:r>
        <w:t>Účinně se zapojují do diskuze</w:t>
      </w:r>
    </w:p>
    <w:p w:rsidR="00F36C8F" w:rsidRDefault="00F36C8F">
      <w:pPr>
        <w:pStyle w:val="Normln10b"/>
      </w:pPr>
      <w:r>
        <w:t>Učitel</w:t>
      </w:r>
    </w:p>
    <w:p w:rsidR="00F36C8F" w:rsidRDefault="00F36C8F" w:rsidP="001F6AE4">
      <w:pPr>
        <w:pStyle w:val="Normln10b"/>
        <w:numPr>
          <w:ilvl w:val="0"/>
          <w:numId w:val="101"/>
        </w:numPr>
      </w:pPr>
      <w:r>
        <w:t>Vyžaduje dodržování pravidel slušného chování</w:t>
      </w:r>
    </w:p>
    <w:p w:rsidR="00F36C8F" w:rsidRDefault="00F36C8F" w:rsidP="001F6AE4">
      <w:pPr>
        <w:pStyle w:val="Normln10b"/>
        <w:numPr>
          <w:ilvl w:val="0"/>
          <w:numId w:val="101"/>
        </w:numPr>
      </w:pPr>
      <w:r>
        <w:t>Podle potřeby žáků v činnostech pomáhá</w:t>
      </w:r>
    </w:p>
    <w:p w:rsidR="00F36C8F" w:rsidRDefault="00F36C8F" w:rsidP="001F6AE4">
      <w:pPr>
        <w:pStyle w:val="Normln10b"/>
        <w:numPr>
          <w:ilvl w:val="0"/>
          <w:numId w:val="101"/>
        </w:numPr>
      </w:pPr>
      <w:r>
        <w:t>Zadává úkoly, při kterých mohou žáci spolupracovat</w:t>
      </w:r>
    </w:p>
    <w:p w:rsidR="00F36C8F" w:rsidRDefault="00F36C8F">
      <w:pPr>
        <w:pStyle w:val="Normln10b"/>
      </w:pPr>
    </w:p>
    <w:p w:rsidR="00F36C8F" w:rsidRDefault="00F36C8F">
      <w:pPr>
        <w:pStyle w:val="Normln10b"/>
        <w:rPr>
          <w:b/>
        </w:rPr>
      </w:pPr>
      <w:r>
        <w:rPr>
          <w:b/>
        </w:rPr>
        <w:t>Kompetence sociální a personální</w:t>
      </w:r>
    </w:p>
    <w:p w:rsidR="00F36C8F" w:rsidRDefault="00F36C8F">
      <w:pPr>
        <w:pStyle w:val="Normln10b"/>
      </w:pPr>
      <w:r>
        <w:t xml:space="preserve">Žáci </w:t>
      </w:r>
    </w:p>
    <w:p w:rsidR="00F36C8F" w:rsidRDefault="00F36C8F" w:rsidP="001F6AE4">
      <w:pPr>
        <w:pStyle w:val="Normln10b"/>
        <w:numPr>
          <w:ilvl w:val="0"/>
          <w:numId w:val="101"/>
        </w:numPr>
      </w:pPr>
      <w:r>
        <w:t>Spolupracují ve skupině</w:t>
      </w:r>
    </w:p>
    <w:p w:rsidR="00F36C8F" w:rsidRDefault="00F36C8F" w:rsidP="001F6AE4">
      <w:pPr>
        <w:pStyle w:val="Normln10b"/>
        <w:numPr>
          <w:ilvl w:val="0"/>
          <w:numId w:val="101"/>
        </w:numPr>
      </w:pPr>
      <w:r>
        <w:t>Podílejí se na vytváření pravidel práce v týmu</w:t>
      </w:r>
    </w:p>
    <w:p w:rsidR="00F36C8F" w:rsidRDefault="00F36C8F" w:rsidP="001F6AE4">
      <w:pPr>
        <w:pStyle w:val="Normln10b"/>
        <w:numPr>
          <w:ilvl w:val="0"/>
          <w:numId w:val="101"/>
        </w:numPr>
      </w:pPr>
      <w:r>
        <w:t>V případě potřeby poskytnou pomoc nebo o ni požádají</w:t>
      </w:r>
    </w:p>
    <w:p w:rsidR="00F36C8F" w:rsidRDefault="00F36C8F" w:rsidP="001F6AE4">
      <w:pPr>
        <w:pStyle w:val="Normln10b"/>
        <w:numPr>
          <w:ilvl w:val="0"/>
          <w:numId w:val="101"/>
        </w:numPr>
      </w:pPr>
      <w:r>
        <w:t>Si vytváří pozitivní představu o sobě samém, která podporuje sebedůvěru a samostatný rozvoj</w:t>
      </w:r>
    </w:p>
    <w:p w:rsidR="00F36C8F" w:rsidRDefault="00F36C8F">
      <w:pPr>
        <w:pStyle w:val="Normln10b"/>
      </w:pPr>
      <w:r>
        <w:t>Učitel</w:t>
      </w:r>
    </w:p>
    <w:p w:rsidR="00F36C8F" w:rsidRDefault="00F36C8F" w:rsidP="001F6AE4">
      <w:pPr>
        <w:pStyle w:val="Normln10b"/>
        <w:numPr>
          <w:ilvl w:val="0"/>
          <w:numId w:val="101"/>
        </w:numPr>
      </w:pPr>
      <w:r>
        <w:t>Umožňuje každému žákovi zažít úspěch</w:t>
      </w:r>
    </w:p>
    <w:p w:rsidR="00F36C8F" w:rsidRDefault="00F36C8F" w:rsidP="001F6AE4">
      <w:pPr>
        <w:pStyle w:val="Normln10b"/>
        <w:numPr>
          <w:ilvl w:val="0"/>
          <w:numId w:val="101"/>
        </w:numPr>
      </w:pPr>
      <w:r>
        <w:t>Zadává úkoly, při kterých mohou žáci spolupracovat</w:t>
      </w:r>
    </w:p>
    <w:p w:rsidR="00F36C8F" w:rsidRDefault="00F36C8F" w:rsidP="001F6AE4">
      <w:pPr>
        <w:pStyle w:val="Normln10b"/>
        <w:numPr>
          <w:ilvl w:val="0"/>
          <w:numId w:val="101"/>
        </w:numPr>
      </w:pPr>
      <w:r>
        <w:t>Podle potřeby žáků v činnostech pomáhá</w:t>
      </w:r>
    </w:p>
    <w:p w:rsidR="00F36C8F" w:rsidRDefault="00F36C8F" w:rsidP="001F6AE4">
      <w:pPr>
        <w:pStyle w:val="Normln10b"/>
        <w:numPr>
          <w:ilvl w:val="0"/>
          <w:numId w:val="101"/>
        </w:numPr>
      </w:pPr>
      <w:r>
        <w:t>Požaduje dodržování dohodnuté kvality a postupy</w:t>
      </w:r>
    </w:p>
    <w:p w:rsidR="00F36C8F" w:rsidRDefault="00F36C8F">
      <w:pPr>
        <w:pStyle w:val="Normln10b"/>
      </w:pPr>
    </w:p>
    <w:p w:rsidR="00F36C8F" w:rsidRDefault="00F36C8F">
      <w:pPr>
        <w:pStyle w:val="Normln10b"/>
        <w:rPr>
          <w:b/>
        </w:rPr>
      </w:pPr>
      <w:r>
        <w:rPr>
          <w:b/>
        </w:rPr>
        <w:t>Kompetence občanské</w:t>
      </w:r>
    </w:p>
    <w:p w:rsidR="00F36C8F" w:rsidRDefault="00F36C8F">
      <w:pPr>
        <w:pStyle w:val="Normln10b"/>
      </w:pPr>
      <w:r>
        <w:t>Žáci</w:t>
      </w:r>
    </w:p>
    <w:p w:rsidR="00F36C8F" w:rsidRDefault="00F36C8F" w:rsidP="001F6AE4">
      <w:pPr>
        <w:pStyle w:val="Normln10b"/>
        <w:numPr>
          <w:ilvl w:val="0"/>
          <w:numId w:val="100"/>
        </w:numPr>
      </w:pPr>
      <w:r>
        <w:t xml:space="preserve">Respektují názory ostatních </w:t>
      </w:r>
    </w:p>
    <w:p w:rsidR="00F36C8F" w:rsidRDefault="00F36C8F" w:rsidP="001F6AE4">
      <w:pPr>
        <w:pStyle w:val="Normln10b"/>
        <w:numPr>
          <w:ilvl w:val="0"/>
          <w:numId w:val="100"/>
        </w:numPr>
      </w:pPr>
      <w:r>
        <w:t>Respektují názory ostatních</w:t>
      </w:r>
    </w:p>
    <w:p w:rsidR="00F36C8F" w:rsidRDefault="00F36C8F" w:rsidP="001F6AE4">
      <w:pPr>
        <w:pStyle w:val="Normln10b"/>
        <w:numPr>
          <w:ilvl w:val="0"/>
          <w:numId w:val="100"/>
        </w:numPr>
      </w:pPr>
      <w:r>
        <w:t>Se zodpovědně rozhodují podle dané situace</w:t>
      </w:r>
    </w:p>
    <w:p w:rsidR="00F36C8F" w:rsidRDefault="00F36C8F" w:rsidP="001F6AE4">
      <w:pPr>
        <w:pStyle w:val="Normln10b"/>
        <w:numPr>
          <w:ilvl w:val="0"/>
          <w:numId w:val="100"/>
        </w:numPr>
      </w:pPr>
      <w:r>
        <w:t>Aktivně se zapojují do sportovních aktivit</w:t>
      </w:r>
    </w:p>
    <w:p w:rsidR="00F36C8F" w:rsidRDefault="00F36C8F" w:rsidP="001F6AE4">
      <w:pPr>
        <w:pStyle w:val="Normln10b"/>
        <w:numPr>
          <w:ilvl w:val="0"/>
          <w:numId w:val="100"/>
        </w:numPr>
      </w:pPr>
      <w:r>
        <w:t>Rozhodují se v zájmu podpory a ochrany zdraví</w:t>
      </w:r>
    </w:p>
    <w:p w:rsidR="00F36C8F" w:rsidRDefault="00F36C8F" w:rsidP="001F6AE4">
      <w:pPr>
        <w:pStyle w:val="Normln10b"/>
        <w:numPr>
          <w:ilvl w:val="0"/>
          <w:numId w:val="100"/>
        </w:numPr>
      </w:pPr>
      <w:r>
        <w:t>Rozlišují se a uplatňují práva a povinnosti vyplývající z různých rolí ( hráč, rozhodčí, divák, ...)</w:t>
      </w:r>
    </w:p>
    <w:p w:rsidR="00F36C8F" w:rsidRDefault="00F36C8F">
      <w:pPr>
        <w:pStyle w:val="Normln10b"/>
      </w:pPr>
    </w:p>
    <w:p w:rsidR="00F36C8F" w:rsidRDefault="00F36C8F">
      <w:pPr>
        <w:pStyle w:val="Normln10b"/>
      </w:pPr>
      <w:r>
        <w:t>Učitel</w:t>
      </w:r>
    </w:p>
    <w:p w:rsidR="00F36C8F" w:rsidRDefault="00F36C8F" w:rsidP="001F6AE4">
      <w:pPr>
        <w:pStyle w:val="Normln10b"/>
        <w:numPr>
          <w:ilvl w:val="0"/>
          <w:numId w:val="100"/>
        </w:numPr>
      </w:pPr>
      <w:r>
        <w:t>Vede žáky k tomu, aby brali ohled na druhé</w:t>
      </w:r>
    </w:p>
    <w:p w:rsidR="00F36C8F" w:rsidRDefault="00F36C8F" w:rsidP="001F6AE4">
      <w:pPr>
        <w:pStyle w:val="Normln10b"/>
        <w:numPr>
          <w:ilvl w:val="0"/>
          <w:numId w:val="100"/>
        </w:numPr>
      </w:pPr>
      <w:r>
        <w:t>Vyžaduje dodržování pravidel slušného chování</w:t>
      </w:r>
    </w:p>
    <w:p w:rsidR="00F36C8F" w:rsidRDefault="00F36C8F" w:rsidP="001F6AE4">
      <w:pPr>
        <w:pStyle w:val="Normln10b"/>
        <w:numPr>
          <w:ilvl w:val="0"/>
          <w:numId w:val="100"/>
        </w:numPr>
      </w:pPr>
      <w:r>
        <w:t>Umožňuje žákům, aby na základě jasných kritérií hodnotili své činnosti nebo výsledky</w:t>
      </w:r>
    </w:p>
    <w:p w:rsidR="00F36C8F" w:rsidRDefault="00F36C8F">
      <w:pPr>
        <w:pStyle w:val="Normln10b"/>
      </w:pPr>
    </w:p>
    <w:p w:rsidR="00F36C8F" w:rsidRDefault="00F36C8F">
      <w:pPr>
        <w:pStyle w:val="Normln10b"/>
        <w:rPr>
          <w:b/>
        </w:rPr>
      </w:pPr>
      <w:r>
        <w:rPr>
          <w:b/>
        </w:rPr>
        <w:t>Kompetence pracovní</w:t>
      </w:r>
    </w:p>
    <w:p w:rsidR="00F36C8F" w:rsidRDefault="00F36C8F">
      <w:pPr>
        <w:pStyle w:val="Normln10b"/>
      </w:pPr>
      <w:r>
        <w:t>Žáci</w:t>
      </w:r>
    </w:p>
    <w:p w:rsidR="00F36C8F" w:rsidRDefault="00F36C8F" w:rsidP="001F6AE4">
      <w:pPr>
        <w:pStyle w:val="Normln10b"/>
        <w:numPr>
          <w:ilvl w:val="0"/>
          <w:numId w:val="100"/>
        </w:numPr>
      </w:pPr>
      <w:r>
        <w:t>Jsou vedeni k efektivitě při organizování vlastní práce</w:t>
      </w:r>
    </w:p>
    <w:p w:rsidR="00F36C8F" w:rsidRDefault="00F36C8F" w:rsidP="001F6AE4">
      <w:pPr>
        <w:pStyle w:val="Normln10b"/>
        <w:numPr>
          <w:ilvl w:val="0"/>
          <w:numId w:val="100"/>
        </w:numPr>
      </w:pPr>
      <w:r>
        <w:t>Spoluorganizují svůj pohybový režim</w:t>
      </w:r>
    </w:p>
    <w:p w:rsidR="00F36C8F" w:rsidRDefault="00F36C8F" w:rsidP="001F6AE4">
      <w:pPr>
        <w:pStyle w:val="Normln10b"/>
        <w:numPr>
          <w:ilvl w:val="0"/>
          <w:numId w:val="100"/>
        </w:numPr>
      </w:pPr>
      <w:r>
        <w:t>Využívají znalostí a dovedností v běžné praxi</w:t>
      </w:r>
    </w:p>
    <w:p w:rsidR="00F36C8F" w:rsidRDefault="00F36C8F" w:rsidP="001F6AE4">
      <w:pPr>
        <w:pStyle w:val="Normln10b"/>
        <w:numPr>
          <w:ilvl w:val="0"/>
          <w:numId w:val="100"/>
        </w:numPr>
      </w:pPr>
      <w:r>
        <w:t>Ovládají základní postupy první pomoci</w:t>
      </w:r>
    </w:p>
    <w:p w:rsidR="00F36C8F" w:rsidRDefault="00F36C8F">
      <w:pPr>
        <w:pStyle w:val="Normln10b"/>
      </w:pPr>
      <w:r>
        <w:t>Učitel</w:t>
      </w:r>
    </w:p>
    <w:p w:rsidR="00F36C8F" w:rsidRDefault="00F36C8F" w:rsidP="001F6AE4">
      <w:pPr>
        <w:pStyle w:val="Normln10b"/>
        <w:numPr>
          <w:ilvl w:val="0"/>
          <w:numId w:val="100"/>
        </w:numPr>
      </w:pPr>
      <w:r>
        <w:t>Vyžaduje dodržování pravidel slušného chování</w:t>
      </w:r>
    </w:p>
    <w:p w:rsidR="00F36C8F" w:rsidRDefault="00F36C8F" w:rsidP="001F6AE4">
      <w:pPr>
        <w:pStyle w:val="Normln10b"/>
        <w:numPr>
          <w:ilvl w:val="0"/>
          <w:numId w:val="100"/>
        </w:numPr>
      </w:pPr>
      <w:r>
        <w:t>Vede žáky k dodržování obecných pravidel bezpečnosti</w:t>
      </w:r>
    </w:p>
    <w:p w:rsidR="00F36C8F" w:rsidRDefault="00F36C8F">
      <w:pPr>
        <w:pStyle w:val="Normln10b"/>
      </w:pPr>
    </w:p>
    <w:p w:rsidR="00F36C8F" w:rsidRDefault="00F36C8F">
      <w:pPr>
        <w:pStyle w:val="Normln10b"/>
        <w:rPr>
          <w:b/>
          <w:i/>
        </w:rPr>
      </w:pPr>
      <w:r>
        <w:rPr>
          <w:b/>
          <w:i/>
        </w:rPr>
        <w:t>Učební osnovy</w:t>
      </w:r>
    </w:p>
    <w:p w:rsidR="00F36C8F" w:rsidRDefault="00F36C8F">
      <w:pPr>
        <w:pStyle w:val="Normln10b"/>
      </w:pPr>
    </w:p>
    <w:p w:rsidR="00F36C8F" w:rsidRDefault="00F36C8F">
      <w:pPr>
        <w:widowControl w:val="0"/>
        <w:rPr>
          <w:sz w:val="20"/>
          <w:szCs w:val="20"/>
        </w:rPr>
      </w:pPr>
      <w:r>
        <w:rPr>
          <w:sz w:val="20"/>
          <w:szCs w:val="20"/>
        </w:rPr>
        <w:t>1. ročník</w:t>
      </w:r>
    </w:p>
    <w:tbl>
      <w:tblPr>
        <w:tblW w:w="0" w:type="auto"/>
        <w:tblInd w:w="59" w:type="dxa"/>
        <w:tblLayout w:type="fixed"/>
        <w:tblCellMar>
          <w:left w:w="70" w:type="dxa"/>
          <w:right w:w="70" w:type="dxa"/>
        </w:tblCellMar>
        <w:tblLook w:val="0000"/>
      </w:tblPr>
      <w:tblGrid>
        <w:gridCol w:w="1985"/>
        <w:gridCol w:w="3686"/>
        <w:gridCol w:w="1474"/>
        <w:gridCol w:w="1701"/>
        <w:gridCol w:w="1134"/>
      </w:tblGrid>
      <w:tr w:rsidR="00F36C8F">
        <w:trPr>
          <w:trHeight w:val="20"/>
        </w:trPr>
        <w:tc>
          <w:tcPr>
            <w:tcW w:w="1985" w:type="dxa"/>
            <w:tcBorders>
              <w:top w:val="single" w:sz="4" w:space="0" w:color="auto"/>
              <w:left w:val="single" w:sz="4" w:space="0" w:color="auto"/>
              <w:bottom w:val="single" w:sz="4" w:space="0" w:color="auto"/>
              <w:right w:val="single" w:sz="4" w:space="0" w:color="auto"/>
            </w:tcBorders>
          </w:tcPr>
          <w:p w:rsidR="00F36C8F" w:rsidRDefault="00F36C8F">
            <w:pPr>
              <w:rPr>
                <w:i/>
                <w:iCs/>
                <w:sz w:val="20"/>
                <w:szCs w:val="20"/>
              </w:rPr>
            </w:pPr>
            <w:r>
              <w:rPr>
                <w:i/>
                <w:iCs/>
                <w:sz w:val="20"/>
                <w:szCs w:val="20"/>
              </w:rPr>
              <w:t>Učivo</w:t>
            </w:r>
          </w:p>
        </w:tc>
        <w:tc>
          <w:tcPr>
            <w:tcW w:w="3686" w:type="dxa"/>
            <w:tcBorders>
              <w:top w:val="single" w:sz="4" w:space="0" w:color="auto"/>
              <w:left w:val="nil"/>
              <w:bottom w:val="single" w:sz="4" w:space="0" w:color="auto"/>
              <w:right w:val="single" w:sz="4" w:space="0" w:color="auto"/>
            </w:tcBorders>
          </w:tcPr>
          <w:p w:rsidR="00F36C8F" w:rsidRDefault="00F36C8F">
            <w:pPr>
              <w:rPr>
                <w:i/>
                <w:iCs/>
                <w:sz w:val="20"/>
                <w:szCs w:val="20"/>
              </w:rPr>
            </w:pPr>
            <w:r>
              <w:rPr>
                <w:i/>
                <w:iCs/>
                <w:sz w:val="20"/>
                <w:szCs w:val="20"/>
              </w:rPr>
              <w:t>Cílové kompetence</w:t>
            </w:r>
          </w:p>
        </w:tc>
        <w:tc>
          <w:tcPr>
            <w:tcW w:w="1474" w:type="dxa"/>
            <w:tcBorders>
              <w:top w:val="single" w:sz="4" w:space="0" w:color="auto"/>
              <w:left w:val="nil"/>
              <w:bottom w:val="single" w:sz="4" w:space="0" w:color="auto"/>
              <w:right w:val="single" w:sz="4" w:space="0" w:color="auto"/>
            </w:tcBorders>
          </w:tcPr>
          <w:p w:rsidR="00F36C8F" w:rsidRDefault="00F36C8F">
            <w:pPr>
              <w:rPr>
                <w:i/>
                <w:iCs/>
                <w:sz w:val="20"/>
                <w:szCs w:val="20"/>
              </w:rPr>
            </w:pPr>
            <w:r>
              <w:rPr>
                <w:i/>
                <w:iCs/>
                <w:sz w:val="20"/>
                <w:szCs w:val="20"/>
              </w:rPr>
              <w:t>Mezipředmětové vztahy</w:t>
            </w:r>
          </w:p>
        </w:tc>
        <w:tc>
          <w:tcPr>
            <w:tcW w:w="1701" w:type="dxa"/>
            <w:tcBorders>
              <w:top w:val="single" w:sz="4" w:space="0" w:color="auto"/>
              <w:left w:val="nil"/>
              <w:bottom w:val="single" w:sz="4" w:space="0" w:color="auto"/>
              <w:right w:val="single" w:sz="4" w:space="0" w:color="auto"/>
            </w:tcBorders>
          </w:tcPr>
          <w:p w:rsidR="00F36C8F" w:rsidRDefault="00F36C8F">
            <w:pPr>
              <w:rPr>
                <w:i/>
                <w:iCs/>
                <w:sz w:val="20"/>
                <w:szCs w:val="20"/>
              </w:rPr>
            </w:pPr>
            <w:r>
              <w:rPr>
                <w:i/>
                <w:iCs/>
                <w:sz w:val="20"/>
                <w:szCs w:val="20"/>
              </w:rPr>
              <w:t>Průřezová témata, projekty</w:t>
            </w:r>
          </w:p>
        </w:tc>
        <w:tc>
          <w:tcPr>
            <w:tcW w:w="1134" w:type="dxa"/>
            <w:tcBorders>
              <w:top w:val="single" w:sz="4" w:space="0" w:color="auto"/>
              <w:left w:val="nil"/>
              <w:bottom w:val="single" w:sz="4" w:space="0" w:color="auto"/>
              <w:right w:val="single" w:sz="4" w:space="0" w:color="auto"/>
            </w:tcBorders>
          </w:tcPr>
          <w:p w:rsidR="00F36C8F" w:rsidRDefault="00F36C8F">
            <w:pPr>
              <w:rPr>
                <w:i/>
                <w:iCs/>
                <w:sz w:val="20"/>
                <w:szCs w:val="20"/>
              </w:rPr>
            </w:pPr>
            <w:r>
              <w:rPr>
                <w:i/>
                <w:iCs/>
                <w:sz w:val="20"/>
                <w:szCs w:val="20"/>
              </w:rPr>
              <w:t>Poznámky</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příprava organismu zdravotně zaměřené činnosti</w:t>
            </w:r>
            <w:r>
              <w:rPr>
                <w:sz w:val="20"/>
                <w:szCs w:val="20"/>
              </w:rPr>
              <w:br/>
              <w:t>cvičení během  dne, rytmické a kondiční formy cvičení pro děti</w:t>
            </w:r>
            <w:r>
              <w:rPr>
                <w:sz w:val="20"/>
                <w:szCs w:val="20"/>
              </w:rPr>
              <w:br/>
              <w:t>cvičení s hudbou</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osvojuje si protahovací a napínací cviky, cviky pro zahřátí a uvolnění před pohybovou činností</w:t>
            </w:r>
            <w:r>
              <w:rPr>
                <w:sz w:val="20"/>
                <w:szCs w:val="20"/>
              </w:rPr>
              <w:br/>
              <w:t>spojuje pravidelnou každodenní pohybovou činnost</w:t>
            </w:r>
            <w:r>
              <w:rPr>
                <w:sz w:val="20"/>
                <w:szCs w:val="20"/>
              </w:rPr>
              <w:br/>
              <w:t>se zdravím a využívá nabízené příležitosti</w:t>
            </w:r>
            <w:r>
              <w:rPr>
                <w:sz w:val="20"/>
                <w:szCs w:val="20"/>
              </w:rPr>
              <w:br/>
              <w:t xml:space="preserve">dbá na správné držení těla při různých činnostech i provádění cviků </w:t>
            </w:r>
            <w:r>
              <w:rPr>
                <w:sz w:val="20"/>
                <w:szCs w:val="20"/>
              </w:rPr>
              <w:br/>
              <w:t>dbá na správné dýchání</w:t>
            </w:r>
            <w:r>
              <w:rPr>
                <w:sz w:val="20"/>
                <w:szCs w:val="20"/>
              </w:rPr>
              <w:br/>
              <w:t>zná kompenzační a relaxační cviky</w:t>
            </w:r>
            <w:r>
              <w:rPr>
                <w:sz w:val="20"/>
                <w:szCs w:val="20"/>
              </w:rPr>
              <w:br/>
              <w:t xml:space="preserve">zvládá vyjádřit melodii rytmem pohybu </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HV – jednoduchý taneček</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EV- vztah člověka k prostředí</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tělocvičné pojmy-komunikace v TV</w:t>
            </w:r>
            <w:r>
              <w:rPr>
                <w:sz w:val="20"/>
                <w:szCs w:val="20"/>
              </w:rPr>
              <w:br/>
              <w:t>organizace při TV</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zná a užívá základní tělocvičné pojmy – názvy pohybových činností, tělocvičného nářadí a náčiní</w:t>
            </w:r>
            <w:r>
              <w:rPr>
                <w:sz w:val="20"/>
                <w:szCs w:val="20"/>
              </w:rPr>
              <w:br/>
              <w:t>zná pojmy z pravidel  soutěží a her</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bezpečnost při pohybových činnostech</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dodržuje pravidla bezpečnosti  a hlavní zásady hygieny při sportování v tělocvičně, na hřišti, v přírodě</w:t>
            </w:r>
            <w:r>
              <w:rPr>
                <w:sz w:val="20"/>
                <w:szCs w:val="20"/>
              </w:rPr>
              <w:br/>
              <w:t>zná a reaguje na smluvené povely, gesta, signály pro organizaci činnosti</w:t>
            </w:r>
            <w:r>
              <w:rPr>
                <w:sz w:val="20"/>
                <w:szCs w:val="20"/>
              </w:rPr>
              <w:br/>
              <w:t>používá vhodné sportovní oblečení a sportovní obuv</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Prv – lidské tělo, bezpečnost</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 xml:space="preserve">základy sportovních her-míčové  a pohybové hry  </w:t>
            </w:r>
            <w:r>
              <w:rPr>
                <w:sz w:val="20"/>
                <w:szCs w:val="20"/>
              </w:rPr>
              <w:br/>
              <w:t>pravidla jednoduchých osvojovaných pohybových činností –her a soutěží, zásady jednání a chování fair-play</w:t>
            </w:r>
            <w:r>
              <w:rPr>
                <w:sz w:val="20"/>
                <w:szCs w:val="20"/>
              </w:rPr>
              <w:br/>
              <w:t>vztah ke sportu</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spolupracuje při jednoduchých týmových a pohybových činnostech a soutěžích</w:t>
            </w:r>
            <w:r>
              <w:rPr>
                <w:sz w:val="20"/>
                <w:szCs w:val="20"/>
              </w:rPr>
              <w:br/>
              <w:t>jedná v duchu fair-play</w:t>
            </w:r>
            <w:r>
              <w:rPr>
                <w:sz w:val="20"/>
                <w:szCs w:val="20"/>
              </w:rPr>
              <w:br/>
              <w:t>zvládne přihrávku jednoruč, obouruč</w:t>
            </w:r>
            <w:r>
              <w:rPr>
                <w:sz w:val="20"/>
                <w:szCs w:val="20"/>
              </w:rPr>
              <w:br/>
              <w:t>zná a dodržuje základní pravidla her</w:t>
            </w:r>
            <w:r>
              <w:rPr>
                <w:sz w:val="20"/>
                <w:szCs w:val="20"/>
              </w:rPr>
              <w:br/>
              <w:t>je schopen soutěžit v družstvu</w:t>
            </w:r>
            <w:r>
              <w:rPr>
                <w:sz w:val="20"/>
                <w:szCs w:val="20"/>
              </w:rPr>
              <w:br/>
              <w:t xml:space="preserve">je si vědom porušení pravidel a následků pro sebe i družstvo </w:t>
            </w:r>
            <w:r>
              <w:rPr>
                <w:sz w:val="20"/>
                <w:szCs w:val="20"/>
              </w:rPr>
              <w:br/>
              <w:t>projevuje přiměřenou radost z pohybové činnosti, samostatnost, odvahu a vůli pro zlepšení pohybové dovednosti</w:t>
            </w:r>
            <w:r>
              <w:rPr>
                <w:sz w:val="20"/>
                <w:szCs w:val="20"/>
              </w:rPr>
              <w:br/>
              <w:t>zná význam sportování pro zdraví</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PRV- zdraví</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VDO –občanská společnost a škola- rozvíjíme smysl pro spravedlnost a odpovědnost</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základy atletiky</w:t>
            </w:r>
            <w:r>
              <w:rPr>
                <w:sz w:val="20"/>
                <w:szCs w:val="20"/>
              </w:rPr>
              <w:br/>
              <w:t>rozvoj různých forem rychlosti</w:t>
            </w:r>
            <w:r>
              <w:rPr>
                <w:sz w:val="20"/>
                <w:szCs w:val="20"/>
              </w:rPr>
              <w:br/>
              <w:t>základy atletiky</w:t>
            </w:r>
            <w:r>
              <w:rPr>
                <w:sz w:val="20"/>
                <w:szCs w:val="20"/>
              </w:rPr>
              <w:br/>
              <w:t>rozvoj různých forem rychlosti</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 xml:space="preserve">zná techniku hodu kriketovým míčkem </w:t>
            </w:r>
            <w:r>
              <w:rPr>
                <w:sz w:val="20"/>
                <w:szCs w:val="20"/>
              </w:rPr>
              <w:br/>
              <w:t>zná princip štafetového běhu</w:t>
            </w:r>
            <w:r>
              <w:rPr>
                <w:sz w:val="20"/>
                <w:szCs w:val="20"/>
              </w:rPr>
              <w:br/>
              <w:t>nacvičí skok do dálky</w:t>
            </w:r>
            <w:r>
              <w:rPr>
                <w:sz w:val="20"/>
                <w:szCs w:val="20"/>
              </w:rPr>
              <w:br/>
              <w:t>rozlišuje a střídá rychlý běh a chůzi</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základy gymnastiky -cvičení na nářadí a s náčiním odpovídající  velikosti a hmotnosti,průpravná cvičení a úpoly</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zvládne kotoul vpřed, stoj na lopatkách apod.</w:t>
            </w:r>
            <w:r>
              <w:rPr>
                <w:sz w:val="20"/>
                <w:szCs w:val="20"/>
              </w:rPr>
              <w:br/>
              <w:t>jednoduchá cvičení na žebřinách</w:t>
            </w:r>
            <w:r>
              <w:rPr>
                <w:sz w:val="20"/>
                <w:szCs w:val="20"/>
              </w:rPr>
              <w:br/>
              <w:t>dokáže podbíhat dlouhé lano</w:t>
            </w:r>
            <w:r>
              <w:rPr>
                <w:sz w:val="20"/>
                <w:szCs w:val="20"/>
              </w:rPr>
              <w:br/>
              <w:t>provádí cvičení na lavičkách</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bl>
    <w:p w:rsidR="00F36C8F" w:rsidRDefault="00F36C8F">
      <w:pPr>
        <w:widowControl w:val="0"/>
        <w:rPr>
          <w:sz w:val="20"/>
          <w:szCs w:val="20"/>
        </w:rPr>
      </w:pPr>
    </w:p>
    <w:p w:rsidR="00F36C8F" w:rsidRDefault="00F36C8F">
      <w:pPr>
        <w:widowControl w:val="0"/>
        <w:rPr>
          <w:sz w:val="20"/>
          <w:szCs w:val="20"/>
        </w:rPr>
      </w:pPr>
      <w:r>
        <w:rPr>
          <w:sz w:val="20"/>
          <w:szCs w:val="20"/>
        </w:rPr>
        <w:t>2. ročník</w:t>
      </w:r>
    </w:p>
    <w:tbl>
      <w:tblPr>
        <w:tblW w:w="0" w:type="auto"/>
        <w:tblInd w:w="59" w:type="dxa"/>
        <w:tblLayout w:type="fixed"/>
        <w:tblCellMar>
          <w:left w:w="70" w:type="dxa"/>
          <w:right w:w="70" w:type="dxa"/>
        </w:tblCellMar>
        <w:tblLook w:val="0000"/>
      </w:tblPr>
      <w:tblGrid>
        <w:gridCol w:w="1985"/>
        <w:gridCol w:w="3686"/>
        <w:gridCol w:w="1474"/>
        <w:gridCol w:w="1701"/>
        <w:gridCol w:w="1134"/>
      </w:tblGrid>
      <w:tr w:rsidR="00F36C8F">
        <w:trPr>
          <w:trHeight w:val="20"/>
        </w:trPr>
        <w:tc>
          <w:tcPr>
            <w:tcW w:w="1985" w:type="dxa"/>
            <w:tcBorders>
              <w:top w:val="single" w:sz="4" w:space="0" w:color="auto"/>
              <w:left w:val="single" w:sz="4" w:space="0" w:color="auto"/>
              <w:bottom w:val="single" w:sz="4" w:space="0" w:color="auto"/>
              <w:right w:val="single" w:sz="4" w:space="0" w:color="auto"/>
            </w:tcBorders>
          </w:tcPr>
          <w:p w:rsidR="00F36C8F" w:rsidRDefault="00F36C8F">
            <w:pPr>
              <w:rPr>
                <w:i/>
                <w:iCs/>
                <w:sz w:val="20"/>
                <w:szCs w:val="20"/>
              </w:rPr>
            </w:pPr>
            <w:r>
              <w:rPr>
                <w:i/>
                <w:iCs/>
                <w:sz w:val="20"/>
                <w:szCs w:val="20"/>
              </w:rPr>
              <w:t>Učivo</w:t>
            </w:r>
          </w:p>
        </w:tc>
        <w:tc>
          <w:tcPr>
            <w:tcW w:w="3686" w:type="dxa"/>
            <w:tcBorders>
              <w:top w:val="single" w:sz="4" w:space="0" w:color="auto"/>
              <w:left w:val="nil"/>
              <w:bottom w:val="single" w:sz="4" w:space="0" w:color="auto"/>
              <w:right w:val="single" w:sz="4" w:space="0" w:color="auto"/>
            </w:tcBorders>
          </w:tcPr>
          <w:p w:rsidR="00F36C8F" w:rsidRDefault="00F36C8F">
            <w:pPr>
              <w:rPr>
                <w:i/>
                <w:iCs/>
                <w:sz w:val="20"/>
                <w:szCs w:val="20"/>
              </w:rPr>
            </w:pPr>
            <w:r>
              <w:rPr>
                <w:i/>
                <w:iCs/>
                <w:sz w:val="20"/>
                <w:szCs w:val="20"/>
              </w:rPr>
              <w:t>Cílové kompetence</w:t>
            </w:r>
          </w:p>
        </w:tc>
        <w:tc>
          <w:tcPr>
            <w:tcW w:w="1474" w:type="dxa"/>
            <w:tcBorders>
              <w:top w:val="single" w:sz="4" w:space="0" w:color="auto"/>
              <w:left w:val="nil"/>
              <w:bottom w:val="single" w:sz="4" w:space="0" w:color="auto"/>
              <w:right w:val="single" w:sz="4" w:space="0" w:color="auto"/>
            </w:tcBorders>
          </w:tcPr>
          <w:p w:rsidR="00F36C8F" w:rsidRDefault="00F36C8F">
            <w:pPr>
              <w:rPr>
                <w:i/>
                <w:iCs/>
                <w:sz w:val="20"/>
                <w:szCs w:val="20"/>
              </w:rPr>
            </w:pPr>
            <w:r>
              <w:rPr>
                <w:i/>
                <w:iCs/>
                <w:sz w:val="20"/>
                <w:szCs w:val="20"/>
              </w:rPr>
              <w:t>Mezipředmětové vztahy</w:t>
            </w:r>
          </w:p>
        </w:tc>
        <w:tc>
          <w:tcPr>
            <w:tcW w:w="1701" w:type="dxa"/>
            <w:tcBorders>
              <w:top w:val="single" w:sz="4" w:space="0" w:color="auto"/>
              <w:left w:val="nil"/>
              <w:bottom w:val="single" w:sz="4" w:space="0" w:color="auto"/>
              <w:right w:val="single" w:sz="4" w:space="0" w:color="auto"/>
            </w:tcBorders>
          </w:tcPr>
          <w:p w:rsidR="00F36C8F" w:rsidRDefault="00F36C8F">
            <w:pPr>
              <w:rPr>
                <w:i/>
                <w:iCs/>
                <w:sz w:val="20"/>
                <w:szCs w:val="20"/>
              </w:rPr>
            </w:pPr>
            <w:r>
              <w:rPr>
                <w:i/>
                <w:iCs/>
                <w:sz w:val="20"/>
                <w:szCs w:val="20"/>
              </w:rPr>
              <w:t>Průřezová témata, projekty</w:t>
            </w:r>
          </w:p>
        </w:tc>
        <w:tc>
          <w:tcPr>
            <w:tcW w:w="1134" w:type="dxa"/>
            <w:tcBorders>
              <w:top w:val="single" w:sz="4" w:space="0" w:color="auto"/>
              <w:left w:val="nil"/>
              <w:bottom w:val="single" w:sz="4" w:space="0" w:color="auto"/>
              <w:right w:val="single" w:sz="4" w:space="0" w:color="auto"/>
            </w:tcBorders>
          </w:tcPr>
          <w:p w:rsidR="00F36C8F" w:rsidRDefault="00F36C8F">
            <w:pPr>
              <w:rPr>
                <w:i/>
                <w:iCs/>
                <w:sz w:val="20"/>
                <w:szCs w:val="20"/>
              </w:rPr>
            </w:pPr>
            <w:r>
              <w:rPr>
                <w:i/>
                <w:iCs/>
                <w:sz w:val="20"/>
                <w:szCs w:val="20"/>
              </w:rPr>
              <w:t>Poznámky</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příprava ke sportovnímu výkonu – příprava organismu, zdravotně zaměřené činnosti</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zvládá základní přípravu organismu před pohybovou aktivitou</w:t>
            </w:r>
            <w:r>
              <w:rPr>
                <w:sz w:val="20"/>
                <w:szCs w:val="20"/>
              </w:rPr>
              <w:br/>
              <w:t>zná protahovací vyrovnávací a napínací cviky, cviky pro zahřátí a uvolnění</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 xml:space="preserve">cvičení během dne, základy </w:t>
            </w:r>
            <w:r>
              <w:rPr>
                <w:sz w:val="20"/>
                <w:szCs w:val="20"/>
              </w:rPr>
              <w:br/>
              <w:t>estetického pohybu</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spojuje pravidelnou každodenní pohybovou činnost se zdravím a využívá nabízené příležitosti</w:t>
            </w:r>
            <w:r>
              <w:rPr>
                <w:sz w:val="20"/>
                <w:szCs w:val="20"/>
              </w:rPr>
              <w:br/>
              <w:t xml:space="preserve">dbá na správné držení těla při různých činnostech i provádění cviků </w:t>
            </w:r>
            <w:r>
              <w:rPr>
                <w:sz w:val="20"/>
                <w:szCs w:val="20"/>
              </w:rPr>
              <w:br/>
              <w:t>dbá na správné dýchání</w:t>
            </w:r>
            <w:r>
              <w:rPr>
                <w:sz w:val="20"/>
                <w:szCs w:val="20"/>
              </w:rPr>
              <w:br/>
              <w:t>zvládá vyjádřit melodii rytmem pohybu</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tělocvičné pojmy-komunikace v TV</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chápe základní tělocvičné pojmy – názvy pohybových činností, tělocvičného nářadí a náčiní</w:t>
            </w:r>
            <w:r>
              <w:rPr>
                <w:sz w:val="20"/>
                <w:szCs w:val="20"/>
              </w:rPr>
              <w:br/>
              <w:t>zná pojmy z pravidel sportů a soutěží</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bezpečnost při sportování</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dodržuje pravidla bezpečnosti při sportování v tělocvičně, na hřišti, v přírodě</w:t>
            </w:r>
            <w:r>
              <w:rPr>
                <w:sz w:val="20"/>
                <w:szCs w:val="20"/>
              </w:rPr>
              <w:br/>
              <w:t>reaguje na jednoduché smluvené povely, gesta, signály pro organizaci činnosti</w:t>
            </w:r>
            <w:r>
              <w:rPr>
                <w:sz w:val="20"/>
                <w:szCs w:val="20"/>
              </w:rPr>
              <w:br/>
              <w:t>používá vhodné sportovní oblečení a sportovní obuv</w:t>
            </w:r>
            <w:r>
              <w:rPr>
                <w:sz w:val="20"/>
                <w:szCs w:val="20"/>
              </w:rPr>
              <w:br/>
              <w:t>jedná v duchu fair-play</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PRV – změny v přírodě</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VDO – Občanská společnost a škola (dodržování pravidel, smysl pro čistou a bezkonfliktní hru)</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základy sportovních her- míčové a pohybové hry, pravidla zjednodušených  pohybových činností</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zná míčové hry a pohybové hry</w:t>
            </w:r>
            <w:r>
              <w:rPr>
                <w:sz w:val="20"/>
                <w:szCs w:val="20"/>
              </w:rPr>
              <w:br/>
              <w:t>zvládne přihrávku jednoruč, obouruč</w:t>
            </w:r>
            <w:r>
              <w:rPr>
                <w:sz w:val="20"/>
                <w:szCs w:val="20"/>
              </w:rPr>
              <w:br/>
              <w:t>spolupracuje při jednoduchých týmových a pohybových činnostech a soutěžích</w:t>
            </w:r>
            <w:r>
              <w:rPr>
                <w:sz w:val="20"/>
                <w:szCs w:val="20"/>
              </w:rPr>
              <w:br/>
              <w:t>zná a dodržuje základní pravidla her</w:t>
            </w:r>
            <w:r>
              <w:rPr>
                <w:sz w:val="20"/>
                <w:szCs w:val="20"/>
              </w:rPr>
              <w:br/>
              <w:t>je schopen soutěžit v družstvu</w:t>
            </w:r>
            <w:r>
              <w:rPr>
                <w:sz w:val="20"/>
                <w:szCs w:val="20"/>
              </w:rPr>
              <w:br/>
              <w:t xml:space="preserve">je si vědom porušení pravidel a následků pro sebe družstvo </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MKV – Lidské vztahy (ohleduplnost, spolupráce)</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základy atletiky</w:t>
            </w:r>
            <w:r>
              <w:rPr>
                <w:sz w:val="20"/>
                <w:szCs w:val="20"/>
              </w:rPr>
              <w:br/>
              <w:t>rozvoj rychlosti,vytrvalosti,síly   a pohyblivosti a koordinace pohybu</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 xml:space="preserve">zná techniku hodu kriketovým míčkem </w:t>
            </w:r>
            <w:r>
              <w:rPr>
                <w:sz w:val="20"/>
                <w:szCs w:val="20"/>
              </w:rPr>
              <w:br/>
              <w:t>zná princip štafetového běhu</w:t>
            </w:r>
            <w:r>
              <w:rPr>
                <w:sz w:val="20"/>
                <w:szCs w:val="20"/>
              </w:rPr>
              <w:br/>
              <w:t>nacvičí skok do dálky, skok z místa</w:t>
            </w:r>
            <w:r>
              <w:rPr>
                <w:sz w:val="20"/>
                <w:szCs w:val="20"/>
              </w:rPr>
              <w:br/>
              <w:t>uběhne 50m</w:t>
            </w:r>
            <w:r>
              <w:rPr>
                <w:sz w:val="20"/>
                <w:szCs w:val="20"/>
              </w:rPr>
              <w:br/>
              <w:t>účastní se atletických závod</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základy gymnastiky -cvičení na nářadí a s náčiním odpovídající  velikosti a hmotnosti,průpravná cvičení a úpoly</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zvládne kotoul vpřed, stoj na lopatkách apod.</w:t>
            </w:r>
            <w:r>
              <w:rPr>
                <w:sz w:val="20"/>
                <w:szCs w:val="20"/>
              </w:rPr>
              <w:br/>
              <w:t xml:space="preserve">jednoduchá cvičení na žebřinách </w:t>
            </w:r>
            <w:r>
              <w:rPr>
                <w:sz w:val="20"/>
                <w:szCs w:val="20"/>
              </w:rPr>
              <w:br/>
              <w:t>umí skákat přes švihadlo</w:t>
            </w:r>
            <w:r>
              <w:rPr>
                <w:sz w:val="20"/>
                <w:szCs w:val="20"/>
              </w:rPr>
              <w:br/>
              <w:t>provádí cvičení na lavičkách</w:t>
            </w:r>
            <w:r>
              <w:rPr>
                <w:sz w:val="20"/>
                <w:szCs w:val="20"/>
              </w:rPr>
              <w:br/>
              <w:t>dokáže podbíhat dlouhé lano</w:t>
            </w:r>
            <w:r>
              <w:rPr>
                <w:sz w:val="20"/>
                <w:szCs w:val="20"/>
              </w:rPr>
              <w:br/>
              <w:t xml:space="preserve">provádí přetahy </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vztah ke sportu</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projevuje přiměřenou radost z pohybové činnosti, samostatnost, odvahu a vůli pro zlepšení pohybové dovednosti</w:t>
            </w:r>
            <w:r>
              <w:rPr>
                <w:sz w:val="20"/>
                <w:szCs w:val="20"/>
              </w:rPr>
              <w:br/>
              <w:t>učí se respektovat zdravotní handicap</w:t>
            </w:r>
            <w:r>
              <w:rPr>
                <w:sz w:val="20"/>
                <w:szCs w:val="20"/>
              </w:rPr>
              <w:br/>
              <w:t>zná význam sportování pro zdraví</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Prv – životní styl, zdraví</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EV – Vztah člověka k prostředí (životní styl, prostředí a zdraví)</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základní plavecká výuka</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zvládne techniku  plaveckého stylu</w:t>
            </w:r>
            <w:r>
              <w:rPr>
                <w:sz w:val="20"/>
                <w:szCs w:val="20"/>
              </w:rPr>
              <w:br/>
              <w:t>provádí skoky do vody</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bl>
    <w:p w:rsidR="00F36C8F" w:rsidRDefault="00F36C8F">
      <w:pPr>
        <w:widowControl w:val="0"/>
        <w:rPr>
          <w:sz w:val="20"/>
          <w:szCs w:val="20"/>
        </w:rPr>
      </w:pPr>
    </w:p>
    <w:p w:rsidR="00F36C8F" w:rsidRDefault="00F36C8F">
      <w:pPr>
        <w:widowControl w:val="0"/>
        <w:rPr>
          <w:sz w:val="20"/>
          <w:szCs w:val="20"/>
        </w:rPr>
      </w:pPr>
      <w:r>
        <w:rPr>
          <w:sz w:val="20"/>
          <w:szCs w:val="20"/>
        </w:rPr>
        <w:t>3. ročník</w:t>
      </w:r>
    </w:p>
    <w:tbl>
      <w:tblPr>
        <w:tblW w:w="0" w:type="auto"/>
        <w:tblInd w:w="59" w:type="dxa"/>
        <w:tblLayout w:type="fixed"/>
        <w:tblCellMar>
          <w:left w:w="70" w:type="dxa"/>
          <w:right w:w="70" w:type="dxa"/>
        </w:tblCellMar>
        <w:tblLook w:val="0000"/>
      </w:tblPr>
      <w:tblGrid>
        <w:gridCol w:w="1985"/>
        <w:gridCol w:w="3686"/>
        <w:gridCol w:w="1474"/>
        <w:gridCol w:w="1701"/>
        <w:gridCol w:w="1134"/>
      </w:tblGrid>
      <w:tr w:rsidR="00F36C8F">
        <w:trPr>
          <w:trHeight w:val="20"/>
        </w:trPr>
        <w:tc>
          <w:tcPr>
            <w:tcW w:w="1985" w:type="dxa"/>
            <w:tcBorders>
              <w:top w:val="single" w:sz="4" w:space="0" w:color="auto"/>
              <w:left w:val="single" w:sz="4" w:space="0" w:color="auto"/>
              <w:bottom w:val="single" w:sz="4" w:space="0" w:color="auto"/>
              <w:right w:val="single" w:sz="4" w:space="0" w:color="auto"/>
            </w:tcBorders>
          </w:tcPr>
          <w:p w:rsidR="00F36C8F" w:rsidRDefault="00F36C8F">
            <w:pPr>
              <w:rPr>
                <w:i/>
                <w:iCs/>
                <w:sz w:val="20"/>
                <w:szCs w:val="20"/>
              </w:rPr>
            </w:pPr>
            <w:r>
              <w:rPr>
                <w:i/>
                <w:iCs/>
                <w:sz w:val="20"/>
                <w:szCs w:val="20"/>
              </w:rPr>
              <w:t>Učivo</w:t>
            </w:r>
          </w:p>
        </w:tc>
        <w:tc>
          <w:tcPr>
            <w:tcW w:w="3686" w:type="dxa"/>
            <w:tcBorders>
              <w:top w:val="single" w:sz="4" w:space="0" w:color="auto"/>
              <w:left w:val="nil"/>
              <w:bottom w:val="single" w:sz="4" w:space="0" w:color="auto"/>
              <w:right w:val="single" w:sz="4" w:space="0" w:color="auto"/>
            </w:tcBorders>
          </w:tcPr>
          <w:p w:rsidR="00F36C8F" w:rsidRDefault="00F36C8F">
            <w:pPr>
              <w:rPr>
                <w:i/>
                <w:iCs/>
                <w:sz w:val="20"/>
                <w:szCs w:val="20"/>
              </w:rPr>
            </w:pPr>
            <w:r>
              <w:rPr>
                <w:i/>
                <w:iCs/>
                <w:sz w:val="20"/>
                <w:szCs w:val="20"/>
              </w:rPr>
              <w:t>Cílové kompetence</w:t>
            </w:r>
          </w:p>
        </w:tc>
        <w:tc>
          <w:tcPr>
            <w:tcW w:w="1474" w:type="dxa"/>
            <w:tcBorders>
              <w:top w:val="single" w:sz="4" w:space="0" w:color="auto"/>
              <w:left w:val="nil"/>
              <w:bottom w:val="single" w:sz="4" w:space="0" w:color="auto"/>
              <w:right w:val="single" w:sz="4" w:space="0" w:color="auto"/>
            </w:tcBorders>
          </w:tcPr>
          <w:p w:rsidR="00F36C8F" w:rsidRDefault="00F36C8F">
            <w:pPr>
              <w:rPr>
                <w:i/>
                <w:iCs/>
                <w:sz w:val="20"/>
                <w:szCs w:val="20"/>
              </w:rPr>
            </w:pPr>
            <w:r>
              <w:rPr>
                <w:i/>
                <w:iCs/>
                <w:sz w:val="20"/>
                <w:szCs w:val="20"/>
              </w:rPr>
              <w:t>Mezipředmětové vztahy</w:t>
            </w:r>
          </w:p>
        </w:tc>
        <w:tc>
          <w:tcPr>
            <w:tcW w:w="1701" w:type="dxa"/>
            <w:tcBorders>
              <w:top w:val="single" w:sz="4" w:space="0" w:color="auto"/>
              <w:left w:val="nil"/>
              <w:bottom w:val="single" w:sz="4" w:space="0" w:color="auto"/>
              <w:right w:val="single" w:sz="4" w:space="0" w:color="auto"/>
            </w:tcBorders>
          </w:tcPr>
          <w:p w:rsidR="00F36C8F" w:rsidRDefault="00F36C8F">
            <w:pPr>
              <w:rPr>
                <w:i/>
                <w:iCs/>
                <w:sz w:val="20"/>
                <w:szCs w:val="20"/>
              </w:rPr>
            </w:pPr>
            <w:r>
              <w:rPr>
                <w:i/>
                <w:iCs/>
                <w:sz w:val="20"/>
                <w:szCs w:val="20"/>
              </w:rPr>
              <w:t>Průřezová témata, projekty</w:t>
            </w:r>
          </w:p>
        </w:tc>
        <w:tc>
          <w:tcPr>
            <w:tcW w:w="1134" w:type="dxa"/>
            <w:tcBorders>
              <w:top w:val="single" w:sz="4" w:space="0" w:color="auto"/>
              <w:left w:val="nil"/>
              <w:bottom w:val="single" w:sz="4" w:space="0" w:color="auto"/>
              <w:right w:val="single" w:sz="4" w:space="0" w:color="auto"/>
            </w:tcBorders>
          </w:tcPr>
          <w:p w:rsidR="00F36C8F" w:rsidRDefault="00F36C8F">
            <w:pPr>
              <w:rPr>
                <w:i/>
                <w:iCs/>
                <w:sz w:val="20"/>
                <w:szCs w:val="20"/>
              </w:rPr>
            </w:pPr>
            <w:r>
              <w:rPr>
                <w:i/>
                <w:iCs/>
                <w:sz w:val="20"/>
                <w:szCs w:val="20"/>
              </w:rPr>
              <w:t>Poznámky</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příprava ke sportovnímu výkonu – příprava organismu, zdravotně zaměřené činnosti</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zvládá základní přípravu organismu před pohybovou aktivitou</w:t>
            </w:r>
            <w:r>
              <w:rPr>
                <w:sz w:val="20"/>
                <w:szCs w:val="20"/>
              </w:rPr>
              <w:br/>
              <w:t>zná protahovací, vyrovnávací a napínací cviky, cviky pro zahřátí a uvolnění</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cvičení během  dne, rytmické a kondiční formy cvičení pro děti základy estetického pohybu</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spojuje pravidelnou každodenní pohybovou činnost se zdravím a využívá nabízené příležitosti</w:t>
            </w:r>
            <w:r>
              <w:rPr>
                <w:sz w:val="20"/>
                <w:szCs w:val="20"/>
              </w:rPr>
              <w:br/>
              <w:t xml:space="preserve">dbá na správné držení těla při různých činnostech i provádění cviků </w:t>
            </w:r>
            <w:r>
              <w:rPr>
                <w:sz w:val="20"/>
                <w:szCs w:val="20"/>
              </w:rPr>
              <w:br/>
              <w:t>dbá na správné dýchání</w:t>
            </w:r>
            <w:r>
              <w:rPr>
                <w:sz w:val="20"/>
                <w:szCs w:val="20"/>
              </w:rPr>
              <w:br/>
              <w:t xml:space="preserve">zná kompenzační a relaxační cviky </w:t>
            </w:r>
            <w:r>
              <w:rPr>
                <w:sz w:val="20"/>
                <w:szCs w:val="20"/>
              </w:rPr>
              <w:br/>
              <w:t>uplatňuje zásady pohybové hygieny</w:t>
            </w:r>
            <w:r>
              <w:rPr>
                <w:sz w:val="20"/>
                <w:szCs w:val="20"/>
              </w:rPr>
              <w:br/>
              <w:t>cvičí s doprovodem hudby</w:t>
            </w:r>
            <w:r>
              <w:rPr>
                <w:sz w:val="20"/>
                <w:szCs w:val="20"/>
              </w:rPr>
              <w:br/>
              <w:t>zvládne základní kroky některých lidových tanců</w:t>
            </w:r>
            <w:r>
              <w:rPr>
                <w:sz w:val="20"/>
                <w:szCs w:val="20"/>
              </w:rPr>
              <w:br/>
              <w:t>seznámí se s dětských aerobikem</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Prv- lidské tělo- držení těla, Čj – přesné vyjadřování, Hv – rytmus, melodie</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tělocvičné pojmy -komunikace v TV</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zná a užívá základní tělocvičné pojmy – názvy pohybových činností, tělocvičného nářadí a náčiní</w:t>
            </w:r>
            <w:r>
              <w:rPr>
                <w:sz w:val="20"/>
                <w:szCs w:val="20"/>
              </w:rPr>
              <w:br/>
              <w:t xml:space="preserve">zná pojmy z pravidel sportů a soutěží </w:t>
            </w:r>
            <w:r>
              <w:rPr>
                <w:sz w:val="20"/>
                <w:szCs w:val="20"/>
              </w:rPr>
              <w:br/>
              <w:t xml:space="preserve">rozumí povelům pořadových cvičení a správně na ně reaguje </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dopravní výchova – chodec</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Návštěva dopravního hřiště</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turistika a pobyt v přírodě</w:t>
            </w:r>
            <w:r>
              <w:rPr>
                <w:sz w:val="20"/>
                <w:szCs w:val="20"/>
              </w:rPr>
              <w:br/>
              <w:t>bezpečnost při sportování</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dodržuje pravidla bezpečnosti při sportování v tělocvičně, na hřišti, v přírodě, ve vodě</w:t>
            </w:r>
            <w:r>
              <w:rPr>
                <w:sz w:val="20"/>
                <w:szCs w:val="20"/>
              </w:rPr>
              <w:br/>
              <w:t>zná a reaguje na smluvené povely, gesta, signály pro organizaci činnosti</w:t>
            </w:r>
            <w:r>
              <w:rPr>
                <w:sz w:val="20"/>
                <w:szCs w:val="20"/>
              </w:rPr>
              <w:br/>
              <w:t>používá vhodné sportovní oblečení a sportovní obuv</w:t>
            </w:r>
            <w:r>
              <w:rPr>
                <w:sz w:val="20"/>
                <w:szCs w:val="20"/>
              </w:rPr>
              <w:br/>
              <w:t>jedná v duchu fair-play</w:t>
            </w:r>
            <w:r>
              <w:rPr>
                <w:sz w:val="20"/>
                <w:szCs w:val="20"/>
              </w:rPr>
              <w:br/>
              <w:t>spolupracuje při jednoduchých týmových a pohybových činnostech a soutěžích</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MKV - Lidské vztahy , VDO - Občan, obč. spol. a stát - respekt k identitám, zdroje konfliktů</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 xml:space="preserve">MKV - Lidské vztahy </w:t>
            </w:r>
            <w:r>
              <w:rPr>
                <w:sz w:val="20"/>
                <w:szCs w:val="20"/>
              </w:rPr>
              <w:br/>
            </w:r>
            <w:r>
              <w:rPr>
                <w:sz w:val="20"/>
                <w:szCs w:val="20"/>
              </w:rPr>
              <w:br/>
              <w:t>VDO - Občan, obč. spol. a stát - respekt k identitám, zdroje konfliktů</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základy sportovních her</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umí přihrávky jednoruč a obouruč, dribling</w:t>
            </w:r>
            <w:r>
              <w:rPr>
                <w:sz w:val="20"/>
                <w:szCs w:val="20"/>
              </w:rPr>
              <w:br/>
              <w:t>učí se ovládat hru s volejbalovým míčem</w:t>
            </w:r>
            <w:r>
              <w:rPr>
                <w:sz w:val="20"/>
                <w:szCs w:val="20"/>
              </w:rPr>
              <w:br/>
              <w:t>nacvičuje vybíjenou</w:t>
            </w:r>
            <w:r>
              <w:rPr>
                <w:sz w:val="20"/>
                <w:szCs w:val="20"/>
              </w:rPr>
              <w:br/>
              <w:t>zná cviky na zdokonalení obratnosti a pohotovosti</w:t>
            </w:r>
            <w:r>
              <w:rPr>
                <w:sz w:val="20"/>
                <w:szCs w:val="20"/>
              </w:rPr>
              <w:br/>
              <w:t>je schopen soutěžit v družstvu</w:t>
            </w:r>
            <w:r>
              <w:rPr>
                <w:sz w:val="20"/>
                <w:szCs w:val="20"/>
              </w:rPr>
              <w:br/>
              <w:t>umí se dohodnout na spolupráci a jednoduché taktice družstva a dodržovat ji</w:t>
            </w:r>
            <w:r>
              <w:rPr>
                <w:sz w:val="20"/>
                <w:szCs w:val="20"/>
              </w:rPr>
              <w:br/>
              <w:t xml:space="preserve">je si vědom porušení pravidel a následků pro sebe i družstvo </w:t>
            </w:r>
            <w:r>
              <w:rPr>
                <w:sz w:val="20"/>
                <w:szCs w:val="20"/>
              </w:rPr>
              <w:br/>
              <w:t>pozná a označí zjevné přestupky proti pravidlům a adekvátně na ně reaguje</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M – měření délky</w:t>
            </w:r>
            <w:r>
              <w:rPr>
                <w:sz w:val="20"/>
                <w:szCs w:val="20"/>
              </w:rPr>
              <w:br/>
              <w:t>bodové hodnocení, Vv – sporty, postava v pohybu</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základy atletiky- rychlý běh,skok do dálky a z místa, hod míčkem, rozvoj různých forem rychlosti,vytrvalosti,síly a pohyblivosti a koordinace pohybu</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 xml:space="preserve">zná techniku hodu kriketovým míčkem </w:t>
            </w:r>
            <w:r>
              <w:rPr>
                <w:sz w:val="20"/>
                <w:szCs w:val="20"/>
              </w:rPr>
              <w:br/>
              <w:t>zná princip štafetového běhu</w:t>
            </w:r>
            <w:r>
              <w:rPr>
                <w:sz w:val="20"/>
                <w:szCs w:val="20"/>
              </w:rPr>
              <w:br/>
              <w:t>uběhne 60 m</w:t>
            </w:r>
            <w:r>
              <w:rPr>
                <w:sz w:val="20"/>
                <w:szCs w:val="20"/>
              </w:rPr>
              <w:br/>
              <w:t>zná taktiku při běhu na delší vzdálenost, při běhu terénem s překážkami</w:t>
            </w:r>
            <w:r>
              <w:rPr>
                <w:sz w:val="20"/>
                <w:szCs w:val="20"/>
              </w:rPr>
              <w:br/>
              <w:t xml:space="preserve">umí skákat do dálky </w:t>
            </w:r>
            <w:r>
              <w:rPr>
                <w:sz w:val="20"/>
                <w:szCs w:val="20"/>
              </w:rPr>
              <w:br/>
              <w:t xml:space="preserve">umí správnou techniku skoku z místa </w:t>
            </w:r>
            <w:r>
              <w:rPr>
                <w:sz w:val="20"/>
                <w:szCs w:val="20"/>
              </w:rPr>
              <w:br/>
              <w:t>účastní se atletických závodů</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základy gymnastiky -cvičení na nářadí a s náčiním odpovídající  velikosti a hmotnosti, průpravná cvičení a úpoly</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umí šplhat na tyči</w:t>
            </w:r>
            <w:r>
              <w:rPr>
                <w:sz w:val="20"/>
                <w:szCs w:val="20"/>
              </w:rPr>
              <w:br/>
              <w:t>zvládne cvičení na žíněnce – napojované kotouly</w:t>
            </w:r>
            <w:r>
              <w:rPr>
                <w:sz w:val="20"/>
                <w:szCs w:val="20"/>
              </w:rPr>
              <w:br/>
              <w:t>provádí přitahování (kruhy, hrazda)</w:t>
            </w:r>
            <w:r>
              <w:rPr>
                <w:sz w:val="20"/>
                <w:szCs w:val="20"/>
              </w:rPr>
              <w:br/>
              <w:t>naučí se správnou techniku odrazu z můstku při cvičení na koze</w:t>
            </w:r>
            <w:r>
              <w:rPr>
                <w:sz w:val="20"/>
                <w:szCs w:val="20"/>
              </w:rPr>
              <w:br/>
              <w:t>provádí cvičení na švédské bedně</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Prv – zdraví a životní styl</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vztah ke sportu – zásady jednání a chování</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projevuje přiměřenou radost z pohybové činnosti, samostatnost, odvahu a vůli pro zlepšení pohybové dovednosti</w:t>
            </w:r>
            <w:r>
              <w:rPr>
                <w:sz w:val="20"/>
                <w:szCs w:val="20"/>
              </w:rPr>
              <w:br/>
              <w:t>respektuje zdravotní handicap</w:t>
            </w:r>
            <w:r>
              <w:rPr>
                <w:sz w:val="20"/>
                <w:szCs w:val="20"/>
              </w:rPr>
              <w:br/>
              <w:t>zná význam sportování pro zdraví</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bl>
    <w:p w:rsidR="00F36C8F" w:rsidRDefault="00F36C8F">
      <w:pPr>
        <w:widowControl w:val="0"/>
        <w:rPr>
          <w:sz w:val="20"/>
          <w:szCs w:val="20"/>
        </w:rPr>
      </w:pPr>
    </w:p>
    <w:p w:rsidR="00F36C8F" w:rsidRDefault="00F36C8F">
      <w:pPr>
        <w:widowControl w:val="0"/>
        <w:rPr>
          <w:sz w:val="20"/>
          <w:szCs w:val="20"/>
        </w:rPr>
      </w:pPr>
      <w:r>
        <w:rPr>
          <w:sz w:val="20"/>
          <w:szCs w:val="20"/>
        </w:rPr>
        <w:t>4. ročník</w:t>
      </w:r>
    </w:p>
    <w:tbl>
      <w:tblPr>
        <w:tblW w:w="0" w:type="auto"/>
        <w:tblInd w:w="59" w:type="dxa"/>
        <w:tblLayout w:type="fixed"/>
        <w:tblCellMar>
          <w:left w:w="70" w:type="dxa"/>
          <w:right w:w="70" w:type="dxa"/>
        </w:tblCellMar>
        <w:tblLook w:val="0000"/>
      </w:tblPr>
      <w:tblGrid>
        <w:gridCol w:w="1985"/>
        <w:gridCol w:w="3686"/>
        <w:gridCol w:w="1474"/>
        <w:gridCol w:w="1701"/>
        <w:gridCol w:w="1134"/>
      </w:tblGrid>
      <w:tr w:rsidR="00F36C8F">
        <w:trPr>
          <w:trHeight w:val="20"/>
        </w:trPr>
        <w:tc>
          <w:tcPr>
            <w:tcW w:w="1985" w:type="dxa"/>
            <w:tcBorders>
              <w:top w:val="single" w:sz="4" w:space="0" w:color="auto"/>
              <w:left w:val="single" w:sz="4" w:space="0" w:color="auto"/>
              <w:bottom w:val="single" w:sz="4" w:space="0" w:color="auto"/>
              <w:right w:val="single" w:sz="4" w:space="0" w:color="auto"/>
            </w:tcBorders>
          </w:tcPr>
          <w:p w:rsidR="00F36C8F" w:rsidRDefault="00F36C8F">
            <w:pPr>
              <w:rPr>
                <w:i/>
                <w:iCs/>
                <w:sz w:val="20"/>
                <w:szCs w:val="20"/>
              </w:rPr>
            </w:pPr>
            <w:r>
              <w:rPr>
                <w:i/>
                <w:iCs/>
                <w:sz w:val="20"/>
                <w:szCs w:val="20"/>
              </w:rPr>
              <w:t>Učivo</w:t>
            </w:r>
          </w:p>
        </w:tc>
        <w:tc>
          <w:tcPr>
            <w:tcW w:w="3686" w:type="dxa"/>
            <w:tcBorders>
              <w:top w:val="single" w:sz="4" w:space="0" w:color="auto"/>
              <w:left w:val="nil"/>
              <w:bottom w:val="single" w:sz="4" w:space="0" w:color="auto"/>
              <w:right w:val="single" w:sz="4" w:space="0" w:color="auto"/>
            </w:tcBorders>
          </w:tcPr>
          <w:p w:rsidR="00F36C8F" w:rsidRDefault="00F36C8F">
            <w:pPr>
              <w:rPr>
                <w:i/>
                <w:iCs/>
                <w:sz w:val="20"/>
                <w:szCs w:val="20"/>
              </w:rPr>
            </w:pPr>
            <w:r>
              <w:rPr>
                <w:i/>
                <w:iCs/>
                <w:sz w:val="20"/>
                <w:szCs w:val="20"/>
              </w:rPr>
              <w:t>Cílové kompetence</w:t>
            </w:r>
          </w:p>
        </w:tc>
        <w:tc>
          <w:tcPr>
            <w:tcW w:w="1474" w:type="dxa"/>
            <w:tcBorders>
              <w:top w:val="single" w:sz="4" w:space="0" w:color="auto"/>
              <w:left w:val="nil"/>
              <w:bottom w:val="single" w:sz="4" w:space="0" w:color="auto"/>
              <w:right w:val="single" w:sz="4" w:space="0" w:color="auto"/>
            </w:tcBorders>
          </w:tcPr>
          <w:p w:rsidR="00F36C8F" w:rsidRDefault="00F36C8F">
            <w:pPr>
              <w:rPr>
                <w:i/>
                <w:iCs/>
                <w:sz w:val="20"/>
                <w:szCs w:val="20"/>
              </w:rPr>
            </w:pPr>
            <w:r>
              <w:rPr>
                <w:i/>
                <w:iCs/>
                <w:sz w:val="20"/>
                <w:szCs w:val="20"/>
              </w:rPr>
              <w:t>Mezipředmětové vztahy</w:t>
            </w:r>
          </w:p>
        </w:tc>
        <w:tc>
          <w:tcPr>
            <w:tcW w:w="1701" w:type="dxa"/>
            <w:tcBorders>
              <w:top w:val="single" w:sz="4" w:space="0" w:color="auto"/>
              <w:left w:val="nil"/>
              <w:bottom w:val="single" w:sz="4" w:space="0" w:color="auto"/>
              <w:right w:val="single" w:sz="4" w:space="0" w:color="auto"/>
            </w:tcBorders>
          </w:tcPr>
          <w:p w:rsidR="00F36C8F" w:rsidRDefault="00F36C8F">
            <w:pPr>
              <w:rPr>
                <w:i/>
                <w:iCs/>
                <w:sz w:val="20"/>
                <w:szCs w:val="20"/>
              </w:rPr>
            </w:pPr>
            <w:r>
              <w:rPr>
                <w:i/>
                <w:iCs/>
                <w:sz w:val="20"/>
                <w:szCs w:val="20"/>
              </w:rPr>
              <w:t>Průřezová témata, projekty</w:t>
            </w:r>
          </w:p>
        </w:tc>
        <w:tc>
          <w:tcPr>
            <w:tcW w:w="1134" w:type="dxa"/>
            <w:tcBorders>
              <w:top w:val="single" w:sz="4" w:space="0" w:color="auto"/>
              <w:left w:val="nil"/>
              <w:bottom w:val="single" w:sz="4" w:space="0" w:color="auto"/>
              <w:right w:val="single" w:sz="4" w:space="0" w:color="auto"/>
            </w:tcBorders>
          </w:tcPr>
          <w:p w:rsidR="00F36C8F" w:rsidRDefault="00F36C8F">
            <w:pPr>
              <w:rPr>
                <w:i/>
                <w:iCs/>
                <w:sz w:val="20"/>
                <w:szCs w:val="20"/>
              </w:rPr>
            </w:pPr>
            <w:r>
              <w:rPr>
                <w:i/>
                <w:iCs/>
                <w:sz w:val="20"/>
                <w:szCs w:val="20"/>
              </w:rPr>
              <w:t>Poznámky</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příprava ke sportovnímu výkonu – příprava organismu ,zdravotně zaměřené činnosti</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 xml:space="preserve"> zvládá základní přípravu organismu před pohybovou aktivitou</w:t>
            </w:r>
            <w:r>
              <w:rPr>
                <w:sz w:val="20"/>
                <w:szCs w:val="20"/>
              </w:rPr>
              <w:br/>
              <w:t>zná protahovací a napínací cviky, cviky pro zahřátí a uvolnění</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 xml:space="preserve">cvičení během  dne, rytmické a kondiční formy cvičení, základy </w:t>
            </w:r>
            <w:r>
              <w:rPr>
                <w:sz w:val="20"/>
                <w:szCs w:val="20"/>
              </w:rPr>
              <w:br/>
              <w:t>estetického pohybu</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podílí se na realizaci pravidelného pohybového režimu</w:t>
            </w:r>
            <w:r>
              <w:rPr>
                <w:sz w:val="20"/>
                <w:szCs w:val="20"/>
              </w:rPr>
              <w:br/>
              <w:t>zařazuje do pohybového režimu korektivní cvičení,především v souvislosti s jednostrannou zátěží nebo vlastním svalovým oslabením</w:t>
            </w:r>
            <w:r>
              <w:rPr>
                <w:sz w:val="20"/>
                <w:szCs w:val="20"/>
              </w:rPr>
              <w:br/>
              <w:t>zvládne základní kroky lidových tanců,seznámí se s dětským aerobikem a kondičním cvičením s hudbou</w:t>
            </w:r>
            <w:r>
              <w:rPr>
                <w:sz w:val="20"/>
                <w:szCs w:val="20"/>
              </w:rPr>
              <w:br/>
              <w:t xml:space="preserve">dbá na správné držení těla při různých činnostech i provádění cviků,projevuje přiměřenou samostatnost a vůli po zlepšení úrovně své zdatnosti </w:t>
            </w:r>
            <w:r>
              <w:rPr>
                <w:sz w:val="20"/>
                <w:szCs w:val="20"/>
              </w:rPr>
              <w:br/>
              <w:t>dbá na správné dýchání</w:t>
            </w:r>
            <w:r>
              <w:rPr>
                <w:sz w:val="20"/>
                <w:szCs w:val="20"/>
              </w:rPr>
              <w:br/>
              <w:t xml:space="preserve">zná kompenzační a relaxační cviky </w:t>
            </w:r>
            <w:r>
              <w:rPr>
                <w:sz w:val="20"/>
                <w:szCs w:val="20"/>
              </w:rPr>
              <w:br/>
              <w:t>uplatňuje zásady pohybové hygieny</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EV - vztah člověka k prostředí (prostředí a zdraví)</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tělocvičné pojmy-komunikace v TV</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zná a užívá základní tělocvičné pojmy – názvy pohybových činností, tělocvičného nářadí a náčiní</w:t>
            </w:r>
            <w:r>
              <w:rPr>
                <w:sz w:val="20"/>
                <w:szCs w:val="20"/>
              </w:rPr>
              <w:br/>
              <w:t xml:space="preserve">zná pojmy z pravidel sportů a soutěží </w:t>
            </w:r>
            <w:r>
              <w:rPr>
                <w:sz w:val="20"/>
                <w:szCs w:val="20"/>
              </w:rPr>
              <w:br/>
              <w:t>rozumí povelům pořadových cvičení a správně na ně reaguje</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bezpečnost při sportování</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dodržuje pravidla bezpečnosti při sportování v tělocvičně, na hřišti, v přírodě, ve vodě</w:t>
            </w:r>
            <w:r>
              <w:rPr>
                <w:sz w:val="20"/>
                <w:szCs w:val="20"/>
              </w:rPr>
              <w:br/>
              <w:t>adekvátně reaguje v situaci úrazu spolužáka</w:t>
            </w:r>
            <w:r>
              <w:rPr>
                <w:sz w:val="20"/>
                <w:szCs w:val="20"/>
              </w:rPr>
              <w:br/>
              <w:t>používá vhodné sportovní oblečení a sportovní obuv</w:t>
            </w:r>
            <w:r>
              <w:rPr>
                <w:sz w:val="20"/>
                <w:szCs w:val="20"/>
              </w:rPr>
              <w:br/>
              <w:t>spolupracuje při jednoduchých týmových a pohybových činnostech a soutěžích,vytváří varianty osvojených pohybových her,zhodnotí kvalitu pohybové činnosti spolužáka a reaguje na pokyny k vlastnímu provedení pohybové činnosti</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MKV - lidské vztahy</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základy sportovních her-míčové hry a pohybové hry, pohybová tvořivost a využití netradičního náčiní při cvičení, organizace při TV,pravidla zjednodušených osvojovaných pohybových činností –her a soutěží, zásady jednání a chování</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umí přihrávky jednoruč a obouruč,dribling</w:t>
            </w:r>
            <w:r>
              <w:rPr>
                <w:sz w:val="20"/>
                <w:szCs w:val="20"/>
              </w:rPr>
              <w:br/>
              <w:t>rozlišuje míč na basketbal a volejbal.</w:t>
            </w:r>
            <w:r>
              <w:rPr>
                <w:sz w:val="20"/>
                <w:szCs w:val="20"/>
              </w:rPr>
              <w:br/>
              <w:t>učí se ovládat hru s basketbalovým míčem</w:t>
            </w:r>
            <w:r>
              <w:rPr>
                <w:sz w:val="20"/>
                <w:szCs w:val="20"/>
              </w:rPr>
              <w:br/>
              <w:t>nacvičuje střelbu na koš</w:t>
            </w:r>
            <w:r>
              <w:rPr>
                <w:sz w:val="20"/>
                <w:szCs w:val="20"/>
              </w:rPr>
              <w:br/>
              <w:t>nacvičuje vybíjenou</w:t>
            </w:r>
            <w:r>
              <w:rPr>
                <w:sz w:val="20"/>
                <w:szCs w:val="20"/>
              </w:rPr>
              <w:br/>
              <w:t xml:space="preserve">zná pravidla vybíjené a jiných míčových her </w:t>
            </w:r>
            <w:r>
              <w:rPr>
                <w:sz w:val="20"/>
                <w:szCs w:val="20"/>
              </w:rPr>
              <w:br/>
              <w:t>zná cviky na zdokonalení obratnosti a pohotovosti</w:t>
            </w:r>
            <w:r>
              <w:rPr>
                <w:sz w:val="20"/>
                <w:szCs w:val="20"/>
              </w:rPr>
              <w:br/>
              <w:t>je schopen soutěžit v družstvu</w:t>
            </w:r>
            <w:r>
              <w:rPr>
                <w:sz w:val="20"/>
                <w:szCs w:val="20"/>
              </w:rPr>
              <w:br/>
              <w:t>umí se dohodnout na spolupráci a jednoduché taktice družstva a dodržovat ji</w:t>
            </w:r>
            <w:r>
              <w:rPr>
                <w:sz w:val="20"/>
                <w:szCs w:val="20"/>
              </w:rPr>
              <w:br/>
              <w:t xml:space="preserve">je si vědom porušení pravidel a následků pro sebe družstvo </w:t>
            </w:r>
            <w:r>
              <w:rPr>
                <w:sz w:val="20"/>
                <w:szCs w:val="20"/>
              </w:rPr>
              <w:br/>
              <w:t>pozná a označí zjevné přestupky proti pravidlům a adekvátně na ně reaguje</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základy atletiky- rychlý běh,skok do dálky,hod míčkem,rozvoj různých forem rychlosti,vytrvalosti,síly a pohyblivosti a koordinace pohybu</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 xml:space="preserve">zná techniku hodu kriketovým míčkem </w:t>
            </w:r>
            <w:r>
              <w:rPr>
                <w:sz w:val="20"/>
                <w:szCs w:val="20"/>
              </w:rPr>
              <w:br/>
              <w:t>zná princip štafetového běhu</w:t>
            </w:r>
            <w:r>
              <w:rPr>
                <w:sz w:val="20"/>
                <w:szCs w:val="20"/>
              </w:rPr>
              <w:br/>
              <w:t>uběhne 300 m</w:t>
            </w:r>
            <w:r>
              <w:rPr>
                <w:sz w:val="20"/>
                <w:szCs w:val="20"/>
              </w:rPr>
              <w:br/>
              <w:t>zná taktiku při běhu –k metě,sprintu,vytrvalostního běhu, při běhu terénem s překážkami</w:t>
            </w:r>
            <w:r>
              <w:rPr>
                <w:sz w:val="20"/>
                <w:szCs w:val="20"/>
              </w:rPr>
              <w:br/>
              <w:t>umí skákat do dálky</w:t>
            </w:r>
            <w:r>
              <w:rPr>
                <w:sz w:val="20"/>
                <w:szCs w:val="20"/>
              </w:rPr>
              <w:br/>
              <w:t xml:space="preserve">nacvičí správnou techniku skoku z místa </w:t>
            </w:r>
            <w:r>
              <w:rPr>
                <w:sz w:val="20"/>
                <w:szCs w:val="20"/>
              </w:rPr>
              <w:br/>
              <w:t>účastní se atletických závodů</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základy gymnastiky -cvičení na nářadí a s náčiním odpovídající  velikosti a hmotnosti,průpravná cvičení a úpoly</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umí šplhat na tyči</w:t>
            </w:r>
            <w:r>
              <w:rPr>
                <w:sz w:val="20"/>
                <w:szCs w:val="20"/>
              </w:rPr>
              <w:br/>
              <w:t>zvládne cvičení na žíněnce – napojované kotouly, stoj na hlavě apod.</w:t>
            </w:r>
            <w:r>
              <w:rPr>
                <w:sz w:val="20"/>
                <w:szCs w:val="20"/>
              </w:rPr>
              <w:br/>
              <w:t xml:space="preserve">provádí přitahování do výše čela na hrazdě a kruzích </w:t>
            </w:r>
            <w:r>
              <w:rPr>
                <w:sz w:val="20"/>
                <w:szCs w:val="20"/>
              </w:rPr>
              <w:br/>
              <w:t>umí správnou techniku odrazu z můstku při cvičení na koze,roznožku,výskok do kleku a dřepu</w:t>
            </w:r>
            <w:r>
              <w:rPr>
                <w:sz w:val="20"/>
                <w:szCs w:val="20"/>
              </w:rPr>
              <w:br/>
              <w:t>provádí cvičení na švédské bedně</w:t>
            </w:r>
            <w:r>
              <w:rPr>
                <w:sz w:val="20"/>
                <w:szCs w:val="20"/>
              </w:rPr>
              <w:br/>
              <w:t>zdokonaluje se ve cvičení na ostatním nářadí</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vztah ke sportu – zásady jednání a chování – fair play</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projevuje přiměřenou radost z pohybové činnosti, samostatnost, odvahu a vůli pro zlepšení pohybové dovednosti</w:t>
            </w:r>
            <w:r>
              <w:rPr>
                <w:sz w:val="20"/>
                <w:szCs w:val="20"/>
              </w:rPr>
              <w:br/>
              <w:t>respektuje zdravotní handicap</w:t>
            </w:r>
            <w:r>
              <w:rPr>
                <w:sz w:val="20"/>
                <w:szCs w:val="20"/>
              </w:rPr>
              <w:br/>
              <w:t>zná význam sportování pro zdraví</w:t>
            </w:r>
            <w:r>
              <w:rPr>
                <w:sz w:val="20"/>
                <w:szCs w:val="20"/>
              </w:rPr>
              <w:br/>
              <w:t>dovede získat informace o pohybových aktivitách a sportovních akcích ve škole i v místě bydliště</w:t>
            </w:r>
            <w:r>
              <w:rPr>
                <w:sz w:val="20"/>
                <w:szCs w:val="20"/>
              </w:rPr>
              <w:br/>
              <w:t>dokáže objektivně zhodnotit svůj výkon,porovnat ho s předchozími výsledky</w:t>
            </w:r>
            <w:r>
              <w:rPr>
                <w:sz w:val="20"/>
                <w:szCs w:val="20"/>
              </w:rPr>
              <w:br/>
              <w:t>jedná v duchu fair-play</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MKV – lidské vztahy (ohleduplnost, spolupráce)</w:t>
            </w:r>
            <w:r>
              <w:rPr>
                <w:sz w:val="20"/>
                <w:szCs w:val="20"/>
              </w:rPr>
              <w:br/>
            </w:r>
            <w:r>
              <w:rPr>
                <w:sz w:val="20"/>
                <w:szCs w:val="20"/>
              </w:rPr>
              <w:br/>
            </w:r>
            <w:r>
              <w:rPr>
                <w:sz w:val="20"/>
                <w:szCs w:val="20"/>
              </w:rPr>
              <w:br/>
              <w:t>MDV – fungování a vliv médií ve společnosti</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výchova cyklisty-dopravní hřiště</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zvládne jízdu na kole na dopravním hřišti,zná jednoduchá pravidla silničního provozu</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Dopravní výchova - cyklista</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bl>
    <w:p w:rsidR="00F36C8F" w:rsidRDefault="00F36C8F">
      <w:pPr>
        <w:widowControl w:val="0"/>
        <w:rPr>
          <w:sz w:val="20"/>
          <w:szCs w:val="20"/>
        </w:rPr>
      </w:pPr>
    </w:p>
    <w:p w:rsidR="00F36C8F" w:rsidRDefault="00F36C8F">
      <w:pPr>
        <w:widowControl w:val="0"/>
        <w:rPr>
          <w:sz w:val="20"/>
          <w:szCs w:val="20"/>
        </w:rPr>
      </w:pPr>
      <w:r>
        <w:rPr>
          <w:sz w:val="20"/>
          <w:szCs w:val="20"/>
        </w:rPr>
        <w:t>5. ročník</w:t>
      </w:r>
    </w:p>
    <w:tbl>
      <w:tblPr>
        <w:tblW w:w="0" w:type="auto"/>
        <w:tblInd w:w="59" w:type="dxa"/>
        <w:tblLayout w:type="fixed"/>
        <w:tblCellMar>
          <w:left w:w="70" w:type="dxa"/>
          <w:right w:w="70" w:type="dxa"/>
        </w:tblCellMar>
        <w:tblLook w:val="0000"/>
      </w:tblPr>
      <w:tblGrid>
        <w:gridCol w:w="1985"/>
        <w:gridCol w:w="3686"/>
        <w:gridCol w:w="1474"/>
        <w:gridCol w:w="1701"/>
        <w:gridCol w:w="1134"/>
      </w:tblGrid>
      <w:tr w:rsidR="00F36C8F">
        <w:trPr>
          <w:trHeight w:val="20"/>
        </w:trPr>
        <w:tc>
          <w:tcPr>
            <w:tcW w:w="1985" w:type="dxa"/>
            <w:tcBorders>
              <w:top w:val="single" w:sz="4" w:space="0" w:color="auto"/>
              <w:left w:val="single" w:sz="4" w:space="0" w:color="auto"/>
              <w:bottom w:val="single" w:sz="4" w:space="0" w:color="auto"/>
              <w:right w:val="single" w:sz="4" w:space="0" w:color="auto"/>
            </w:tcBorders>
          </w:tcPr>
          <w:p w:rsidR="00F36C8F" w:rsidRDefault="00F36C8F">
            <w:pPr>
              <w:rPr>
                <w:i/>
                <w:iCs/>
                <w:sz w:val="20"/>
                <w:szCs w:val="20"/>
              </w:rPr>
            </w:pPr>
            <w:r>
              <w:rPr>
                <w:i/>
                <w:iCs/>
                <w:sz w:val="20"/>
                <w:szCs w:val="20"/>
              </w:rPr>
              <w:t>Učivo</w:t>
            </w:r>
          </w:p>
        </w:tc>
        <w:tc>
          <w:tcPr>
            <w:tcW w:w="3686" w:type="dxa"/>
            <w:tcBorders>
              <w:top w:val="single" w:sz="4" w:space="0" w:color="auto"/>
              <w:left w:val="nil"/>
              <w:bottom w:val="single" w:sz="4" w:space="0" w:color="auto"/>
              <w:right w:val="single" w:sz="4" w:space="0" w:color="auto"/>
            </w:tcBorders>
          </w:tcPr>
          <w:p w:rsidR="00F36C8F" w:rsidRDefault="00F36C8F">
            <w:pPr>
              <w:rPr>
                <w:i/>
                <w:iCs/>
                <w:sz w:val="20"/>
                <w:szCs w:val="20"/>
              </w:rPr>
            </w:pPr>
            <w:r>
              <w:rPr>
                <w:i/>
                <w:iCs/>
                <w:sz w:val="20"/>
                <w:szCs w:val="20"/>
              </w:rPr>
              <w:t>Cílové kompetence</w:t>
            </w:r>
          </w:p>
        </w:tc>
        <w:tc>
          <w:tcPr>
            <w:tcW w:w="1474" w:type="dxa"/>
            <w:tcBorders>
              <w:top w:val="single" w:sz="4" w:space="0" w:color="auto"/>
              <w:left w:val="nil"/>
              <w:bottom w:val="single" w:sz="4" w:space="0" w:color="auto"/>
              <w:right w:val="single" w:sz="4" w:space="0" w:color="auto"/>
            </w:tcBorders>
          </w:tcPr>
          <w:p w:rsidR="00F36C8F" w:rsidRDefault="00F36C8F">
            <w:pPr>
              <w:rPr>
                <w:i/>
                <w:iCs/>
                <w:sz w:val="20"/>
                <w:szCs w:val="20"/>
              </w:rPr>
            </w:pPr>
            <w:r>
              <w:rPr>
                <w:i/>
                <w:iCs/>
                <w:sz w:val="20"/>
                <w:szCs w:val="20"/>
              </w:rPr>
              <w:t>Mezipředmětové vztahy</w:t>
            </w:r>
          </w:p>
        </w:tc>
        <w:tc>
          <w:tcPr>
            <w:tcW w:w="1701" w:type="dxa"/>
            <w:tcBorders>
              <w:top w:val="single" w:sz="4" w:space="0" w:color="auto"/>
              <w:left w:val="nil"/>
              <w:bottom w:val="single" w:sz="4" w:space="0" w:color="auto"/>
              <w:right w:val="single" w:sz="4" w:space="0" w:color="auto"/>
            </w:tcBorders>
          </w:tcPr>
          <w:p w:rsidR="00F36C8F" w:rsidRDefault="00F36C8F">
            <w:pPr>
              <w:rPr>
                <w:i/>
                <w:iCs/>
                <w:sz w:val="20"/>
                <w:szCs w:val="20"/>
              </w:rPr>
            </w:pPr>
            <w:r>
              <w:rPr>
                <w:i/>
                <w:iCs/>
                <w:sz w:val="20"/>
                <w:szCs w:val="20"/>
              </w:rPr>
              <w:t>Průřezová témata, projekty</w:t>
            </w:r>
          </w:p>
        </w:tc>
        <w:tc>
          <w:tcPr>
            <w:tcW w:w="1134" w:type="dxa"/>
            <w:tcBorders>
              <w:top w:val="single" w:sz="4" w:space="0" w:color="auto"/>
              <w:left w:val="nil"/>
              <w:bottom w:val="single" w:sz="4" w:space="0" w:color="auto"/>
              <w:right w:val="single" w:sz="4" w:space="0" w:color="auto"/>
            </w:tcBorders>
          </w:tcPr>
          <w:p w:rsidR="00F36C8F" w:rsidRDefault="00F36C8F">
            <w:pPr>
              <w:rPr>
                <w:i/>
                <w:iCs/>
                <w:sz w:val="20"/>
                <w:szCs w:val="20"/>
              </w:rPr>
            </w:pPr>
            <w:r>
              <w:rPr>
                <w:i/>
                <w:iCs/>
                <w:sz w:val="20"/>
                <w:szCs w:val="20"/>
              </w:rPr>
              <w:t>Poznámky</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příprava ke sportovnímu výkonu – příprava organismu ,zdravotně zaměřené činnosti</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zvládá základní přípravu organismu před pohybovou aktivitou</w:t>
            </w:r>
            <w:r>
              <w:rPr>
                <w:sz w:val="20"/>
                <w:szCs w:val="20"/>
              </w:rPr>
              <w:br/>
              <w:t>zná protahovací a napínací cviky, cviky pro zahřátí a uvolnění</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 xml:space="preserve">cvičení během  dne, rytmické a kondiční formy cvičení pro děti, základy </w:t>
            </w:r>
            <w:r>
              <w:rPr>
                <w:sz w:val="20"/>
                <w:szCs w:val="20"/>
              </w:rPr>
              <w:br/>
              <w:t>estetického pohybu</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podílí se na realizaci pravidelného pohybového režimu</w:t>
            </w:r>
            <w:r>
              <w:rPr>
                <w:sz w:val="20"/>
                <w:szCs w:val="20"/>
              </w:rPr>
              <w:br/>
              <w:t>zařazuje do pohybového režimu korektivní cvičení,především v souvislosti s jednostrannou zátěží nebo vlastním svalovým oslabením</w:t>
            </w:r>
            <w:r>
              <w:rPr>
                <w:sz w:val="20"/>
                <w:szCs w:val="20"/>
              </w:rPr>
              <w:br/>
              <w:t>zvládne základní kroky lidových tanců,seznámí se s dětským aerobikem a kondičním cvičením s hudbou</w:t>
            </w:r>
            <w:r>
              <w:rPr>
                <w:sz w:val="20"/>
                <w:szCs w:val="20"/>
              </w:rPr>
              <w:br/>
              <w:t xml:space="preserve">dbá na správné držení těla při různých činnostech i provádění cviků,projevuje přiměřenou samostatnost a vůli po zlepšení úrovně své zdatnosti </w:t>
            </w:r>
            <w:r>
              <w:rPr>
                <w:sz w:val="20"/>
                <w:szCs w:val="20"/>
              </w:rPr>
              <w:br/>
              <w:t>dbá na správné dýchání</w:t>
            </w:r>
            <w:r>
              <w:rPr>
                <w:sz w:val="20"/>
                <w:szCs w:val="20"/>
              </w:rPr>
              <w:br/>
              <w:t xml:space="preserve">zná kompenzační a relaxační cviky </w:t>
            </w:r>
            <w:r>
              <w:rPr>
                <w:sz w:val="20"/>
                <w:szCs w:val="20"/>
              </w:rPr>
              <w:br/>
              <w:t>uplatňuje zásady pohybové hygieny</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tělocvičné pojmy-komunikace v TV</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zná a užívá základní tělocvičné pojmy – názvy pohybových činností, tělocvičného nářadí a náčiní</w:t>
            </w:r>
            <w:r>
              <w:rPr>
                <w:sz w:val="20"/>
                <w:szCs w:val="20"/>
              </w:rPr>
              <w:br/>
              <w:t xml:space="preserve">zná pojmy z pravidel sportů a soutěží </w:t>
            </w:r>
            <w:r>
              <w:rPr>
                <w:sz w:val="20"/>
                <w:szCs w:val="20"/>
              </w:rPr>
              <w:br/>
              <w:t xml:space="preserve">rozumí povelům pořadových cvičení a správně na ně reaguje </w:t>
            </w:r>
            <w:r>
              <w:rPr>
                <w:sz w:val="20"/>
                <w:szCs w:val="20"/>
              </w:rPr>
              <w:br/>
              <w:t>cvičí podle jednoduchého popisu cvičení</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701" w:type="dxa"/>
            <w:tcBorders>
              <w:top w:val="nil"/>
              <w:left w:val="nil"/>
              <w:bottom w:val="single" w:sz="4" w:space="0" w:color="auto"/>
              <w:right w:val="single" w:sz="4" w:space="0" w:color="auto"/>
            </w:tcBorders>
            <w:noWrap/>
            <w:vAlign w:val="bottom"/>
          </w:tcPr>
          <w:p w:rsidR="00F36C8F" w:rsidRDefault="00F36C8F">
            <w:pPr>
              <w:rPr>
                <w:b/>
                <w:bCs/>
                <w:sz w:val="20"/>
                <w:szCs w:val="20"/>
              </w:rPr>
            </w:pPr>
            <w:r>
              <w:rPr>
                <w:b/>
                <w:bCs/>
                <w:sz w:val="20"/>
                <w:szCs w:val="20"/>
              </w:rPr>
              <w:t>MKV-lidské vztahy</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bezpečnost při sportování</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dodržuje pravidla bezpečnosti při sportování v tělocvičně, na hřišti, v přírodě, ve vodě</w:t>
            </w:r>
            <w:r>
              <w:rPr>
                <w:sz w:val="20"/>
                <w:szCs w:val="20"/>
              </w:rPr>
              <w:br/>
              <w:t>adekvátně reaguje v situaci úrazu spolužáka</w:t>
            </w:r>
            <w:r>
              <w:rPr>
                <w:sz w:val="20"/>
                <w:szCs w:val="20"/>
              </w:rPr>
              <w:br/>
              <w:t>zná a reaguje na smluvené povely, gesta, signály pro organizaci činnosti</w:t>
            </w:r>
            <w:r>
              <w:rPr>
                <w:sz w:val="20"/>
                <w:szCs w:val="20"/>
              </w:rPr>
              <w:br/>
              <w:t>používá vhodné sportovní oblečení a sportovní obuv</w:t>
            </w:r>
            <w:r>
              <w:rPr>
                <w:sz w:val="20"/>
                <w:szCs w:val="20"/>
              </w:rPr>
              <w:br/>
              <w:t>jedná v duchu fair-play</w:t>
            </w:r>
            <w:r>
              <w:rPr>
                <w:sz w:val="20"/>
                <w:szCs w:val="20"/>
              </w:rPr>
              <w:br/>
              <w:t>respektuje při pohybových činnostech opačné pohlaví</w:t>
            </w:r>
            <w:r>
              <w:rPr>
                <w:sz w:val="20"/>
                <w:szCs w:val="20"/>
              </w:rPr>
              <w:br/>
              <w:t>spolupracuje při jednoduchých týmových a pohybových činnostech a soutěžích</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 xml:space="preserve">základy sportovních her-míčové hry a pohybové hry, pohybová tvořivost a využití netradičního náčiní při cvičení, organizace při TV,pravidla zjednodušených osvojovaných pohybových her </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vytváří varianty osvojených pohybových her, zorganizuje nenáročné pohybové činnosti a soutěže na úrovni třídy, zhodnotí kvalitu pohybové činnosti spolužáka a reaguje na pokyny k vlastnímu provedení pohybové činnosti</w:t>
            </w:r>
            <w:r>
              <w:rPr>
                <w:sz w:val="20"/>
                <w:szCs w:val="20"/>
              </w:rPr>
              <w:br/>
              <w:t>umí přihrávky jednoruč a obouruč,dribling</w:t>
            </w:r>
            <w:r>
              <w:rPr>
                <w:sz w:val="20"/>
                <w:szCs w:val="20"/>
              </w:rPr>
              <w:br/>
              <w:t>rozlišují míč na basketbal a volejbal</w:t>
            </w:r>
            <w:r>
              <w:rPr>
                <w:sz w:val="20"/>
                <w:szCs w:val="20"/>
              </w:rPr>
              <w:br/>
              <w:t>učí se ovládat hru s basketbalovým míčem</w:t>
            </w:r>
            <w:r>
              <w:rPr>
                <w:sz w:val="20"/>
                <w:szCs w:val="20"/>
              </w:rPr>
              <w:br/>
              <w:t>nacvičuje střelbu na koš</w:t>
            </w:r>
            <w:r>
              <w:rPr>
                <w:sz w:val="20"/>
                <w:szCs w:val="20"/>
              </w:rPr>
              <w:br/>
              <w:t>nacvičuje vybíjenou</w:t>
            </w:r>
            <w:r>
              <w:rPr>
                <w:sz w:val="20"/>
                <w:szCs w:val="20"/>
              </w:rPr>
              <w:br/>
              <w:t xml:space="preserve">zná pravidla vybíjené, kopané a řídí se jimi </w:t>
            </w:r>
            <w:r>
              <w:rPr>
                <w:sz w:val="20"/>
                <w:szCs w:val="20"/>
              </w:rPr>
              <w:br/>
              <w:t>zná cviky na zdokonalení obratnosti a pohotovosti</w:t>
            </w:r>
            <w:r>
              <w:rPr>
                <w:sz w:val="20"/>
                <w:szCs w:val="20"/>
              </w:rPr>
              <w:br/>
              <w:t>je schopen soutěžit v družstvu</w:t>
            </w:r>
            <w:r>
              <w:rPr>
                <w:sz w:val="20"/>
                <w:szCs w:val="20"/>
              </w:rPr>
              <w:br/>
              <w:t>umí se dohodnout na spolupráci a jednoduché taktice družstva a dodržovat ji</w:t>
            </w:r>
            <w:r>
              <w:rPr>
                <w:sz w:val="20"/>
                <w:szCs w:val="20"/>
              </w:rPr>
              <w:br/>
              <w:t xml:space="preserve">je si vědom porušení pravidel a následků pro sebe družstvo </w:t>
            </w:r>
            <w:r>
              <w:rPr>
                <w:sz w:val="20"/>
                <w:szCs w:val="20"/>
              </w:rPr>
              <w:br/>
              <w:t>pozná a označí zjevné přestupky proti pravidlům a adekvátně na ně reaguje</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základy atletiky- rychlý běh,skok do dálky,hod míčkem,rozvoj různých forem rychlosti,vytrvalosti,síly a pohyblivosti a koordinace pohybu</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 xml:space="preserve">zná techniku hodu kriketovým míčkem </w:t>
            </w:r>
            <w:r>
              <w:rPr>
                <w:sz w:val="20"/>
                <w:szCs w:val="20"/>
              </w:rPr>
              <w:br/>
              <w:t>zná princip štafetového běhu</w:t>
            </w:r>
            <w:r>
              <w:rPr>
                <w:sz w:val="20"/>
                <w:szCs w:val="20"/>
              </w:rPr>
              <w:br/>
              <w:t>uběhne 400 m  a 800 m</w:t>
            </w:r>
            <w:r>
              <w:rPr>
                <w:sz w:val="20"/>
                <w:szCs w:val="20"/>
              </w:rPr>
              <w:br/>
              <w:t>zná taktiku při běhu –k metě,sprintu,vytrvalostního běhu, při běhu terénem s překážkami</w:t>
            </w:r>
            <w:r>
              <w:rPr>
                <w:sz w:val="20"/>
                <w:szCs w:val="20"/>
              </w:rPr>
              <w:br/>
              <w:t>umí skákat do dálky</w:t>
            </w:r>
            <w:r>
              <w:rPr>
                <w:sz w:val="20"/>
                <w:szCs w:val="20"/>
              </w:rPr>
              <w:br/>
              <w:t xml:space="preserve">nacvičí správnou techniku skoku z místa </w:t>
            </w:r>
            <w:r>
              <w:rPr>
                <w:sz w:val="20"/>
                <w:szCs w:val="20"/>
              </w:rPr>
              <w:br/>
              <w:t>účastní se atletických závodů</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základy gymnastiky -cvičení na nářadí a s náčiním odpovídající  velikosti a hmotnosti,průpravná cvičení a úpoly činností</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umí šplhat na tyči</w:t>
            </w:r>
            <w:r>
              <w:rPr>
                <w:sz w:val="20"/>
                <w:szCs w:val="20"/>
              </w:rPr>
              <w:br/>
              <w:t>zvládne cvičení na žíněnce – napojované kotouly,kotouly vpřed a vzad s různým zakončením, stoj na hlavě apod.</w:t>
            </w:r>
            <w:r>
              <w:rPr>
                <w:sz w:val="20"/>
                <w:szCs w:val="20"/>
              </w:rPr>
              <w:br/>
              <w:t xml:space="preserve">provádí přitahování do výše čela na hrazdě,výmyk </w:t>
            </w:r>
            <w:r>
              <w:rPr>
                <w:sz w:val="20"/>
                <w:szCs w:val="20"/>
              </w:rPr>
              <w:br/>
              <w:t>umí správnou techniku odrazu z můstku při cvičení na koze,roznožku,výskok do kleku a dřepu,</w:t>
            </w:r>
            <w:r>
              <w:rPr>
                <w:sz w:val="20"/>
                <w:szCs w:val="20"/>
              </w:rPr>
              <w:br/>
              <w:t>provádí cvičení na švédské bedně</w:t>
            </w:r>
            <w:r>
              <w:rPr>
                <w:sz w:val="20"/>
                <w:szCs w:val="20"/>
              </w:rPr>
              <w:br/>
              <w:t>zdokonaluje se ve cvičení na ostatním nářadí – kruhy,žebřiny,lavičky apod.</w:t>
            </w:r>
            <w:r>
              <w:rPr>
                <w:sz w:val="20"/>
                <w:szCs w:val="20"/>
              </w:rPr>
              <w:br/>
              <w:t>provádí kondiční cvičení s plnými míči</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vztah ke sportu – zásady jednání a chování – fair play</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projevuje přiměřenou radost z pohybové činnosti, samostatnost, odvahu a vůli pro zlepšení pohybové dovednosti</w:t>
            </w:r>
            <w:r>
              <w:rPr>
                <w:sz w:val="20"/>
                <w:szCs w:val="20"/>
              </w:rPr>
              <w:br/>
              <w:t>respektuje zdravotní handicap</w:t>
            </w:r>
            <w:r>
              <w:rPr>
                <w:sz w:val="20"/>
                <w:szCs w:val="20"/>
              </w:rPr>
              <w:br/>
              <w:t>zná význam sportování pro zdraví</w:t>
            </w:r>
            <w:r>
              <w:rPr>
                <w:sz w:val="20"/>
                <w:szCs w:val="20"/>
              </w:rPr>
              <w:br/>
              <w:t>dovede získat informace o pohybových aktivitách a sportovních akcích ve škole i v místě bydliště</w:t>
            </w:r>
            <w:r>
              <w:rPr>
                <w:sz w:val="20"/>
                <w:szCs w:val="20"/>
              </w:rPr>
              <w:br/>
              <w:t>dokáže objektivně zhodnotit svůj výkon,porovnat ho s předchozími výsledky</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MDV-fungování a vliv médií ve společnosti</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r w:rsidR="00F36C8F">
        <w:trPr>
          <w:trHeight w:val="20"/>
        </w:trPr>
        <w:tc>
          <w:tcPr>
            <w:tcW w:w="1985" w:type="dxa"/>
            <w:tcBorders>
              <w:top w:val="nil"/>
              <w:left w:val="single" w:sz="4" w:space="0" w:color="auto"/>
              <w:bottom w:val="single" w:sz="4" w:space="0" w:color="auto"/>
              <w:right w:val="single" w:sz="4" w:space="0" w:color="auto"/>
            </w:tcBorders>
          </w:tcPr>
          <w:p w:rsidR="00F36C8F" w:rsidRDefault="00F36C8F">
            <w:pPr>
              <w:rPr>
                <w:sz w:val="20"/>
                <w:szCs w:val="20"/>
              </w:rPr>
            </w:pPr>
            <w:r>
              <w:rPr>
                <w:sz w:val="20"/>
                <w:szCs w:val="20"/>
              </w:rPr>
              <w:t>turistika a pohyb v přírodě</w:t>
            </w:r>
          </w:p>
        </w:tc>
        <w:tc>
          <w:tcPr>
            <w:tcW w:w="3686" w:type="dxa"/>
            <w:tcBorders>
              <w:top w:val="nil"/>
              <w:left w:val="nil"/>
              <w:bottom w:val="single" w:sz="4" w:space="0" w:color="auto"/>
              <w:right w:val="single" w:sz="4" w:space="0" w:color="auto"/>
            </w:tcBorders>
          </w:tcPr>
          <w:p w:rsidR="00F36C8F" w:rsidRDefault="00F36C8F">
            <w:pPr>
              <w:rPr>
                <w:sz w:val="20"/>
                <w:szCs w:val="20"/>
              </w:rPr>
            </w:pPr>
            <w:r>
              <w:rPr>
                <w:sz w:val="20"/>
                <w:szCs w:val="20"/>
              </w:rPr>
              <w:t>zařazuje do svého pohybového režimu pohyb a chůzi v náročném terénu</w:t>
            </w:r>
          </w:p>
        </w:tc>
        <w:tc>
          <w:tcPr>
            <w:tcW w:w="147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c>
          <w:tcPr>
            <w:tcW w:w="1701" w:type="dxa"/>
            <w:tcBorders>
              <w:top w:val="nil"/>
              <w:left w:val="nil"/>
              <w:bottom w:val="single" w:sz="4" w:space="0" w:color="auto"/>
              <w:right w:val="single" w:sz="4" w:space="0" w:color="auto"/>
            </w:tcBorders>
          </w:tcPr>
          <w:p w:rsidR="00F36C8F" w:rsidRDefault="00F36C8F">
            <w:pPr>
              <w:rPr>
                <w:sz w:val="20"/>
                <w:szCs w:val="20"/>
              </w:rPr>
            </w:pPr>
            <w:r>
              <w:rPr>
                <w:sz w:val="20"/>
                <w:szCs w:val="20"/>
              </w:rPr>
              <w:t>EV-vztah člověka k prostředí (prostředí a zdraví)</w:t>
            </w:r>
          </w:p>
        </w:tc>
        <w:tc>
          <w:tcPr>
            <w:tcW w:w="1134" w:type="dxa"/>
            <w:tcBorders>
              <w:top w:val="nil"/>
              <w:left w:val="nil"/>
              <w:bottom w:val="single" w:sz="4" w:space="0" w:color="auto"/>
              <w:right w:val="single" w:sz="4" w:space="0" w:color="auto"/>
            </w:tcBorders>
          </w:tcPr>
          <w:p w:rsidR="00F36C8F" w:rsidRDefault="00F36C8F">
            <w:pPr>
              <w:rPr>
                <w:sz w:val="20"/>
                <w:szCs w:val="20"/>
              </w:rPr>
            </w:pPr>
            <w:r>
              <w:rPr>
                <w:sz w:val="20"/>
                <w:szCs w:val="20"/>
              </w:rPr>
              <w:t> </w:t>
            </w:r>
          </w:p>
        </w:tc>
      </w:tr>
    </w:tbl>
    <w:p w:rsidR="00F36C8F" w:rsidRDefault="00F36C8F">
      <w:pPr>
        <w:widowControl w:val="0"/>
        <w:rPr>
          <w:sz w:val="20"/>
          <w:szCs w:val="20"/>
        </w:rPr>
      </w:pPr>
    </w:p>
    <w:p w:rsidR="00F36C8F" w:rsidRDefault="00F36C8F">
      <w:pPr>
        <w:widowControl w:val="0"/>
        <w:rPr>
          <w:sz w:val="20"/>
          <w:szCs w:val="20"/>
        </w:rPr>
      </w:pPr>
      <w:r>
        <w:rPr>
          <w:sz w:val="20"/>
          <w:szCs w:val="20"/>
        </w:rPr>
        <w:t>6. a 7.. ročník</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3686"/>
        <w:gridCol w:w="1474"/>
        <w:gridCol w:w="1701"/>
        <w:gridCol w:w="1134"/>
      </w:tblGrid>
      <w:tr w:rsidR="00F36C8F">
        <w:trPr>
          <w:trHeight w:val="20"/>
        </w:trPr>
        <w:tc>
          <w:tcPr>
            <w:tcW w:w="1985" w:type="dxa"/>
          </w:tcPr>
          <w:p w:rsidR="00F36C8F" w:rsidRDefault="00F36C8F">
            <w:pPr>
              <w:widowControl w:val="0"/>
              <w:rPr>
                <w:i/>
                <w:iCs/>
                <w:sz w:val="20"/>
                <w:szCs w:val="20"/>
              </w:rPr>
            </w:pPr>
            <w:r>
              <w:rPr>
                <w:i/>
                <w:iCs/>
                <w:sz w:val="20"/>
                <w:szCs w:val="20"/>
              </w:rPr>
              <w:t>Učivo</w:t>
            </w:r>
          </w:p>
        </w:tc>
        <w:tc>
          <w:tcPr>
            <w:tcW w:w="3686" w:type="dxa"/>
          </w:tcPr>
          <w:p w:rsidR="00F36C8F" w:rsidRDefault="00F36C8F">
            <w:pPr>
              <w:widowControl w:val="0"/>
              <w:rPr>
                <w:i/>
                <w:iCs/>
                <w:sz w:val="20"/>
                <w:szCs w:val="20"/>
              </w:rPr>
            </w:pPr>
            <w:r>
              <w:rPr>
                <w:i/>
                <w:iCs/>
                <w:sz w:val="20"/>
                <w:szCs w:val="20"/>
              </w:rPr>
              <w:t>Cílové kompetence</w:t>
            </w:r>
          </w:p>
        </w:tc>
        <w:tc>
          <w:tcPr>
            <w:tcW w:w="1474" w:type="dxa"/>
          </w:tcPr>
          <w:p w:rsidR="00F36C8F" w:rsidRDefault="00F36C8F">
            <w:pPr>
              <w:widowControl w:val="0"/>
              <w:rPr>
                <w:i/>
                <w:iCs/>
                <w:sz w:val="20"/>
                <w:szCs w:val="20"/>
              </w:rPr>
            </w:pPr>
            <w:r>
              <w:rPr>
                <w:i/>
                <w:iCs/>
                <w:sz w:val="20"/>
                <w:szCs w:val="20"/>
              </w:rPr>
              <w:t>Mezipředmětové vztahy</w:t>
            </w:r>
          </w:p>
        </w:tc>
        <w:tc>
          <w:tcPr>
            <w:tcW w:w="1701" w:type="dxa"/>
          </w:tcPr>
          <w:p w:rsidR="00F36C8F" w:rsidRDefault="00F36C8F">
            <w:pPr>
              <w:widowControl w:val="0"/>
              <w:rPr>
                <w:i/>
                <w:iCs/>
                <w:sz w:val="20"/>
                <w:szCs w:val="20"/>
              </w:rPr>
            </w:pPr>
            <w:r>
              <w:rPr>
                <w:i/>
                <w:iCs/>
                <w:sz w:val="20"/>
                <w:szCs w:val="20"/>
              </w:rPr>
              <w:t>Průřezová témata, projekty</w:t>
            </w:r>
          </w:p>
        </w:tc>
        <w:tc>
          <w:tcPr>
            <w:tcW w:w="1134" w:type="dxa"/>
          </w:tcPr>
          <w:p w:rsidR="00F36C8F" w:rsidRDefault="00F36C8F">
            <w:pPr>
              <w:widowControl w:val="0"/>
              <w:rPr>
                <w:i/>
                <w:iCs/>
                <w:sz w:val="20"/>
                <w:szCs w:val="20"/>
              </w:rPr>
            </w:pPr>
            <w:r>
              <w:rPr>
                <w:i/>
                <w:iCs/>
                <w:sz w:val="20"/>
                <w:szCs w:val="20"/>
              </w:rPr>
              <w:t>Poznámky</w:t>
            </w:r>
          </w:p>
        </w:tc>
      </w:tr>
      <w:tr w:rsidR="00F36C8F">
        <w:trPr>
          <w:trHeight w:val="20"/>
        </w:trPr>
        <w:tc>
          <w:tcPr>
            <w:tcW w:w="1134" w:type="dxa"/>
            <w:gridSpan w:val="5"/>
          </w:tcPr>
          <w:p w:rsidR="00F36C8F" w:rsidRDefault="00F36C8F">
            <w:pPr>
              <w:widowControl w:val="0"/>
              <w:rPr>
                <w:sz w:val="20"/>
                <w:szCs w:val="20"/>
              </w:rPr>
            </w:pPr>
            <w:r>
              <w:rPr>
                <w:sz w:val="20"/>
                <w:szCs w:val="20"/>
              </w:rPr>
              <w:t>ATLETIKA</w:t>
            </w:r>
          </w:p>
        </w:tc>
      </w:tr>
      <w:tr w:rsidR="00F36C8F">
        <w:trPr>
          <w:trHeight w:val="20"/>
        </w:trPr>
        <w:tc>
          <w:tcPr>
            <w:tcW w:w="1985" w:type="dxa"/>
          </w:tcPr>
          <w:p w:rsidR="00F36C8F" w:rsidRDefault="00F36C8F">
            <w:pPr>
              <w:widowControl w:val="0"/>
              <w:rPr>
                <w:sz w:val="20"/>
                <w:szCs w:val="20"/>
              </w:rPr>
            </w:pPr>
            <w:r>
              <w:rPr>
                <w:sz w:val="20"/>
                <w:szCs w:val="20"/>
              </w:rPr>
              <w:t>LA ABC, nácvik krátkodobé vytrvalosti (400, 500)</w:t>
            </w:r>
          </w:p>
          <w:p w:rsidR="00F36C8F" w:rsidRDefault="00F36C8F">
            <w:pPr>
              <w:widowControl w:val="0"/>
              <w:rPr>
                <w:sz w:val="20"/>
                <w:szCs w:val="20"/>
              </w:rPr>
            </w:pPr>
            <w:r>
              <w:rPr>
                <w:sz w:val="20"/>
                <w:szCs w:val="20"/>
              </w:rPr>
              <w:t>prokládané rovinky, stupňované, letmé</w:t>
            </w:r>
          </w:p>
          <w:p w:rsidR="00F36C8F" w:rsidRDefault="00F36C8F">
            <w:pPr>
              <w:widowControl w:val="0"/>
              <w:rPr>
                <w:sz w:val="20"/>
                <w:szCs w:val="20"/>
              </w:rPr>
            </w:pPr>
            <w:r>
              <w:rPr>
                <w:sz w:val="20"/>
                <w:szCs w:val="20"/>
              </w:rPr>
              <w:t xml:space="preserve">starty, nácvik skoku dalekého, 60m měření, </w:t>
            </w:r>
          </w:p>
          <w:p w:rsidR="00F36C8F" w:rsidRDefault="00F36C8F">
            <w:pPr>
              <w:widowControl w:val="0"/>
              <w:rPr>
                <w:sz w:val="20"/>
                <w:szCs w:val="20"/>
              </w:rPr>
            </w:pPr>
            <w:r>
              <w:rPr>
                <w:sz w:val="20"/>
                <w:szCs w:val="20"/>
              </w:rPr>
              <w:t xml:space="preserve">opak.skok daleký, nácvik hodu, </w:t>
            </w:r>
          </w:p>
          <w:p w:rsidR="00F36C8F" w:rsidRDefault="00F36C8F">
            <w:pPr>
              <w:widowControl w:val="0"/>
              <w:rPr>
                <w:sz w:val="20"/>
                <w:szCs w:val="20"/>
              </w:rPr>
            </w:pPr>
            <w:r>
              <w:rPr>
                <w:sz w:val="20"/>
                <w:szCs w:val="20"/>
              </w:rPr>
              <w:t>doplňkové-florbal, vybíjená</w:t>
            </w:r>
          </w:p>
        </w:tc>
        <w:tc>
          <w:tcPr>
            <w:tcW w:w="3686" w:type="dxa"/>
          </w:tcPr>
          <w:p w:rsidR="00F36C8F" w:rsidRDefault="00F36C8F">
            <w:pPr>
              <w:widowControl w:val="0"/>
              <w:rPr>
                <w:sz w:val="20"/>
                <w:szCs w:val="20"/>
              </w:rPr>
            </w:pPr>
            <w:r>
              <w:rPr>
                <w:sz w:val="20"/>
                <w:szCs w:val="20"/>
              </w:rPr>
              <w:t>učí se reagovat na základní pokyny</w:t>
            </w:r>
          </w:p>
          <w:p w:rsidR="00F36C8F" w:rsidRDefault="00F36C8F">
            <w:pPr>
              <w:widowControl w:val="0"/>
              <w:rPr>
                <w:sz w:val="20"/>
                <w:szCs w:val="20"/>
              </w:rPr>
            </w:pPr>
            <w:r>
              <w:rPr>
                <w:sz w:val="20"/>
                <w:szCs w:val="20"/>
              </w:rPr>
              <w:t xml:space="preserve">signály a gesta učitele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zvládá nízký start, vyměření rozběhu na</w:t>
            </w:r>
          </w:p>
          <w:p w:rsidR="00F36C8F" w:rsidRDefault="00F36C8F">
            <w:pPr>
              <w:widowControl w:val="0"/>
              <w:rPr>
                <w:sz w:val="20"/>
                <w:szCs w:val="20"/>
              </w:rPr>
            </w:pPr>
            <w:r>
              <w:rPr>
                <w:sz w:val="20"/>
                <w:szCs w:val="20"/>
              </w:rPr>
              <w:t>skok daleký, koncentraci organismu</w:t>
            </w:r>
          </w:p>
          <w:p w:rsidR="00F36C8F" w:rsidRDefault="00F36C8F">
            <w:pPr>
              <w:widowControl w:val="0"/>
              <w:rPr>
                <w:sz w:val="20"/>
                <w:szCs w:val="20"/>
              </w:rPr>
            </w:pPr>
            <w:r>
              <w:rPr>
                <w:sz w:val="20"/>
                <w:szCs w:val="20"/>
              </w:rPr>
              <w:t xml:space="preserve">zvládá základní přípravu organismu před </w:t>
            </w:r>
          </w:p>
          <w:p w:rsidR="00F36C8F" w:rsidRDefault="00F36C8F">
            <w:pPr>
              <w:widowControl w:val="0"/>
              <w:rPr>
                <w:sz w:val="20"/>
                <w:szCs w:val="20"/>
              </w:rPr>
            </w:pPr>
            <w:r>
              <w:rPr>
                <w:sz w:val="20"/>
                <w:szCs w:val="20"/>
              </w:rPr>
              <w:t xml:space="preserve">pohybovou činností i uklidnění organismu </w:t>
            </w:r>
          </w:p>
          <w:p w:rsidR="00F36C8F" w:rsidRDefault="00F36C8F">
            <w:pPr>
              <w:widowControl w:val="0"/>
              <w:rPr>
                <w:sz w:val="20"/>
                <w:szCs w:val="20"/>
              </w:rPr>
            </w:pPr>
            <w:r>
              <w:rPr>
                <w:sz w:val="20"/>
                <w:szCs w:val="20"/>
              </w:rPr>
              <w:t>po ukončení činnosti</w:t>
            </w:r>
          </w:p>
        </w:tc>
        <w:tc>
          <w:tcPr>
            <w:tcW w:w="1474" w:type="dxa"/>
          </w:tcPr>
          <w:p w:rsidR="00F36C8F" w:rsidRDefault="00F36C8F">
            <w:pPr>
              <w:widowControl w:val="0"/>
              <w:rPr>
                <w:sz w:val="20"/>
                <w:szCs w:val="20"/>
              </w:rPr>
            </w:pPr>
            <w:r>
              <w:rPr>
                <w:sz w:val="20"/>
                <w:szCs w:val="20"/>
              </w:rPr>
              <w:t>fyzika</w:t>
            </w:r>
          </w:p>
        </w:tc>
        <w:tc>
          <w:tcPr>
            <w:tcW w:w="1701" w:type="dxa"/>
          </w:tcPr>
          <w:p w:rsidR="00F36C8F" w:rsidRDefault="00F36C8F">
            <w:pPr>
              <w:widowControl w:val="0"/>
              <w:rPr>
                <w:sz w:val="20"/>
                <w:szCs w:val="20"/>
              </w:rPr>
            </w:pPr>
            <w:r>
              <w:rPr>
                <w:sz w:val="20"/>
                <w:szCs w:val="20"/>
              </w:rPr>
              <w:t>OSV</w:t>
            </w:r>
          </w:p>
        </w:tc>
        <w:tc>
          <w:tcPr>
            <w:tcW w:w="1134" w:type="dxa"/>
          </w:tcPr>
          <w:p w:rsidR="00F36C8F" w:rsidRDefault="00F36C8F">
            <w:pPr>
              <w:widowControl w:val="0"/>
              <w:rPr>
                <w:sz w:val="20"/>
                <w:szCs w:val="20"/>
              </w:rPr>
            </w:pPr>
          </w:p>
        </w:tc>
      </w:tr>
      <w:tr w:rsidR="00F36C8F">
        <w:trPr>
          <w:trHeight w:val="20"/>
        </w:trPr>
        <w:tc>
          <w:tcPr>
            <w:tcW w:w="1134" w:type="dxa"/>
            <w:gridSpan w:val="5"/>
          </w:tcPr>
          <w:p w:rsidR="00F36C8F" w:rsidRDefault="00F36C8F">
            <w:pPr>
              <w:widowControl w:val="0"/>
              <w:rPr>
                <w:sz w:val="20"/>
                <w:szCs w:val="20"/>
              </w:rPr>
            </w:pPr>
            <w:r>
              <w:rPr>
                <w:sz w:val="20"/>
                <w:szCs w:val="20"/>
              </w:rPr>
              <w:t>ATLETIKA, MÍČOVÉ HRY</w:t>
            </w:r>
          </w:p>
        </w:tc>
      </w:tr>
      <w:tr w:rsidR="00F36C8F">
        <w:trPr>
          <w:cantSplit/>
          <w:trHeight w:val="20"/>
        </w:trPr>
        <w:tc>
          <w:tcPr>
            <w:tcW w:w="1985" w:type="dxa"/>
            <w:vMerge w:val="restart"/>
          </w:tcPr>
          <w:p w:rsidR="00F36C8F" w:rsidRDefault="00F36C8F">
            <w:pPr>
              <w:widowControl w:val="0"/>
              <w:rPr>
                <w:sz w:val="20"/>
                <w:szCs w:val="20"/>
              </w:rPr>
            </w:pPr>
            <w:r>
              <w:rPr>
                <w:sz w:val="20"/>
                <w:szCs w:val="20"/>
              </w:rPr>
              <w:t>nácvik štafetových běhů, vytrvalost, hod-</w:t>
            </w:r>
          </w:p>
          <w:p w:rsidR="00F36C8F" w:rsidRDefault="00F36C8F">
            <w:pPr>
              <w:widowControl w:val="0"/>
              <w:rPr>
                <w:sz w:val="20"/>
                <w:szCs w:val="20"/>
              </w:rPr>
            </w:pPr>
            <w:r>
              <w:rPr>
                <w:sz w:val="20"/>
                <w:szCs w:val="20"/>
              </w:rPr>
              <w:t>měření, vytrvalost 1000m-měření, nácvik</w:t>
            </w:r>
          </w:p>
          <w:p w:rsidR="00F36C8F" w:rsidRDefault="00F36C8F">
            <w:pPr>
              <w:widowControl w:val="0"/>
              <w:rPr>
                <w:sz w:val="20"/>
                <w:szCs w:val="20"/>
              </w:rPr>
            </w:pPr>
            <w:r>
              <w:rPr>
                <w:sz w:val="20"/>
                <w:szCs w:val="20"/>
              </w:rPr>
              <w:t>skoku vysokého</w:t>
            </w:r>
          </w:p>
          <w:p w:rsidR="00F36C8F" w:rsidRDefault="00F36C8F">
            <w:pPr>
              <w:widowControl w:val="0"/>
              <w:rPr>
                <w:sz w:val="20"/>
                <w:szCs w:val="20"/>
              </w:rPr>
            </w:pPr>
            <w:r>
              <w:rPr>
                <w:sz w:val="20"/>
                <w:szCs w:val="20"/>
              </w:rPr>
              <w:t>doplňkové-florbal, košíková</w:t>
            </w:r>
          </w:p>
        </w:tc>
        <w:tc>
          <w:tcPr>
            <w:tcW w:w="3686" w:type="dxa"/>
            <w:vMerge w:val="restart"/>
          </w:tcPr>
          <w:p w:rsidR="00F36C8F" w:rsidRDefault="00F36C8F">
            <w:pPr>
              <w:widowControl w:val="0"/>
              <w:rPr>
                <w:sz w:val="20"/>
                <w:szCs w:val="20"/>
              </w:rPr>
            </w:pPr>
            <w:r>
              <w:rPr>
                <w:sz w:val="20"/>
                <w:szCs w:val="20"/>
              </w:rPr>
              <w:t>dokáže rozvrhnout síly při vytrvalostním běhu</w:t>
            </w:r>
          </w:p>
          <w:p w:rsidR="00F36C8F" w:rsidRDefault="00F36C8F">
            <w:pPr>
              <w:widowControl w:val="0"/>
              <w:rPr>
                <w:sz w:val="20"/>
                <w:szCs w:val="20"/>
              </w:rPr>
            </w:pPr>
            <w:r>
              <w:rPr>
                <w:sz w:val="20"/>
                <w:szCs w:val="20"/>
              </w:rPr>
              <w:t xml:space="preserve">zná význam rozběhu a odrazu pro skok </w:t>
            </w:r>
          </w:p>
          <w:p w:rsidR="00F36C8F" w:rsidRDefault="00F36C8F">
            <w:pPr>
              <w:widowControl w:val="0"/>
              <w:rPr>
                <w:sz w:val="20"/>
                <w:szCs w:val="20"/>
              </w:rPr>
            </w:pPr>
            <w:r>
              <w:rPr>
                <w:sz w:val="20"/>
                <w:szCs w:val="20"/>
              </w:rPr>
              <w:t xml:space="preserve">vysoký, a ovládá techniku předávek ve </w:t>
            </w:r>
          </w:p>
          <w:p w:rsidR="00F36C8F" w:rsidRDefault="00F36C8F">
            <w:pPr>
              <w:widowControl w:val="0"/>
              <w:rPr>
                <w:sz w:val="20"/>
                <w:szCs w:val="20"/>
              </w:rPr>
            </w:pPr>
            <w:r>
              <w:rPr>
                <w:sz w:val="20"/>
                <w:szCs w:val="20"/>
              </w:rPr>
              <w:t>štafetě</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cantSplit/>
          <w:trHeight w:val="20"/>
        </w:trPr>
        <w:tc>
          <w:tcPr>
            <w:tcW w:w="1985" w:type="dxa"/>
            <w:vMerge/>
          </w:tcPr>
          <w:p w:rsidR="00F36C8F" w:rsidRDefault="00F36C8F">
            <w:pPr>
              <w:widowControl w:val="0"/>
              <w:rPr>
                <w:sz w:val="20"/>
                <w:szCs w:val="20"/>
              </w:rPr>
            </w:pPr>
          </w:p>
        </w:tc>
        <w:tc>
          <w:tcPr>
            <w:tcW w:w="3686" w:type="dxa"/>
            <w:vMerge/>
          </w:tcPr>
          <w:p w:rsidR="00F36C8F" w:rsidRDefault="00F36C8F">
            <w:pPr>
              <w:widowControl w:val="0"/>
              <w:rPr>
                <w:sz w:val="20"/>
                <w:szCs w:val="20"/>
              </w:rPr>
            </w:pP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cantSplit/>
          <w:trHeight w:val="20"/>
        </w:trPr>
        <w:tc>
          <w:tcPr>
            <w:tcW w:w="1985" w:type="dxa"/>
            <w:vMerge/>
          </w:tcPr>
          <w:p w:rsidR="00F36C8F" w:rsidRDefault="00F36C8F">
            <w:pPr>
              <w:widowControl w:val="0"/>
              <w:rPr>
                <w:sz w:val="20"/>
                <w:szCs w:val="20"/>
              </w:rPr>
            </w:pPr>
          </w:p>
        </w:tc>
        <w:tc>
          <w:tcPr>
            <w:tcW w:w="3686" w:type="dxa"/>
            <w:vMerge/>
          </w:tcPr>
          <w:p w:rsidR="00F36C8F" w:rsidRDefault="00F36C8F">
            <w:pPr>
              <w:widowControl w:val="0"/>
              <w:rPr>
                <w:sz w:val="20"/>
                <w:szCs w:val="20"/>
              </w:rPr>
            </w:pP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cantSplit/>
          <w:trHeight w:val="20"/>
        </w:trPr>
        <w:tc>
          <w:tcPr>
            <w:tcW w:w="1985" w:type="dxa"/>
            <w:vMerge/>
          </w:tcPr>
          <w:p w:rsidR="00F36C8F" w:rsidRDefault="00F36C8F">
            <w:pPr>
              <w:widowControl w:val="0"/>
              <w:rPr>
                <w:sz w:val="20"/>
                <w:szCs w:val="20"/>
              </w:rPr>
            </w:pPr>
          </w:p>
        </w:tc>
        <w:tc>
          <w:tcPr>
            <w:tcW w:w="3686" w:type="dxa"/>
            <w:vMerge/>
          </w:tcPr>
          <w:p w:rsidR="00F36C8F" w:rsidRDefault="00F36C8F">
            <w:pPr>
              <w:widowControl w:val="0"/>
              <w:rPr>
                <w:sz w:val="20"/>
                <w:szCs w:val="20"/>
              </w:rPr>
            </w:pP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nácvik skoku vysokého(střižny a flop)</w:t>
            </w:r>
          </w:p>
        </w:tc>
        <w:tc>
          <w:tcPr>
            <w:tcW w:w="3686" w:type="dxa"/>
          </w:tcPr>
          <w:p w:rsidR="00F36C8F" w:rsidRDefault="00F36C8F">
            <w:pPr>
              <w:widowControl w:val="0"/>
              <w:rPr>
                <w:sz w:val="20"/>
                <w:szCs w:val="20"/>
              </w:rPr>
            </w:pPr>
            <w:r>
              <w:rPr>
                <w:sz w:val="20"/>
                <w:szCs w:val="20"/>
              </w:rPr>
              <w:t>zvládne jednotlivé techniky skoku vysokého, zná základní techniku odrazu</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nácvik hodu míčkem-z místa, rozběhu, spojení s odhodem</w:t>
            </w:r>
          </w:p>
        </w:tc>
        <w:tc>
          <w:tcPr>
            <w:tcW w:w="3686" w:type="dxa"/>
          </w:tcPr>
          <w:p w:rsidR="00F36C8F" w:rsidRDefault="00F36C8F">
            <w:pPr>
              <w:widowControl w:val="0"/>
              <w:rPr>
                <w:sz w:val="20"/>
                <w:szCs w:val="20"/>
              </w:rPr>
            </w:pPr>
            <w:r>
              <w:rPr>
                <w:sz w:val="20"/>
                <w:szCs w:val="20"/>
              </w:rPr>
              <w:t>zvládne techniku hodu míčkem</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košíková-herní dovednosti doplňkové, vybíjená</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osvojí si dribling na místě a v pohybu, střelba na koš, zná základní pravidla košíkové</w:t>
            </w:r>
          </w:p>
          <w:p w:rsidR="00F36C8F" w:rsidRDefault="00F36C8F">
            <w:pPr>
              <w:widowControl w:val="0"/>
              <w:rPr>
                <w:sz w:val="20"/>
                <w:szCs w:val="20"/>
              </w:rPr>
            </w:pPr>
            <w:r>
              <w:rPr>
                <w:sz w:val="20"/>
                <w:szCs w:val="20"/>
              </w:rPr>
              <w:t>zvládne základy herních systémů(útok, protiútok, územní obrana)</w:t>
            </w:r>
          </w:p>
          <w:p w:rsidR="00F36C8F" w:rsidRDefault="00F36C8F">
            <w:pPr>
              <w:widowControl w:val="0"/>
              <w:rPr>
                <w:sz w:val="20"/>
                <w:szCs w:val="20"/>
              </w:rPr>
            </w:pPr>
            <w:r>
              <w:rPr>
                <w:sz w:val="20"/>
                <w:szCs w:val="20"/>
              </w:rPr>
              <w:t>střelba na bránu</w:t>
            </w:r>
          </w:p>
        </w:tc>
        <w:tc>
          <w:tcPr>
            <w:tcW w:w="1474" w:type="dxa"/>
          </w:tcPr>
          <w:p w:rsidR="00F36C8F" w:rsidRDefault="00F36C8F">
            <w:pPr>
              <w:widowControl w:val="0"/>
              <w:rPr>
                <w:sz w:val="20"/>
                <w:szCs w:val="20"/>
              </w:rPr>
            </w:pP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p>
        </w:tc>
      </w:tr>
      <w:tr w:rsidR="00F36C8F">
        <w:trPr>
          <w:trHeight w:val="20"/>
        </w:trPr>
        <w:tc>
          <w:tcPr>
            <w:tcW w:w="1134" w:type="dxa"/>
            <w:gridSpan w:val="5"/>
          </w:tcPr>
          <w:p w:rsidR="00F36C8F" w:rsidRDefault="00F36C8F">
            <w:pPr>
              <w:widowControl w:val="0"/>
              <w:rPr>
                <w:sz w:val="20"/>
                <w:szCs w:val="20"/>
              </w:rPr>
            </w:pPr>
            <w:r>
              <w:rPr>
                <w:sz w:val="20"/>
                <w:szCs w:val="20"/>
              </w:rPr>
              <w:t>MÍČOVÉ HRY</w:t>
            </w:r>
          </w:p>
        </w:tc>
      </w:tr>
      <w:tr w:rsidR="00F36C8F">
        <w:trPr>
          <w:trHeight w:val="20"/>
        </w:trPr>
        <w:tc>
          <w:tcPr>
            <w:tcW w:w="1985" w:type="dxa"/>
          </w:tcPr>
          <w:p w:rsidR="00F36C8F" w:rsidRDefault="00F36C8F">
            <w:pPr>
              <w:widowControl w:val="0"/>
              <w:rPr>
                <w:sz w:val="20"/>
                <w:szCs w:val="20"/>
              </w:rPr>
            </w:pPr>
            <w:r>
              <w:rPr>
                <w:sz w:val="20"/>
                <w:szCs w:val="20"/>
              </w:rPr>
              <w:t>košíková, přehazovaná, florbal-herní dovednosti</w:t>
            </w:r>
          </w:p>
        </w:tc>
        <w:tc>
          <w:tcPr>
            <w:tcW w:w="3686" w:type="dxa"/>
          </w:tcPr>
          <w:p w:rsidR="00F36C8F" w:rsidRDefault="00F36C8F">
            <w:pPr>
              <w:widowControl w:val="0"/>
              <w:rPr>
                <w:sz w:val="20"/>
                <w:szCs w:val="20"/>
              </w:rPr>
            </w:pPr>
            <w:r>
              <w:rPr>
                <w:sz w:val="20"/>
                <w:szCs w:val="20"/>
              </w:rPr>
              <w:t>chápe krytí útočníka s míčem, zvládá dvoj-</w:t>
            </w:r>
          </w:p>
          <w:p w:rsidR="00F36C8F" w:rsidRDefault="00F36C8F">
            <w:pPr>
              <w:widowControl w:val="0"/>
              <w:rPr>
                <w:sz w:val="20"/>
                <w:szCs w:val="20"/>
              </w:rPr>
            </w:pPr>
            <w:r>
              <w:rPr>
                <w:sz w:val="20"/>
                <w:szCs w:val="20"/>
              </w:rPr>
              <w:t xml:space="preserve">takt, zvládá základní pravidla v košíkové a </w:t>
            </w:r>
          </w:p>
          <w:p w:rsidR="00F36C8F" w:rsidRDefault="00F36C8F">
            <w:pPr>
              <w:widowControl w:val="0"/>
              <w:rPr>
                <w:sz w:val="20"/>
                <w:szCs w:val="20"/>
              </w:rPr>
            </w:pPr>
            <w:r>
              <w:rPr>
                <w:sz w:val="20"/>
                <w:szCs w:val="20"/>
              </w:rPr>
              <w:t>přehazované, florbalu</w:t>
            </w:r>
          </w:p>
          <w:p w:rsidR="00F36C8F" w:rsidRDefault="00F36C8F">
            <w:pPr>
              <w:widowControl w:val="0"/>
              <w:rPr>
                <w:sz w:val="20"/>
                <w:szCs w:val="20"/>
              </w:rPr>
            </w:pPr>
            <w:r>
              <w:rPr>
                <w:sz w:val="20"/>
                <w:szCs w:val="20"/>
              </w:rPr>
              <w:t xml:space="preserve">ovládá techniku hodu míčem, umí reagovat </w:t>
            </w:r>
          </w:p>
          <w:p w:rsidR="00F36C8F" w:rsidRDefault="00F36C8F">
            <w:pPr>
              <w:widowControl w:val="0"/>
              <w:rPr>
                <w:sz w:val="20"/>
                <w:szCs w:val="20"/>
              </w:rPr>
            </w:pPr>
            <w:r>
              <w:rPr>
                <w:sz w:val="20"/>
                <w:szCs w:val="20"/>
              </w:rPr>
              <w:t>na míč, zvládá držení jednoruč a obouruč</w:t>
            </w:r>
          </w:p>
          <w:p w:rsidR="00F36C8F" w:rsidRDefault="00F36C8F">
            <w:pPr>
              <w:widowControl w:val="0"/>
              <w:rPr>
                <w:sz w:val="20"/>
                <w:szCs w:val="20"/>
              </w:rPr>
            </w:pPr>
            <w:r>
              <w:rPr>
                <w:sz w:val="20"/>
                <w:szCs w:val="20"/>
              </w:rPr>
              <w:t>zvládá techniku základních přihrávek s hokejkou, rozumí základním pravidlům florbalu</w:t>
            </w:r>
          </w:p>
        </w:tc>
        <w:tc>
          <w:tcPr>
            <w:tcW w:w="1474" w:type="dxa"/>
          </w:tcPr>
          <w:p w:rsidR="00F36C8F" w:rsidRDefault="00F36C8F">
            <w:pPr>
              <w:widowControl w:val="0"/>
              <w:rPr>
                <w:sz w:val="20"/>
                <w:szCs w:val="20"/>
              </w:rPr>
            </w:pPr>
            <w:r>
              <w:rPr>
                <w:sz w:val="20"/>
                <w:szCs w:val="20"/>
              </w:rPr>
              <w:t>F</w:t>
            </w:r>
          </w:p>
        </w:tc>
        <w:tc>
          <w:tcPr>
            <w:tcW w:w="1701" w:type="dxa"/>
          </w:tcPr>
          <w:p w:rsidR="00F36C8F" w:rsidRDefault="00F36C8F">
            <w:pPr>
              <w:widowControl w:val="0"/>
              <w:rPr>
                <w:sz w:val="20"/>
                <w:szCs w:val="20"/>
              </w:rPr>
            </w:pPr>
            <w:r>
              <w:rPr>
                <w:sz w:val="20"/>
                <w:szCs w:val="20"/>
              </w:rPr>
              <w:t>OSV</w:t>
            </w:r>
          </w:p>
        </w:tc>
        <w:tc>
          <w:tcPr>
            <w:tcW w:w="1134" w:type="dxa"/>
          </w:tcPr>
          <w:p w:rsidR="00F36C8F" w:rsidRDefault="00F36C8F">
            <w:pPr>
              <w:widowControl w:val="0"/>
              <w:rPr>
                <w:sz w:val="20"/>
                <w:szCs w:val="20"/>
              </w:rPr>
            </w:pPr>
          </w:p>
        </w:tc>
      </w:tr>
      <w:tr w:rsidR="00F36C8F">
        <w:trPr>
          <w:trHeight w:val="20"/>
        </w:trPr>
        <w:tc>
          <w:tcPr>
            <w:tcW w:w="1985" w:type="dxa"/>
          </w:tcPr>
          <w:p w:rsidR="00F36C8F" w:rsidRDefault="00F36C8F">
            <w:pPr>
              <w:widowControl w:val="0"/>
              <w:rPr>
                <w:sz w:val="20"/>
                <w:szCs w:val="20"/>
              </w:rPr>
            </w:pPr>
            <w:r>
              <w:rPr>
                <w:sz w:val="20"/>
                <w:szCs w:val="20"/>
              </w:rPr>
              <w:t>šplh doplňkové-softball</w:t>
            </w:r>
          </w:p>
        </w:tc>
        <w:tc>
          <w:tcPr>
            <w:tcW w:w="3686" w:type="dxa"/>
          </w:tcPr>
          <w:p w:rsidR="00F36C8F" w:rsidRDefault="00F36C8F">
            <w:pPr>
              <w:widowControl w:val="0"/>
              <w:rPr>
                <w:sz w:val="20"/>
                <w:szCs w:val="20"/>
              </w:rPr>
            </w:pPr>
            <w:r>
              <w:rPr>
                <w:sz w:val="20"/>
                <w:szCs w:val="20"/>
              </w:rPr>
              <w:t>seznámení s technikou šplhu</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MÍČOVÉ HRY, GYMNASTIKA</w:t>
            </w:r>
          </w:p>
        </w:tc>
        <w:tc>
          <w:tcPr>
            <w:tcW w:w="3686" w:type="dxa"/>
          </w:tcPr>
          <w:p w:rsidR="00F36C8F" w:rsidRDefault="00F36C8F">
            <w:pPr>
              <w:widowControl w:val="0"/>
              <w:rPr>
                <w:sz w:val="20"/>
                <w:szCs w:val="20"/>
              </w:rPr>
            </w:pPr>
            <w:r>
              <w:rPr>
                <w:sz w:val="20"/>
                <w:szCs w:val="20"/>
              </w:rPr>
              <w:t> </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gymnastika-kotoul vpřed, vzad, nácvik stoje na rukou</w:t>
            </w:r>
          </w:p>
        </w:tc>
        <w:tc>
          <w:tcPr>
            <w:tcW w:w="3686" w:type="dxa"/>
          </w:tcPr>
          <w:p w:rsidR="00F36C8F" w:rsidRDefault="00F36C8F">
            <w:pPr>
              <w:widowControl w:val="0"/>
              <w:rPr>
                <w:sz w:val="20"/>
                <w:szCs w:val="20"/>
              </w:rPr>
            </w:pPr>
            <w:r>
              <w:rPr>
                <w:sz w:val="20"/>
                <w:szCs w:val="20"/>
              </w:rPr>
              <w:t>umí poskytovat dopomoc a záchranu při základech gymnastiky, umí kotoul vpřed, vzad a stoj na rukou s dopomocí</w:t>
            </w:r>
          </w:p>
        </w:tc>
        <w:tc>
          <w:tcPr>
            <w:tcW w:w="1474" w:type="dxa"/>
          </w:tcPr>
          <w:p w:rsidR="00F36C8F" w:rsidRDefault="00F36C8F">
            <w:pPr>
              <w:widowControl w:val="0"/>
              <w:rPr>
                <w:sz w:val="20"/>
                <w:szCs w:val="20"/>
              </w:rPr>
            </w:pPr>
            <w:r>
              <w:rPr>
                <w:sz w:val="20"/>
                <w:szCs w:val="20"/>
              </w:rPr>
              <w:t>F</w:t>
            </w:r>
          </w:p>
        </w:tc>
        <w:tc>
          <w:tcPr>
            <w:tcW w:w="1701" w:type="dxa"/>
          </w:tcPr>
          <w:p w:rsidR="00F36C8F" w:rsidRDefault="00F36C8F">
            <w:pPr>
              <w:widowControl w:val="0"/>
              <w:rPr>
                <w:sz w:val="20"/>
                <w:szCs w:val="20"/>
              </w:rPr>
            </w:pPr>
            <w:r>
              <w:rPr>
                <w:sz w:val="20"/>
                <w:szCs w:val="20"/>
              </w:rPr>
              <w:t>EV-vztah člověka k prostředí</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košíková, příprava na soutěž</w:t>
            </w:r>
          </w:p>
        </w:tc>
        <w:tc>
          <w:tcPr>
            <w:tcW w:w="3686" w:type="dxa"/>
          </w:tcPr>
          <w:p w:rsidR="00F36C8F" w:rsidRDefault="00F36C8F">
            <w:pPr>
              <w:widowControl w:val="0"/>
              <w:rPr>
                <w:sz w:val="20"/>
                <w:szCs w:val="20"/>
              </w:rPr>
            </w:pP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florbal, příprava na soutěž</w:t>
            </w:r>
          </w:p>
        </w:tc>
        <w:tc>
          <w:tcPr>
            <w:tcW w:w="3686" w:type="dxa"/>
          </w:tcPr>
          <w:p w:rsidR="00F36C8F" w:rsidRDefault="00F36C8F">
            <w:pPr>
              <w:widowControl w:val="0"/>
              <w:rPr>
                <w:sz w:val="20"/>
                <w:szCs w:val="20"/>
              </w:rPr>
            </w:pP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lyžařský výcvik-7. ročník, sjezdové a běžecké</w:t>
            </w:r>
          </w:p>
        </w:tc>
        <w:tc>
          <w:tcPr>
            <w:tcW w:w="3686" w:type="dxa"/>
          </w:tcPr>
          <w:p w:rsidR="00F36C8F" w:rsidRDefault="00F36C8F">
            <w:pPr>
              <w:widowControl w:val="0"/>
              <w:rPr>
                <w:sz w:val="20"/>
                <w:szCs w:val="20"/>
              </w:rPr>
            </w:pP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lyžování</w:t>
            </w:r>
          </w:p>
        </w:tc>
        <w:tc>
          <w:tcPr>
            <w:tcW w:w="3686" w:type="dxa"/>
          </w:tcPr>
          <w:p w:rsidR="00F36C8F" w:rsidRDefault="00F36C8F">
            <w:pPr>
              <w:widowControl w:val="0"/>
              <w:rPr>
                <w:sz w:val="20"/>
                <w:szCs w:val="20"/>
              </w:rPr>
            </w:pPr>
            <w:r>
              <w:rPr>
                <w:sz w:val="20"/>
                <w:szCs w:val="20"/>
              </w:rPr>
              <w:t>zvládá základy sjezdového a běžeckého lyžování</w:t>
            </w:r>
          </w:p>
          <w:p w:rsidR="00F36C8F" w:rsidRDefault="00F36C8F">
            <w:pPr>
              <w:widowControl w:val="0"/>
              <w:rPr>
                <w:sz w:val="20"/>
                <w:szCs w:val="20"/>
              </w:rPr>
            </w:pPr>
            <w:r>
              <w:rPr>
                <w:sz w:val="20"/>
                <w:szCs w:val="20"/>
              </w:rPr>
              <w:t xml:space="preserve">umí se bezpečně pohybovat v zimní krajině, </w:t>
            </w:r>
          </w:p>
          <w:p w:rsidR="00F36C8F" w:rsidRDefault="00F36C8F">
            <w:pPr>
              <w:widowControl w:val="0"/>
              <w:rPr>
                <w:sz w:val="20"/>
                <w:szCs w:val="20"/>
              </w:rPr>
            </w:pPr>
            <w:r>
              <w:rPr>
                <w:sz w:val="20"/>
                <w:szCs w:val="20"/>
              </w:rPr>
              <w:t>chápe význam a způsoby ochrany krajiny</w:t>
            </w:r>
          </w:p>
          <w:p w:rsidR="00F36C8F" w:rsidRDefault="00F36C8F">
            <w:pPr>
              <w:widowControl w:val="0"/>
              <w:rPr>
                <w:sz w:val="20"/>
                <w:szCs w:val="20"/>
              </w:rPr>
            </w:pPr>
            <w:r>
              <w:rPr>
                <w:sz w:val="20"/>
                <w:szCs w:val="20"/>
              </w:rPr>
              <w:t>při zimních sportech</w:t>
            </w:r>
          </w:p>
          <w:p w:rsidR="00F36C8F" w:rsidRDefault="00F36C8F">
            <w:pPr>
              <w:widowControl w:val="0"/>
              <w:rPr>
                <w:sz w:val="20"/>
                <w:szCs w:val="20"/>
              </w:rPr>
            </w:pPr>
            <w:r>
              <w:rPr>
                <w:sz w:val="20"/>
                <w:szCs w:val="20"/>
              </w:rPr>
              <w:t>zvládá jízdu na vleku</w:t>
            </w:r>
          </w:p>
          <w:p w:rsidR="00F36C8F" w:rsidRDefault="00F36C8F">
            <w:pPr>
              <w:widowControl w:val="0"/>
              <w:rPr>
                <w:sz w:val="20"/>
                <w:szCs w:val="20"/>
              </w:rPr>
            </w:pPr>
            <w:r>
              <w:rPr>
                <w:sz w:val="20"/>
                <w:szCs w:val="20"/>
              </w:rPr>
              <w:t>ovládá základy rozhodování</w:t>
            </w:r>
          </w:p>
          <w:p w:rsidR="00F36C8F" w:rsidRDefault="00F36C8F">
            <w:pPr>
              <w:widowControl w:val="0"/>
              <w:rPr>
                <w:sz w:val="20"/>
                <w:szCs w:val="20"/>
              </w:rPr>
            </w:pPr>
            <w:r>
              <w:rPr>
                <w:sz w:val="20"/>
                <w:szCs w:val="20"/>
              </w:rPr>
              <w:t>uplatňuje zásady fair play jednání ve hře</w:t>
            </w:r>
          </w:p>
        </w:tc>
        <w:tc>
          <w:tcPr>
            <w:tcW w:w="1474" w:type="dxa"/>
          </w:tcPr>
          <w:p w:rsidR="00F36C8F" w:rsidRDefault="00F36C8F">
            <w:pPr>
              <w:widowControl w:val="0"/>
              <w:rPr>
                <w:sz w:val="20"/>
                <w:szCs w:val="20"/>
              </w:rPr>
            </w:pPr>
          </w:p>
        </w:tc>
        <w:tc>
          <w:tcPr>
            <w:tcW w:w="1701" w:type="dxa"/>
          </w:tcPr>
          <w:p w:rsidR="00F36C8F" w:rsidRDefault="00F36C8F">
            <w:pPr>
              <w:widowControl w:val="0"/>
              <w:rPr>
                <w:sz w:val="20"/>
                <w:szCs w:val="20"/>
              </w:rPr>
            </w:pPr>
            <w:r>
              <w:rPr>
                <w:sz w:val="20"/>
                <w:szCs w:val="20"/>
              </w:rPr>
              <w:t>OSV-rozvoj schopnosti poznávání, sebepoznání a sebepojetí, poznání lidí, mezilidské vztahy</w:t>
            </w:r>
          </w:p>
        </w:tc>
        <w:tc>
          <w:tcPr>
            <w:tcW w:w="1134" w:type="dxa"/>
          </w:tcPr>
          <w:p w:rsidR="00F36C8F" w:rsidRDefault="00F36C8F">
            <w:pPr>
              <w:widowControl w:val="0"/>
              <w:rPr>
                <w:sz w:val="20"/>
                <w:szCs w:val="20"/>
              </w:rPr>
            </w:pPr>
            <w:r>
              <w:rPr>
                <w:sz w:val="20"/>
                <w:szCs w:val="20"/>
              </w:rPr>
              <w:t> </w:t>
            </w:r>
          </w:p>
        </w:tc>
      </w:tr>
      <w:tr w:rsidR="00F36C8F">
        <w:trPr>
          <w:trHeight w:val="20"/>
        </w:trPr>
        <w:tc>
          <w:tcPr>
            <w:tcW w:w="1134" w:type="dxa"/>
            <w:gridSpan w:val="5"/>
          </w:tcPr>
          <w:p w:rsidR="00F36C8F" w:rsidRDefault="00F36C8F">
            <w:pPr>
              <w:widowControl w:val="0"/>
              <w:rPr>
                <w:sz w:val="20"/>
                <w:szCs w:val="20"/>
              </w:rPr>
            </w:pPr>
            <w:r>
              <w:rPr>
                <w:sz w:val="20"/>
                <w:szCs w:val="20"/>
              </w:rPr>
              <w:t>GYMNASTIKA</w:t>
            </w:r>
          </w:p>
        </w:tc>
      </w:tr>
      <w:tr w:rsidR="00F36C8F">
        <w:trPr>
          <w:trHeight w:val="20"/>
        </w:trPr>
        <w:tc>
          <w:tcPr>
            <w:tcW w:w="1985" w:type="dxa"/>
          </w:tcPr>
          <w:p w:rsidR="00F36C8F" w:rsidRDefault="00F36C8F">
            <w:pPr>
              <w:widowControl w:val="0"/>
              <w:rPr>
                <w:sz w:val="20"/>
                <w:szCs w:val="20"/>
              </w:rPr>
            </w:pPr>
            <w:r>
              <w:rPr>
                <w:sz w:val="20"/>
                <w:szCs w:val="20"/>
              </w:rPr>
              <w:t>přeskok-roznožka, nácvik</w:t>
            </w:r>
          </w:p>
          <w:p w:rsidR="00F36C8F" w:rsidRDefault="00F36C8F">
            <w:pPr>
              <w:widowControl w:val="0"/>
              <w:rPr>
                <w:sz w:val="20"/>
                <w:szCs w:val="20"/>
              </w:rPr>
            </w:pPr>
            <w:r>
              <w:rPr>
                <w:sz w:val="20"/>
                <w:szCs w:val="20"/>
              </w:rPr>
              <w:t xml:space="preserve">hrazda-náskok do vzporu, zákmihem seskok, </w:t>
            </w:r>
          </w:p>
          <w:p w:rsidR="00F36C8F" w:rsidRDefault="00F36C8F">
            <w:pPr>
              <w:widowControl w:val="0"/>
              <w:rPr>
                <w:sz w:val="20"/>
                <w:szCs w:val="20"/>
              </w:rPr>
            </w:pPr>
            <w:r>
              <w:rPr>
                <w:sz w:val="20"/>
                <w:szCs w:val="20"/>
              </w:rPr>
              <w:t>výmyk odrazem jednonož</w:t>
            </w:r>
          </w:p>
          <w:p w:rsidR="00F36C8F" w:rsidRDefault="00F36C8F">
            <w:pPr>
              <w:widowControl w:val="0"/>
              <w:rPr>
                <w:sz w:val="20"/>
                <w:szCs w:val="20"/>
              </w:rPr>
            </w:pPr>
            <w:r>
              <w:rPr>
                <w:sz w:val="20"/>
                <w:szCs w:val="20"/>
              </w:rPr>
              <w:t>kruhy-kotouly, svis, vznesmo střemhlav</w:t>
            </w:r>
          </w:p>
          <w:p w:rsidR="00F36C8F" w:rsidRDefault="00F36C8F">
            <w:pPr>
              <w:widowControl w:val="0"/>
              <w:rPr>
                <w:sz w:val="20"/>
                <w:szCs w:val="20"/>
              </w:rPr>
            </w:pPr>
            <w:r>
              <w:rPr>
                <w:sz w:val="20"/>
                <w:szCs w:val="20"/>
              </w:rPr>
              <w:t>kladina-různé druhy chůze s doprovodnými</w:t>
            </w:r>
          </w:p>
          <w:p w:rsidR="00F36C8F" w:rsidRDefault="00F36C8F">
            <w:pPr>
              <w:widowControl w:val="0"/>
              <w:rPr>
                <w:sz w:val="20"/>
                <w:szCs w:val="20"/>
              </w:rPr>
            </w:pPr>
            <w:r>
              <w:rPr>
                <w:sz w:val="20"/>
                <w:szCs w:val="20"/>
              </w:rPr>
              <w:t>pohyby paží, obraty a rovnovážné polohy</w:t>
            </w:r>
          </w:p>
        </w:tc>
        <w:tc>
          <w:tcPr>
            <w:tcW w:w="3686" w:type="dxa"/>
          </w:tcPr>
          <w:p w:rsidR="00F36C8F" w:rsidRDefault="00F36C8F">
            <w:pPr>
              <w:widowControl w:val="0"/>
              <w:rPr>
                <w:sz w:val="20"/>
                <w:szCs w:val="20"/>
              </w:rPr>
            </w:pPr>
            <w:r>
              <w:rPr>
                <w:sz w:val="20"/>
                <w:szCs w:val="20"/>
              </w:rPr>
              <w:t>dovede využít gymnastické cviky pro rozvoj své zdatnosti a správné držení těla</w:t>
            </w:r>
          </w:p>
          <w:p w:rsidR="00F36C8F" w:rsidRDefault="00F36C8F">
            <w:pPr>
              <w:widowControl w:val="0"/>
              <w:rPr>
                <w:sz w:val="20"/>
                <w:szCs w:val="20"/>
              </w:rPr>
            </w:pPr>
            <w:r>
              <w:rPr>
                <w:sz w:val="20"/>
                <w:szCs w:val="20"/>
              </w:rPr>
              <w:t>dovede roznožku, skrčku, výmyk, svisy a dívky základní prvky na kladině</w:t>
            </w:r>
          </w:p>
        </w:tc>
        <w:tc>
          <w:tcPr>
            <w:tcW w:w="1474" w:type="dxa"/>
          </w:tcPr>
          <w:p w:rsidR="00F36C8F" w:rsidRDefault="00F36C8F">
            <w:pPr>
              <w:widowControl w:val="0"/>
              <w:tabs>
                <w:tab w:val="center" w:pos="667"/>
              </w:tabs>
              <w:rPr>
                <w:sz w:val="20"/>
                <w:szCs w:val="20"/>
              </w:rPr>
            </w:pPr>
            <w:r>
              <w:rPr>
                <w:sz w:val="20"/>
                <w:szCs w:val="20"/>
              </w:rPr>
              <w:t>F</w:t>
            </w:r>
            <w:r>
              <w:rPr>
                <w:sz w:val="20"/>
                <w:szCs w:val="20"/>
              </w:rPr>
              <w:tab/>
            </w: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p>
        </w:tc>
      </w:tr>
      <w:tr w:rsidR="00F36C8F">
        <w:trPr>
          <w:trHeight w:val="20"/>
        </w:trPr>
        <w:tc>
          <w:tcPr>
            <w:tcW w:w="1985" w:type="dxa"/>
          </w:tcPr>
          <w:p w:rsidR="00F36C8F" w:rsidRDefault="00F36C8F">
            <w:pPr>
              <w:widowControl w:val="0"/>
              <w:rPr>
                <w:sz w:val="20"/>
                <w:szCs w:val="20"/>
              </w:rPr>
            </w:pPr>
            <w:r>
              <w:rPr>
                <w:sz w:val="20"/>
                <w:szCs w:val="20"/>
              </w:rPr>
              <w:t>úpolové hry - přetahy, přetlaky, úpolové odpory</w:t>
            </w:r>
          </w:p>
        </w:tc>
        <w:tc>
          <w:tcPr>
            <w:tcW w:w="3686" w:type="dxa"/>
          </w:tcPr>
          <w:p w:rsidR="00F36C8F" w:rsidRDefault="00F36C8F">
            <w:pPr>
              <w:widowControl w:val="0"/>
              <w:rPr>
                <w:sz w:val="20"/>
                <w:szCs w:val="20"/>
              </w:rPr>
            </w:pPr>
            <w:r>
              <w:rPr>
                <w:sz w:val="20"/>
                <w:szCs w:val="20"/>
              </w:rPr>
              <w:t>zná zásady bezpečnosti při úpolových hrách význam úpolových sportů pro sebeobranu a obratnost</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134" w:type="dxa"/>
            <w:gridSpan w:val="5"/>
          </w:tcPr>
          <w:p w:rsidR="00F36C8F" w:rsidRDefault="00F36C8F">
            <w:pPr>
              <w:widowControl w:val="0"/>
              <w:rPr>
                <w:sz w:val="20"/>
                <w:szCs w:val="20"/>
              </w:rPr>
            </w:pPr>
            <w:r>
              <w:rPr>
                <w:sz w:val="20"/>
                <w:szCs w:val="20"/>
              </w:rPr>
              <w:t>MÍČOVÉ HRY, ATLETIKA</w:t>
            </w:r>
          </w:p>
        </w:tc>
      </w:tr>
      <w:tr w:rsidR="00F36C8F">
        <w:trPr>
          <w:trHeight w:val="20"/>
        </w:trPr>
        <w:tc>
          <w:tcPr>
            <w:tcW w:w="1985" w:type="dxa"/>
          </w:tcPr>
          <w:p w:rsidR="00F36C8F" w:rsidRDefault="00F36C8F">
            <w:pPr>
              <w:widowControl w:val="0"/>
              <w:rPr>
                <w:sz w:val="20"/>
                <w:szCs w:val="20"/>
              </w:rPr>
            </w:pPr>
            <w:r>
              <w:rPr>
                <w:sz w:val="20"/>
                <w:szCs w:val="20"/>
              </w:rPr>
              <w:t>skok vysoký, hod míčkem</w:t>
            </w:r>
          </w:p>
        </w:tc>
        <w:tc>
          <w:tcPr>
            <w:tcW w:w="3686" w:type="dxa"/>
          </w:tcPr>
          <w:p w:rsidR="00F36C8F" w:rsidRDefault="00F36C8F">
            <w:pPr>
              <w:widowControl w:val="0"/>
              <w:rPr>
                <w:sz w:val="20"/>
                <w:szCs w:val="20"/>
              </w:rPr>
            </w:pPr>
            <w:r>
              <w:rPr>
                <w:sz w:val="20"/>
                <w:szCs w:val="20"/>
              </w:rPr>
              <w:t>zvládne rozcvičení před atletickými disciplínami</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MKV-lidské vztahy, kulturní diference</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LA-ABC, krátkodobá vytrvalost</w:t>
            </w:r>
          </w:p>
        </w:tc>
        <w:tc>
          <w:tcPr>
            <w:tcW w:w="3686" w:type="dxa"/>
          </w:tcPr>
          <w:p w:rsidR="00F36C8F" w:rsidRDefault="00F36C8F">
            <w:pPr>
              <w:widowControl w:val="0"/>
              <w:rPr>
                <w:sz w:val="20"/>
                <w:szCs w:val="20"/>
              </w:rPr>
            </w:pPr>
            <w:r>
              <w:rPr>
                <w:sz w:val="20"/>
                <w:szCs w:val="20"/>
              </w:rPr>
              <w:t>s přiměřenou vytrvalostí usiluje o zlepšení úrovně tělesné zdatnosti a využívá k tomu konkrétní postupy</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 xml:space="preserve">odbíjená-odbití obou ruč vrchem i spodem, </w:t>
            </w:r>
          </w:p>
          <w:p w:rsidR="00F36C8F" w:rsidRDefault="00F36C8F">
            <w:pPr>
              <w:widowControl w:val="0"/>
              <w:rPr>
                <w:sz w:val="20"/>
                <w:szCs w:val="20"/>
              </w:rPr>
            </w:pPr>
            <w:r>
              <w:rPr>
                <w:sz w:val="20"/>
                <w:szCs w:val="20"/>
              </w:rPr>
              <w:t>přihrávka, podání-vrchní, spodní</w:t>
            </w:r>
          </w:p>
          <w:p w:rsidR="00F36C8F" w:rsidRDefault="00F36C8F">
            <w:pPr>
              <w:widowControl w:val="0"/>
              <w:rPr>
                <w:sz w:val="20"/>
                <w:szCs w:val="20"/>
              </w:rPr>
            </w:pPr>
            <w:r>
              <w:rPr>
                <w:sz w:val="20"/>
                <w:szCs w:val="20"/>
              </w:rPr>
              <w:t>softball-pravidla, odpálení míče, technika</w:t>
            </w:r>
          </w:p>
          <w:p w:rsidR="00F36C8F" w:rsidRDefault="00F36C8F">
            <w:pPr>
              <w:widowControl w:val="0"/>
              <w:rPr>
                <w:sz w:val="20"/>
                <w:szCs w:val="20"/>
              </w:rPr>
            </w:pPr>
            <w:r>
              <w:rPr>
                <w:sz w:val="20"/>
                <w:szCs w:val="20"/>
              </w:rPr>
              <w:t>házení a chytání míče</w:t>
            </w:r>
          </w:p>
        </w:tc>
        <w:tc>
          <w:tcPr>
            <w:tcW w:w="3686" w:type="dxa"/>
          </w:tcPr>
          <w:p w:rsidR="00F36C8F" w:rsidRDefault="00F36C8F">
            <w:pPr>
              <w:widowControl w:val="0"/>
              <w:rPr>
                <w:sz w:val="20"/>
                <w:szCs w:val="20"/>
              </w:rPr>
            </w:pPr>
            <w:r>
              <w:rPr>
                <w:sz w:val="20"/>
                <w:szCs w:val="20"/>
              </w:rPr>
              <w:t xml:space="preserve">zná pravidla jednotlivých míčových her a </w:t>
            </w:r>
          </w:p>
          <w:p w:rsidR="00F36C8F" w:rsidRDefault="00F36C8F">
            <w:pPr>
              <w:widowControl w:val="0"/>
              <w:rPr>
                <w:sz w:val="20"/>
                <w:szCs w:val="20"/>
              </w:rPr>
            </w:pPr>
            <w:r>
              <w:rPr>
                <w:sz w:val="20"/>
                <w:szCs w:val="20"/>
              </w:rPr>
              <w:t>dovede je využívat</w:t>
            </w:r>
          </w:p>
          <w:p w:rsidR="00F36C8F" w:rsidRDefault="00F36C8F">
            <w:pPr>
              <w:widowControl w:val="0"/>
              <w:rPr>
                <w:sz w:val="20"/>
                <w:szCs w:val="20"/>
              </w:rPr>
            </w:pPr>
            <w:r>
              <w:rPr>
                <w:sz w:val="20"/>
                <w:szCs w:val="20"/>
              </w:rPr>
              <w:t>umí jednotlivé herní činnosti</w:t>
            </w:r>
          </w:p>
        </w:tc>
        <w:tc>
          <w:tcPr>
            <w:tcW w:w="1474" w:type="dxa"/>
          </w:tcPr>
          <w:p w:rsidR="00F36C8F" w:rsidRDefault="00F36C8F">
            <w:pPr>
              <w:widowControl w:val="0"/>
              <w:rPr>
                <w:sz w:val="20"/>
                <w:szCs w:val="20"/>
              </w:rPr>
            </w:pP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p>
        </w:tc>
      </w:tr>
      <w:tr w:rsidR="00F36C8F">
        <w:trPr>
          <w:trHeight w:val="20"/>
        </w:trPr>
        <w:tc>
          <w:tcPr>
            <w:tcW w:w="1134" w:type="dxa"/>
            <w:gridSpan w:val="5"/>
          </w:tcPr>
          <w:p w:rsidR="00F36C8F" w:rsidRDefault="00F36C8F">
            <w:pPr>
              <w:widowControl w:val="0"/>
              <w:rPr>
                <w:sz w:val="20"/>
                <w:szCs w:val="20"/>
              </w:rPr>
            </w:pPr>
            <w:r>
              <w:rPr>
                <w:sz w:val="20"/>
                <w:szCs w:val="20"/>
              </w:rPr>
              <w:t>ATLETIKA</w:t>
            </w:r>
          </w:p>
        </w:tc>
      </w:tr>
      <w:tr w:rsidR="00F36C8F">
        <w:trPr>
          <w:trHeight w:val="20"/>
        </w:trPr>
        <w:tc>
          <w:tcPr>
            <w:tcW w:w="1985" w:type="dxa"/>
          </w:tcPr>
          <w:p w:rsidR="00F36C8F" w:rsidRDefault="00F36C8F">
            <w:pPr>
              <w:widowControl w:val="0"/>
              <w:rPr>
                <w:sz w:val="20"/>
                <w:szCs w:val="20"/>
              </w:rPr>
            </w:pPr>
            <w:r>
              <w:rPr>
                <w:sz w:val="20"/>
                <w:szCs w:val="20"/>
              </w:rPr>
              <w:t>LA-ABC, krátkodobá vytrvalost</w:t>
            </w:r>
          </w:p>
          <w:p w:rsidR="00F36C8F" w:rsidRDefault="00F36C8F">
            <w:pPr>
              <w:widowControl w:val="0"/>
              <w:rPr>
                <w:sz w:val="20"/>
                <w:szCs w:val="20"/>
              </w:rPr>
            </w:pPr>
            <w:r>
              <w:rPr>
                <w:sz w:val="20"/>
                <w:szCs w:val="20"/>
              </w:rPr>
              <w:t>skok daleký, štafety, hod míčkem</w:t>
            </w:r>
          </w:p>
          <w:p w:rsidR="00F36C8F" w:rsidRDefault="00F36C8F">
            <w:pPr>
              <w:widowControl w:val="0"/>
              <w:rPr>
                <w:sz w:val="20"/>
                <w:szCs w:val="20"/>
              </w:rPr>
            </w:pPr>
            <w:r>
              <w:rPr>
                <w:sz w:val="20"/>
                <w:szCs w:val="20"/>
              </w:rPr>
              <w:t>doplňkové - florbal, přehazovaná softbal, za přehazovanou</w:t>
            </w:r>
          </w:p>
        </w:tc>
        <w:tc>
          <w:tcPr>
            <w:tcW w:w="3686" w:type="dxa"/>
          </w:tcPr>
          <w:p w:rsidR="00F36C8F" w:rsidRDefault="00F36C8F">
            <w:pPr>
              <w:widowControl w:val="0"/>
              <w:rPr>
                <w:sz w:val="20"/>
                <w:szCs w:val="20"/>
              </w:rPr>
            </w:pPr>
            <w:r>
              <w:rPr>
                <w:sz w:val="20"/>
                <w:szCs w:val="20"/>
              </w:rPr>
              <w:t>užívá osvojované názvosloví(ve slovní i grafické podobě)na úrovni cvičence</w:t>
            </w:r>
          </w:p>
        </w:tc>
        <w:tc>
          <w:tcPr>
            <w:tcW w:w="1474" w:type="dxa"/>
          </w:tcPr>
          <w:p w:rsidR="00F36C8F" w:rsidRDefault="00F36C8F">
            <w:pPr>
              <w:widowControl w:val="0"/>
              <w:rPr>
                <w:sz w:val="20"/>
                <w:szCs w:val="20"/>
              </w:rPr>
            </w:pP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p>
        </w:tc>
      </w:tr>
      <w:tr w:rsidR="00F36C8F">
        <w:trPr>
          <w:trHeight w:val="20"/>
        </w:trPr>
        <w:tc>
          <w:tcPr>
            <w:tcW w:w="1985" w:type="dxa"/>
          </w:tcPr>
          <w:p w:rsidR="00F36C8F" w:rsidRDefault="00F36C8F">
            <w:pPr>
              <w:widowControl w:val="0"/>
              <w:rPr>
                <w:sz w:val="20"/>
                <w:szCs w:val="20"/>
              </w:rPr>
            </w:pPr>
            <w:r>
              <w:rPr>
                <w:sz w:val="20"/>
                <w:szCs w:val="20"/>
              </w:rPr>
              <w:t>atletický čtyřboj-příprava na soutěž</w:t>
            </w:r>
          </w:p>
        </w:tc>
        <w:tc>
          <w:tcPr>
            <w:tcW w:w="3686" w:type="dxa"/>
          </w:tcPr>
          <w:p w:rsidR="00F36C8F" w:rsidRDefault="00F36C8F">
            <w:pPr>
              <w:widowControl w:val="0"/>
              <w:rPr>
                <w:sz w:val="20"/>
                <w:szCs w:val="20"/>
              </w:rPr>
            </w:pPr>
            <w:r>
              <w:rPr>
                <w:sz w:val="20"/>
                <w:szCs w:val="20"/>
              </w:rPr>
              <w:t>ovládá techniku hodu míčkem rozlišuje a uplatňuje práva a povinnosti vyplývající z různých rolí(hráč, rozhodčí, divák uplatňuje vhodné a bezpečné chování i s méně známém prostředí sportovišť, přírody, silničního provozu, předvídá možná nebezpečí úrazu a přizpůsobí jim svou činnost naplňuje ve školních podmínkách základní olympijské myšlenky(čestné soupeření, pomoc handicapovaným, respekt k opačné mu pohlaví, ochranu přírody při sportu aj.)</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netradiční sporty-frisbee, ringo-technika hodu</w:t>
            </w:r>
          </w:p>
          <w:p w:rsidR="00F36C8F" w:rsidRDefault="00F36C8F">
            <w:pPr>
              <w:widowControl w:val="0"/>
              <w:rPr>
                <w:sz w:val="20"/>
                <w:szCs w:val="20"/>
              </w:rPr>
            </w:pPr>
            <w:r>
              <w:rPr>
                <w:sz w:val="20"/>
                <w:szCs w:val="20"/>
              </w:rPr>
              <w:t>a chycení, pravidla hry</w:t>
            </w:r>
          </w:p>
        </w:tc>
        <w:tc>
          <w:tcPr>
            <w:tcW w:w="3686" w:type="dxa"/>
          </w:tcPr>
          <w:p w:rsidR="00F36C8F" w:rsidRDefault="00F36C8F">
            <w:pPr>
              <w:widowControl w:val="0"/>
              <w:rPr>
                <w:sz w:val="20"/>
                <w:szCs w:val="20"/>
              </w:rPr>
            </w:pPr>
            <w:r>
              <w:rPr>
                <w:sz w:val="20"/>
                <w:szCs w:val="20"/>
              </w:rPr>
              <w:t xml:space="preserve">seznámení s pravidly a technikou frisbee a </w:t>
            </w:r>
          </w:p>
          <w:p w:rsidR="00F36C8F" w:rsidRDefault="00F36C8F">
            <w:pPr>
              <w:widowControl w:val="0"/>
              <w:rPr>
                <w:sz w:val="20"/>
                <w:szCs w:val="20"/>
              </w:rPr>
            </w:pPr>
            <w:r>
              <w:rPr>
                <w:sz w:val="20"/>
                <w:szCs w:val="20"/>
              </w:rPr>
              <w:t>ringa</w:t>
            </w:r>
          </w:p>
        </w:tc>
        <w:tc>
          <w:tcPr>
            <w:tcW w:w="1474" w:type="dxa"/>
          </w:tcPr>
          <w:p w:rsidR="00F36C8F" w:rsidRDefault="00F36C8F">
            <w:pPr>
              <w:widowControl w:val="0"/>
              <w:rPr>
                <w:sz w:val="20"/>
                <w:szCs w:val="20"/>
              </w:rPr>
            </w:pP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p>
        </w:tc>
      </w:tr>
    </w:tbl>
    <w:p w:rsidR="00F36C8F" w:rsidRDefault="00F36C8F">
      <w:pPr>
        <w:widowControl w:val="0"/>
        <w:rPr>
          <w:sz w:val="20"/>
          <w:szCs w:val="20"/>
        </w:rPr>
      </w:pPr>
    </w:p>
    <w:p w:rsidR="00F36C8F" w:rsidRDefault="00F36C8F">
      <w:pPr>
        <w:widowControl w:val="0"/>
        <w:rPr>
          <w:sz w:val="20"/>
          <w:szCs w:val="20"/>
        </w:rPr>
      </w:pPr>
      <w:r>
        <w:rPr>
          <w:sz w:val="20"/>
          <w:szCs w:val="20"/>
        </w:rPr>
        <w:t>8. a 9. ročník</w:t>
      </w:r>
    </w:p>
    <w:tbl>
      <w:tblPr>
        <w:tblW w:w="99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3686"/>
        <w:gridCol w:w="1474"/>
        <w:gridCol w:w="1701"/>
        <w:gridCol w:w="1134"/>
      </w:tblGrid>
      <w:tr w:rsidR="00F36C8F">
        <w:tc>
          <w:tcPr>
            <w:tcW w:w="1985" w:type="dxa"/>
          </w:tcPr>
          <w:p w:rsidR="00F36C8F" w:rsidRDefault="00F36C8F">
            <w:pPr>
              <w:widowControl w:val="0"/>
              <w:rPr>
                <w:i/>
                <w:iCs/>
                <w:sz w:val="20"/>
                <w:szCs w:val="20"/>
              </w:rPr>
            </w:pPr>
            <w:r>
              <w:rPr>
                <w:i/>
                <w:iCs/>
                <w:sz w:val="20"/>
                <w:szCs w:val="20"/>
              </w:rPr>
              <w:t>Učivo</w:t>
            </w:r>
          </w:p>
        </w:tc>
        <w:tc>
          <w:tcPr>
            <w:tcW w:w="3686" w:type="dxa"/>
          </w:tcPr>
          <w:p w:rsidR="00F36C8F" w:rsidRDefault="00F36C8F">
            <w:pPr>
              <w:widowControl w:val="0"/>
              <w:rPr>
                <w:i/>
                <w:iCs/>
                <w:sz w:val="20"/>
                <w:szCs w:val="20"/>
              </w:rPr>
            </w:pPr>
            <w:r>
              <w:rPr>
                <w:i/>
                <w:iCs/>
                <w:sz w:val="20"/>
                <w:szCs w:val="20"/>
              </w:rPr>
              <w:t>Cílové kompetence</w:t>
            </w:r>
          </w:p>
        </w:tc>
        <w:tc>
          <w:tcPr>
            <w:tcW w:w="1474" w:type="dxa"/>
          </w:tcPr>
          <w:p w:rsidR="00F36C8F" w:rsidRDefault="00F36C8F">
            <w:pPr>
              <w:widowControl w:val="0"/>
              <w:rPr>
                <w:i/>
                <w:iCs/>
                <w:sz w:val="20"/>
                <w:szCs w:val="20"/>
              </w:rPr>
            </w:pPr>
            <w:r>
              <w:rPr>
                <w:i/>
                <w:iCs/>
                <w:sz w:val="20"/>
                <w:szCs w:val="20"/>
              </w:rPr>
              <w:t>Mezipředmětové vztahy</w:t>
            </w:r>
          </w:p>
        </w:tc>
        <w:tc>
          <w:tcPr>
            <w:tcW w:w="1701" w:type="dxa"/>
          </w:tcPr>
          <w:p w:rsidR="00F36C8F" w:rsidRDefault="00F36C8F">
            <w:pPr>
              <w:widowControl w:val="0"/>
              <w:rPr>
                <w:i/>
                <w:iCs/>
                <w:sz w:val="20"/>
                <w:szCs w:val="20"/>
              </w:rPr>
            </w:pPr>
            <w:r>
              <w:rPr>
                <w:i/>
                <w:iCs/>
                <w:sz w:val="20"/>
                <w:szCs w:val="20"/>
              </w:rPr>
              <w:t>Průřezová témata, projekty</w:t>
            </w:r>
          </w:p>
        </w:tc>
        <w:tc>
          <w:tcPr>
            <w:tcW w:w="1134" w:type="dxa"/>
          </w:tcPr>
          <w:p w:rsidR="00F36C8F" w:rsidRDefault="00F36C8F">
            <w:pPr>
              <w:widowControl w:val="0"/>
              <w:rPr>
                <w:i/>
                <w:iCs/>
                <w:sz w:val="20"/>
                <w:szCs w:val="20"/>
              </w:rPr>
            </w:pPr>
            <w:r>
              <w:rPr>
                <w:i/>
                <w:iCs/>
                <w:sz w:val="20"/>
                <w:szCs w:val="20"/>
              </w:rPr>
              <w:t>Poznámky</w:t>
            </w:r>
          </w:p>
        </w:tc>
      </w:tr>
      <w:tr w:rsidR="00F36C8F">
        <w:tc>
          <w:tcPr>
            <w:tcW w:w="9980" w:type="dxa"/>
            <w:gridSpan w:val="5"/>
          </w:tcPr>
          <w:p w:rsidR="00F36C8F" w:rsidRDefault="00F36C8F">
            <w:pPr>
              <w:widowControl w:val="0"/>
              <w:rPr>
                <w:sz w:val="20"/>
                <w:szCs w:val="20"/>
              </w:rPr>
            </w:pPr>
            <w:r>
              <w:rPr>
                <w:sz w:val="20"/>
                <w:szCs w:val="20"/>
              </w:rPr>
              <w:t>ATLETIKA</w:t>
            </w:r>
          </w:p>
        </w:tc>
      </w:tr>
      <w:tr w:rsidR="00F36C8F">
        <w:trPr>
          <w:trHeight w:val="1835"/>
        </w:trPr>
        <w:tc>
          <w:tcPr>
            <w:tcW w:w="1985" w:type="dxa"/>
          </w:tcPr>
          <w:p w:rsidR="00F36C8F" w:rsidRDefault="00F36C8F">
            <w:pPr>
              <w:widowControl w:val="0"/>
              <w:rPr>
                <w:sz w:val="20"/>
                <w:szCs w:val="20"/>
              </w:rPr>
            </w:pPr>
            <w:r>
              <w:rPr>
                <w:sz w:val="20"/>
                <w:szCs w:val="20"/>
              </w:rPr>
              <w:t>LA-ABC, nácvik krátkodobé vytrvalosti</w:t>
            </w:r>
          </w:p>
          <w:p w:rsidR="00F36C8F" w:rsidRDefault="00F36C8F">
            <w:pPr>
              <w:widowControl w:val="0"/>
              <w:rPr>
                <w:sz w:val="20"/>
                <w:szCs w:val="20"/>
              </w:rPr>
            </w:pPr>
            <w:r>
              <w:rPr>
                <w:sz w:val="20"/>
                <w:szCs w:val="20"/>
              </w:rPr>
              <w:t>(400, 500), prokládané rovinky, stupňované, letmé starty, nácvik skoku dalekého-skrčný a závěsný</w:t>
            </w:r>
          </w:p>
          <w:p w:rsidR="00F36C8F" w:rsidRDefault="00F36C8F">
            <w:pPr>
              <w:widowControl w:val="0"/>
              <w:rPr>
                <w:sz w:val="20"/>
                <w:szCs w:val="20"/>
              </w:rPr>
            </w:pPr>
            <w:r>
              <w:rPr>
                <w:sz w:val="20"/>
                <w:szCs w:val="20"/>
              </w:rPr>
              <w:t>způsob</w:t>
            </w:r>
          </w:p>
        </w:tc>
        <w:tc>
          <w:tcPr>
            <w:tcW w:w="3686" w:type="dxa"/>
          </w:tcPr>
          <w:p w:rsidR="00F36C8F" w:rsidRDefault="00F36C8F">
            <w:pPr>
              <w:widowControl w:val="0"/>
              <w:rPr>
                <w:sz w:val="20"/>
                <w:szCs w:val="20"/>
              </w:rPr>
            </w:pPr>
            <w:r>
              <w:rPr>
                <w:sz w:val="20"/>
                <w:szCs w:val="20"/>
              </w:rPr>
              <w:t>chápe význam atletiky jako vhodné průpravy pro jiné sporty, rozumí základním tělovýchovným pojmům, smluveným povelům, signálům, gestům, značkám a je schopen je sám použít</w:t>
            </w:r>
          </w:p>
        </w:tc>
        <w:tc>
          <w:tcPr>
            <w:tcW w:w="1474" w:type="dxa"/>
          </w:tcPr>
          <w:p w:rsidR="00F36C8F" w:rsidRDefault="00F36C8F">
            <w:pPr>
              <w:widowControl w:val="0"/>
              <w:rPr>
                <w:sz w:val="20"/>
                <w:szCs w:val="20"/>
              </w:rPr>
            </w:pP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p>
        </w:tc>
      </w:tr>
      <w:tr w:rsidR="00F36C8F">
        <w:tc>
          <w:tcPr>
            <w:tcW w:w="1985" w:type="dxa"/>
          </w:tcPr>
          <w:p w:rsidR="00F36C8F" w:rsidRDefault="00F36C8F">
            <w:pPr>
              <w:widowControl w:val="0"/>
              <w:rPr>
                <w:sz w:val="20"/>
                <w:szCs w:val="20"/>
              </w:rPr>
            </w:pPr>
            <w:r>
              <w:rPr>
                <w:sz w:val="20"/>
                <w:szCs w:val="20"/>
              </w:rPr>
              <w:t xml:space="preserve">60m měření, opak. Skok daleký, nácvik hodu, </w:t>
            </w:r>
          </w:p>
        </w:tc>
        <w:tc>
          <w:tcPr>
            <w:tcW w:w="3686" w:type="dxa"/>
          </w:tcPr>
          <w:p w:rsidR="00F36C8F" w:rsidRDefault="00F36C8F">
            <w:pPr>
              <w:widowControl w:val="0"/>
              <w:rPr>
                <w:sz w:val="20"/>
                <w:szCs w:val="20"/>
              </w:rPr>
            </w:pPr>
            <w:r>
              <w:rPr>
                <w:sz w:val="20"/>
                <w:szCs w:val="20"/>
              </w:rPr>
              <w:t>zvládá nízký start, zná základní startovní pokyny, vyměření rozběhu na skok daleký zvládá nízký start, zná základní startovní pokyny, vyměření rozběhu na skok daleký, zvládá základní přípravu organismu před pohybovou činností i uklidnění organismu, po ukončení činnosti umí plynule spojit rozběh s odrazem, předvede 2 základní způsoby skoku</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doplňkové florbal softbal</w:t>
            </w:r>
          </w:p>
        </w:tc>
        <w:tc>
          <w:tcPr>
            <w:tcW w:w="3686" w:type="dxa"/>
          </w:tcPr>
          <w:p w:rsidR="00F36C8F" w:rsidRDefault="00F36C8F">
            <w:pPr>
              <w:widowControl w:val="0"/>
              <w:rPr>
                <w:sz w:val="20"/>
                <w:szCs w:val="20"/>
              </w:rPr>
            </w:pP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c>
          <w:tcPr>
            <w:tcW w:w="9980" w:type="dxa"/>
            <w:gridSpan w:val="5"/>
          </w:tcPr>
          <w:p w:rsidR="00F36C8F" w:rsidRDefault="00F36C8F">
            <w:pPr>
              <w:widowControl w:val="0"/>
              <w:rPr>
                <w:sz w:val="20"/>
                <w:szCs w:val="20"/>
              </w:rPr>
            </w:pPr>
            <w:r>
              <w:rPr>
                <w:sz w:val="20"/>
                <w:szCs w:val="20"/>
              </w:rPr>
              <w:t>ATLETIKA, MÍČOVÉ HRY</w:t>
            </w:r>
          </w:p>
        </w:tc>
      </w:tr>
      <w:tr w:rsidR="00F36C8F">
        <w:trPr>
          <w:trHeight w:val="1373"/>
        </w:trPr>
        <w:tc>
          <w:tcPr>
            <w:tcW w:w="1985" w:type="dxa"/>
          </w:tcPr>
          <w:p w:rsidR="00F36C8F" w:rsidRDefault="00F36C8F">
            <w:pPr>
              <w:widowControl w:val="0"/>
              <w:rPr>
                <w:sz w:val="20"/>
                <w:szCs w:val="20"/>
              </w:rPr>
            </w:pPr>
            <w:r>
              <w:rPr>
                <w:sz w:val="20"/>
                <w:szCs w:val="20"/>
              </w:rPr>
              <w:t>nácvik štafetových běhů, vytrvalost, běh v terénu, hod-měření, vytrvalost 1000m, 1500m</w:t>
            </w:r>
          </w:p>
        </w:tc>
        <w:tc>
          <w:tcPr>
            <w:tcW w:w="3686" w:type="dxa"/>
          </w:tcPr>
          <w:p w:rsidR="00F36C8F" w:rsidRDefault="00F36C8F">
            <w:pPr>
              <w:widowControl w:val="0"/>
              <w:rPr>
                <w:sz w:val="20"/>
                <w:szCs w:val="20"/>
              </w:rPr>
            </w:pPr>
            <w:r>
              <w:rPr>
                <w:sz w:val="20"/>
                <w:szCs w:val="20"/>
              </w:rPr>
              <w:t>zvládne rozvržení sil při vytrvalostním běhu pozná různé způsoby vytrvalostního tréninku</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xml:space="preserve">OSV - rozvoj schopnosti poznávání, </w:t>
            </w:r>
          </w:p>
          <w:p w:rsidR="00F36C8F" w:rsidRDefault="00F36C8F">
            <w:pPr>
              <w:widowControl w:val="0"/>
              <w:rPr>
                <w:sz w:val="20"/>
                <w:szCs w:val="20"/>
              </w:rPr>
            </w:pPr>
            <w:r>
              <w:rPr>
                <w:sz w:val="20"/>
                <w:szCs w:val="20"/>
              </w:rPr>
              <w:t xml:space="preserve">sebepoznávání a sebepojetí, poznávání lidí,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nácvik skoku vysokého</w:t>
            </w:r>
          </w:p>
        </w:tc>
        <w:tc>
          <w:tcPr>
            <w:tcW w:w="3686" w:type="dxa"/>
          </w:tcPr>
          <w:p w:rsidR="00F36C8F" w:rsidRDefault="00F36C8F">
            <w:pPr>
              <w:widowControl w:val="0"/>
              <w:rPr>
                <w:sz w:val="20"/>
                <w:szCs w:val="20"/>
              </w:rPr>
            </w:pPr>
            <w:r>
              <w:rPr>
                <w:sz w:val="20"/>
                <w:szCs w:val="20"/>
              </w:rPr>
              <w:t>rozumí významu rozběhu pro skok vysoký a umí jej využít, umí skok do výšky flokem, uplatňuje vhodné a bezpečné chování i v méně známém prostředí sportovišť, přírody, silničního provozu, předvídá možná nebezpečí úrazu a přizpůsobí jim svou činnost</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OSV - mezilidské vztahy</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doplňkové frisbee</w:t>
            </w:r>
          </w:p>
        </w:tc>
        <w:tc>
          <w:tcPr>
            <w:tcW w:w="3686" w:type="dxa"/>
          </w:tcPr>
          <w:p w:rsidR="00F36C8F" w:rsidRDefault="00F36C8F">
            <w:pPr>
              <w:widowControl w:val="0"/>
              <w:rPr>
                <w:sz w:val="20"/>
                <w:szCs w:val="20"/>
              </w:rPr>
            </w:pP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c>
          <w:tcPr>
            <w:tcW w:w="9980" w:type="dxa"/>
            <w:gridSpan w:val="5"/>
          </w:tcPr>
          <w:p w:rsidR="00F36C8F" w:rsidRDefault="00F36C8F">
            <w:pPr>
              <w:widowControl w:val="0"/>
              <w:rPr>
                <w:sz w:val="20"/>
                <w:szCs w:val="20"/>
              </w:rPr>
            </w:pPr>
            <w:r>
              <w:rPr>
                <w:sz w:val="20"/>
                <w:szCs w:val="20"/>
              </w:rPr>
              <w:t>ATLETIKA, MÍČOVÉ HRY</w:t>
            </w:r>
          </w:p>
        </w:tc>
      </w:tr>
      <w:tr w:rsidR="00F36C8F">
        <w:tc>
          <w:tcPr>
            <w:tcW w:w="1985" w:type="dxa"/>
          </w:tcPr>
          <w:p w:rsidR="00F36C8F" w:rsidRDefault="00F36C8F">
            <w:pPr>
              <w:widowControl w:val="0"/>
              <w:rPr>
                <w:sz w:val="20"/>
                <w:szCs w:val="20"/>
              </w:rPr>
            </w:pPr>
            <w:r>
              <w:rPr>
                <w:sz w:val="20"/>
                <w:szCs w:val="20"/>
              </w:rPr>
              <w:t>skok vysoký-měření</w:t>
            </w:r>
          </w:p>
        </w:tc>
        <w:tc>
          <w:tcPr>
            <w:tcW w:w="3686" w:type="dxa"/>
          </w:tcPr>
          <w:p w:rsidR="00F36C8F" w:rsidRDefault="00F36C8F">
            <w:pPr>
              <w:widowControl w:val="0"/>
              <w:rPr>
                <w:sz w:val="20"/>
                <w:szCs w:val="20"/>
              </w:rPr>
            </w:pP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VDO-zásady slušnosti, odpovědnosti, tolerance, angažovaný přístup k druhým-projevovat se v jednání i v řešení problémů samostatně a odpovědně</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košíková-zdokonalování HČJ, základy herních systémů, herní kombinace útočné a obranné</w:t>
            </w:r>
          </w:p>
        </w:tc>
        <w:tc>
          <w:tcPr>
            <w:tcW w:w="3686" w:type="dxa"/>
          </w:tcPr>
          <w:p w:rsidR="00F36C8F" w:rsidRDefault="00F36C8F">
            <w:pPr>
              <w:widowControl w:val="0"/>
              <w:rPr>
                <w:sz w:val="20"/>
                <w:szCs w:val="20"/>
              </w:rPr>
            </w:pPr>
            <w:r>
              <w:rPr>
                <w:sz w:val="20"/>
                <w:szCs w:val="20"/>
              </w:rPr>
              <w:t>zvládá základní herní systémy, v utkání je schopen používat různé herní kombinace</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fotbal-zdokonalování HČJ, základy herních systémů, herní kombinace útočné a obranné, utkání</w:t>
            </w:r>
          </w:p>
        </w:tc>
        <w:tc>
          <w:tcPr>
            <w:tcW w:w="3686" w:type="dxa"/>
          </w:tcPr>
          <w:p w:rsidR="00F36C8F" w:rsidRDefault="00F36C8F">
            <w:pPr>
              <w:widowControl w:val="0"/>
              <w:rPr>
                <w:sz w:val="20"/>
                <w:szCs w:val="20"/>
              </w:rPr>
            </w:pPr>
            <w:r>
              <w:rPr>
                <w:sz w:val="20"/>
                <w:szCs w:val="20"/>
              </w:rPr>
              <w:t>ovládá míč a střelbu v pohybu propojuje herní činnost jednotlivce, základy obranných a útočných činností, rozumí základním pravidlům ovládá základy rozhodování při hře</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doplňkové-softball, volejbal</w:t>
            </w:r>
          </w:p>
        </w:tc>
        <w:tc>
          <w:tcPr>
            <w:tcW w:w="3686" w:type="dxa"/>
          </w:tcPr>
          <w:p w:rsidR="00F36C8F" w:rsidRDefault="00F36C8F">
            <w:pPr>
              <w:widowControl w:val="0"/>
              <w:rPr>
                <w:sz w:val="20"/>
                <w:szCs w:val="20"/>
              </w:rPr>
            </w:pP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c>
          <w:tcPr>
            <w:tcW w:w="9980" w:type="dxa"/>
            <w:gridSpan w:val="5"/>
          </w:tcPr>
          <w:p w:rsidR="00F36C8F" w:rsidRDefault="00F36C8F">
            <w:pPr>
              <w:widowControl w:val="0"/>
              <w:rPr>
                <w:sz w:val="20"/>
                <w:szCs w:val="20"/>
              </w:rPr>
            </w:pPr>
            <w:r>
              <w:rPr>
                <w:sz w:val="20"/>
                <w:szCs w:val="20"/>
              </w:rPr>
              <w:t>MÍČOVÉ HRY</w:t>
            </w:r>
          </w:p>
        </w:tc>
      </w:tr>
      <w:tr w:rsidR="00F36C8F">
        <w:tc>
          <w:tcPr>
            <w:tcW w:w="1985" w:type="dxa"/>
          </w:tcPr>
          <w:p w:rsidR="00F36C8F" w:rsidRDefault="00F36C8F">
            <w:pPr>
              <w:widowControl w:val="0"/>
              <w:rPr>
                <w:sz w:val="20"/>
                <w:szCs w:val="20"/>
              </w:rPr>
            </w:pPr>
            <w:r>
              <w:rPr>
                <w:sz w:val="20"/>
                <w:szCs w:val="20"/>
              </w:rPr>
              <w:t>košíková-hra, volejbal-zdokonalování HČJ základy herních systémů, herní kombinace útočné a obranné, utkání</w:t>
            </w:r>
          </w:p>
        </w:tc>
        <w:tc>
          <w:tcPr>
            <w:tcW w:w="3686" w:type="dxa"/>
          </w:tcPr>
          <w:p w:rsidR="00F36C8F" w:rsidRDefault="00F36C8F">
            <w:pPr>
              <w:widowControl w:val="0"/>
              <w:rPr>
                <w:sz w:val="20"/>
                <w:szCs w:val="20"/>
              </w:rPr>
            </w:pPr>
            <w:r>
              <w:rPr>
                <w:sz w:val="20"/>
                <w:szCs w:val="20"/>
              </w:rPr>
              <w:t>zvládá základní herní systémy, v utkání je schopen používat různé herní kombinace ovládá míč a střelbu v pohybu propojuje herní činnost jednotlivce-základy obranných a útočných činností, rozumí základním pravidlům, ovládá základy rozhodování při hře</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OSV</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doplňkové - softball, florbal</w:t>
            </w:r>
          </w:p>
        </w:tc>
        <w:tc>
          <w:tcPr>
            <w:tcW w:w="3686" w:type="dxa"/>
          </w:tcPr>
          <w:p w:rsidR="00F36C8F" w:rsidRDefault="00F36C8F">
            <w:pPr>
              <w:widowControl w:val="0"/>
              <w:rPr>
                <w:sz w:val="20"/>
                <w:szCs w:val="20"/>
              </w:rPr>
            </w:pP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c>
          <w:tcPr>
            <w:tcW w:w="9980" w:type="dxa"/>
            <w:gridSpan w:val="5"/>
          </w:tcPr>
          <w:p w:rsidR="00F36C8F" w:rsidRDefault="00F36C8F">
            <w:pPr>
              <w:widowControl w:val="0"/>
              <w:rPr>
                <w:sz w:val="20"/>
                <w:szCs w:val="20"/>
              </w:rPr>
            </w:pPr>
            <w:r>
              <w:rPr>
                <w:sz w:val="20"/>
                <w:szCs w:val="20"/>
              </w:rPr>
              <w:t>MÍČOVÉ HRY, GYMNASTIKA</w:t>
            </w:r>
          </w:p>
        </w:tc>
      </w:tr>
      <w:tr w:rsidR="00F36C8F">
        <w:tc>
          <w:tcPr>
            <w:tcW w:w="1985" w:type="dxa"/>
          </w:tcPr>
          <w:p w:rsidR="00F36C8F" w:rsidRDefault="00F36C8F">
            <w:pPr>
              <w:widowControl w:val="0"/>
              <w:rPr>
                <w:sz w:val="20"/>
                <w:szCs w:val="20"/>
              </w:rPr>
            </w:pPr>
            <w:r>
              <w:rPr>
                <w:sz w:val="20"/>
                <w:szCs w:val="20"/>
              </w:rPr>
              <w:t>volejbal-hra, florbal -zdokonalování HČJ základy herních systémů, herní kombinace útočné a obranné</w:t>
            </w:r>
          </w:p>
        </w:tc>
        <w:tc>
          <w:tcPr>
            <w:tcW w:w="3686" w:type="dxa"/>
          </w:tcPr>
          <w:p w:rsidR="00F36C8F" w:rsidRDefault="00F36C8F">
            <w:pPr>
              <w:widowControl w:val="0"/>
              <w:rPr>
                <w:sz w:val="20"/>
                <w:szCs w:val="20"/>
              </w:rPr>
            </w:pPr>
            <w:r>
              <w:rPr>
                <w:sz w:val="20"/>
                <w:szCs w:val="20"/>
              </w:rPr>
              <w:t>zvládá základní herní systémy, v utkání je schopen používat různé herní kombinace, ovládá míč a střelbu v pohybu, propojuje herní činnost jednotlivce-základy obranných a útočných činností, rozumí základním pravidlům, ovládá základy rozhodování při hře</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666"/>
        </w:trPr>
        <w:tc>
          <w:tcPr>
            <w:tcW w:w="1985" w:type="dxa"/>
          </w:tcPr>
          <w:p w:rsidR="00F36C8F" w:rsidRDefault="00F36C8F">
            <w:pPr>
              <w:widowControl w:val="0"/>
              <w:rPr>
                <w:sz w:val="20"/>
                <w:szCs w:val="20"/>
              </w:rPr>
            </w:pPr>
            <w:r>
              <w:rPr>
                <w:sz w:val="20"/>
                <w:szCs w:val="20"/>
              </w:rPr>
              <w:t xml:space="preserve">gymnastika-kotoul letmo, vzad do roznožení, </w:t>
            </w:r>
          </w:p>
          <w:p w:rsidR="00F36C8F" w:rsidRDefault="00F36C8F">
            <w:pPr>
              <w:widowControl w:val="0"/>
              <w:rPr>
                <w:sz w:val="20"/>
                <w:szCs w:val="20"/>
              </w:rPr>
            </w:pPr>
            <w:r>
              <w:rPr>
                <w:sz w:val="20"/>
                <w:szCs w:val="20"/>
              </w:rPr>
              <w:t>přemet stranou, nácvik výmyku na hrazdě</w:t>
            </w:r>
          </w:p>
          <w:p w:rsidR="00F36C8F" w:rsidRDefault="00F36C8F">
            <w:pPr>
              <w:widowControl w:val="0"/>
              <w:rPr>
                <w:sz w:val="20"/>
                <w:szCs w:val="20"/>
              </w:rPr>
            </w:pPr>
            <w:r>
              <w:rPr>
                <w:sz w:val="20"/>
                <w:szCs w:val="20"/>
              </w:rPr>
              <w:t>stoj na rukou</w:t>
            </w:r>
          </w:p>
          <w:p w:rsidR="00F36C8F" w:rsidRDefault="00F36C8F">
            <w:pPr>
              <w:widowControl w:val="0"/>
              <w:rPr>
                <w:sz w:val="20"/>
                <w:szCs w:val="20"/>
              </w:rPr>
            </w:pPr>
            <w:r>
              <w:rPr>
                <w:sz w:val="20"/>
                <w:szCs w:val="20"/>
              </w:rPr>
              <w:t>kruhy-kotouly, svisy</w:t>
            </w:r>
          </w:p>
        </w:tc>
        <w:tc>
          <w:tcPr>
            <w:tcW w:w="3686" w:type="dxa"/>
          </w:tcPr>
          <w:p w:rsidR="00F36C8F" w:rsidRDefault="00F36C8F">
            <w:pPr>
              <w:widowControl w:val="0"/>
              <w:rPr>
                <w:sz w:val="20"/>
                <w:szCs w:val="20"/>
              </w:rPr>
            </w:pPr>
            <w:r>
              <w:rPr>
                <w:sz w:val="20"/>
                <w:szCs w:val="20"/>
              </w:rPr>
              <w:t>umí poskytnout dopomoc a záchranu při</w:t>
            </w:r>
          </w:p>
          <w:p w:rsidR="00F36C8F" w:rsidRDefault="00F36C8F">
            <w:pPr>
              <w:widowControl w:val="0"/>
              <w:rPr>
                <w:sz w:val="20"/>
                <w:szCs w:val="20"/>
              </w:rPr>
            </w:pPr>
            <w:r>
              <w:rPr>
                <w:sz w:val="20"/>
                <w:szCs w:val="20"/>
              </w:rPr>
              <w:t>základech gymnastiky</w:t>
            </w:r>
          </w:p>
          <w:p w:rsidR="00F36C8F" w:rsidRDefault="00F36C8F">
            <w:pPr>
              <w:widowControl w:val="0"/>
              <w:rPr>
                <w:sz w:val="20"/>
                <w:szCs w:val="20"/>
              </w:rPr>
            </w:pPr>
            <w:r>
              <w:rPr>
                <w:sz w:val="20"/>
                <w:szCs w:val="20"/>
              </w:rPr>
              <w:t>umí cvičit podle slovních pokynů</w:t>
            </w:r>
          </w:p>
          <w:p w:rsidR="00F36C8F" w:rsidRDefault="00F36C8F">
            <w:pPr>
              <w:widowControl w:val="0"/>
              <w:rPr>
                <w:sz w:val="20"/>
                <w:szCs w:val="20"/>
              </w:rPr>
            </w:pPr>
            <w:r>
              <w:rPr>
                <w:sz w:val="20"/>
                <w:szCs w:val="20"/>
              </w:rPr>
              <w:t>zvládá osvojené pohybové dovednosti(na</w:t>
            </w:r>
          </w:p>
          <w:p w:rsidR="00F36C8F" w:rsidRDefault="00F36C8F">
            <w:pPr>
              <w:widowControl w:val="0"/>
              <w:rPr>
                <w:sz w:val="20"/>
                <w:szCs w:val="20"/>
              </w:rPr>
            </w:pPr>
            <w:r>
              <w:rPr>
                <w:sz w:val="20"/>
                <w:szCs w:val="20"/>
              </w:rPr>
              <w:t>úrovni svých pohybových předpokladů</w:t>
            </w:r>
          </w:p>
        </w:tc>
        <w:tc>
          <w:tcPr>
            <w:tcW w:w="1474" w:type="dxa"/>
          </w:tcPr>
          <w:p w:rsidR="00F36C8F" w:rsidRDefault="00F36C8F">
            <w:pPr>
              <w:widowControl w:val="0"/>
              <w:rPr>
                <w:sz w:val="20"/>
                <w:szCs w:val="20"/>
              </w:rPr>
            </w:pP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p>
        </w:tc>
      </w:tr>
      <w:tr w:rsidR="00F36C8F">
        <w:tc>
          <w:tcPr>
            <w:tcW w:w="9980" w:type="dxa"/>
            <w:gridSpan w:val="5"/>
          </w:tcPr>
          <w:p w:rsidR="00F36C8F" w:rsidRDefault="00F36C8F">
            <w:pPr>
              <w:widowControl w:val="0"/>
              <w:rPr>
                <w:sz w:val="20"/>
                <w:szCs w:val="20"/>
              </w:rPr>
            </w:pPr>
            <w:r>
              <w:rPr>
                <w:sz w:val="20"/>
                <w:szCs w:val="20"/>
              </w:rPr>
              <w:t>GYMNASTIKA</w:t>
            </w:r>
          </w:p>
        </w:tc>
      </w:tr>
      <w:tr w:rsidR="00F36C8F">
        <w:trPr>
          <w:trHeight w:val="2301"/>
        </w:trPr>
        <w:tc>
          <w:tcPr>
            <w:tcW w:w="1985" w:type="dxa"/>
          </w:tcPr>
          <w:p w:rsidR="00F36C8F" w:rsidRDefault="00F36C8F">
            <w:pPr>
              <w:widowControl w:val="0"/>
              <w:rPr>
                <w:sz w:val="20"/>
                <w:szCs w:val="20"/>
              </w:rPr>
            </w:pPr>
            <w:r>
              <w:rPr>
                <w:sz w:val="20"/>
                <w:szCs w:val="20"/>
              </w:rPr>
              <w:t>hrazda-výmyk, podmet</w:t>
            </w:r>
          </w:p>
          <w:p w:rsidR="00F36C8F" w:rsidRDefault="00F36C8F">
            <w:pPr>
              <w:widowControl w:val="0"/>
              <w:rPr>
                <w:sz w:val="20"/>
                <w:szCs w:val="20"/>
              </w:rPr>
            </w:pPr>
            <w:r>
              <w:rPr>
                <w:sz w:val="20"/>
                <w:szCs w:val="20"/>
              </w:rPr>
              <w:t>kruhy-svis střemhlav, vznesmo</w:t>
            </w:r>
          </w:p>
          <w:p w:rsidR="00F36C8F" w:rsidRDefault="00F36C8F">
            <w:pPr>
              <w:widowControl w:val="0"/>
              <w:rPr>
                <w:sz w:val="20"/>
                <w:szCs w:val="20"/>
              </w:rPr>
            </w:pPr>
            <w:r>
              <w:rPr>
                <w:sz w:val="20"/>
                <w:szCs w:val="20"/>
              </w:rPr>
              <w:t>lavička-skoky, obraty</w:t>
            </w:r>
          </w:p>
          <w:p w:rsidR="00F36C8F" w:rsidRDefault="00F36C8F">
            <w:pPr>
              <w:widowControl w:val="0"/>
              <w:rPr>
                <w:sz w:val="20"/>
                <w:szCs w:val="20"/>
              </w:rPr>
            </w:pPr>
            <w:r>
              <w:rPr>
                <w:sz w:val="20"/>
                <w:szCs w:val="20"/>
              </w:rPr>
              <w:t>kladina-chůze, přeměnný krok</w:t>
            </w:r>
          </w:p>
          <w:p w:rsidR="00F36C8F" w:rsidRDefault="00F36C8F">
            <w:pPr>
              <w:widowControl w:val="0"/>
              <w:rPr>
                <w:sz w:val="20"/>
                <w:szCs w:val="20"/>
              </w:rPr>
            </w:pPr>
            <w:r>
              <w:rPr>
                <w:sz w:val="20"/>
                <w:szCs w:val="20"/>
              </w:rPr>
              <w:t>přeskok přes kozu-roznožka skrčka</w:t>
            </w:r>
          </w:p>
        </w:tc>
        <w:tc>
          <w:tcPr>
            <w:tcW w:w="3686" w:type="dxa"/>
          </w:tcPr>
          <w:p w:rsidR="00F36C8F" w:rsidRDefault="00F36C8F">
            <w:pPr>
              <w:widowControl w:val="0"/>
              <w:rPr>
                <w:sz w:val="20"/>
                <w:szCs w:val="20"/>
              </w:rPr>
            </w:pPr>
            <w:r>
              <w:rPr>
                <w:sz w:val="20"/>
                <w:szCs w:val="20"/>
              </w:rPr>
              <w:t xml:space="preserve">uvědomí si význam dobré fyzické kondice a koordinace pohybu, rovnováhy </w:t>
            </w:r>
          </w:p>
          <w:p w:rsidR="00F36C8F" w:rsidRDefault="00F36C8F">
            <w:pPr>
              <w:widowControl w:val="0"/>
              <w:rPr>
                <w:sz w:val="20"/>
                <w:szCs w:val="20"/>
              </w:rPr>
            </w:pPr>
            <w:r>
              <w:rPr>
                <w:sz w:val="20"/>
                <w:szCs w:val="20"/>
              </w:rPr>
              <w:t>zvládá osvojené pohybové dovednosti</w:t>
            </w:r>
          </w:p>
          <w:p w:rsidR="00F36C8F" w:rsidRDefault="00F36C8F">
            <w:pPr>
              <w:widowControl w:val="0"/>
              <w:rPr>
                <w:sz w:val="20"/>
                <w:szCs w:val="20"/>
              </w:rPr>
            </w:pPr>
            <w:r>
              <w:rPr>
                <w:sz w:val="20"/>
                <w:szCs w:val="20"/>
              </w:rPr>
              <w:t>(na úrovni svých pohybových předpokladů)</w:t>
            </w:r>
          </w:p>
          <w:p w:rsidR="00F36C8F" w:rsidRDefault="00F36C8F">
            <w:pPr>
              <w:widowControl w:val="0"/>
              <w:rPr>
                <w:sz w:val="20"/>
                <w:szCs w:val="20"/>
              </w:rPr>
            </w:pPr>
            <w:r>
              <w:rPr>
                <w:sz w:val="20"/>
                <w:szCs w:val="20"/>
              </w:rPr>
              <w:t>dovede využívat gymnastické cviky pro rozvoj své zdatnosti a pro správné držení těla posoudí kvalitu osvojované pohybové činnosti, označí možné příčiny nedostatku a navrhne rámcový postup vedoucí potřebné změně</w:t>
            </w:r>
          </w:p>
        </w:tc>
        <w:tc>
          <w:tcPr>
            <w:tcW w:w="1474" w:type="dxa"/>
          </w:tcPr>
          <w:p w:rsidR="00F36C8F" w:rsidRDefault="00F36C8F">
            <w:pPr>
              <w:widowControl w:val="0"/>
              <w:rPr>
                <w:sz w:val="20"/>
                <w:szCs w:val="20"/>
              </w:rPr>
            </w:pPr>
          </w:p>
        </w:tc>
        <w:tc>
          <w:tcPr>
            <w:tcW w:w="1701" w:type="dxa"/>
          </w:tcPr>
          <w:p w:rsidR="00F36C8F" w:rsidRDefault="00F36C8F">
            <w:pPr>
              <w:widowControl w:val="0"/>
              <w:rPr>
                <w:sz w:val="20"/>
                <w:szCs w:val="20"/>
              </w:rPr>
            </w:pPr>
            <w:r>
              <w:rPr>
                <w:sz w:val="20"/>
                <w:szCs w:val="20"/>
              </w:rPr>
              <w:t>OSV</w:t>
            </w:r>
          </w:p>
        </w:tc>
        <w:tc>
          <w:tcPr>
            <w:tcW w:w="1134" w:type="dxa"/>
          </w:tcPr>
          <w:p w:rsidR="00F36C8F" w:rsidRDefault="00F36C8F">
            <w:pPr>
              <w:widowControl w:val="0"/>
              <w:rPr>
                <w:sz w:val="20"/>
                <w:szCs w:val="20"/>
              </w:rPr>
            </w:pPr>
          </w:p>
        </w:tc>
      </w:tr>
      <w:tr w:rsidR="00F36C8F">
        <w:tc>
          <w:tcPr>
            <w:tcW w:w="1985" w:type="dxa"/>
          </w:tcPr>
          <w:p w:rsidR="00F36C8F" w:rsidRDefault="00F36C8F">
            <w:pPr>
              <w:widowControl w:val="0"/>
              <w:rPr>
                <w:sz w:val="20"/>
                <w:szCs w:val="20"/>
              </w:rPr>
            </w:pPr>
            <w:r>
              <w:rPr>
                <w:sz w:val="20"/>
                <w:szCs w:val="20"/>
              </w:rPr>
              <w:t>doplňkově-košíková, volejbal</w:t>
            </w:r>
          </w:p>
        </w:tc>
        <w:tc>
          <w:tcPr>
            <w:tcW w:w="3686" w:type="dxa"/>
          </w:tcPr>
          <w:p w:rsidR="00F36C8F" w:rsidRDefault="00F36C8F">
            <w:pPr>
              <w:widowControl w:val="0"/>
              <w:rPr>
                <w:sz w:val="20"/>
                <w:szCs w:val="20"/>
              </w:rPr>
            </w:pP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c>
          <w:tcPr>
            <w:tcW w:w="9980" w:type="dxa"/>
            <w:gridSpan w:val="5"/>
          </w:tcPr>
          <w:p w:rsidR="00F36C8F" w:rsidRDefault="00F36C8F">
            <w:pPr>
              <w:widowControl w:val="0"/>
              <w:rPr>
                <w:sz w:val="20"/>
                <w:szCs w:val="20"/>
              </w:rPr>
            </w:pPr>
            <w:r>
              <w:rPr>
                <w:sz w:val="20"/>
                <w:szCs w:val="20"/>
              </w:rPr>
              <w:t>GYMNASTIKA, MÍČOVÉ HRY</w:t>
            </w:r>
          </w:p>
        </w:tc>
      </w:tr>
      <w:tr w:rsidR="00F36C8F">
        <w:tc>
          <w:tcPr>
            <w:tcW w:w="1985" w:type="dxa"/>
          </w:tcPr>
          <w:p w:rsidR="00F36C8F" w:rsidRDefault="00F36C8F">
            <w:pPr>
              <w:widowControl w:val="0"/>
              <w:rPr>
                <w:sz w:val="20"/>
                <w:szCs w:val="20"/>
              </w:rPr>
            </w:pPr>
            <w:r>
              <w:rPr>
                <w:sz w:val="20"/>
                <w:szCs w:val="20"/>
              </w:rPr>
              <w:t>přeskok-roznožka, skrčka-hodnocení</w:t>
            </w:r>
          </w:p>
        </w:tc>
        <w:tc>
          <w:tcPr>
            <w:tcW w:w="3686" w:type="dxa"/>
          </w:tcPr>
          <w:p w:rsidR="00F36C8F" w:rsidRDefault="00F36C8F">
            <w:pPr>
              <w:widowControl w:val="0"/>
              <w:rPr>
                <w:sz w:val="20"/>
                <w:szCs w:val="20"/>
              </w:rPr>
            </w:pP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fotbal-zdokonalování HČJ, základy herních systémů, herní kombinace útočné a obranné</w:t>
            </w:r>
          </w:p>
        </w:tc>
        <w:tc>
          <w:tcPr>
            <w:tcW w:w="3686" w:type="dxa"/>
          </w:tcPr>
          <w:p w:rsidR="00F36C8F" w:rsidRDefault="00F36C8F">
            <w:pPr>
              <w:widowControl w:val="0"/>
              <w:rPr>
                <w:sz w:val="20"/>
                <w:szCs w:val="20"/>
              </w:rPr>
            </w:pPr>
            <w:r>
              <w:rPr>
                <w:sz w:val="20"/>
                <w:szCs w:val="20"/>
              </w:rPr>
              <w:t>zvládá základní herní systémy, v utkání je schopen používat různé herní kombinace, ovládá míč a střelbu v pohybu, propojuje herní činnost jednotlivce, základy obranných a útočných činností, rozumí základním pravidlům, ovládá základy rozhodování při hře</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úpoly-průpravné, a základní sebeobranné činnosti</w:t>
            </w:r>
          </w:p>
        </w:tc>
        <w:tc>
          <w:tcPr>
            <w:tcW w:w="3686" w:type="dxa"/>
          </w:tcPr>
          <w:p w:rsidR="00F36C8F" w:rsidRDefault="00F36C8F">
            <w:pPr>
              <w:widowControl w:val="0"/>
              <w:rPr>
                <w:sz w:val="20"/>
                <w:szCs w:val="20"/>
              </w:rPr>
            </w:pPr>
            <w:r>
              <w:rPr>
                <w:sz w:val="20"/>
                <w:szCs w:val="20"/>
              </w:rPr>
              <w:t>chápe význam sebeobranných činností a zná své možnosti ve střetu s protivníkem</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c>
          <w:tcPr>
            <w:tcW w:w="9980" w:type="dxa"/>
            <w:gridSpan w:val="5"/>
          </w:tcPr>
          <w:p w:rsidR="00F36C8F" w:rsidRDefault="00F36C8F">
            <w:pPr>
              <w:widowControl w:val="0"/>
              <w:rPr>
                <w:sz w:val="20"/>
                <w:szCs w:val="20"/>
              </w:rPr>
            </w:pPr>
            <w:r>
              <w:rPr>
                <w:sz w:val="20"/>
                <w:szCs w:val="20"/>
              </w:rPr>
              <w:t>MÍČOVÉ HRY, ATLETIKA</w:t>
            </w:r>
          </w:p>
        </w:tc>
      </w:tr>
      <w:tr w:rsidR="00F36C8F">
        <w:tc>
          <w:tcPr>
            <w:tcW w:w="1985" w:type="dxa"/>
          </w:tcPr>
          <w:p w:rsidR="00F36C8F" w:rsidRDefault="00F36C8F">
            <w:pPr>
              <w:widowControl w:val="0"/>
              <w:rPr>
                <w:sz w:val="20"/>
                <w:szCs w:val="20"/>
              </w:rPr>
            </w:pPr>
            <w:r>
              <w:rPr>
                <w:sz w:val="20"/>
                <w:szCs w:val="20"/>
              </w:rPr>
              <w:t>softball-pravidla, hra</w:t>
            </w:r>
          </w:p>
        </w:tc>
        <w:tc>
          <w:tcPr>
            <w:tcW w:w="3686" w:type="dxa"/>
          </w:tcPr>
          <w:p w:rsidR="00F36C8F" w:rsidRDefault="00F36C8F">
            <w:pPr>
              <w:widowControl w:val="0"/>
              <w:rPr>
                <w:sz w:val="20"/>
                <w:szCs w:val="20"/>
              </w:rPr>
            </w:pPr>
            <w:r>
              <w:rPr>
                <w:sz w:val="20"/>
                <w:szCs w:val="20"/>
              </w:rPr>
              <w:t>zvládne základní HČJ, zná základní pravidla</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1693"/>
        </w:trPr>
        <w:tc>
          <w:tcPr>
            <w:tcW w:w="1985" w:type="dxa"/>
          </w:tcPr>
          <w:p w:rsidR="00F36C8F" w:rsidRDefault="00F36C8F">
            <w:pPr>
              <w:widowControl w:val="0"/>
              <w:rPr>
                <w:sz w:val="20"/>
                <w:szCs w:val="20"/>
              </w:rPr>
            </w:pPr>
            <w:r>
              <w:rPr>
                <w:sz w:val="20"/>
                <w:szCs w:val="20"/>
              </w:rPr>
              <w:t>SBC-krátkodobá vytrvalost</w:t>
            </w:r>
          </w:p>
        </w:tc>
        <w:tc>
          <w:tcPr>
            <w:tcW w:w="3686" w:type="dxa"/>
          </w:tcPr>
          <w:p w:rsidR="00F36C8F" w:rsidRDefault="00F36C8F">
            <w:pPr>
              <w:widowControl w:val="0"/>
              <w:rPr>
                <w:sz w:val="20"/>
                <w:szCs w:val="20"/>
              </w:rPr>
            </w:pPr>
            <w:r>
              <w:rPr>
                <w:sz w:val="20"/>
                <w:szCs w:val="20"/>
              </w:rPr>
              <w:t xml:space="preserve">zvládne rozcvičení před atletickými </w:t>
            </w:r>
          </w:p>
          <w:p w:rsidR="00F36C8F" w:rsidRDefault="00F36C8F">
            <w:pPr>
              <w:widowControl w:val="0"/>
              <w:rPr>
                <w:sz w:val="20"/>
                <w:szCs w:val="20"/>
              </w:rPr>
            </w:pPr>
            <w:r>
              <w:rPr>
                <w:sz w:val="20"/>
                <w:szCs w:val="20"/>
              </w:rPr>
              <w:t>disciplínami</w:t>
            </w:r>
          </w:p>
          <w:p w:rsidR="00F36C8F" w:rsidRDefault="00F36C8F">
            <w:pPr>
              <w:widowControl w:val="0"/>
              <w:rPr>
                <w:sz w:val="20"/>
                <w:szCs w:val="20"/>
              </w:rPr>
            </w:pPr>
            <w:r>
              <w:rPr>
                <w:sz w:val="20"/>
                <w:szCs w:val="20"/>
              </w:rPr>
              <w:t xml:space="preserve">s přiměřenou vytrvalostí usiluje o zlepšení </w:t>
            </w:r>
          </w:p>
          <w:p w:rsidR="00F36C8F" w:rsidRDefault="00F36C8F">
            <w:pPr>
              <w:widowControl w:val="0"/>
              <w:rPr>
                <w:sz w:val="20"/>
                <w:szCs w:val="20"/>
              </w:rPr>
            </w:pPr>
            <w:r>
              <w:rPr>
                <w:sz w:val="20"/>
                <w:szCs w:val="20"/>
              </w:rPr>
              <w:t>úrovně tělesné zdatnosti a využívá k tomu</w:t>
            </w:r>
          </w:p>
          <w:p w:rsidR="00F36C8F" w:rsidRDefault="00F36C8F">
            <w:pPr>
              <w:widowControl w:val="0"/>
              <w:rPr>
                <w:sz w:val="20"/>
                <w:szCs w:val="20"/>
              </w:rPr>
            </w:pPr>
            <w:r>
              <w:rPr>
                <w:sz w:val="20"/>
                <w:szCs w:val="20"/>
              </w:rPr>
              <w:t>konkrétní postupy</w:t>
            </w:r>
          </w:p>
        </w:tc>
        <w:tc>
          <w:tcPr>
            <w:tcW w:w="1474" w:type="dxa"/>
          </w:tcPr>
          <w:p w:rsidR="00F36C8F" w:rsidRDefault="00F36C8F">
            <w:pPr>
              <w:widowControl w:val="0"/>
              <w:rPr>
                <w:sz w:val="20"/>
                <w:szCs w:val="20"/>
              </w:rPr>
            </w:pPr>
          </w:p>
        </w:tc>
        <w:tc>
          <w:tcPr>
            <w:tcW w:w="1701" w:type="dxa"/>
          </w:tcPr>
          <w:p w:rsidR="00F36C8F" w:rsidRDefault="00F36C8F">
            <w:pPr>
              <w:widowControl w:val="0"/>
              <w:rPr>
                <w:sz w:val="20"/>
                <w:szCs w:val="20"/>
              </w:rPr>
            </w:pPr>
          </w:p>
        </w:tc>
        <w:tc>
          <w:tcPr>
            <w:tcW w:w="1134" w:type="dxa"/>
          </w:tcPr>
          <w:p w:rsidR="00F36C8F" w:rsidRDefault="00F36C8F">
            <w:pPr>
              <w:widowControl w:val="0"/>
              <w:rPr>
                <w:sz w:val="20"/>
                <w:szCs w:val="20"/>
              </w:rPr>
            </w:pPr>
          </w:p>
        </w:tc>
      </w:tr>
      <w:tr w:rsidR="00F36C8F">
        <w:tc>
          <w:tcPr>
            <w:tcW w:w="9980" w:type="dxa"/>
            <w:gridSpan w:val="5"/>
          </w:tcPr>
          <w:p w:rsidR="00F36C8F" w:rsidRDefault="00F36C8F">
            <w:pPr>
              <w:widowControl w:val="0"/>
              <w:rPr>
                <w:sz w:val="20"/>
                <w:szCs w:val="20"/>
              </w:rPr>
            </w:pPr>
            <w:r>
              <w:rPr>
                <w:sz w:val="20"/>
                <w:szCs w:val="20"/>
              </w:rPr>
              <w:t>ATLETIKA</w:t>
            </w:r>
          </w:p>
        </w:tc>
      </w:tr>
      <w:tr w:rsidR="00F36C8F">
        <w:tc>
          <w:tcPr>
            <w:tcW w:w="1985" w:type="dxa"/>
          </w:tcPr>
          <w:p w:rsidR="00F36C8F" w:rsidRDefault="00F36C8F">
            <w:pPr>
              <w:widowControl w:val="0"/>
              <w:rPr>
                <w:sz w:val="20"/>
                <w:szCs w:val="20"/>
              </w:rPr>
            </w:pPr>
            <w:r>
              <w:rPr>
                <w:sz w:val="20"/>
                <w:szCs w:val="20"/>
              </w:rPr>
              <w:t>LA-ABC, krátkodobá vytrvalost</w:t>
            </w:r>
          </w:p>
        </w:tc>
        <w:tc>
          <w:tcPr>
            <w:tcW w:w="3686" w:type="dxa"/>
          </w:tcPr>
          <w:p w:rsidR="00F36C8F" w:rsidRDefault="00F36C8F">
            <w:pPr>
              <w:widowControl w:val="0"/>
              <w:rPr>
                <w:sz w:val="20"/>
                <w:szCs w:val="20"/>
              </w:rPr>
            </w:pPr>
            <w:r>
              <w:rPr>
                <w:sz w:val="20"/>
                <w:szCs w:val="20"/>
              </w:rPr>
              <w:t>užívá osvojené názvosloví na úrovni cvičence</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 xml:space="preserve">skok daleký, 60m, štafety, </w:t>
            </w:r>
          </w:p>
        </w:tc>
        <w:tc>
          <w:tcPr>
            <w:tcW w:w="3686" w:type="dxa"/>
          </w:tcPr>
          <w:p w:rsidR="00F36C8F" w:rsidRDefault="00F36C8F">
            <w:pPr>
              <w:widowControl w:val="0"/>
              <w:rPr>
                <w:sz w:val="20"/>
                <w:szCs w:val="20"/>
              </w:rPr>
            </w:pPr>
            <w:r>
              <w:rPr>
                <w:sz w:val="20"/>
                <w:szCs w:val="20"/>
              </w:rPr>
              <w:t>rozlišuje a uplatňuje práva a povinnosti, vyplývající z různých rolí (hráč, rozhodčí, divák)</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vrh koulí-vrh z místa, sun, spojení sunu a vrhu</w:t>
            </w:r>
          </w:p>
        </w:tc>
        <w:tc>
          <w:tcPr>
            <w:tcW w:w="3686" w:type="dxa"/>
          </w:tcPr>
          <w:p w:rsidR="00F36C8F" w:rsidRDefault="00F36C8F">
            <w:pPr>
              <w:widowControl w:val="0"/>
              <w:rPr>
                <w:sz w:val="20"/>
                <w:szCs w:val="20"/>
              </w:rPr>
            </w:pPr>
            <w:r>
              <w:rPr>
                <w:sz w:val="20"/>
                <w:szCs w:val="20"/>
              </w:rPr>
              <w:t>zvládá základní techniku vrhu koulí</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doplňkově-fotbal, softball</w:t>
            </w:r>
          </w:p>
        </w:tc>
        <w:tc>
          <w:tcPr>
            <w:tcW w:w="3686" w:type="dxa"/>
          </w:tcPr>
          <w:p w:rsidR="00F36C8F" w:rsidRDefault="00F36C8F">
            <w:pPr>
              <w:widowControl w:val="0"/>
              <w:rPr>
                <w:sz w:val="20"/>
                <w:szCs w:val="20"/>
              </w:rPr>
            </w:pP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atletický čtyřboj-sprint, vytrvalostní běh, skok do dálky nebo výšky, hod míčkem nebo vrh koulí</w:t>
            </w:r>
          </w:p>
        </w:tc>
        <w:tc>
          <w:tcPr>
            <w:tcW w:w="3686" w:type="dxa"/>
          </w:tcPr>
          <w:p w:rsidR="00F36C8F" w:rsidRDefault="00F36C8F">
            <w:pPr>
              <w:widowControl w:val="0"/>
              <w:rPr>
                <w:sz w:val="20"/>
                <w:szCs w:val="20"/>
              </w:rPr>
            </w:pPr>
            <w:r>
              <w:rPr>
                <w:sz w:val="20"/>
                <w:szCs w:val="20"/>
              </w:rPr>
              <w:t>rozumí taktice vícebojařského soutěžení, odmítá drogy a jiné škodliviny, jako neslučitelné se zdravím a sportem, upraví pohybovou aktivitu vzhledem k údajům o znečištění ovzduší, naplňuje ve školních podmínkách základní olympijské myšlenky(čestné soupeření, pomoc handicapovaným, respekt k opačnému pohlaví, ochranu přírody při sportu</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doplňkově-volejbal, softball</w:t>
            </w:r>
          </w:p>
        </w:tc>
        <w:tc>
          <w:tcPr>
            <w:tcW w:w="3686" w:type="dxa"/>
          </w:tcPr>
          <w:p w:rsidR="00F36C8F" w:rsidRDefault="00F36C8F">
            <w:pPr>
              <w:widowControl w:val="0"/>
              <w:rPr>
                <w:sz w:val="20"/>
                <w:szCs w:val="20"/>
              </w:rPr>
            </w:pP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bl>
    <w:p w:rsidR="00F36C8F" w:rsidRDefault="00F36C8F">
      <w:pPr>
        <w:widowControl w:val="0"/>
        <w:rPr>
          <w:sz w:val="20"/>
          <w:szCs w:val="20"/>
        </w:rPr>
      </w:pPr>
    </w:p>
    <w:p w:rsidR="00F36C8F" w:rsidRDefault="00F36C8F">
      <w:pPr>
        <w:pStyle w:val="Nadpis2"/>
        <w:keepNext w:val="0"/>
        <w:widowControl w:val="0"/>
        <w:rPr>
          <w:sz w:val="20"/>
          <w:szCs w:val="20"/>
        </w:rPr>
      </w:pPr>
      <w:bookmarkStart w:id="114" w:name="_Toc169001560"/>
      <w:bookmarkStart w:id="115" w:name="_Toc310243627"/>
      <w:r>
        <w:rPr>
          <w:sz w:val="20"/>
          <w:szCs w:val="20"/>
        </w:rPr>
        <w:t>Člověk a svět práce</w:t>
      </w:r>
      <w:bookmarkEnd w:id="114"/>
      <w:bookmarkEnd w:id="115"/>
    </w:p>
    <w:p w:rsidR="00F36C8F" w:rsidRDefault="00F36C8F">
      <w:pPr>
        <w:widowControl w:val="0"/>
        <w:rPr>
          <w:sz w:val="20"/>
          <w:szCs w:val="20"/>
        </w:rPr>
      </w:pPr>
    </w:p>
    <w:p w:rsidR="00F36C8F" w:rsidRDefault="00F36C8F">
      <w:pPr>
        <w:pStyle w:val="Nadpis3"/>
        <w:keepNext w:val="0"/>
        <w:widowControl w:val="0"/>
        <w:numPr>
          <w:ilvl w:val="2"/>
          <w:numId w:val="18"/>
        </w:numPr>
        <w:rPr>
          <w:rFonts w:cs="Times New Roman"/>
          <w:sz w:val="20"/>
          <w:szCs w:val="20"/>
        </w:rPr>
      </w:pPr>
      <w:bookmarkStart w:id="116" w:name="_Toc169001561"/>
      <w:bookmarkStart w:id="117" w:name="_Toc310243628"/>
      <w:r>
        <w:rPr>
          <w:rFonts w:cs="Times New Roman"/>
          <w:sz w:val="20"/>
          <w:szCs w:val="20"/>
        </w:rPr>
        <w:t>Člověk a svět práce</w:t>
      </w:r>
      <w:bookmarkEnd w:id="116"/>
      <w:bookmarkEnd w:id="117"/>
    </w:p>
    <w:p w:rsidR="00F36C8F" w:rsidRDefault="00F36C8F">
      <w:pPr>
        <w:pStyle w:val="Normln10b"/>
      </w:pPr>
    </w:p>
    <w:p w:rsidR="00F36C8F" w:rsidRDefault="00F36C8F">
      <w:pPr>
        <w:pStyle w:val="Podnadpisoddlu"/>
        <w:rPr>
          <w:b/>
          <w:bCs/>
          <w:iCs/>
          <w:sz w:val="20"/>
          <w:szCs w:val="20"/>
        </w:rPr>
      </w:pPr>
      <w:r>
        <w:rPr>
          <w:b/>
          <w:bCs/>
          <w:iCs/>
          <w:sz w:val="20"/>
          <w:szCs w:val="20"/>
        </w:rPr>
        <w:t>Charakteristika vyučovacího předmětu</w:t>
      </w:r>
    </w:p>
    <w:p w:rsidR="00F36C8F" w:rsidRDefault="00F36C8F">
      <w:pPr>
        <w:pStyle w:val="Normln10b"/>
      </w:pPr>
    </w:p>
    <w:p w:rsidR="00F36C8F" w:rsidRDefault="00F36C8F">
      <w:pPr>
        <w:pStyle w:val="Normln10b"/>
        <w:rPr>
          <w:i/>
        </w:rPr>
      </w:pPr>
      <w:r>
        <w:rPr>
          <w:i/>
        </w:rPr>
        <w:t>1. stupeň</w:t>
      </w:r>
    </w:p>
    <w:p w:rsidR="00F36C8F" w:rsidRDefault="00F36C8F">
      <w:pPr>
        <w:pStyle w:val="Normln10b"/>
      </w:pPr>
    </w:p>
    <w:p w:rsidR="00F36C8F" w:rsidRDefault="00F36C8F">
      <w:pPr>
        <w:pStyle w:val="Normln10b"/>
      </w:pPr>
      <w:r>
        <w:t xml:space="preserve">Vzdělávací oblast Člověk a svět práce vede žáky na I. stupni k tvořivému myšlení, spolupráci, motivuje žáky k další činnosti, rozvíjí u žáků schopnosti a dovednosti potřebné pro praktický život, vážit si práce druhých, umět spolupracovat a hodnotit. </w:t>
      </w:r>
    </w:p>
    <w:p w:rsidR="00F36C8F" w:rsidRDefault="00F36C8F">
      <w:pPr>
        <w:pStyle w:val="Normln10b"/>
      </w:pPr>
      <w:r>
        <w:t>Na konci základního vzdělávání žák:</w:t>
      </w:r>
    </w:p>
    <w:p w:rsidR="00F36C8F" w:rsidRDefault="00F36C8F">
      <w:pPr>
        <w:pStyle w:val="Normln10b"/>
        <w:numPr>
          <w:ilvl w:val="0"/>
          <w:numId w:val="88"/>
        </w:numPr>
      </w:pPr>
      <w:r>
        <w:t>používá bezpečně a účinně materiály, nástroje a vybavení, dodržuje vymezená pravidla, plní povinnosti a závazky, adaptuje se na změněné nebo nové pracovní podmínky</w:t>
      </w:r>
    </w:p>
    <w:p w:rsidR="00F36C8F" w:rsidRDefault="00F36C8F">
      <w:pPr>
        <w:pStyle w:val="Normln10b"/>
        <w:numPr>
          <w:ilvl w:val="0"/>
          <w:numId w:val="88"/>
        </w:numPr>
      </w:pPr>
      <w:r>
        <w:t>přistupuje k výsledkům pracovní činnosti nejen z hlediska kvality, funkčnosti, hospodárnosti a společenského významu, ale i z hlediska ochrany svého zdraví i zdraví druhých, ochrany životního prostředí i ochrany kulturních a společenských hodnot</w:t>
      </w:r>
    </w:p>
    <w:p w:rsidR="00F36C8F" w:rsidRDefault="00F36C8F">
      <w:pPr>
        <w:pStyle w:val="Normln10b"/>
        <w:numPr>
          <w:ilvl w:val="0"/>
          <w:numId w:val="88"/>
        </w:numPr>
      </w:pPr>
      <w:r>
        <w:t>využívá znalosti a zkušenosti získané v jednotlivých vzdělávacích oblastech v zájmu vlastního rozvoje i své přípravy na budoucnost, činí podložená rozhodnutí o dalším vzdělávání a profesním zaměření</w:t>
      </w:r>
    </w:p>
    <w:p w:rsidR="00F36C8F" w:rsidRDefault="00F36C8F">
      <w:pPr>
        <w:pStyle w:val="Normln10b"/>
        <w:numPr>
          <w:ilvl w:val="0"/>
          <w:numId w:val="88"/>
        </w:numPr>
      </w:pPr>
      <w:r>
        <w:t>orientuje se v základních aktivitách potřebných k uskutečnění podnikatelského záměru a k jeho realizaci, chápe podstatu, cíl a riziko podnikání, rozvíjí své podnikatelské myšlení.</w:t>
      </w:r>
    </w:p>
    <w:p w:rsidR="00F36C8F" w:rsidRDefault="00F36C8F">
      <w:pPr>
        <w:pStyle w:val="Podnadpisoddlu"/>
        <w:rPr>
          <w:b/>
          <w:bCs/>
          <w:i w:val="0"/>
          <w:iCs/>
          <w:sz w:val="20"/>
          <w:szCs w:val="20"/>
        </w:rPr>
      </w:pPr>
      <w:r>
        <w:rPr>
          <w:i w:val="0"/>
          <w:sz w:val="20"/>
          <w:szCs w:val="20"/>
        </w:rPr>
        <w:t>Předmět je na I. stupni vyučován s časovou dotací 1 hodina týdně. Výuka probíhá formou praktických činností ve třídě, školní dílně a na školním pozemku.</w:t>
      </w:r>
      <w:r>
        <w:rPr>
          <w:b/>
          <w:bCs/>
          <w:i w:val="0"/>
          <w:iCs/>
          <w:sz w:val="20"/>
          <w:szCs w:val="20"/>
        </w:rPr>
        <w:t xml:space="preserve"> </w:t>
      </w:r>
    </w:p>
    <w:p w:rsidR="00F36C8F" w:rsidRDefault="00F36C8F">
      <w:pPr>
        <w:pStyle w:val="Normln10b"/>
      </w:pPr>
    </w:p>
    <w:p w:rsidR="00F36C8F" w:rsidRDefault="00F36C8F">
      <w:pPr>
        <w:widowControl w:val="0"/>
        <w:rPr>
          <w:sz w:val="20"/>
          <w:szCs w:val="20"/>
        </w:rPr>
      </w:pPr>
      <w:r>
        <w:rPr>
          <w:sz w:val="20"/>
          <w:szCs w:val="20"/>
        </w:rPr>
        <w:t>1. ročník</w:t>
      </w:r>
    </w:p>
    <w:tbl>
      <w:tblPr>
        <w:tblW w:w="974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28"/>
        <w:gridCol w:w="3526"/>
        <w:gridCol w:w="1476"/>
        <w:gridCol w:w="1683"/>
        <w:gridCol w:w="1136"/>
      </w:tblGrid>
      <w:tr w:rsidR="00F36C8F">
        <w:trPr>
          <w:trHeight w:val="11"/>
        </w:trPr>
        <w:tc>
          <w:tcPr>
            <w:tcW w:w="1928" w:type="dxa"/>
          </w:tcPr>
          <w:p w:rsidR="00F36C8F" w:rsidRDefault="00F36C8F">
            <w:pPr>
              <w:autoSpaceDE w:val="0"/>
              <w:autoSpaceDN w:val="0"/>
              <w:adjustRightInd w:val="0"/>
              <w:rPr>
                <w:i/>
                <w:color w:val="000000"/>
                <w:sz w:val="20"/>
                <w:szCs w:val="20"/>
              </w:rPr>
            </w:pPr>
            <w:r>
              <w:rPr>
                <w:i/>
                <w:color w:val="000000"/>
                <w:sz w:val="20"/>
                <w:szCs w:val="20"/>
              </w:rPr>
              <w:t>Učivo</w:t>
            </w:r>
          </w:p>
        </w:tc>
        <w:tc>
          <w:tcPr>
            <w:tcW w:w="3526" w:type="dxa"/>
          </w:tcPr>
          <w:p w:rsidR="00F36C8F" w:rsidRDefault="00F36C8F">
            <w:pPr>
              <w:autoSpaceDE w:val="0"/>
              <w:autoSpaceDN w:val="0"/>
              <w:adjustRightInd w:val="0"/>
              <w:rPr>
                <w:i/>
                <w:iCs/>
                <w:sz w:val="20"/>
                <w:szCs w:val="20"/>
              </w:rPr>
            </w:pPr>
            <w:r>
              <w:rPr>
                <w:i/>
                <w:iCs/>
                <w:sz w:val="20"/>
                <w:szCs w:val="20"/>
              </w:rPr>
              <w:t>Cílové kompetence</w:t>
            </w:r>
          </w:p>
        </w:tc>
        <w:tc>
          <w:tcPr>
            <w:tcW w:w="1476" w:type="dxa"/>
          </w:tcPr>
          <w:p w:rsidR="00F36C8F" w:rsidRDefault="00F36C8F">
            <w:pPr>
              <w:rPr>
                <w:i/>
                <w:iCs/>
                <w:sz w:val="20"/>
                <w:szCs w:val="20"/>
              </w:rPr>
            </w:pPr>
            <w:r>
              <w:rPr>
                <w:i/>
                <w:iCs/>
                <w:sz w:val="20"/>
                <w:szCs w:val="20"/>
              </w:rPr>
              <w:t>Mezipředmětové vztahy</w:t>
            </w:r>
          </w:p>
        </w:tc>
        <w:tc>
          <w:tcPr>
            <w:tcW w:w="1683" w:type="dxa"/>
          </w:tcPr>
          <w:p w:rsidR="00F36C8F" w:rsidRDefault="00F36C8F">
            <w:pPr>
              <w:rPr>
                <w:i/>
                <w:iCs/>
                <w:sz w:val="20"/>
                <w:szCs w:val="20"/>
              </w:rPr>
            </w:pPr>
            <w:r>
              <w:rPr>
                <w:i/>
                <w:iCs/>
                <w:sz w:val="20"/>
                <w:szCs w:val="20"/>
              </w:rPr>
              <w:t>Průřezová témata, projekty</w:t>
            </w:r>
          </w:p>
        </w:tc>
        <w:tc>
          <w:tcPr>
            <w:tcW w:w="1136" w:type="dxa"/>
          </w:tcPr>
          <w:p w:rsidR="00F36C8F" w:rsidRDefault="00F36C8F">
            <w:pPr>
              <w:rPr>
                <w:i/>
                <w:color w:val="008000"/>
                <w:sz w:val="20"/>
                <w:szCs w:val="20"/>
              </w:rPr>
            </w:pPr>
            <w:r>
              <w:rPr>
                <w:i/>
                <w:color w:val="008000"/>
                <w:sz w:val="20"/>
                <w:szCs w:val="20"/>
              </w:rPr>
              <w:t>Poznámky</w:t>
            </w:r>
          </w:p>
        </w:tc>
      </w:tr>
      <w:tr w:rsidR="00F36C8F">
        <w:trPr>
          <w:trHeight w:val="11"/>
        </w:trPr>
        <w:tc>
          <w:tcPr>
            <w:tcW w:w="1928" w:type="dxa"/>
          </w:tcPr>
          <w:p w:rsidR="00F36C8F" w:rsidRDefault="00F36C8F">
            <w:pPr>
              <w:autoSpaceDE w:val="0"/>
              <w:autoSpaceDN w:val="0"/>
              <w:adjustRightInd w:val="0"/>
              <w:rPr>
                <w:color w:val="000000"/>
                <w:sz w:val="20"/>
                <w:szCs w:val="20"/>
              </w:rPr>
            </w:pPr>
            <w:r>
              <w:rPr>
                <w:sz w:val="20"/>
                <w:szCs w:val="20"/>
              </w:rPr>
              <w:t>Práce</w:t>
            </w:r>
            <w:r>
              <w:rPr>
                <w:color w:val="000000"/>
                <w:sz w:val="20"/>
                <w:szCs w:val="20"/>
              </w:rPr>
              <w:t xml:space="preserve"> s papírem a kartonem, s textilem, jehlou a nití, práce s přírodním materiálem, s drátkem</w:t>
            </w:r>
          </w:p>
          <w:p w:rsidR="00F36C8F" w:rsidRDefault="00F36C8F">
            <w:pPr>
              <w:autoSpaceDE w:val="0"/>
              <w:autoSpaceDN w:val="0"/>
              <w:adjustRightInd w:val="0"/>
              <w:rPr>
                <w:color w:val="000000"/>
                <w:sz w:val="20"/>
                <w:szCs w:val="20"/>
              </w:rPr>
            </w:pPr>
            <w:r>
              <w:rPr>
                <w:color w:val="000000"/>
                <w:sz w:val="20"/>
                <w:szCs w:val="20"/>
              </w:rPr>
              <w:t>modelování</w:t>
            </w:r>
          </w:p>
          <w:p w:rsidR="00F36C8F" w:rsidRDefault="00F36C8F">
            <w:pPr>
              <w:autoSpaceDE w:val="0"/>
              <w:autoSpaceDN w:val="0"/>
              <w:adjustRightInd w:val="0"/>
              <w:rPr>
                <w:color w:val="000000"/>
                <w:sz w:val="20"/>
                <w:szCs w:val="20"/>
              </w:rPr>
            </w:pPr>
            <w:r>
              <w:rPr>
                <w:color w:val="000000"/>
                <w:sz w:val="20"/>
                <w:szCs w:val="20"/>
              </w:rPr>
              <w:t>výrobky motivované lidovými zvyky, tradice, řemesla</w:t>
            </w:r>
          </w:p>
        </w:tc>
        <w:tc>
          <w:tcPr>
            <w:tcW w:w="3526" w:type="dxa"/>
          </w:tcPr>
          <w:p w:rsidR="00F36C8F" w:rsidRDefault="00F36C8F">
            <w:pPr>
              <w:autoSpaceDE w:val="0"/>
              <w:autoSpaceDN w:val="0"/>
              <w:adjustRightInd w:val="0"/>
              <w:rPr>
                <w:color w:val="000000"/>
                <w:sz w:val="20"/>
                <w:szCs w:val="20"/>
              </w:rPr>
            </w:pPr>
            <w:r>
              <w:rPr>
                <w:color w:val="000000"/>
                <w:sz w:val="20"/>
                <w:szCs w:val="20"/>
              </w:rPr>
              <w:t>vytváří jednoduchými postupy různé předměty z tradičních i netradičních materiálů</w:t>
            </w:r>
          </w:p>
          <w:p w:rsidR="00F36C8F" w:rsidRDefault="00F36C8F">
            <w:pPr>
              <w:autoSpaceDE w:val="0"/>
              <w:autoSpaceDN w:val="0"/>
              <w:adjustRightInd w:val="0"/>
              <w:rPr>
                <w:sz w:val="20"/>
                <w:szCs w:val="20"/>
              </w:rPr>
            </w:pPr>
          </w:p>
        </w:tc>
        <w:tc>
          <w:tcPr>
            <w:tcW w:w="1476" w:type="dxa"/>
          </w:tcPr>
          <w:p w:rsidR="00F36C8F" w:rsidRDefault="00F36C8F">
            <w:pPr>
              <w:rPr>
                <w:sz w:val="20"/>
                <w:szCs w:val="20"/>
              </w:rPr>
            </w:pPr>
          </w:p>
        </w:tc>
        <w:tc>
          <w:tcPr>
            <w:tcW w:w="1683" w:type="dxa"/>
          </w:tcPr>
          <w:p w:rsidR="00F36C8F" w:rsidRDefault="00F36C8F">
            <w:pPr>
              <w:rPr>
                <w:sz w:val="20"/>
                <w:szCs w:val="20"/>
              </w:rPr>
            </w:pPr>
            <w:r>
              <w:rPr>
                <w:sz w:val="20"/>
                <w:szCs w:val="20"/>
              </w:rPr>
              <w:t>VDO - škola a společnost – být partnerem, spolupracovat, pomáhat si</w:t>
            </w:r>
          </w:p>
        </w:tc>
        <w:tc>
          <w:tcPr>
            <w:tcW w:w="1136" w:type="dxa"/>
          </w:tcPr>
          <w:p w:rsidR="00F36C8F" w:rsidRDefault="00F36C8F">
            <w:pPr>
              <w:rPr>
                <w:sz w:val="20"/>
                <w:szCs w:val="20"/>
              </w:rPr>
            </w:pPr>
            <w:r>
              <w:rPr>
                <w:sz w:val="20"/>
                <w:szCs w:val="20"/>
              </w:rPr>
              <w:t>Práce s drobným materiálem</w:t>
            </w:r>
          </w:p>
          <w:p w:rsidR="00F36C8F" w:rsidRDefault="00F36C8F">
            <w:pPr>
              <w:rPr>
                <w:sz w:val="20"/>
                <w:szCs w:val="20"/>
              </w:rPr>
            </w:pPr>
            <w:r>
              <w:rPr>
                <w:sz w:val="20"/>
                <w:szCs w:val="20"/>
              </w:rPr>
              <w:t>udržovat čistou a pořádek při práci</w:t>
            </w:r>
          </w:p>
          <w:p w:rsidR="00F36C8F" w:rsidRDefault="00F36C8F">
            <w:pPr>
              <w:rPr>
                <w:sz w:val="20"/>
                <w:szCs w:val="20"/>
              </w:rPr>
            </w:pPr>
          </w:p>
        </w:tc>
      </w:tr>
      <w:tr w:rsidR="00F36C8F">
        <w:trPr>
          <w:trHeight w:val="11"/>
        </w:trPr>
        <w:tc>
          <w:tcPr>
            <w:tcW w:w="1928" w:type="dxa"/>
          </w:tcPr>
          <w:p w:rsidR="00F36C8F" w:rsidRDefault="00F36C8F">
            <w:pPr>
              <w:autoSpaceDE w:val="0"/>
              <w:autoSpaceDN w:val="0"/>
              <w:adjustRightInd w:val="0"/>
              <w:rPr>
                <w:color w:val="000000"/>
                <w:sz w:val="20"/>
                <w:szCs w:val="20"/>
              </w:rPr>
            </w:pPr>
            <w:r>
              <w:rPr>
                <w:color w:val="000000"/>
                <w:sz w:val="20"/>
                <w:szCs w:val="20"/>
              </w:rPr>
              <w:t>Origami</w:t>
            </w:r>
          </w:p>
          <w:p w:rsidR="00F36C8F" w:rsidRDefault="00F36C8F">
            <w:pPr>
              <w:autoSpaceDE w:val="0"/>
              <w:autoSpaceDN w:val="0"/>
              <w:adjustRightInd w:val="0"/>
              <w:rPr>
                <w:color w:val="000000"/>
                <w:sz w:val="20"/>
                <w:szCs w:val="20"/>
              </w:rPr>
            </w:pPr>
            <w:r>
              <w:rPr>
                <w:color w:val="000000"/>
                <w:sz w:val="20"/>
                <w:szCs w:val="20"/>
              </w:rPr>
              <w:t>tvorba podle šablonky</w:t>
            </w:r>
          </w:p>
          <w:p w:rsidR="00F36C8F" w:rsidRDefault="00F36C8F">
            <w:pPr>
              <w:rPr>
                <w:sz w:val="20"/>
                <w:szCs w:val="20"/>
              </w:rPr>
            </w:pPr>
          </w:p>
        </w:tc>
        <w:tc>
          <w:tcPr>
            <w:tcW w:w="3526" w:type="dxa"/>
          </w:tcPr>
          <w:p w:rsidR="00F36C8F" w:rsidRDefault="00F36C8F">
            <w:pPr>
              <w:autoSpaceDE w:val="0"/>
              <w:autoSpaceDN w:val="0"/>
              <w:adjustRightInd w:val="0"/>
              <w:rPr>
                <w:color w:val="000000"/>
                <w:sz w:val="20"/>
                <w:szCs w:val="20"/>
              </w:rPr>
            </w:pPr>
            <w:r>
              <w:rPr>
                <w:color w:val="000000"/>
                <w:sz w:val="20"/>
                <w:szCs w:val="20"/>
              </w:rPr>
              <w:t>pracuje podle slovního návodu a předlohy</w:t>
            </w:r>
          </w:p>
          <w:p w:rsidR="00F36C8F" w:rsidRDefault="00F36C8F">
            <w:pPr>
              <w:autoSpaceDE w:val="0"/>
              <w:autoSpaceDN w:val="0"/>
              <w:adjustRightInd w:val="0"/>
              <w:rPr>
                <w:sz w:val="20"/>
                <w:szCs w:val="20"/>
              </w:rPr>
            </w:pPr>
          </w:p>
        </w:tc>
        <w:tc>
          <w:tcPr>
            <w:tcW w:w="1476" w:type="dxa"/>
          </w:tcPr>
          <w:p w:rsidR="00F36C8F" w:rsidRDefault="00F36C8F">
            <w:pPr>
              <w:autoSpaceDE w:val="0"/>
              <w:autoSpaceDN w:val="0"/>
              <w:adjustRightInd w:val="0"/>
              <w:rPr>
                <w:color w:val="0000FF"/>
                <w:sz w:val="20"/>
                <w:szCs w:val="20"/>
              </w:rPr>
            </w:pPr>
          </w:p>
        </w:tc>
        <w:tc>
          <w:tcPr>
            <w:tcW w:w="1683" w:type="dxa"/>
          </w:tcPr>
          <w:p w:rsidR="00F36C8F" w:rsidRDefault="00F36C8F">
            <w:pPr>
              <w:autoSpaceDE w:val="0"/>
              <w:autoSpaceDN w:val="0"/>
              <w:adjustRightInd w:val="0"/>
              <w:rPr>
                <w:color w:val="0000FF"/>
                <w:sz w:val="20"/>
                <w:szCs w:val="20"/>
              </w:rPr>
            </w:pPr>
          </w:p>
        </w:tc>
        <w:tc>
          <w:tcPr>
            <w:tcW w:w="1136" w:type="dxa"/>
          </w:tcPr>
          <w:p w:rsidR="00F36C8F" w:rsidRDefault="00F36C8F">
            <w:pPr>
              <w:rPr>
                <w:sz w:val="20"/>
                <w:szCs w:val="20"/>
              </w:rPr>
            </w:pPr>
            <w:r>
              <w:rPr>
                <w:sz w:val="20"/>
                <w:szCs w:val="20"/>
              </w:rPr>
              <w:t>Práce s drobným materiálem</w:t>
            </w:r>
          </w:p>
        </w:tc>
      </w:tr>
      <w:tr w:rsidR="00F36C8F">
        <w:trPr>
          <w:trHeight w:val="11"/>
        </w:trPr>
        <w:tc>
          <w:tcPr>
            <w:tcW w:w="1928" w:type="dxa"/>
          </w:tcPr>
          <w:p w:rsidR="00F36C8F" w:rsidRDefault="00F36C8F">
            <w:pPr>
              <w:autoSpaceDE w:val="0"/>
              <w:autoSpaceDN w:val="0"/>
              <w:adjustRightInd w:val="0"/>
              <w:rPr>
                <w:color w:val="000000"/>
                <w:sz w:val="20"/>
                <w:szCs w:val="20"/>
              </w:rPr>
            </w:pPr>
            <w:r>
              <w:rPr>
                <w:color w:val="000000"/>
                <w:sz w:val="20"/>
                <w:szCs w:val="20"/>
              </w:rPr>
              <w:t>Stavba věže</w:t>
            </w:r>
          </w:p>
          <w:p w:rsidR="00F36C8F" w:rsidRDefault="00F36C8F">
            <w:pPr>
              <w:rPr>
                <w:sz w:val="20"/>
                <w:szCs w:val="20"/>
              </w:rPr>
            </w:pPr>
            <w:r>
              <w:rPr>
                <w:color w:val="000000"/>
                <w:sz w:val="20"/>
                <w:szCs w:val="20"/>
              </w:rPr>
              <w:t>hra se stavebnicí</w:t>
            </w:r>
          </w:p>
        </w:tc>
        <w:tc>
          <w:tcPr>
            <w:tcW w:w="3526" w:type="dxa"/>
          </w:tcPr>
          <w:p w:rsidR="00F36C8F" w:rsidRDefault="00F36C8F">
            <w:pPr>
              <w:widowControl w:val="0"/>
              <w:rPr>
                <w:sz w:val="20"/>
                <w:szCs w:val="20"/>
              </w:rPr>
            </w:pPr>
            <w:r>
              <w:rPr>
                <w:sz w:val="20"/>
                <w:szCs w:val="20"/>
              </w:rPr>
              <w:t>zvládá elementární dovednosti a činnosti při práci se</w:t>
            </w:r>
          </w:p>
          <w:p w:rsidR="00F36C8F" w:rsidRDefault="00F36C8F">
            <w:pPr>
              <w:autoSpaceDE w:val="0"/>
              <w:autoSpaceDN w:val="0"/>
              <w:adjustRightInd w:val="0"/>
              <w:rPr>
                <w:sz w:val="20"/>
                <w:szCs w:val="20"/>
              </w:rPr>
            </w:pPr>
            <w:r>
              <w:rPr>
                <w:sz w:val="20"/>
                <w:szCs w:val="20"/>
              </w:rPr>
              <w:t>stavebnicemi</w:t>
            </w:r>
          </w:p>
          <w:p w:rsidR="00F36C8F" w:rsidRDefault="00F36C8F">
            <w:pPr>
              <w:rPr>
                <w:sz w:val="20"/>
                <w:szCs w:val="20"/>
              </w:rPr>
            </w:pPr>
          </w:p>
        </w:tc>
        <w:tc>
          <w:tcPr>
            <w:tcW w:w="1476" w:type="dxa"/>
          </w:tcPr>
          <w:p w:rsidR="00F36C8F" w:rsidRDefault="00F36C8F">
            <w:pPr>
              <w:rPr>
                <w:sz w:val="20"/>
                <w:szCs w:val="20"/>
              </w:rPr>
            </w:pPr>
            <w:r>
              <w:rPr>
                <w:sz w:val="20"/>
                <w:szCs w:val="20"/>
              </w:rPr>
              <w:t>M – konstruování podle předlohy, třídění předmětů</w:t>
            </w:r>
          </w:p>
        </w:tc>
        <w:tc>
          <w:tcPr>
            <w:tcW w:w="1683" w:type="dxa"/>
          </w:tcPr>
          <w:p w:rsidR="00F36C8F" w:rsidRDefault="00F36C8F">
            <w:pPr>
              <w:rPr>
                <w:sz w:val="20"/>
                <w:szCs w:val="20"/>
              </w:rPr>
            </w:pPr>
            <w:r>
              <w:rPr>
                <w:sz w:val="20"/>
                <w:szCs w:val="20"/>
              </w:rPr>
              <w:t> OSV – sociální rozvoj - psychohygiena</w:t>
            </w:r>
          </w:p>
        </w:tc>
        <w:tc>
          <w:tcPr>
            <w:tcW w:w="1136" w:type="dxa"/>
          </w:tcPr>
          <w:p w:rsidR="00F36C8F" w:rsidRDefault="00F36C8F">
            <w:pPr>
              <w:rPr>
                <w:sz w:val="20"/>
                <w:szCs w:val="20"/>
              </w:rPr>
            </w:pPr>
            <w:r>
              <w:rPr>
                <w:sz w:val="20"/>
                <w:szCs w:val="20"/>
              </w:rPr>
              <w:t>udržovat čistou a pořádek při práci</w:t>
            </w:r>
          </w:p>
          <w:p w:rsidR="00F36C8F" w:rsidRDefault="00F36C8F">
            <w:pPr>
              <w:rPr>
                <w:sz w:val="20"/>
                <w:szCs w:val="20"/>
              </w:rPr>
            </w:pPr>
            <w:r>
              <w:rPr>
                <w:sz w:val="20"/>
                <w:szCs w:val="20"/>
              </w:rPr>
              <w:t>Konstrukční činnosti</w:t>
            </w:r>
          </w:p>
        </w:tc>
      </w:tr>
      <w:tr w:rsidR="00F36C8F">
        <w:trPr>
          <w:trHeight w:val="11"/>
        </w:trPr>
        <w:tc>
          <w:tcPr>
            <w:tcW w:w="1928" w:type="dxa"/>
          </w:tcPr>
          <w:p w:rsidR="00F36C8F" w:rsidRDefault="00F36C8F">
            <w:pPr>
              <w:autoSpaceDE w:val="0"/>
              <w:autoSpaceDN w:val="0"/>
              <w:adjustRightInd w:val="0"/>
              <w:rPr>
                <w:color w:val="000000"/>
                <w:sz w:val="20"/>
                <w:szCs w:val="20"/>
              </w:rPr>
            </w:pPr>
            <w:r>
              <w:rPr>
                <w:color w:val="000000"/>
                <w:sz w:val="20"/>
                <w:szCs w:val="20"/>
              </w:rPr>
              <w:t>Proměny během roku</w:t>
            </w:r>
          </w:p>
          <w:p w:rsidR="00F36C8F" w:rsidRDefault="00F36C8F">
            <w:pPr>
              <w:autoSpaceDE w:val="0"/>
              <w:autoSpaceDN w:val="0"/>
              <w:adjustRightInd w:val="0"/>
              <w:rPr>
                <w:color w:val="000000"/>
                <w:sz w:val="20"/>
                <w:szCs w:val="20"/>
              </w:rPr>
            </w:pPr>
            <w:r>
              <w:rPr>
                <w:color w:val="000000"/>
                <w:sz w:val="20"/>
                <w:szCs w:val="20"/>
              </w:rPr>
              <w:t>výroba lektvaru z přírodnin</w:t>
            </w:r>
          </w:p>
          <w:p w:rsidR="00F36C8F" w:rsidRDefault="00F36C8F">
            <w:pPr>
              <w:rPr>
                <w:sz w:val="20"/>
                <w:szCs w:val="20"/>
              </w:rPr>
            </w:pPr>
          </w:p>
        </w:tc>
        <w:tc>
          <w:tcPr>
            <w:tcW w:w="3526" w:type="dxa"/>
          </w:tcPr>
          <w:p w:rsidR="00F36C8F" w:rsidRDefault="00F36C8F">
            <w:pPr>
              <w:autoSpaceDE w:val="0"/>
              <w:autoSpaceDN w:val="0"/>
              <w:adjustRightInd w:val="0"/>
              <w:rPr>
                <w:color w:val="000000"/>
                <w:sz w:val="20"/>
                <w:szCs w:val="20"/>
              </w:rPr>
            </w:pPr>
            <w:r>
              <w:rPr>
                <w:color w:val="000000"/>
                <w:sz w:val="20"/>
                <w:szCs w:val="20"/>
              </w:rPr>
              <w:t>provádí pozorování přírody, zaznamená a zhodnotí výsledky pozorování</w:t>
            </w:r>
          </w:p>
          <w:p w:rsidR="00F36C8F" w:rsidRDefault="00F36C8F">
            <w:pPr>
              <w:autoSpaceDE w:val="0"/>
              <w:autoSpaceDN w:val="0"/>
              <w:adjustRightInd w:val="0"/>
              <w:rPr>
                <w:color w:val="000000"/>
                <w:sz w:val="20"/>
                <w:szCs w:val="20"/>
              </w:rPr>
            </w:pPr>
          </w:p>
          <w:p w:rsidR="00F36C8F" w:rsidRDefault="00F36C8F">
            <w:pPr>
              <w:autoSpaceDE w:val="0"/>
              <w:autoSpaceDN w:val="0"/>
              <w:adjustRightInd w:val="0"/>
              <w:rPr>
                <w:sz w:val="20"/>
                <w:szCs w:val="20"/>
              </w:rPr>
            </w:pPr>
          </w:p>
        </w:tc>
        <w:tc>
          <w:tcPr>
            <w:tcW w:w="1476" w:type="dxa"/>
          </w:tcPr>
          <w:p w:rsidR="00F36C8F" w:rsidRDefault="00F36C8F">
            <w:pPr>
              <w:rPr>
                <w:color w:val="0000FF"/>
                <w:sz w:val="20"/>
                <w:szCs w:val="20"/>
              </w:rPr>
            </w:pPr>
            <w:r>
              <w:rPr>
                <w:color w:val="0000FF"/>
                <w:sz w:val="20"/>
                <w:szCs w:val="20"/>
              </w:rPr>
              <w:t> </w:t>
            </w:r>
          </w:p>
        </w:tc>
        <w:tc>
          <w:tcPr>
            <w:tcW w:w="1683" w:type="dxa"/>
          </w:tcPr>
          <w:p w:rsidR="00F36C8F" w:rsidRDefault="00F36C8F">
            <w:pPr>
              <w:rPr>
                <w:color w:val="0000FF"/>
                <w:sz w:val="20"/>
                <w:szCs w:val="20"/>
              </w:rPr>
            </w:pPr>
            <w:r>
              <w:rPr>
                <w:color w:val="0000FF"/>
                <w:sz w:val="20"/>
                <w:szCs w:val="20"/>
              </w:rPr>
              <w:t> </w:t>
            </w:r>
          </w:p>
        </w:tc>
        <w:tc>
          <w:tcPr>
            <w:tcW w:w="1136" w:type="dxa"/>
          </w:tcPr>
          <w:p w:rsidR="00F36C8F" w:rsidRDefault="00F36C8F">
            <w:pPr>
              <w:rPr>
                <w:sz w:val="20"/>
                <w:szCs w:val="20"/>
              </w:rPr>
            </w:pPr>
            <w:r>
              <w:rPr>
                <w:sz w:val="20"/>
                <w:szCs w:val="20"/>
              </w:rPr>
              <w:t>Pěstitelské práce, pečovat o své životní prostředí, zlepšovat prostředí školy, třídy...</w:t>
            </w:r>
          </w:p>
        </w:tc>
      </w:tr>
      <w:tr w:rsidR="00F36C8F">
        <w:trPr>
          <w:trHeight w:val="11"/>
        </w:trPr>
        <w:tc>
          <w:tcPr>
            <w:tcW w:w="1928" w:type="dxa"/>
          </w:tcPr>
          <w:p w:rsidR="00F36C8F" w:rsidRDefault="00F36C8F">
            <w:pPr>
              <w:autoSpaceDE w:val="0"/>
              <w:autoSpaceDN w:val="0"/>
              <w:adjustRightInd w:val="0"/>
              <w:rPr>
                <w:color w:val="000000"/>
                <w:sz w:val="20"/>
                <w:szCs w:val="20"/>
              </w:rPr>
            </w:pPr>
            <w:r>
              <w:rPr>
                <w:color w:val="000000"/>
                <w:sz w:val="20"/>
                <w:szCs w:val="20"/>
              </w:rPr>
              <w:t>Péče o pokojové rostliny</w:t>
            </w:r>
          </w:p>
        </w:tc>
        <w:tc>
          <w:tcPr>
            <w:tcW w:w="3526" w:type="dxa"/>
          </w:tcPr>
          <w:p w:rsidR="00F36C8F" w:rsidRDefault="00F36C8F">
            <w:pPr>
              <w:widowControl w:val="0"/>
              <w:rPr>
                <w:color w:val="000000"/>
                <w:sz w:val="20"/>
                <w:szCs w:val="20"/>
              </w:rPr>
            </w:pPr>
            <w:r>
              <w:rPr>
                <w:color w:val="000000"/>
                <w:sz w:val="20"/>
                <w:szCs w:val="20"/>
              </w:rPr>
              <w:t>pečuje o nenáročné rostliny</w:t>
            </w:r>
          </w:p>
          <w:p w:rsidR="00F36C8F" w:rsidRDefault="00F36C8F">
            <w:pPr>
              <w:autoSpaceDE w:val="0"/>
              <w:autoSpaceDN w:val="0"/>
              <w:adjustRightInd w:val="0"/>
              <w:rPr>
                <w:sz w:val="20"/>
                <w:szCs w:val="20"/>
              </w:rPr>
            </w:pPr>
          </w:p>
        </w:tc>
        <w:tc>
          <w:tcPr>
            <w:tcW w:w="1476" w:type="dxa"/>
          </w:tcPr>
          <w:p w:rsidR="00F36C8F" w:rsidRDefault="00F36C8F">
            <w:pPr>
              <w:widowControl w:val="0"/>
              <w:rPr>
                <w:sz w:val="20"/>
                <w:szCs w:val="20"/>
              </w:rPr>
            </w:pPr>
            <w:r>
              <w:rPr>
                <w:sz w:val="20"/>
                <w:szCs w:val="20"/>
              </w:rPr>
              <w:t> </w:t>
            </w:r>
          </w:p>
          <w:p w:rsidR="00F36C8F" w:rsidRDefault="00F36C8F">
            <w:pPr>
              <w:rPr>
                <w:color w:val="0000FF"/>
                <w:sz w:val="20"/>
                <w:szCs w:val="20"/>
              </w:rPr>
            </w:pPr>
            <w:r>
              <w:rPr>
                <w:sz w:val="20"/>
                <w:szCs w:val="20"/>
              </w:rPr>
              <w:t> </w:t>
            </w:r>
          </w:p>
        </w:tc>
        <w:tc>
          <w:tcPr>
            <w:tcW w:w="1683" w:type="dxa"/>
          </w:tcPr>
          <w:p w:rsidR="00F36C8F" w:rsidRDefault="00F36C8F">
            <w:pPr>
              <w:widowControl w:val="0"/>
              <w:rPr>
                <w:sz w:val="20"/>
                <w:szCs w:val="20"/>
              </w:rPr>
            </w:pPr>
            <w:r>
              <w:rPr>
                <w:sz w:val="20"/>
                <w:szCs w:val="20"/>
              </w:rPr>
              <w:t> </w:t>
            </w:r>
          </w:p>
          <w:p w:rsidR="00F36C8F" w:rsidRDefault="00F36C8F">
            <w:pPr>
              <w:rPr>
                <w:color w:val="0000FF"/>
                <w:sz w:val="20"/>
                <w:szCs w:val="20"/>
              </w:rPr>
            </w:pPr>
            <w:r>
              <w:rPr>
                <w:sz w:val="20"/>
                <w:szCs w:val="20"/>
              </w:rPr>
              <w:t> </w:t>
            </w:r>
          </w:p>
        </w:tc>
        <w:tc>
          <w:tcPr>
            <w:tcW w:w="1136" w:type="dxa"/>
          </w:tcPr>
          <w:p w:rsidR="00F36C8F" w:rsidRDefault="00F36C8F">
            <w:pPr>
              <w:widowControl w:val="0"/>
              <w:rPr>
                <w:sz w:val="20"/>
                <w:szCs w:val="20"/>
              </w:rPr>
            </w:pPr>
            <w:r>
              <w:rPr>
                <w:sz w:val="20"/>
                <w:szCs w:val="20"/>
              </w:rPr>
              <w:t> </w:t>
            </w:r>
          </w:p>
          <w:p w:rsidR="00F36C8F" w:rsidRDefault="00F36C8F">
            <w:pPr>
              <w:rPr>
                <w:sz w:val="20"/>
                <w:szCs w:val="20"/>
              </w:rPr>
            </w:pPr>
            <w:r>
              <w:rPr>
                <w:sz w:val="20"/>
                <w:szCs w:val="20"/>
              </w:rPr>
              <w:t> Pěstitelské práce</w:t>
            </w:r>
          </w:p>
          <w:p w:rsidR="00F36C8F" w:rsidRDefault="00F36C8F">
            <w:pPr>
              <w:rPr>
                <w:sz w:val="20"/>
                <w:szCs w:val="20"/>
              </w:rPr>
            </w:pPr>
          </w:p>
        </w:tc>
      </w:tr>
      <w:tr w:rsidR="00F36C8F">
        <w:trPr>
          <w:trHeight w:val="11"/>
        </w:trPr>
        <w:tc>
          <w:tcPr>
            <w:tcW w:w="1928" w:type="dxa"/>
          </w:tcPr>
          <w:p w:rsidR="00F36C8F" w:rsidRDefault="00F36C8F">
            <w:pPr>
              <w:widowControl w:val="0"/>
              <w:rPr>
                <w:sz w:val="20"/>
                <w:szCs w:val="20"/>
              </w:rPr>
            </w:pPr>
            <w:r>
              <w:rPr>
                <w:color w:val="000000"/>
                <w:sz w:val="20"/>
                <w:szCs w:val="20"/>
              </w:rPr>
              <w:t>Držení příboru, prostírání</w:t>
            </w:r>
          </w:p>
          <w:p w:rsidR="00F36C8F" w:rsidRDefault="00F36C8F">
            <w:pPr>
              <w:autoSpaceDE w:val="0"/>
              <w:autoSpaceDN w:val="0"/>
              <w:adjustRightInd w:val="0"/>
              <w:rPr>
                <w:sz w:val="20"/>
                <w:szCs w:val="20"/>
              </w:rPr>
            </w:pPr>
          </w:p>
        </w:tc>
        <w:tc>
          <w:tcPr>
            <w:tcW w:w="3526" w:type="dxa"/>
          </w:tcPr>
          <w:p w:rsidR="00F36C8F" w:rsidRDefault="00F36C8F">
            <w:pPr>
              <w:widowControl w:val="0"/>
              <w:rPr>
                <w:sz w:val="20"/>
                <w:szCs w:val="20"/>
              </w:rPr>
            </w:pPr>
            <w:r>
              <w:rPr>
                <w:color w:val="000000"/>
                <w:sz w:val="20"/>
                <w:szCs w:val="20"/>
              </w:rPr>
              <w:t>připraví tabuli pro jednoduché stolování</w:t>
            </w:r>
          </w:p>
          <w:p w:rsidR="00F36C8F" w:rsidRDefault="00F36C8F">
            <w:pPr>
              <w:autoSpaceDE w:val="0"/>
              <w:autoSpaceDN w:val="0"/>
              <w:adjustRightInd w:val="0"/>
              <w:rPr>
                <w:sz w:val="20"/>
                <w:szCs w:val="20"/>
              </w:rPr>
            </w:pPr>
          </w:p>
        </w:tc>
        <w:tc>
          <w:tcPr>
            <w:tcW w:w="1476" w:type="dxa"/>
          </w:tcPr>
          <w:p w:rsidR="00F36C8F" w:rsidRDefault="00F36C8F">
            <w:pPr>
              <w:rPr>
                <w:color w:val="0000FF"/>
                <w:sz w:val="20"/>
                <w:szCs w:val="20"/>
              </w:rPr>
            </w:pPr>
          </w:p>
        </w:tc>
        <w:tc>
          <w:tcPr>
            <w:tcW w:w="1683" w:type="dxa"/>
          </w:tcPr>
          <w:p w:rsidR="00F36C8F" w:rsidRDefault="00F36C8F">
            <w:pPr>
              <w:widowControl w:val="0"/>
              <w:rPr>
                <w:sz w:val="20"/>
                <w:szCs w:val="20"/>
              </w:rPr>
            </w:pPr>
            <w:r>
              <w:rPr>
                <w:sz w:val="20"/>
                <w:szCs w:val="20"/>
              </w:rPr>
              <w:t> </w:t>
            </w:r>
          </w:p>
          <w:p w:rsidR="00F36C8F" w:rsidRDefault="00F36C8F">
            <w:pPr>
              <w:rPr>
                <w:color w:val="0000FF"/>
                <w:sz w:val="20"/>
                <w:szCs w:val="20"/>
              </w:rPr>
            </w:pPr>
            <w:r>
              <w:rPr>
                <w:color w:val="0000FF"/>
                <w:sz w:val="20"/>
                <w:szCs w:val="20"/>
              </w:rPr>
              <w:t> </w:t>
            </w:r>
          </w:p>
        </w:tc>
        <w:tc>
          <w:tcPr>
            <w:tcW w:w="1136" w:type="dxa"/>
          </w:tcPr>
          <w:p w:rsidR="00F36C8F" w:rsidRDefault="00F36C8F">
            <w:pPr>
              <w:widowControl w:val="0"/>
              <w:rPr>
                <w:sz w:val="20"/>
                <w:szCs w:val="20"/>
              </w:rPr>
            </w:pPr>
            <w:r>
              <w:rPr>
                <w:sz w:val="20"/>
                <w:szCs w:val="20"/>
              </w:rPr>
              <w:t>Konstrukční činnosti</w:t>
            </w:r>
          </w:p>
          <w:p w:rsidR="00F36C8F" w:rsidRDefault="00F36C8F">
            <w:pPr>
              <w:rPr>
                <w:sz w:val="20"/>
                <w:szCs w:val="20"/>
              </w:rPr>
            </w:pPr>
            <w:r>
              <w:rPr>
                <w:sz w:val="20"/>
                <w:szCs w:val="20"/>
              </w:rPr>
              <w:t> Příprava pokrmů</w:t>
            </w:r>
          </w:p>
        </w:tc>
      </w:tr>
      <w:tr w:rsidR="00F36C8F">
        <w:trPr>
          <w:trHeight w:val="1047"/>
        </w:trPr>
        <w:tc>
          <w:tcPr>
            <w:tcW w:w="1928" w:type="dxa"/>
          </w:tcPr>
          <w:p w:rsidR="00F36C8F" w:rsidRDefault="00F36C8F">
            <w:pPr>
              <w:autoSpaceDE w:val="0"/>
              <w:autoSpaceDN w:val="0"/>
              <w:adjustRightInd w:val="0"/>
              <w:rPr>
                <w:color w:val="000000"/>
                <w:sz w:val="20"/>
                <w:szCs w:val="20"/>
              </w:rPr>
            </w:pPr>
            <w:r>
              <w:rPr>
                <w:color w:val="000000"/>
                <w:sz w:val="20"/>
                <w:szCs w:val="20"/>
              </w:rPr>
              <w:t>Zásady správného stolování</w:t>
            </w:r>
          </w:p>
        </w:tc>
        <w:tc>
          <w:tcPr>
            <w:tcW w:w="3526" w:type="dxa"/>
          </w:tcPr>
          <w:p w:rsidR="00F36C8F" w:rsidRDefault="00F36C8F">
            <w:pPr>
              <w:autoSpaceDE w:val="0"/>
              <w:autoSpaceDN w:val="0"/>
              <w:adjustRightInd w:val="0"/>
              <w:rPr>
                <w:sz w:val="20"/>
                <w:szCs w:val="20"/>
              </w:rPr>
            </w:pPr>
            <w:r>
              <w:rPr>
                <w:sz w:val="20"/>
                <w:szCs w:val="20"/>
              </w:rPr>
              <w:t>chová se vhodně při stolování</w:t>
            </w:r>
          </w:p>
          <w:p w:rsidR="00F36C8F" w:rsidRDefault="00F36C8F">
            <w:pPr>
              <w:autoSpaceDE w:val="0"/>
              <w:autoSpaceDN w:val="0"/>
              <w:adjustRightInd w:val="0"/>
              <w:rPr>
                <w:sz w:val="20"/>
                <w:szCs w:val="20"/>
              </w:rPr>
            </w:pPr>
          </w:p>
        </w:tc>
        <w:tc>
          <w:tcPr>
            <w:tcW w:w="1476" w:type="dxa"/>
          </w:tcPr>
          <w:p w:rsidR="00F36C8F" w:rsidRDefault="00F36C8F">
            <w:pPr>
              <w:rPr>
                <w:color w:val="0000FF"/>
                <w:sz w:val="20"/>
                <w:szCs w:val="20"/>
              </w:rPr>
            </w:pPr>
          </w:p>
        </w:tc>
        <w:tc>
          <w:tcPr>
            <w:tcW w:w="1683" w:type="dxa"/>
          </w:tcPr>
          <w:p w:rsidR="00F36C8F" w:rsidRDefault="00F36C8F">
            <w:pPr>
              <w:rPr>
                <w:color w:val="0000FF"/>
                <w:sz w:val="20"/>
                <w:szCs w:val="20"/>
              </w:rPr>
            </w:pPr>
          </w:p>
        </w:tc>
        <w:tc>
          <w:tcPr>
            <w:tcW w:w="1136" w:type="dxa"/>
          </w:tcPr>
          <w:p w:rsidR="00F36C8F" w:rsidRDefault="00F36C8F">
            <w:pPr>
              <w:rPr>
                <w:sz w:val="20"/>
                <w:szCs w:val="20"/>
              </w:rPr>
            </w:pPr>
            <w:r>
              <w:rPr>
                <w:sz w:val="20"/>
                <w:szCs w:val="20"/>
              </w:rPr>
              <w:t>Příprava pokrmů</w:t>
            </w:r>
          </w:p>
        </w:tc>
      </w:tr>
    </w:tbl>
    <w:p w:rsidR="00F36C8F" w:rsidRDefault="00F36C8F">
      <w:pPr>
        <w:widowControl w:val="0"/>
        <w:rPr>
          <w:sz w:val="20"/>
          <w:szCs w:val="20"/>
        </w:rPr>
      </w:pPr>
    </w:p>
    <w:p w:rsidR="00F36C8F" w:rsidRDefault="00F36C8F">
      <w:pPr>
        <w:widowControl w:val="0"/>
        <w:rPr>
          <w:sz w:val="20"/>
          <w:szCs w:val="20"/>
        </w:rPr>
      </w:pPr>
      <w:r>
        <w:rPr>
          <w:sz w:val="20"/>
          <w:szCs w:val="20"/>
        </w:rPr>
        <w:t>2. ročník</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90"/>
        <w:gridCol w:w="3387"/>
        <w:gridCol w:w="1473"/>
        <w:gridCol w:w="1845"/>
        <w:gridCol w:w="1133"/>
      </w:tblGrid>
      <w:tr w:rsidR="00F36C8F">
        <w:trPr>
          <w:trHeight w:val="20"/>
        </w:trPr>
        <w:tc>
          <w:tcPr>
            <w:tcW w:w="1890" w:type="dxa"/>
          </w:tcPr>
          <w:p w:rsidR="00F36C8F" w:rsidRDefault="00F36C8F">
            <w:pPr>
              <w:autoSpaceDE w:val="0"/>
              <w:autoSpaceDN w:val="0"/>
              <w:adjustRightInd w:val="0"/>
              <w:rPr>
                <w:i/>
                <w:iCs/>
                <w:sz w:val="20"/>
                <w:szCs w:val="20"/>
              </w:rPr>
            </w:pPr>
            <w:r>
              <w:rPr>
                <w:i/>
                <w:iCs/>
                <w:sz w:val="20"/>
                <w:szCs w:val="20"/>
              </w:rPr>
              <w:t>Učivo</w:t>
            </w:r>
          </w:p>
        </w:tc>
        <w:tc>
          <w:tcPr>
            <w:tcW w:w="3387" w:type="dxa"/>
          </w:tcPr>
          <w:p w:rsidR="00F36C8F" w:rsidRDefault="00F36C8F">
            <w:pPr>
              <w:autoSpaceDE w:val="0"/>
              <w:autoSpaceDN w:val="0"/>
              <w:adjustRightInd w:val="0"/>
              <w:rPr>
                <w:i/>
                <w:iCs/>
                <w:sz w:val="20"/>
                <w:szCs w:val="20"/>
              </w:rPr>
            </w:pPr>
            <w:r>
              <w:rPr>
                <w:i/>
                <w:iCs/>
                <w:sz w:val="20"/>
                <w:szCs w:val="20"/>
              </w:rPr>
              <w:t>Cílové kompetence</w:t>
            </w:r>
          </w:p>
        </w:tc>
        <w:tc>
          <w:tcPr>
            <w:tcW w:w="1473" w:type="dxa"/>
          </w:tcPr>
          <w:p w:rsidR="00F36C8F" w:rsidRDefault="00F36C8F">
            <w:pPr>
              <w:rPr>
                <w:i/>
                <w:iCs/>
                <w:sz w:val="20"/>
                <w:szCs w:val="20"/>
              </w:rPr>
            </w:pPr>
            <w:r>
              <w:rPr>
                <w:i/>
                <w:iCs/>
                <w:sz w:val="20"/>
                <w:szCs w:val="20"/>
              </w:rPr>
              <w:t>Mezipředmětové vztahy</w:t>
            </w:r>
          </w:p>
        </w:tc>
        <w:tc>
          <w:tcPr>
            <w:tcW w:w="1845" w:type="dxa"/>
          </w:tcPr>
          <w:p w:rsidR="00F36C8F" w:rsidRDefault="00F36C8F">
            <w:pPr>
              <w:rPr>
                <w:i/>
                <w:iCs/>
                <w:sz w:val="20"/>
                <w:szCs w:val="20"/>
              </w:rPr>
            </w:pPr>
            <w:r>
              <w:rPr>
                <w:i/>
                <w:iCs/>
                <w:sz w:val="20"/>
                <w:szCs w:val="20"/>
              </w:rPr>
              <w:t>Průřezová témata, projekty</w:t>
            </w:r>
          </w:p>
        </w:tc>
        <w:tc>
          <w:tcPr>
            <w:tcW w:w="1133" w:type="dxa"/>
          </w:tcPr>
          <w:p w:rsidR="00F36C8F" w:rsidRDefault="00F36C8F">
            <w:pPr>
              <w:rPr>
                <w:i/>
                <w:iCs/>
                <w:sz w:val="20"/>
                <w:szCs w:val="20"/>
              </w:rPr>
            </w:pPr>
            <w:r>
              <w:rPr>
                <w:i/>
                <w:iCs/>
                <w:sz w:val="20"/>
                <w:szCs w:val="20"/>
              </w:rPr>
              <w:t>Poznámky</w:t>
            </w:r>
          </w:p>
        </w:tc>
      </w:tr>
      <w:tr w:rsidR="00F36C8F">
        <w:trPr>
          <w:trHeight w:val="20"/>
        </w:trPr>
        <w:tc>
          <w:tcPr>
            <w:tcW w:w="1890" w:type="dxa"/>
          </w:tcPr>
          <w:p w:rsidR="00F36C8F" w:rsidRDefault="00F36C8F">
            <w:pPr>
              <w:autoSpaceDE w:val="0"/>
              <w:autoSpaceDN w:val="0"/>
              <w:adjustRightInd w:val="0"/>
              <w:rPr>
                <w:sz w:val="20"/>
                <w:szCs w:val="20"/>
              </w:rPr>
            </w:pPr>
            <w:r>
              <w:rPr>
                <w:sz w:val="20"/>
                <w:szCs w:val="20"/>
              </w:rPr>
              <w:t>Práce s papírem a kartonem, s textilem, jehlou a nití, práce s přírodním materiálem, s drátkem</w:t>
            </w:r>
          </w:p>
          <w:p w:rsidR="00F36C8F" w:rsidRDefault="00F36C8F">
            <w:pPr>
              <w:autoSpaceDE w:val="0"/>
              <w:autoSpaceDN w:val="0"/>
              <w:adjustRightInd w:val="0"/>
              <w:rPr>
                <w:sz w:val="20"/>
                <w:szCs w:val="20"/>
              </w:rPr>
            </w:pPr>
            <w:r>
              <w:rPr>
                <w:sz w:val="20"/>
                <w:szCs w:val="20"/>
              </w:rPr>
              <w:t>- modelování</w:t>
            </w:r>
          </w:p>
          <w:p w:rsidR="00F36C8F" w:rsidRDefault="00F36C8F">
            <w:pPr>
              <w:autoSpaceDE w:val="0"/>
              <w:autoSpaceDN w:val="0"/>
              <w:adjustRightInd w:val="0"/>
              <w:rPr>
                <w:sz w:val="20"/>
                <w:szCs w:val="20"/>
              </w:rPr>
            </w:pPr>
            <w:r>
              <w:rPr>
                <w:sz w:val="20"/>
                <w:szCs w:val="20"/>
              </w:rPr>
              <w:t>- výrobky motivované lidovými zvyky, tradice, řemesla</w:t>
            </w:r>
          </w:p>
          <w:p w:rsidR="00F36C8F" w:rsidRDefault="00F36C8F">
            <w:pPr>
              <w:autoSpaceDE w:val="0"/>
              <w:autoSpaceDN w:val="0"/>
              <w:adjustRightInd w:val="0"/>
              <w:rPr>
                <w:sz w:val="20"/>
                <w:szCs w:val="20"/>
              </w:rPr>
            </w:pPr>
          </w:p>
        </w:tc>
        <w:tc>
          <w:tcPr>
            <w:tcW w:w="3387" w:type="dxa"/>
          </w:tcPr>
          <w:p w:rsidR="00F36C8F" w:rsidRDefault="00F36C8F">
            <w:pPr>
              <w:autoSpaceDE w:val="0"/>
              <w:autoSpaceDN w:val="0"/>
              <w:adjustRightInd w:val="0"/>
              <w:rPr>
                <w:sz w:val="20"/>
                <w:szCs w:val="20"/>
              </w:rPr>
            </w:pPr>
            <w:r>
              <w:rPr>
                <w:sz w:val="20"/>
                <w:szCs w:val="20"/>
              </w:rPr>
              <w:t>vytváří jednoduchými postupy různé předměty z tradičních i netradičních materiálů</w:t>
            </w:r>
          </w:p>
          <w:p w:rsidR="00F36C8F" w:rsidRDefault="00F36C8F">
            <w:pPr>
              <w:autoSpaceDE w:val="0"/>
              <w:autoSpaceDN w:val="0"/>
              <w:adjustRightInd w:val="0"/>
              <w:rPr>
                <w:sz w:val="20"/>
                <w:szCs w:val="20"/>
              </w:rPr>
            </w:pPr>
          </w:p>
        </w:tc>
        <w:tc>
          <w:tcPr>
            <w:tcW w:w="1473" w:type="dxa"/>
          </w:tcPr>
          <w:p w:rsidR="00F36C8F" w:rsidRDefault="00F36C8F">
            <w:pPr>
              <w:rPr>
                <w:sz w:val="20"/>
                <w:szCs w:val="20"/>
              </w:rPr>
            </w:pPr>
            <w:r>
              <w:rPr>
                <w:sz w:val="20"/>
                <w:szCs w:val="20"/>
              </w:rPr>
              <w:t> </w:t>
            </w:r>
          </w:p>
        </w:tc>
        <w:tc>
          <w:tcPr>
            <w:tcW w:w="1845" w:type="dxa"/>
          </w:tcPr>
          <w:p w:rsidR="00F36C8F" w:rsidRDefault="00F36C8F">
            <w:pPr>
              <w:rPr>
                <w:sz w:val="20"/>
                <w:szCs w:val="20"/>
              </w:rPr>
            </w:pPr>
            <w:r>
              <w:rPr>
                <w:sz w:val="20"/>
                <w:szCs w:val="20"/>
              </w:rPr>
              <w:t>OSV – osobnostní rozvoj - kreativita </w:t>
            </w:r>
          </w:p>
          <w:p w:rsidR="00F36C8F" w:rsidRDefault="00F36C8F">
            <w:pPr>
              <w:rPr>
                <w:sz w:val="20"/>
                <w:szCs w:val="20"/>
              </w:rPr>
            </w:pPr>
          </w:p>
          <w:p w:rsidR="00F36C8F" w:rsidRDefault="00F36C8F">
            <w:pPr>
              <w:rPr>
                <w:sz w:val="20"/>
                <w:szCs w:val="20"/>
              </w:rPr>
            </w:pPr>
            <w:r>
              <w:rPr>
                <w:sz w:val="20"/>
                <w:szCs w:val="20"/>
              </w:rPr>
              <w:t>VDO - škola a společnost – být partnerem, spolupracovat, pomáhat si</w:t>
            </w:r>
          </w:p>
        </w:tc>
        <w:tc>
          <w:tcPr>
            <w:tcW w:w="1133" w:type="dxa"/>
          </w:tcPr>
          <w:p w:rsidR="00F36C8F" w:rsidRDefault="00F36C8F">
            <w:pPr>
              <w:rPr>
                <w:sz w:val="20"/>
                <w:szCs w:val="20"/>
              </w:rPr>
            </w:pPr>
            <w:r>
              <w:rPr>
                <w:sz w:val="20"/>
                <w:szCs w:val="20"/>
              </w:rPr>
              <w:t> Práce s drobným materiálem</w:t>
            </w:r>
          </w:p>
          <w:p w:rsidR="00F36C8F" w:rsidRDefault="00F36C8F">
            <w:pPr>
              <w:rPr>
                <w:sz w:val="20"/>
                <w:szCs w:val="20"/>
              </w:rPr>
            </w:pPr>
          </w:p>
          <w:p w:rsidR="00F36C8F" w:rsidRDefault="00F36C8F">
            <w:pPr>
              <w:rPr>
                <w:sz w:val="20"/>
                <w:szCs w:val="20"/>
              </w:rPr>
            </w:pPr>
            <w:r>
              <w:rPr>
                <w:sz w:val="20"/>
                <w:szCs w:val="20"/>
              </w:rPr>
              <w:t>- udržovat čistou a pořádek při práci</w:t>
            </w:r>
          </w:p>
          <w:p w:rsidR="00F36C8F" w:rsidRDefault="00F36C8F">
            <w:pPr>
              <w:rPr>
                <w:sz w:val="20"/>
                <w:szCs w:val="20"/>
              </w:rPr>
            </w:pPr>
          </w:p>
        </w:tc>
      </w:tr>
      <w:tr w:rsidR="00F36C8F">
        <w:trPr>
          <w:trHeight w:val="873"/>
        </w:trPr>
        <w:tc>
          <w:tcPr>
            <w:tcW w:w="1890" w:type="dxa"/>
          </w:tcPr>
          <w:p w:rsidR="00F36C8F" w:rsidRDefault="00F36C8F">
            <w:pPr>
              <w:autoSpaceDE w:val="0"/>
              <w:autoSpaceDN w:val="0"/>
              <w:adjustRightInd w:val="0"/>
              <w:rPr>
                <w:sz w:val="20"/>
                <w:szCs w:val="20"/>
              </w:rPr>
            </w:pPr>
            <w:r>
              <w:rPr>
                <w:sz w:val="20"/>
                <w:szCs w:val="20"/>
              </w:rPr>
              <w:t>Modelování - origami</w:t>
            </w:r>
          </w:p>
          <w:p w:rsidR="00F36C8F" w:rsidRDefault="00F36C8F">
            <w:pPr>
              <w:autoSpaceDE w:val="0"/>
              <w:autoSpaceDN w:val="0"/>
              <w:adjustRightInd w:val="0"/>
              <w:rPr>
                <w:sz w:val="20"/>
                <w:szCs w:val="20"/>
              </w:rPr>
            </w:pPr>
          </w:p>
        </w:tc>
        <w:tc>
          <w:tcPr>
            <w:tcW w:w="3387" w:type="dxa"/>
          </w:tcPr>
          <w:p w:rsidR="00F36C8F" w:rsidRDefault="00F36C8F">
            <w:pPr>
              <w:autoSpaceDE w:val="0"/>
              <w:autoSpaceDN w:val="0"/>
              <w:adjustRightInd w:val="0"/>
              <w:rPr>
                <w:sz w:val="20"/>
                <w:szCs w:val="20"/>
              </w:rPr>
            </w:pPr>
            <w:r>
              <w:rPr>
                <w:sz w:val="20"/>
                <w:szCs w:val="20"/>
              </w:rPr>
              <w:t>pracuje podle slovního návodu a předlohy</w:t>
            </w:r>
          </w:p>
          <w:p w:rsidR="00F36C8F" w:rsidRDefault="00F36C8F">
            <w:pPr>
              <w:autoSpaceDE w:val="0"/>
              <w:autoSpaceDN w:val="0"/>
              <w:adjustRightInd w:val="0"/>
              <w:rPr>
                <w:sz w:val="20"/>
                <w:szCs w:val="20"/>
              </w:rPr>
            </w:pPr>
          </w:p>
        </w:tc>
        <w:tc>
          <w:tcPr>
            <w:tcW w:w="1473" w:type="dxa"/>
          </w:tcPr>
          <w:p w:rsidR="00F36C8F" w:rsidRDefault="00F36C8F">
            <w:pPr>
              <w:autoSpaceDE w:val="0"/>
              <w:autoSpaceDN w:val="0"/>
              <w:adjustRightInd w:val="0"/>
              <w:rPr>
                <w:sz w:val="20"/>
                <w:szCs w:val="20"/>
              </w:rPr>
            </w:pPr>
          </w:p>
        </w:tc>
        <w:tc>
          <w:tcPr>
            <w:tcW w:w="1845" w:type="dxa"/>
          </w:tcPr>
          <w:p w:rsidR="00F36C8F" w:rsidRDefault="00F36C8F">
            <w:pPr>
              <w:autoSpaceDE w:val="0"/>
              <w:autoSpaceDN w:val="0"/>
              <w:adjustRightInd w:val="0"/>
              <w:rPr>
                <w:sz w:val="20"/>
                <w:szCs w:val="20"/>
              </w:rPr>
            </w:pPr>
          </w:p>
        </w:tc>
        <w:tc>
          <w:tcPr>
            <w:tcW w:w="1133" w:type="dxa"/>
          </w:tcPr>
          <w:p w:rsidR="00F36C8F" w:rsidRDefault="00F36C8F">
            <w:pPr>
              <w:rPr>
                <w:sz w:val="20"/>
                <w:szCs w:val="20"/>
              </w:rPr>
            </w:pPr>
            <w:r>
              <w:rPr>
                <w:sz w:val="20"/>
                <w:szCs w:val="20"/>
              </w:rPr>
              <w:t> Práce s drobným materiálem</w:t>
            </w:r>
          </w:p>
        </w:tc>
      </w:tr>
      <w:tr w:rsidR="00F36C8F">
        <w:trPr>
          <w:trHeight w:val="20"/>
        </w:trPr>
        <w:tc>
          <w:tcPr>
            <w:tcW w:w="1890" w:type="dxa"/>
          </w:tcPr>
          <w:p w:rsidR="00F36C8F" w:rsidRDefault="00F36C8F">
            <w:pPr>
              <w:widowControl w:val="0"/>
              <w:rPr>
                <w:sz w:val="20"/>
                <w:szCs w:val="20"/>
              </w:rPr>
            </w:pPr>
            <w:r>
              <w:rPr>
                <w:sz w:val="20"/>
                <w:szCs w:val="20"/>
              </w:rPr>
              <w:t>Stavebnice Plastikon</w:t>
            </w:r>
          </w:p>
          <w:p w:rsidR="00F36C8F" w:rsidRDefault="00F36C8F">
            <w:pPr>
              <w:widowControl w:val="0"/>
              <w:rPr>
                <w:sz w:val="20"/>
                <w:szCs w:val="20"/>
              </w:rPr>
            </w:pPr>
            <w:r>
              <w:rPr>
                <w:sz w:val="20"/>
                <w:szCs w:val="20"/>
              </w:rPr>
              <w:t>- práce s návodem</w:t>
            </w:r>
          </w:p>
          <w:p w:rsidR="00F36C8F" w:rsidRDefault="00F36C8F">
            <w:pPr>
              <w:autoSpaceDE w:val="0"/>
              <w:autoSpaceDN w:val="0"/>
              <w:adjustRightInd w:val="0"/>
              <w:rPr>
                <w:sz w:val="20"/>
                <w:szCs w:val="20"/>
              </w:rPr>
            </w:pPr>
          </w:p>
        </w:tc>
        <w:tc>
          <w:tcPr>
            <w:tcW w:w="3387" w:type="dxa"/>
          </w:tcPr>
          <w:p w:rsidR="00F36C8F" w:rsidRDefault="00F36C8F">
            <w:pPr>
              <w:widowControl w:val="0"/>
              <w:rPr>
                <w:sz w:val="20"/>
                <w:szCs w:val="20"/>
              </w:rPr>
            </w:pPr>
            <w:r>
              <w:rPr>
                <w:sz w:val="20"/>
                <w:szCs w:val="20"/>
              </w:rPr>
              <w:t>zvládá elementární dovednosti a činnosti při práci se</w:t>
            </w:r>
          </w:p>
          <w:p w:rsidR="00F36C8F" w:rsidRDefault="00F36C8F">
            <w:pPr>
              <w:widowControl w:val="0"/>
              <w:rPr>
                <w:sz w:val="20"/>
                <w:szCs w:val="20"/>
              </w:rPr>
            </w:pPr>
            <w:r>
              <w:rPr>
                <w:sz w:val="20"/>
                <w:szCs w:val="20"/>
              </w:rPr>
              <w:t>stavebnicemi</w:t>
            </w:r>
          </w:p>
          <w:p w:rsidR="00F36C8F" w:rsidRDefault="00F36C8F">
            <w:pPr>
              <w:autoSpaceDE w:val="0"/>
              <w:autoSpaceDN w:val="0"/>
              <w:adjustRightInd w:val="0"/>
              <w:rPr>
                <w:sz w:val="20"/>
                <w:szCs w:val="20"/>
              </w:rPr>
            </w:pPr>
            <w:r>
              <w:rPr>
                <w:sz w:val="20"/>
                <w:szCs w:val="20"/>
              </w:rPr>
              <w:t> </w:t>
            </w:r>
          </w:p>
          <w:p w:rsidR="00F36C8F" w:rsidRDefault="00F36C8F">
            <w:pPr>
              <w:autoSpaceDE w:val="0"/>
              <w:autoSpaceDN w:val="0"/>
              <w:adjustRightInd w:val="0"/>
              <w:rPr>
                <w:sz w:val="20"/>
                <w:szCs w:val="20"/>
              </w:rPr>
            </w:pPr>
          </w:p>
        </w:tc>
        <w:tc>
          <w:tcPr>
            <w:tcW w:w="1473" w:type="dxa"/>
          </w:tcPr>
          <w:p w:rsidR="00F36C8F" w:rsidRDefault="00F36C8F">
            <w:pPr>
              <w:rPr>
                <w:sz w:val="20"/>
                <w:szCs w:val="20"/>
              </w:rPr>
            </w:pPr>
            <w:r>
              <w:rPr>
                <w:sz w:val="20"/>
                <w:szCs w:val="20"/>
              </w:rPr>
              <w:t>M – konstruování podle předlohy, třídění předmětů</w:t>
            </w:r>
          </w:p>
        </w:tc>
        <w:tc>
          <w:tcPr>
            <w:tcW w:w="1845" w:type="dxa"/>
          </w:tcPr>
          <w:p w:rsidR="00F36C8F" w:rsidRDefault="00F36C8F">
            <w:pPr>
              <w:widowControl w:val="0"/>
              <w:rPr>
                <w:sz w:val="20"/>
                <w:szCs w:val="20"/>
              </w:rPr>
            </w:pPr>
            <w:r>
              <w:rPr>
                <w:sz w:val="20"/>
                <w:szCs w:val="20"/>
              </w:rPr>
              <w:t>OSV – sociální rozvoj - psychohygiena</w:t>
            </w:r>
          </w:p>
          <w:p w:rsidR="00F36C8F" w:rsidRDefault="00F36C8F">
            <w:pPr>
              <w:widowControl w:val="0"/>
              <w:rPr>
                <w:sz w:val="20"/>
                <w:szCs w:val="20"/>
              </w:rPr>
            </w:pPr>
            <w:r>
              <w:rPr>
                <w:sz w:val="20"/>
                <w:szCs w:val="20"/>
              </w:rPr>
              <w:t> </w:t>
            </w:r>
          </w:p>
          <w:p w:rsidR="00F36C8F" w:rsidRDefault="00F36C8F">
            <w:pPr>
              <w:rPr>
                <w:sz w:val="20"/>
                <w:szCs w:val="20"/>
              </w:rPr>
            </w:pPr>
            <w:r>
              <w:rPr>
                <w:sz w:val="20"/>
                <w:szCs w:val="20"/>
              </w:rPr>
              <w:t> </w:t>
            </w:r>
          </w:p>
        </w:tc>
        <w:tc>
          <w:tcPr>
            <w:tcW w:w="1133" w:type="dxa"/>
          </w:tcPr>
          <w:p w:rsidR="00F36C8F" w:rsidRDefault="00F36C8F">
            <w:pPr>
              <w:widowControl w:val="0"/>
              <w:rPr>
                <w:sz w:val="20"/>
                <w:szCs w:val="20"/>
              </w:rPr>
            </w:pPr>
            <w:r>
              <w:rPr>
                <w:sz w:val="20"/>
                <w:szCs w:val="20"/>
              </w:rPr>
              <w:t>Konstrukční činnosti</w:t>
            </w:r>
          </w:p>
          <w:p w:rsidR="00F36C8F" w:rsidRDefault="00F36C8F">
            <w:pPr>
              <w:widowControl w:val="0"/>
              <w:rPr>
                <w:sz w:val="20"/>
                <w:szCs w:val="20"/>
              </w:rPr>
            </w:pPr>
            <w:r>
              <w:rPr>
                <w:sz w:val="20"/>
                <w:szCs w:val="20"/>
              </w:rPr>
              <w:t> </w:t>
            </w:r>
          </w:p>
          <w:p w:rsidR="00F36C8F" w:rsidRDefault="00F36C8F">
            <w:pPr>
              <w:rPr>
                <w:sz w:val="20"/>
                <w:szCs w:val="20"/>
              </w:rPr>
            </w:pPr>
            <w:r>
              <w:rPr>
                <w:sz w:val="20"/>
                <w:szCs w:val="20"/>
              </w:rPr>
              <w:t> </w:t>
            </w:r>
          </w:p>
        </w:tc>
      </w:tr>
      <w:tr w:rsidR="00F36C8F">
        <w:trPr>
          <w:trHeight w:val="822"/>
        </w:trPr>
        <w:tc>
          <w:tcPr>
            <w:tcW w:w="1890" w:type="dxa"/>
          </w:tcPr>
          <w:p w:rsidR="00F36C8F" w:rsidRDefault="00F36C8F">
            <w:pPr>
              <w:autoSpaceDE w:val="0"/>
              <w:autoSpaceDN w:val="0"/>
              <w:adjustRightInd w:val="0"/>
              <w:rPr>
                <w:sz w:val="20"/>
                <w:szCs w:val="20"/>
              </w:rPr>
            </w:pPr>
            <w:r>
              <w:rPr>
                <w:sz w:val="20"/>
                <w:szCs w:val="20"/>
              </w:rPr>
              <w:t>Pozorování pučení</w:t>
            </w:r>
          </w:p>
          <w:p w:rsidR="00F36C8F" w:rsidRDefault="00F36C8F">
            <w:pPr>
              <w:autoSpaceDE w:val="0"/>
              <w:autoSpaceDN w:val="0"/>
              <w:adjustRightInd w:val="0"/>
              <w:rPr>
                <w:sz w:val="20"/>
                <w:szCs w:val="20"/>
              </w:rPr>
            </w:pPr>
            <w:r>
              <w:rPr>
                <w:sz w:val="20"/>
                <w:szCs w:val="20"/>
              </w:rPr>
              <w:t>Pozorování klíčení </w:t>
            </w:r>
          </w:p>
          <w:p w:rsidR="00F36C8F" w:rsidRDefault="00F36C8F">
            <w:pPr>
              <w:widowControl w:val="0"/>
              <w:rPr>
                <w:sz w:val="20"/>
                <w:szCs w:val="20"/>
              </w:rPr>
            </w:pPr>
            <w:r>
              <w:rPr>
                <w:sz w:val="20"/>
                <w:szCs w:val="20"/>
              </w:rPr>
              <w:t>Hry se semínky</w:t>
            </w:r>
          </w:p>
        </w:tc>
        <w:tc>
          <w:tcPr>
            <w:tcW w:w="3387" w:type="dxa"/>
          </w:tcPr>
          <w:p w:rsidR="00F36C8F" w:rsidRDefault="00F36C8F">
            <w:pPr>
              <w:autoSpaceDE w:val="0"/>
              <w:autoSpaceDN w:val="0"/>
              <w:adjustRightInd w:val="0"/>
              <w:rPr>
                <w:sz w:val="20"/>
                <w:szCs w:val="20"/>
              </w:rPr>
            </w:pPr>
            <w:r>
              <w:rPr>
                <w:sz w:val="20"/>
                <w:szCs w:val="20"/>
              </w:rPr>
              <w:t>provádí pozorování přírody</w:t>
            </w:r>
          </w:p>
          <w:p w:rsidR="00F36C8F" w:rsidRDefault="00F36C8F">
            <w:pPr>
              <w:autoSpaceDE w:val="0"/>
              <w:autoSpaceDN w:val="0"/>
              <w:adjustRightInd w:val="0"/>
              <w:rPr>
                <w:sz w:val="20"/>
                <w:szCs w:val="20"/>
              </w:rPr>
            </w:pPr>
            <w:r>
              <w:rPr>
                <w:sz w:val="20"/>
                <w:szCs w:val="20"/>
              </w:rPr>
              <w:t>zaznamená a zhodnotí výsledky pozorování</w:t>
            </w:r>
          </w:p>
          <w:p w:rsidR="00F36C8F" w:rsidRDefault="00F36C8F">
            <w:pPr>
              <w:widowControl w:val="0"/>
              <w:rPr>
                <w:sz w:val="20"/>
                <w:szCs w:val="20"/>
              </w:rPr>
            </w:pPr>
          </w:p>
        </w:tc>
        <w:tc>
          <w:tcPr>
            <w:tcW w:w="1473" w:type="dxa"/>
          </w:tcPr>
          <w:p w:rsidR="00F36C8F" w:rsidRDefault="00F36C8F">
            <w:pPr>
              <w:rPr>
                <w:sz w:val="20"/>
                <w:szCs w:val="20"/>
              </w:rPr>
            </w:pPr>
            <w:r>
              <w:rPr>
                <w:sz w:val="20"/>
                <w:szCs w:val="20"/>
              </w:rPr>
              <w:t> </w:t>
            </w:r>
          </w:p>
          <w:p w:rsidR="00F36C8F" w:rsidRDefault="00F36C8F">
            <w:pPr>
              <w:widowControl w:val="0"/>
              <w:rPr>
                <w:sz w:val="20"/>
                <w:szCs w:val="20"/>
              </w:rPr>
            </w:pPr>
            <w:r>
              <w:rPr>
                <w:sz w:val="20"/>
                <w:szCs w:val="20"/>
              </w:rPr>
              <w:t> </w:t>
            </w:r>
          </w:p>
        </w:tc>
        <w:tc>
          <w:tcPr>
            <w:tcW w:w="1845" w:type="dxa"/>
          </w:tcPr>
          <w:p w:rsidR="00F36C8F" w:rsidRDefault="00F36C8F">
            <w:pPr>
              <w:rPr>
                <w:sz w:val="20"/>
                <w:szCs w:val="20"/>
              </w:rPr>
            </w:pPr>
            <w:r>
              <w:rPr>
                <w:sz w:val="20"/>
                <w:szCs w:val="20"/>
              </w:rPr>
              <w:t> </w:t>
            </w:r>
          </w:p>
          <w:p w:rsidR="00F36C8F" w:rsidRDefault="00F36C8F">
            <w:pPr>
              <w:widowControl w:val="0"/>
              <w:rPr>
                <w:sz w:val="20"/>
                <w:szCs w:val="20"/>
              </w:rPr>
            </w:pPr>
            <w:r>
              <w:rPr>
                <w:sz w:val="20"/>
                <w:szCs w:val="20"/>
              </w:rPr>
              <w:t> </w:t>
            </w:r>
          </w:p>
        </w:tc>
        <w:tc>
          <w:tcPr>
            <w:tcW w:w="1133" w:type="dxa"/>
          </w:tcPr>
          <w:p w:rsidR="00F36C8F" w:rsidRDefault="00F36C8F">
            <w:pPr>
              <w:widowControl w:val="0"/>
              <w:rPr>
                <w:sz w:val="20"/>
                <w:szCs w:val="20"/>
              </w:rPr>
            </w:pPr>
            <w:r>
              <w:rPr>
                <w:sz w:val="20"/>
                <w:szCs w:val="20"/>
              </w:rPr>
              <w:t>Pěstitelské práce</w:t>
            </w:r>
          </w:p>
        </w:tc>
      </w:tr>
      <w:tr w:rsidR="00F36C8F">
        <w:trPr>
          <w:trHeight w:val="20"/>
        </w:trPr>
        <w:tc>
          <w:tcPr>
            <w:tcW w:w="1890" w:type="dxa"/>
          </w:tcPr>
          <w:p w:rsidR="00F36C8F" w:rsidRDefault="00F36C8F">
            <w:pPr>
              <w:widowControl w:val="0"/>
              <w:rPr>
                <w:sz w:val="20"/>
                <w:szCs w:val="20"/>
              </w:rPr>
            </w:pPr>
            <w:r>
              <w:rPr>
                <w:sz w:val="20"/>
                <w:szCs w:val="20"/>
              </w:rPr>
              <w:t>Péče o pokojové rostliny</w:t>
            </w:r>
          </w:p>
        </w:tc>
        <w:tc>
          <w:tcPr>
            <w:tcW w:w="3387" w:type="dxa"/>
          </w:tcPr>
          <w:p w:rsidR="00F36C8F" w:rsidRDefault="00F36C8F">
            <w:pPr>
              <w:widowControl w:val="0"/>
              <w:rPr>
                <w:sz w:val="20"/>
                <w:szCs w:val="20"/>
              </w:rPr>
            </w:pPr>
            <w:r>
              <w:rPr>
                <w:sz w:val="20"/>
                <w:szCs w:val="20"/>
              </w:rPr>
              <w:t>pečuje o nenáročné rostliny</w:t>
            </w:r>
          </w:p>
        </w:tc>
        <w:tc>
          <w:tcPr>
            <w:tcW w:w="1473" w:type="dxa"/>
          </w:tcPr>
          <w:p w:rsidR="00F36C8F" w:rsidRDefault="00F36C8F">
            <w:pPr>
              <w:widowControl w:val="0"/>
              <w:rPr>
                <w:sz w:val="20"/>
                <w:szCs w:val="20"/>
              </w:rPr>
            </w:pPr>
            <w:r>
              <w:rPr>
                <w:sz w:val="20"/>
                <w:szCs w:val="20"/>
              </w:rPr>
              <w:t> </w:t>
            </w:r>
          </w:p>
        </w:tc>
        <w:tc>
          <w:tcPr>
            <w:tcW w:w="1845" w:type="dxa"/>
          </w:tcPr>
          <w:p w:rsidR="00F36C8F" w:rsidRDefault="00F36C8F">
            <w:pPr>
              <w:widowControl w:val="0"/>
              <w:rPr>
                <w:sz w:val="20"/>
                <w:szCs w:val="20"/>
              </w:rPr>
            </w:pPr>
            <w:r>
              <w:rPr>
                <w:sz w:val="20"/>
                <w:szCs w:val="20"/>
              </w:rPr>
              <w:t> </w:t>
            </w:r>
          </w:p>
        </w:tc>
        <w:tc>
          <w:tcPr>
            <w:tcW w:w="1133" w:type="dxa"/>
          </w:tcPr>
          <w:p w:rsidR="00F36C8F" w:rsidRDefault="00F36C8F">
            <w:pPr>
              <w:widowControl w:val="0"/>
              <w:rPr>
                <w:sz w:val="20"/>
                <w:szCs w:val="20"/>
              </w:rPr>
            </w:pPr>
            <w:r>
              <w:rPr>
                <w:sz w:val="20"/>
                <w:szCs w:val="20"/>
              </w:rPr>
              <w:t>Pěstitelské práce</w:t>
            </w:r>
          </w:p>
        </w:tc>
      </w:tr>
      <w:tr w:rsidR="00F36C8F">
        <w:trPr>
          <w:trHeight w:val="20"/>
        </w:trPr>
        <w:tc>
          <w:tcPr>
            <w:tcW w:w="1890" w:type="dxa"/>
          </w:tcPr>
          <w:p w:rsidR="00F36C8F" w:rsidRDefault="00F36C8F">
            <w:pPr>
              <w:widowControl w:val="0"/>
              <w:rPr>
                <w:sz w:val="20"/>
                <w:szCs w:val="20"/>
              </w:rPr>
            </w:pPr>
            <w:r>
              <w:rPr>
                <w:sz w:val="20"/>
                <w:szCs w:val="20"/>
              </w:rPr>
              <w:t>Výroba svačiny</w:t>
            </w:r>
          </w:p>
        </w:tc>
        <w:tc>
          <w:tcPr>
            <w:tcW w:w="3387" w:type="dxa"/>
          </w:tcPr>
          <w:p w:rsidR="00F36C8F" w:rsidRDefault="00F36C8F">
            <w:pPr>
              <w:widowControl w:val="0"/>
              <w:rPr>
                <w:sz w:val="20"/>
                <w:szCs w:val="20"/>
              </w:rPr>
            </w:pPr>
            <w:r>
              <w:rPr>
                <w:sz w:val="20"/>
                <w:szCs w:val="20"/>
              </w:rPr>
              <w:t>připraví tabuli pro jednoduché stolování</w:t>
            </w:r>
          </w:p>
        </w:tc>
        <w:tc>
          <w:tcPr>
            <w:tcW w:w="1473" w:type="dxa"/>
          </w:tcPr>
          <w:p w:rsidR="00F36C8F" w:rsidRDefault="00F36C8F">
            <w:pPr>
              <w:widowControl w:val="0"/>
              <w:rPr>
                <w:sz w:val="20"/>
                <w:szCs w:val="20"/>
              </w:rPr>
            </w:pPr>
            <w:r>
              <w:rPr>
                <w:sz w:val="20"/>
                <w:szCs w:val="20"/>
              </w:rPr>
              <w:t> </w:t>
            </w:r>
          </w:p>
        </w:tc>
        <w:tc>
          <w:tcPr>
            <w:tcW w:w="1845" w:type="dxa"/>
          </w:tcPr>
          <w:p w:rsidR="00F36C8F" w:rsidRDefault="00F36C8F">
            <w:pPr>
              <w:widowControl w:val="0"/>
              <w:rPr>
                <w:sz w:val="20"/>
                <w:szCs w:val="20"/>
              </w:rPr>
            </w:pPr>
            <w:r>
              <w:rPr>
                <w:sz w:val="20"/>
                <w:szCs w:val="20"/>
              </w:rPr>
              <w:t> </w:t>
            </w:r>
          </w:p>
        </w:tc>
        <w:tc>
          <w:tcPr>
            <w:tcW w:w="1133" w:type="dxa"/>
          </w:tcPr>
          <w:p w:rsidR="00F36C8F" w:rsidRDefault="00F36C8F">
            <w:pPr>
              <w:widowControl w:val="0"/>
              <w:rPr>
                <w:sz w:val="20"/>
                <w:szCs w:val="20"/>
              </w:rPr>
            </w:pPr>
            <w:r>
              <w:rPr>
                <w:sz w:val="20"/>
                <w:szCs w:val="20"/>
              </w:rPr>
              <w:t> Příprava pokrmů</w:t>
            </w:r>
          </w:p>
        </w:tc>
      </w:tr>
      <w:tr w:rsidR="00F36C8F">
        <w:trPr>
          <w:trHeight w:val="20"/>
        </w:trPr>
        <w:tc>
          <w:tcPr>
            <w:tcW w:w="1890" w:type="dxa"/>
          </w:tcPr>
          <w:p w:rsidR="00F36C8F" w:rsidRDefault="00F36C8F">
            <w:pPr>
              <w:widowControl w:val="0"/>
              <w:rPr>
                <w:sz w:val="20"/>
                <w:szCs w:val="20"/>
              </w:rPr>
            </w:pPr>
            <w:r>
              <w:rPr>
                <w:sz w:val="20"/>
                <w:szCs w:val="20"/>
              </w:rPr>
              <w:t>Oslava narozenin</w:t>
            </w:r>
          </w:p>
        </w:tc>
        <w:tc>
          <w:tcPr>
            <w:tcW w:w="3387" w:type="dxa"/>
          </w:tcPr>
          <w:p w:rsidR="00F36C8F" w:rsidRDefault="00F36C8F">
            <w:pPr>
              <w:widowControl w:val="0"/>
              <w:rPr>
                <w:sz w:val="20"/>
                <w:szCs w:val="20"/>
              </w:rPr>
            </w:pPr>
            <w:r>
              <w:rPr>
                <w:sz w:val="20"/>
                <w:szCs w:val="20"/>
              </w:rPr>
              <w:t>připraví tabuli pro jednoduché stolování</w:t>
            </w:r>
          </w:p>
        </w:tc>
        <w:tc>
          <w:tcPr>
            <w:tcW w:w="1473" w:type="dxa"/>
          </w:tcPr>
          <w:p w:rsidR="00F36C8F" w:rsidRDefault="00F36C8F">
            <w:pPr>
              <w:widowControl w:val="0"/>
              <w:rPr>
                <w:sz w:val="20"/>
                <w:szCs w:val="20"/>
              </w:rPr>
            </w:pPr>
            <w:r>
              <w:rPr>
                <w:sz w:val="20"/>
                <w:szCs w:val="20"/>
              </w:rPr>
              <w:t> </w:t>
            </w:r>
          </w:p>
        </w:tc>
        <w:tc>
          <w:tcPr>
            <w:tcW w:w="1845" w:type="dxa"/>
          </w:tcPr>
          <w:p w:rsidR="00F36C8F" w:rsidRDefault="00F36C8F">
            <w:pPr>
              <w:widowControl w:val="0"/>
              <w:rPr>
                <w:sz w:val="20"/>
                <w:szCs w:val="20"/>
              </w:rPr>
            </w:pPr>
            <w:r>
              <w:rPr>
                <w:sz w:val="20"/>
                <w:szCs w:val="20"/>
              </w:rPr>
              <w:t> </w:t>
            </w:r>
          </w:p>
        </w:tc>
        <w:tc>
          <w:tcPr>
            <w:tcW w:w="1133" w:type="dxa"/>
          </w:tcPr>
          <w:p w:rsidR="00F36C8F" w:rsidRDefault="00F36C8F">
            <w:pPr>
              <w:widowControl w:val="0"/>
              <w:rPr>
                <w:sz w:val="20"/>
                <w:szCs w:val="20"/>
              </w:rPr>
            </w:pPr>
            <w:r>
              <w:rPr>
                <w:sz w:val="20"/>
                <w:szCs w:val="20"/>
              </w:rPr>
              <w:t> Příprava pokrmů</w:t>
            </w:r>
          </w:p>
        </w:tc>
      </w:tr>
      <w:tr w:rsidR="00F36C8F">
        <w:trPr>
          <w:trHeight w:val="20"/>
        </w:trPr>
        <w:tc>
          <w:tcPr>
            <w:tcW w:w="1890" w:type="dxa"/>
          </w:tcPr>
          <w:p w:rsidR="00F36C8F" w:rsidRDefault="00F36C8F">
            <w:pPr>
              <w:widowControl w:val="0"/>
              <w:rPr>
                <w:sz w:val="20"/>
                <w:szCs w:val="20"/>
              </w:rPr>
            </w:pPr>
            <w:r>
              <w:rPr>
                <w:sz w:val="20"/>
                <w:szCs w:val="20"/>
              </w:rPr>
              <w:t>Zásady správného stolování</w:t>
            </w:r>
          </w:p>
        </w:tc>
        <w:tc>
          <w:tcPr>
            <w:tcW w:w="3387" w:type="dxa"/>
          </w:tcPr>
          <w:p w:rsidR="00F36C8F" w:rsidRDefault="00F36C8F">
            <w:pPr>
              <w:widowControl w:val="0"/>
              <w:rPr>
                <w:sz w:val="20"/>
                <w:szCs w:val="20"/>
              </w:rPr>
            </w:pPr>
            <w:r>
              <w:rPr>
                <w:sz w:val="20"/>
                <w:szCs w:val="20"/>
              </w:rPr>
              <w:t>chová se vhodně při stolování</w:t>
            </w:r>
          </w:p>
        </w:tc>
        <w:tc>
          <w:tcPr>
            <w:tcW w:w="1473" w:type="dxa"/>
          </w:tcPr>
          <w:p w:rsidR="00F36C8F" w:rsidRDefault="00F36C8F">
            <w:pPr>
              <w:widowControl w:val="0"/>
              <w:rPr>
                <w:sz w:val="20"/>
                <w:szCs w:val="20"/>
              </w:rPr>
            </w:pPr>
            <w:r>
              <w:rPr>
                <w:sz w:val="20"/>
                <w:szCs w:val="20"/>
              </w:rPr>
              <w:t> </w:t>
            </w:r>
          </w:p>
        </w:tc>
        <w:tc>
          <w:tcPr>
            <w:tcW w:w="1845" w:type="dxa"/>
          </w:tcPr>
          <w:p w:rsidR="00F36C8F" w:rsidRDefault="00F36C8F">
            <w:pPr>
              <w:widowControl w:val="0"/>
              <w:rPr>
                <w:sz w:val="20"/>
                <w:szCs w:val="20"/>
              </w:rPr>
            </w:pPr>
            <w:r>
              <w:rPr>
                <w:sz w:val="20"/>
                <w:szCs w:val="20"/>
              </w:rPr>
              <w:t> </w:t>
            </w:r>
          </w:p>
        </w:tc>
        <w:tc>
          <w:tcPr>
            <w:tcW w:w="1133" w:type="dxa"/>
          </w:tcPr>
          <w:p w:rsidR="00F36C8F" w:rsidRDefault="00F36C8F">
            <w:pPr>
              <w:widowControl w:val="0"/>
              <w:rPr>
                <w:sz w:val="20"/>
                <w:szCs w:val="20"/>
              </w:rPr>
            </w:pPr>
            <w:r>
              <w:rPr>
                <w:sz w:val="20"/>
                <w:szCs w:val="20"/>
              </w:rPr>
              <w:t> Příprava pokrmů</w:t>
            </w:r>
          </w:p>
        </w:tc>
      </w:tr>
    </w:tbl>
    <w:p w:rsidR="00F36C8F" w:rsidRDefault="00F36C8F">
      <w:pPr>
        <w:widowControl w:val="0"/>
        <w:rPr>
          <w:sz w:val="20"/>
          <w:szCs w:val="20"/>
        </w:rPr>
      </w:pPr>
    </w:p>
    <w:p w:rsidR="00F36C8F" w:rsidRDefault="00F36C8F">
      <w:pPr>
        <w:widowControl w:val="0"/>
        <w:rPr>
          <w:sz w:val="20"/>
          <w:szCs w:val="20"/>
        </w:rPr>
      </w:pPr>
      <w:r>
        <w:rPr>
          <w:sz w:val="20"/>
          <w:szCs w:val="20"/>
        </w:rPr>
        <w:t>3. ročník</w:t>
      </w:r>
    </w:p>
    <w:tbl>
      <w:tblPr>
        <w:tblW w:w="0" w:type="auto"/>
        <w:tblInd w:w="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1923"/>
        <w:gridCol w:w="3519"/>
        <w:gridCol w:w="1473"/>
        <w:gridCol w:w="1679"/>
        <w:gridCol w:w="1134"/>
      </w:tblGrid>
      <w:tr w:rsidR="00F36C8F">
        <w:trPr>
          <w:trHeight w:val="20"/>
        </w:trPr>
        <w:tc>
          <w:tcPr>
            <w:tcW w:w="1923" w:type="dxa"/>
          </w:tcPr>
          <w:p w:rsidR="00F36C8F" w:rsidRDefault="00F36C8F">
            <w:pPr>
              <w:autoSpaceDE w:val="0"/>
              <w:autoSpaceDN w:val="0"/>
              <w:adjustRightInd w:val="0"/>
              <w:rPr>
                <w:i/>
                <w:iCs/>
                <w:sz w:val="20"/>
                <w:szCs w:val="20"/>
              </w:rPr>
            </w:pPr>
            <w:r>
              <w:rPr>
                <w:i/>
                <w:iCs/>
                <w:sz w:val="20"/>
                <w:szCs w:val="20"/>
              </w:rPr>
              <w:t>Učivo</w:t>
            </w:r>
          </w:p>
        </w:tc>
        <w:tc>
          <w:tcPr>
            <w:tcW w:w="3519" w:type="dxa"/>
          </w:tcPr>
          <w:p w:rsidR="00F36C8F" w:rsidRDefault="00F36C8F">
            <w:pPr>
              <w:autoSpaceDE w:val="0"/>
              <w:autoSpaceDN w:val="0"/>
              <w:adjustRightInd w:val="0"/>
              <w:rPr>
                <w:i/>
                <w:iCs/>
                <w:sz w:val="20"/>
                <w:szCs w:val="20"/>
              </w:rPr>
            </w:pPr>
            <w:r>
              <w:rPr>
                <w:i/>
                <w:iCs/>
                <w:sz w:val="20"/>
                <w:szCs w:val="20"/>
              </w:rPr>
              <w:t>Cílové kompetence</w:t>
            </w:r>
          </w:p>
        </w:tc>
        <w:tc>
          <w:tcPr>
            <w:tcW w:w="1473" w:type="dxa"/>
          </w:tcPr>
          <w:p w:rsidR="00F36C8F" w:rsidRDefault="00F36C8F">
            <w:pPr>
              <w:rPr>
                <w:i/>
                <w:iCs/>
                <w:sz w:val="20"/>
                <w:szCs w:val="20"/>
              </w:rPr>
            </w:pPr>
            <w:r>
              <w:rPr>
                <w:i/>
                <w:iCs/>
                <w:sz w:val="20"/>
                <w:szCs w:val="20"/>
              </w:rPr>
              <w:t>Mezipředmětové vztahy</w:t>
            </w:r>
          </w:p>
        </w:tc>
        <w:tc>
          <w:tcPr>
            <w:tcW w:w="1679" w:type="dxa"/>
          </w:tcPr>
          <w:p w:rsidR="00F36C8F" w:rsidRDefault="00F36C8F">
            <w:pPr>
              <w:rPr>
                <w:i/>
                <w:iCs/>
                <w:sz w:val="20"/>
                <w:szCs w:val="20"/>
              </w:rPr>
            </w:pPr>
            <w:r>
              <w:rPr>
                <w:i/>
                <w:iCs/>
                <w:sz w:val="20"/>
                <w:szCs w:val="20"/>
              </w:rPr>
              <w:t>Průřezová témata, projekty</w:t>
            </w:r>
          </w:p>
        </w:tc>
        <w:tc>
          <w:tcPr>
            <w:tcW w:w="1134" w:type="dxa"/>
          </w:tcPr>
          <w:p w:rsidR="00F36C8F" w:rsidRDefault="00F36C8F">
            <w:pPr>
              <w:rPr>
                <w:i/>
                <w:iCs/>
                <w:sz w:val="20"/>
                <w:szCs w:val="20"/>
              </w:rPr>
            </w:pPr>
            <w:r>
              <w:rPr>
                <w:i/>
                <w:iCs/>
                <w:sz w:val="20"/>
                <w:szCs w:val="20"/>
              </w:rPr>
              <w:t>Poznámky</w:t>
            </w:r>
          </w:p>
        </w:tc>
      </w:tr>
      <w:tr w:rsidR="00F36C8F">
        <w:trPr>
          <w:trHeight w:val="20"/>
        </w:trPr>
        <w:tc>
          <w:tcPr>
            <w:tcW w:w="1923" w:type="dxa"/>
          </w:tcPr>
          <w:p w:rsidR="00F36C8F" w:rsidRDefault="00F36C8F">
            <w:pPr>
              <w:autoSpaceDE w:val="0"/>
              <w:autoSpaceDN w:val="0"/>
              <w:adjustRightInd w:val="0"/>
              <w:rPr>
                <w:sz w:val="20"/>
                <w:szCs w:val="20"/>
              </w:rPr>
            </w:pPr>
            <w:r>
              <w:rPr>
                <w:sz w:val="20"/>
                <w:szCs w:val="20"/>
              </w:rPr>
              <w:t>Práce s papírem a kartonem, s textilem, jehlou a nití, práce s přírodním materiálem, s drátkem</w:t>
            </w:r>
          </w:p>
          <w:p w:rsidR="00F36C8F" w:rsidRDefault="00F36C8F">
            <w:pPr>
              <w:autoSpaceDE w:val="0"/>
              <w:autoSpaceDN w:val="0"/>
              <w:adjustRightInd w:val="0"/>
              <w:rPr>
                <w:sz w:val="20"/>
                <w:szCs w:val="20"/>
              </w:rPr>
            </w:pPr>
            <w:r>
              <w:rPr>
                <w:sz w:val="20"/>
                <w:szCs w:val="20"/>
              </w:rPr>
              <w:t>- modelování</w:t>
            </w:r>
          </w:p>
          <w:p w:rsidR="00F36C8F" w:rsidRDefault="00F36C8F">
            <w:pPr>
              <w:autoSpaceDE w:val="0"/>
              <w:autoSpaceDN w:val="0"/>
              <w:adjustRightInd w:val="0"/>
              <w:rPr>
                <w:sz w:val="20"/>
                <w:szCs w:val="20"/>
              </w:rPr>
            </w:pPr>
            <w:r>
              <w:rPr>
                <w:sz w:val="20"/>
                <w:szCs w:val="20"/>
              </w:rPr>
              <w:t>- výrobky motivované lidovými zvyky, tradice, řemesla</w:t>
            </w:r>
          </w:p>
        </w:tc>
        <w:tc>
          <w:tcPr>
            <w:tcW w:w="3519" w:type="dxa"/>
          </w:tcPr>
          <w:p w:rsidR="00F36C8F" w:rsidRDefault="00F36C8F">
            <w:pPr>
              <w:autoSpaceDE w:val="0"/>
              <w:autoSpaceDN w:val="0"/>
              <w:adjustRightInd w:val="0"/>
              <w:rPr>
                <w:sz w:val="20"/>
                <w:szCs w:val="20"/>
              </w:rPr>
            </w:pPr>
            <w:r>
              <w:rPr>
                <w:sz w:val="20"/>
                <w:szCs w:val="20"/>
              </w:rPr>
              <w:t>vytváří jednoduchými postupy různé předměty z tradičních i netradičních materiálů</w:t>
            </w:r>
          </w:p>
          <w:p w:rsidR="00F36C8F" w:rsidRDefault="00F36C8F">
            <w:pPr>
              <w:autoSpaceDE w:val="0"/>
              <w:autoSpaceDN w:val="0"/>
              <w:adjustRightInd w:val="0"/>
              <w:rPr>
                <w:sz w:val="20"/>
                <w:szCs w:val="20"/>
              </w:rPr>
            </w:pPr>
          </w:p>
        </w:tc>
        <w:tc>
          <w:tcPr>
            <w:tcW w:w="1473" w:type="dxa"/>
          </w:tcPr>
          <w:p w:rsidR="00F36C8F" w:rsidRDefault="00F36C8F">
            <w:pPr>
              <w:rPr>
                <w:sz w:val="20"/>
                <w:szCs w:val="20"/>
              </w:rPr>
            </w:pPr>
            <w:r>
              <w:rPr>
                <w:sz w:val="20"/>
                <w:szCs w:val="20"/>
              </w:rPr>
              <w:t> </w:t>
            </w:r>
          </w:p>
        </w:tc>
        <w:tc>
          <w:tcPr>
            <w:tcW w:w="1679" w:type="dxa"/>
          </w:tcPr>
          <w:p w:rsidR="00F36C8F" w:rsidRDefault="00F36C8F">
            <w:pPr>
              <w:rPr>
                <w:sz w:val="20"/>
                <w:szCs w:val="20"/>
              </w:rPr>
            </w:pPr>
            <w:r>
              <w:rPr>
                <w:sz w:val="20"/>
                <w:szCs w:val="20"/>
              </w:rPr>
              <w:t>OSV – osobnostní rozvoj - kreativita</w:t>
            </w:r>
          </w:p>
          <w:p w:rsidR="00F36C8F" w:rsidRDefault="00F36C8F">
            <w:pPr>
              <w:rPr>
                <w:sz w:val="20"/>
                <w:szCs w:val="20"/>
              </w:rPr>
            </w:pPr>
          </w:p>
          <w:p w:rsidR="00F36C8F" w:rsidRDefault="00F36C8F">
            <w:pPr>
              <w:rPr>
                <w:sz w:val="20"/>
                <w:szCs w:val="20"/>
              </w:rPr>
            </w:pPr>
            <w:r>
              <w:rPr>
                <w:sz w:val="20"/>
                <w:szCs w:val="20"/>
              </w:rPr>
              <w:t>VDO - škola a společnost – být partnerem, spolupracovat, pomáhat si</w:t>
            </w:r>
          </w:p>
        </w:tc>
        <w:tc>
          <w:tcPr>
            <w:tcW w:w="1134" w:type="dxa"/>
          </w:tcPr>
          <w:p w:rsidR="00F36C8F" w:rsidRDefault="00F36C8F">
            <w:pPr>
              <w:rPr>
                <w:sz w:val="20"/>
                <w:szCs w:val="20"/>
              </w:rPr>
            </w:pPr>
            <w:r>
              <w:rPr>
                <w:sz w:val="20"/>
                <w:szCs w:val="20"/>
              </w:rPr>
              <w:t> Práce s drobným materiálem</w:t>
            </w:r>
          </w:p>
          <w:p w:rsidR="00F36C8F" w:rsidRDefault="00F36C8F">
            <w:pPr>
              <w:rPr>
                <w:sz w:val="20"/>
                <w:szCs w:val="20"/>
              </w:rPr>
            </w:pPr>
          </w:p>
          <w:p w:rsidR="00F36C8F" w:rsidRDefault="00F36C8F">
            <w:pPr>
              <w:rPr>
                <w:sz w:val="20"/>
                <w:szCs w:val="20"/>
              </w:rPr>
            </w:pPr>
            <w:r>
              <w:rPr>
                <w:sz w:val="20"/>
                <w:szCs w:val="20"/>
              </w:rPr>
              <w:t>- udržovat čistou a pořádek při práci</w:t>
            </w:r>
          </w:p>
          <w:p w:rsidR="00F36C8F" w:rsidRDefault="00F36C8F">
            <w:pPr>
              <w:rPr>
                <w:sz w:val="20"/>
                <w:szCs w:val="20"/>
              </w:rPr>
            </w:pPr>
          </w:p>
        </w:tc>
      </w:tr>
      <w:tr w:rsidR="00F36C8F">
        <w:trPr>
          <w:trHeight w:val="20"/>
        </w:trPr>
        <w:tc>
          <w:tcPr>
            <w:tcW w:w="1923" w:type="dxa"/>
          </w:tcPr>
          <w:p w:rsidR="00F36C8F" w:rsidRDefault="00F36C8F">
            <w:pPr>
              <w:autoSpaceDE w:val="0"/>
              <w:autoSpaceDN w:val="0"/>
              <w:adjustRightInd w:val="0"/>
              <w:rPr>
                <w:sz w:val="20"/>
                <w:szCs w:val="20"/>
              </w:rPr>
            </w:pPr>
            <w:r>
              <w:rPr>
                <w:sz w:val="20"/>
                <w:szCs w:val="20"/>
              </w:rPr>
              <w:t>Origami</w:t>
            </w:r>
          </w:p>
          <w:p w:rsidR="00F36C8F" w:rsidRDefault="00F36C8F">
            <w:pPr>
              <w:autoSpaceDE w:val="0"/>
              <w:autoSpaceDN w:val="0"/>
              <w:adjustRightInd w:val="0"/>
              <w:rPr>
                <w:sz w:val="20"/>
                <w:szCs w:val="20"/>
              </w:rPr>
            </w:pPr>
            <w:r>
              <w:rPr>
                <w:sz w:val="20"/>
                <w:szCs w:val="20"/>
              </w:rPr>
              <w:t>- výroba na podkladě obrázku a slovního popisu</w:t>
            </w:r>
          </w:p>
        </w:tc>
        <w:tc>
          <w:tcPr>
            <w:tcW w:w="3519" w:type="dxa"/>
          </w:tcPr>
          <w:p w:rsidR="00F36C8F" w:rsidRDefault="00F36C8F">
            <w:pPr>
              <w:autoSpaceDE w:val="0"/>
              <w:autoSpaceDN w:val="0"/>
              <w:adjustRightInd w:val="0"/>
              <w:rPr>
                <w:sz w:val="20"/>
                <w:szCs w:val="20"/>
              </w:rPr>
            </w:pPr>
            <w:r>
              <w:rPr>
                <w:sz w:val="20"/>
                <w:szCs w:val="20"/>
              </w:rPr>
              <w:t>pracuje podle slovního</w:t>
            </w:r>
          </w:p>
          <w:p w:rsidR="00F36C8F" w:rsidRDefault="00F36C8F">
            <w:pPr>
              <w:autoSpaceDE w:val="0"/>
              <w:autoSpaceDN w:val="0"/>
              <w:adjustRightInd w:val="0"/>
              <w:rPr>
                <w:sz w:val="20"/>
                <w:szCs w:val="20"/>
              </w:rPr>
            </w:pPr>
            <w:r>
              <w:rPr>
                <w:sz w:val="20"/>
                <w:szCs w:val="20"/>
              </w:rPr>
              <w:t> návodu a předlohy</w:t>
            </w:r>
          </w:p>
          <w:p w:rsidR="00F36C8F" w:rsidRDefault="00F36C8F">
            <w:pPr>
              <w:autoSpaceDE w:val="0"/>
              <w:autoSpaceDN w:val="0"/>
              <w:adjustRightInd w:val="0"/>
              <w:rPr>
                <w:sz w:val="20"/>
                <w:szCs w:val="20"/>
              </w:rPr>
            </w:pPr>
          </w:p>
        </w:tc>
        <w:tc>
          <w:tcPr>
            <w:tcW w:w="1473" w:type="dxa"/>
          </w:tcPr>
          <w:p w:rsidR="00F36C8F" w:rsidRDefault="00F36C8F">
            <w:pPr>
              <w:widowControl w:val="0"/>
              <w:rPr>
                <w:sz w:val="20"/>
                <w:szCs w:val="20"/>
              </w:rPr>
            </w:pPr>
            <w:r>
              <w:rPr>
                <w:sz w:val="20"/>
                <w:szCs w:val="20"/>
              </w:rPr>
              <w:t> </w:t>
            </w:r>
          </w:p>
          <w:p w:rsidR="00F36C8F" w:rsidRDefault="00F36C8F">
            <w:pPr>
              <w:autoSpaceDE w:val="0"/>
              <w:autoSpaceDN w:val="0"/>
              <w:adjustRightInd w:val="0"/>
              <w:rPr>
                <w:sz w:val="20"/>
                <w:szCs w:val="20"/>
              </w:rPr>
            </w:pPr>
            <w:r>
              <w:rPr>
                <w:sz w:val="20"/>
                <w:szCs w:val="20"/>
              </w:rPr>
              <w:t> </w:t>
            </w:r>
          </w:p>
        </w:tc>
        <w:tc>
          <w:tcPr>
            <w:tcW w:w="1679" w:type="dxa"/>
          </w:tcPr>
          <w:p w:rsidR="00F36C8F" w:rsidRDefault="00F36C8F">
            <w:pPr>
              <w:autoSpaceDE w:val="0"/>
              <w:autoSpaceDN w:val="0"/>
              <w:adjustRightInd w:val="0"/>
              <w:rPr>
                <w:sz w:val="20"/>
                <w:szCs w:val="20"/>
              </w:rPr>
            </w:pPr>
            <w:r>
              <w:rPr>
                <w:sz w:val="20"/>
                <w:szCs w:val="20"/>
              </w:rPr>
              <w:t>VDO - škola a společnost – být partnerem, spolupracovat, pomáhat si</w:t>
            </w:r>
          </w:p>
        </w:tc>
        <w:tc>
          <w:tcPr>
            <w:tcW w:w="1134" w:type="dxa"/>
          </w:tcPr>
          <w:p w:rsidR="00F36C8F" w:rsidRDefault="00F36C8F">
            <w:pPr>
              <w:rPr>
                <w:sz w:val="20"/>
                <w:szCs w:val="20"/>
              </w:rPr>
            </w:pPr>
            <w:r>
              <w:rPr>
                <w:sz w:val="20"/>
                <w:szCs w:val="20"/>
              </w:rPr>
              <w:t>Práce s drobným materiálem</w:t>
            </w:r>
          </w:p>
        </w:tc>
      </w:tr>
      <w:tr w:rsidR="00F36C8F">
        <w:trPr>
          <w:trHeight w:val="918"/>
        </w:trPr>
        <w:tc>
          <w:tcPr>
            <w:tcW w:w="1923" w:type="dxa"/>
          </w:tcPr>
          <w:p w:rsidR="00F36C8F" w:rsidRDefault="00F36C8F">
            <w:pPr>
              <w:autoSpaceDE w:val="0"/>
              <w:autoSpaceDN w:val="0"/>
              <w:adjustRightInd w:val="0"/>
              <w:rPr>
                <w:sz w:val="20"/>
                <w:szCs w:val="20"/>
              </w:rPr>
            </w:pPr>
            <w:r>
              <w:rPr>
                <w:sz w:val="20"/>
                <w:szCs w:val="20"/>
              </w:rPr>
              <w:t>Stavebnice Merkur</w:t>
            </w:r>
          </w:p>
          <w:p w:rsidR="00F36C8F" w:rsidRDefault="00F36C8F">
            <w:pPr>
              <w:autoSpaceDE w:val="0"/>
              <w:autoSpaceDN w:val="0"/>
              <w:adjustRightInd w:val="0"/>
              <w:rPr>
                <w:sz w:val="20"/>
                <w:szCs w:val="20"/>
              </w:rPr>
            </w:pPr>
            <w:r>
              <w:rPr>
                <w:sz w:val="20"/>
                <w:szCs w:val="20"/>
              </w:rPr>
              <w:t>- práce s návodem</w:t>
            </w:r>
          </w:p>
          <w:p w:rsidR="00F36C8F" w:rsidRDefault="00F36C8F">
            <w:pPr>
              <w:rPr>
                <w:sz w:val="20"/>
                <w:szCs w:val="20"/>
              </w:rPr>
            </w:pPr>
          </w:p>
        </w:tc>
        <w:tc>
          <w:tcPr>
            <w:tcW w:w="3519" w:type="dxa"/>
          </w:tcPr>
          <w:p w:rsidR="00F36C8F" w:rsidRDefault="00F36C8F">
            <w:pPr>
              <w:autoSpaceDE w:val="0"/>
              <w:autoSpaceDN w:val="0"/>
              <w:adjustRightInd w:val="0"/>
              <w:rPr>
                <w:sz w:val="20"/>
                <w:szCs w:val="20"/>
              </w:rPr>
            </w:pPr>
            <w:r>
              <w:rPr>
                <w:sz w:val="20"/>
                <w:szCs w:val="20"/>
              </w:rPr>
              <w:t>zvládá elementární dovednosti a činnosti při práci se</w:t>
            </w:r>
          </w:p>
          <w:p w:rsidR="00F36C8F" w:rsidRDefault="00F36C8F">
            <w:pPr>
              <w:autoSpaceDE w:val="0"/>
              <w:autoSpaceDN w:val="0"/>
              <w:adjustRightInd w:val="0"/>
              <w:rPr>
                <w:sz w:val="20"/>
                <w:szCs w:val="20"/>
              </w:rPr>
            </w:pPr>
            <w:r>
              <w:rPr>
                <w:sz w:val="20"/>
                <w:szCs w:val="20"/>
              </w:rPr>
              <w:t>stavebnicemi</w:t>
            </w:r>
          </w:p>
        </w:tc>
        <w:tc>
          <w:tcPr>
            <w:tcW w:w="1473" w:type="dxa"/>
          </w:tcPr>
          <w:p w:rsidR="00F36C8F" w:rsidRDefault="00F36C8F">
            <w:pPr>
              <w:rPr>
                <w:sz w:val="20"/>
                <w:szCs w:val="20"/>
              </w:rPr>
            </w:pPr>
            <w:r>
              <w:rPr>
                <w:sz w:val="20"/>
                <w:szCs w:val="20"/>
              </w:rPr>
              <w:t>M – konstruování podle předlohy, třídění předmětů</w:t>
            </w:r>
          </w:p>
        </w:tc>
        <w:tc>
          <w:tcPr>
            <w:tcW w:w="1679" w:type="dxa"/>
          </w:tcPr>
          <w:p w:rsidR="00F36C8F" w:rsidRDefault="00F36C8F">
            <w:pPr>
              <w:widowControl w:val="0"/>
              <w:rPr>
                <w:sz w:val="20"/>
                <w:szCs w:val="20"/>
              </w:rPr>
            </w:pPr>
            <w:r>
              <w:rPr>
                <w:sz w:val="20"/>
                <w:szCs w:val="20"/>
              </w:rPr>
              <w:t>OSV – sociální rozvoj - psychohygiena.</w:t>
            </w:r>
          </w:p>
          <w:p w:rsidR="00F36C8F" w:rsidRDefault="00F36C8F">
            <w:pPr>
              <w:rPr>
                <w:sz w:val="20"/>
                <w:szCs w:val="20"/>
              </w:rPr>
            </w:pPr>
          </w:p>
        </w:tc>
        <w:tc>
          <w:tcPr>
            <w:tcW w:w="1134" w:type="dxa"/>
          </w:tcPr>
          <w:p w:rsidR="00F36C8F" w:rsidRDefault="00F36C8F">
            <w:pPr>
              <w:rPr>
                <w:sz w:val="20"/>
                <w:szCs w:val="20"/>
              </w:rPr>
            </w:pPr>
            <w:r>
              <w:rPr>
                <w:sz w:val="20"/>
                <w:szCs w:val="20"/>
              </w:rPr>
              <w:t>Konstrukční činnosti</w:t>
            </w:r>
          </w:p>
        </w:tc>
      </w:tr>
      <w:tr w:rsidR="00F36C8F">
        <w:trPr>
          <w:trHeight w:val="20"/>
        </w:trPr>
        <w:tc>
          <w:tcPr>
            <w:tcW w:w="1923" w:type="dxa"/>
          </w:tcPr>
          <w:p w:rsidR="00F36C8F" w:rsidRDefault="00F36C8F">
            <w:pPr>
              <w:widowControl w:val="0"/>
              <w:rPr>
                <w:sz w:val="20"/>
                <w:szCs w:val="20"/>
              </w:rPr>
            </w:pPr>
            <w:r>
              <w:rPr>
                <w:sz w:val="20"/>
                <w:szCs w:val="20"/>
              </w:rPr>
              <w:t>Pěstování rostliny, včetně sklizně</w:t>
            </w:r>
          </w:p>
        </w:tc>
        <w:tc>
          <w:tcPr>
            <w:tcW w:w="3519" w:type="dxa"/>
          </w:tcPr>
          <w:p w:rsidR="00F36C8F" w:rsidRDefault="00F36C8F">
            <w:pPr>
              <w:widowControl w:val="0"/>
              <w:rPr>
                <w:sz w:val="20"/>
                <w:szCs w:val="20"/>
              </w:rPr>
            </w:pPr>
            <w:r>
              <w:rPr>
                <w:sz w:val="20"/>
                <w:szCs w:val="20"/>
              </w:rPr>
              <w:t>provádí pozorování přírody, zaznamená a zhodnotí výsledky pozorování</w:t>
            </w:r>
          </w:p>
          <w:p w:rsidR="00F36C8F" w:rsidRDefault="00F36C8F">
            <w:pPr>
              <w:autoSpaceDE w:val="0"/>
              <w:autoSpaceDN w:val="0"/>
              <w:adjustRightInd w:val="0"/>
              <w:rPr>
                <w:sz w:val="20"/>
                <w:szCs w:val="20"/>
              </w:rPr>
            </w:pPr>
            <w:r>
              <w:rPr>
                <w:sz w:val="20"/>
                <w:szCs w:val="20"/>
              </w:rPr>
              <w:t>pečuje o nenáročné rostliny</w:t>
            </w:r>
          </w:p>
          <w:p w:rsidR="00F36C8F" w:rsidRDefault="00F36C8F">
            <w:pPr>
              <w:autoSpaceDE w:val="0"/>
              <w:autoSpaceDN w:val="0"/>
              <w:adjustRightInd w:val="0"/>
              <w:rPr>
                <w:sz w:val="20"/>
                <w:szCs w:val="20"/>
              </w:rPr>
            </w:pPr>
          </w:p>
        </w:tc>
        <w:tc>
          <w:tcPr>
            <w:tcW w:w="1473" w:type="dxa"/>
          </w:tcPr>
          <w:p w:rsidR="00F36C8F" w:rsidRDefault="00F36C8F">
            <w:pPr>
              <w:widowControl w:val="0"/>
              <w:rPr>
                <w:sz w:val="20"/>
                <w:szCs w:val="20"/>
              </w:rPr>
            </w:pPr>
            <w:r>
              <w:rPr>
                <w:sz w:val="20"/>
                <w:szCs w:val="20"/>
              </w:rPr>
              <w:t> </w:t>
            </w:r>
          </w:p>
          <w:p w:rsidR="00F36C8F" w:rsidRDefault="00F36C8F">
            <w:pPr>
              <w:rPr>
                <w:sz w:val="20"/>
                <w:szCs w:val="20"/>
              </w:rPr>
            </w:pPr>
            <w:r>
              <w:rPr>
                <w:sz w:val="20"/>
                <w:szCs w:val="20"/>
              </w:rPr>
              <w:t> </w:t>
            </w:r>
          </w:p>
        </w:tc>
        <w:tc>
          <w:tcPr>
            <w:tcW w:w="1679" w:type="dxa"/>
          </w:tcPr>
          <w:p w:rsidR="00F36C8F" w:rsidRDefault="00F36C8F">
            <w:pPr>
              <w:widowControl w:val="0"/>
              <w:rPr>
                <w:sz w:val="20"/>
                <w:szCs w:val="20"/>
              </w:rPr>
            </w:pPr>
            <w:r>
              <w:rPr>
                <w:sz w:val="20"/>
                <w:szCs w:val="20"/>
              </w:rPr>
              <w:t> </w:t>
            </w:r>
          </w:p>
          <w:p w:rsidR="00F36C8F" w:rsidRDefault="00F36C8F">
            <w:pPr>
              <w:rPr>
                <w:sz w:val="20"/>
                <w:szCs w:val="20"/>
              </w:rPr>
            </w:pPr>
            <w:r>
              <w:rPr>
                <w:sz w:val="20"/>
                <w:szCs w:val="20"/>
              </w:rPr>
              <w:t> </w:t>
            </w:r>
          </w:p>
        </w:tc>
        <w:tc>
          <w:tcPr>
            <w:tcW w:w="1134" w:type="dxa"/>
          </w:tcPr>
          <w:p w:rsidR="00F36C8F" w:rsidRDefault="00F36C8F">
            <w:pPr>
              <w:widowControl w:val="0"/>
              <w:rPr>
                <w:sz w:val="20"/>
                <w:szCs w:val="20"/>
              </w:rPr>
            </w:pPr>
            <w:r>
              <w:rPr>
                <w:sz w:val="20"/>
                <w:szCs w:val="20"/>
              </w:rPr>
              <w:t>Pěstitelské práce</w:t>
            </w:r>
          </w:p>
          <w:p w:rsidR="00F36C8F" w:rsidRDefault="00F36C8F">
            <w:pPr>
              <w:rPr>
                <w:sz w:val="20"/>
                <w:szCs w:val="20"/>
              </w:rPr>
            </w:pPr>
            <w:r>
              <w:rPr>
                <w:sz w:val="20"/>
                <w:szCs w:val="20"/>
              </w:rPr>
              <w:t> </w:t>
            </w:r>
          </w:p>
        </w:tc>
      </w:tr>
      <w:tr w:rsidR="00F36C8F">
        <w:trPr>
          <w:trHeight w:val="20"/>
        </w:trPr>
        <w:tc>
          <w:tcPr>
            <w:tcW w:w="1923" w:type="dxa"/>
          </w:tcPr>
          <w:p w:rsidR="00F36C8F" w:rsidRDefault="00F36C8F">
            <w:pPr>
              <w:autoSpaceDE w:val="0"/>
              <w:autoSpaceDN w:val="0"/>
              <w:adjustRightInd w:val="0"/>
              <w:rPr>
                <w:sz w:val="20"/>
                <w:szCs w:val="20"/>
              </w:rPr>
            </w:pPr>
            <w:r>
              <w:rPr>
                <w:sz w:val="20"/>
                <w:szCs w:val="20"/>
              </w:rPr>
              <w:t>Množení pokojových květin, přesazování</w:t>
            </w:r>
          </w:p>
        </w:tc>
        <w:tc>
          <w:tcPr>
            <w:tcW w:w="3519" w:type="dxa"/>
          </w:tcPr>
          <w:p w:rsidR="00F36C8F" w:rsidRDefault="00F36C8F">
            <w:pPr>
              <w:autoSpaceDE w:val="0"/>
              <w:autoSpaceDN w:val="0"/>
              <w:adjustRightInd w:val="0"/>
              <w:rPr>
                <w:sz w:val="20"/>
                <w:szCs w:val="20"/>
              </w:rPr>
            </w:pPr>
            <w:r>
              <w:rPr>
                <w:sz w:val="20"/>
                <w:szCs w:val="20"/>
              </w:rPr>
              <w:t>pečuje o nenáročné rostliny</w:t>
            </w:r>
          </w:p>
        </w:tc>
        <w:tc>
          <w:tcPr>
            <w:tcW w:w="1473" w:type="dxa"/>
          </w:tcPr>
          <w:p w:rsidR="00F36C8F" w:rsidRDefault="00F36C8F">
            <w:pPr>
              <w:rPr>
                <w:sz w:val="20"/>
                <w:szCs w:val="20"/>
              </w:rPr>
            </w:pPr>
            <w:r>
              <w:rPr>
                <w:sz w:val="20"/>
                <w:szCs w:val="20"/>
              </w:rPr>
              <w:t> </w:t>
            </w:r>
          </w:p>
        </w:tc>
        <w:tc>
          <w:tcPr>
            <w:tcW w:w="1679" w:type="dxa"/>
          </w:tcPr>
          <w:p w:rsidR="00F36C8F" w:rsidRDefault="00F36C8F">
            <w:pPr>
              <w:rPr>
                <w:sz w:val="20"/>
                <w:szCs w:val="20"/>
              </w:rPr>
            </w:pPr>
            <w:r>
              <w:rPr>
                <w:sz w:val="20"/>
                <w:szCs w:val="20"/>
              </w:rPr>
              <w:t> </w:t>
            </w:r>
          </w:p>
        </w:tc>
        <w:tc>
          <w:tcPr>
            <w:tcW w:w="1134" w:type="dxa"/>
          </w:tcPr>
          <w:p w:rsidR="00F36C8F" w:rsidRDefault="00F36C8F">
            <w:pPr>
              <w:rPr>
                <w:sz w:val="20"/>
                <w:szCs w:val="20"/>
              </w:rPr>
            </w:pPr>
            <w:r>
              <w:rPr>
                <w:sz w:val="20"/>
                <w:szCs w:val="20"/>
              </w:rPr>
              <w:t>Pěstitelské práce</w:t>
            </w:r>
          </w:p>
        </w:tc>
      </w:tr>
      <w:tr w:rsidR="00F36C8F">
        <w:trPr>
          <w:trHeight w:val="20"/>
        </w:trPr>
        <w:tc>
          <w:tcPr>
            <w:tcW w:w="1923" w:type="dxa"/>
          </w:tcPr>
          <w:p w:rsidR="00F36C8F" w:rsidRDefault="00F36C8F">
            <w:pPr>
              <w:autoSpaceDE w:val="0"/>
              <w:autoSpaceDN w:val="0"/>
              <w:adjustRightInd w:val="0"/>
              <w:rPr>
                <w:sz w:val="20"/>
                <w:szCs w:val="20"/>
              </w:rPr>
            </w:pPr>
            <w:r>
              <w:rPr>
                <w:sz w:val="20"/>
                <w:szCs w:val="20"/>
              </w:rPr>
              <w:t>Výroba dvou pokrmů</w:t>
            </w:r>
          </w:p>
        </w:tc>
        <w:tc>
          <w:tcPr>
            <w:tcW w:w="3519" w:type="dxa"/>
          </w:tcPr>
          <w:p w:rsidR="00F36C8F" w:rsidRDefault="00F36C8F">
            <w:pPr>
              <w:autoSpaceDE w:val="0"/>
              <w:autoSpaceDN w:val="0"/>
              <w:adjustRightInd w:val="0"/>
              <w:rPr>
                <w:sz w:val="20"/>
                <w:szCs w:val="20"/>
              </w:rPr>
            </w:pPr>
            <w:r>
              <w:rPr>
                <w:sz w:val="20"/>
                <w:szCs w:val="20"/>
              </w:rPr>
              <w:t>připraví tabuli pro jednoduché stolování- chová se vhodně při stolování</w:t>
            </w:r>
          </w:p>
          <w:p w:rsidR="00F36C8F" w:rsidRDefault="00F36C8F">
            <w:pPr>
              <w:autoSpaceDE w:val="0"/>
              <w:autoSpaceDN w:val="0"/>
              <w:adjustRightInd w:val="0"/>
              <w:rPr>
                <w:sz w:val="20"/>
                <w:szCs w:val="20"/>
              </w:rPr>
            </w:pPr>
          </w:p>
        </w:tc>
        <w:tc>
          <w:tcPr>
            <w:tcW w:w="1473" w:type="dxa"/>
          </w:tcPr>
          <w:p w:rsidR="00F36C8F" w:rsidRDefault="00F36C8F">
            <w:pPr>
              <w:rPr>
                <w:sz w:val="20"/>
                <w:szCs w:val="20"/>
              </w:rPr>
            </w:pPr>
            <w:r>
              <w:rPr>
                <w:sz w:val="20"/>
                <w:szCs w:val="20"/>
              </w:rPr>
              <w:t> </w:t>
            </w:r>
          </w:p>
        </w:tc>
        <w:tc>
          <w:tcPr>
            <w:tcW w:w="1679" w:type="dxa"/>
          </w:tcPr>
          <w:p w:rsidR="00F36C8F" w:rsidRDefault="00F36C8F">
            <w:pPr>
              <w:rPr>
                <w:sz w:val="20"/>
                <w:szCs w:val="20"/>
              </w:rPr>
            </w:pPr>
            <w:r>
              <w:rPr>
                <w:sz w:val="20"/>
                <w:szCs w:val="20"/>
              </w:rPr>
              <w:t> </w:t>
            </w:r>
          </w:p>
        </w:tc>
        <w:tc>
          <w:tcPr>
            <w:tcW w:w="1134" w:type="dxa"/>
          </w:tcPr>
          <w:p w:rsidR="00F36C8F" w:rsidRDefault="00F36C8F">
            <w:pPr>
              <w:rPr>
                <w:sz w:val="20"/>
                <w:szCs w:val="20"/>
              </w:rPr>
            </w:pPr>
            <w:r>
              <w:rPr>
                <w:sz w:val="20"/>
                <w:szCs w:val="20"/>
              </w:rPr>
              <w:t> Příprava pokrmů</w:t>
            </w:r>
          </w:p>
        </w:tc>
      </w:tr>
      <w:tr w:rsidR="00F36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3" w:type="dxa"/>
          </w:tcPr>
          <w:p w:rsidR="00F36C8F" w:rsidRDefault="00F36C8F">
            <w:pPr>
              <w:widowControl w:val="0"/>
              <w:rPr>
                <w:sz w:val="20"/>
                <w:szCs w:val="20"/>
              </w:rPr>
            </w:pPr>
            <w:r>
              <w:rPr>
                <w:sz w:val="20"/>
                <w:szCs w:val="20"/>
              </w:rPr>
              <w:t>Zásady správného stolování</w:t>
            </w:r>
          </w:p>
        </w:tc>
        <w:tc>
          <w:tcPr>
            <w:tcW w:w="3519" w:type="dxa"/>
          </w:tcPr>
          <w:p w:rsidR="00F36C8F" w:rsidRDefault="00F36C8F">
            <w:pPr>
              <w:widowControl w:val="0"/>
              <w:rPr>
                <w:sz w:val="20"/>
                <w:szCs w:val="20"/>
              </w:rPr>
            </w:pPr>
            <w:r>
              <w:rPr>
                <w:sz w:val="20"/>
                <w:szCs w:val="20"/>
              </w:rPr>
              <w:t>chová se vhodně při stolování</w:t>
            </w:r>
          </w:p>
        </w:tc>
        <w:tc>
          <w:tcPr>
            <w:tcW w:w="1473" w:type="dxa"/>
          </w:tcPr>
          <w:p w:rsidR="00F36C8F" w:rsidRDefault="00F36C8F">
            <w:pPr>
              <w:widowControl w:val="0"/>
              <w:rPr>
                <w:sz w:val="20"/>
                <w:szCs w:val="20"/>
              </w:rPr>
            </w:pPr>
            <w:r>
              <w:rPr>
                <w:sz w:val="20"/>
                <w:szCs w:val="20"/>
              </w:rPr>
              <w:t> </w:t>
            </w:r>
          </w:p>
        </w:tc>
        <w:tc>
          <w:tcPr>
            <w:tcW w:w="1679"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Příprava pokrmů</w:t>
            </w:r>
          </w:p>
        </w:tc>
      </w:tr>
    </w:tbl>
    <w:p w:rsidR="00F36C8F" w:rsidRDefault="00F36C8F">
      <w:pPr>
        <w:widowControl w:val="0"/>
        <w:rPr>
          <w:sz w:val="20"/>
          <w:szCs w:val="20"/>
        </w:rPr>
      </w:pPr>
    </w:p>
    <w:p w:rsidR="00F36C8F" w:rsidRDefault="00F36C8F">
      <w:pPr>
        <w:widowControl w:val="0"/>
        <w:rPr>
          <w:sz w:val="20"/>
          <w:szCs w:val="20"/>
        </w:rPr>
      </w:pPr>
      <w:r>
        <w:rPr>
          <w:sz w:val="20"/>
          <w:szCs w:val="20"/>
        </w:rPr>
        <w:t>4. a 5. ročník</w:t>
      </w:r>
    </w:p>
    <w:tbl>
      <w:tblPr>
        <w:tblW w:w="0" w:type="auto"/>
        <w:tblInd w:w="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985"/>
        <w:gridCol w:w="3686"/>
        <w:gridCol w:w="1474"/>
        <w:gridCol w:w="1701"/>
        <w:gridCol w:w="1134"/>
      </w:tblGrid>
      <w:tr w:rsidR="00F36C8F">
        <w:trPr>
          <w:trHeight w:val="20"/>
        </w:trPr>
        <w:tc>
          <w:tcPr>
            <w:tcW w:w="1985" w:type="dxa"/>
          </w:tcPr>
          <w:p w:rsidR="00F36C8F" w:rsidRDefault="00F36C8F">
            <w:pPr>
              <w:autoSpaceDE w:val="0"/>
              <w:autoSpaceDN w:val="0"/>
              <w:adjustRightInd w:val="0"/>
              <w:rPr>
                <w:i/>
                <w:iCs/>
                <w:sz w:val="20"/>
                <w:szCs w:val="20"/>
              </w:rPr>
            </w:pPr>
            <w:r>
              <w:rPr>
                <w:i/>
                <w:iCs/>
                <w:sz w:val="20"/>
                <w:szCs w:val="20"/>
              </w:rPr>
              <w:t>Učivo</w:t>
            </w:r>
          </w:p>
        </w:tc>
        <w:tc>
          <w:tcPr>
            <w:tcW w:w="3686" w:type="dxa"/>
          </w:tcPr>
          <w:p w:rsidR="00F36C8F" w:rsidRDefault="00F36C8F">
            <w:pPr>
              <w:autoSpaceDE w:val="0"/>
              <w:autoSpaceDN w:val="0"/>
              <w:adjustRightInd w:val="0"/>
              <w:rPr>
                <w:i/>
                <w:iCs/>
                <w:sz w:val="20"/>
                <w:szCs w:val="20"/>
              </w:rPr>
            </w:pPr>
            <w:r>
              <w:rPr>
                <w:i/>
                <w:iCs/>
                <w:sz w:val="20"/>
                <w:szCs w:val="20"/>
              </w:rPr>
              <w:t>Cílové kompetence</w:t>
            </w:r>
          </w:p>
        </w:tc>
        <w:tc>
          <w:tcPr>
            <w:tcW w:w="1474" w:type="dxa"/>
          </w:tcPr>
          <w:p w:rsidR="00F36C8F" w:rsidRDefault="00F36C8F">
            <w:pPr>
              <w:rPr>
                <w:i/>
                <w:iCs/>
                <w:sz w:val="20"/>
                <w:szCs w:val="20"/>
              </w:rPr>
            </w:pPr>
            <w:r>
              <w:rPr>
                <w:i/>
                <w:iCs/>
                <w:sz w:val="20"/>
                <w:szCs w:val="20"/>
              </w:rPr>
              <w:t>Mezipředmětové vztahy</w:t>
            </w:r>
          </w:p>
        </w:tc>
        <w:tc>
          <w:tcPr>
            <w:tcW w:w="1701" w:type="dxa"/>
          </w:tcPr>
          <w:p w:rsidR="00F36C8F" w:rsidRDefault="00F36C8F">
            <w:pPr>
              <w:rPr>
                <w:i/>
                <w:iCs/>
                <w:sz w:val="20"/>
                <w:szCs w:val="20"/>
              </w:rPr>
            </w:pPr>
            <w:r>
              <w:rPr>
                <w:i/>
                <w:iCs/>
                <w:sz w:val="20"/>
                <w:szCs w:val="20"/>
              </w:rPr>
              <w:t>Průřezová témata, projekty</w:t>
            </w:r>
          </w:p>
        </w:tc>
        <w:tc>
          <w:tcPr>
            <w:tcW w:w="1134" w:type="dxa"/>
          </w:tcPr>
          <w:p w:rsidR="00F36C8F" w:rsidRDefault="00F36C8F">
            <w:pPr>
              <w:rPr>
                <w:i/>
                <w:iCs/>
                <w:sz w:val="20"/>
                <w:szCs w:val="20"/>
              </w:rPr>
            </w:pPr>
            <w:r>
              <w:rPr>
                <w:i/>
                <w:iCs/>
                <w:sz w:val="20"/>
                <w:szCs w:val="20"/>
              </w:rPr>
              <w:t>Poznámky</w:t>
            </w:r>
          </w:p>
        </w:tc>
      </w:tr>
      <w:tr w:rsidR="00F36C8F">
        <w:trPr>
          <w:trHeight w:val="20"/>
        </w:trPr>
        <w:tc>
          <w:tcPr>
            <w:tcW w:w="1985" w:type="dxa"/>
          </w:tcPr>
          <w:p w:rsidR="00F36C8F" w:rsidRDefault="00F36C8F">
            <w:pPr>
              <w:autoSpaceDE w:val="0"/>
              <w:autoSpaceDN w:val="0"/>
              <w:adjustRightInd w:val="0"/>
              <w:rPr>
                <w:sz w:val="20"/>
                <w:szCs w:val="20"/>
              </w:rPr>
            </w:pPr>
            <w:r>
              <w:rPr>
                <w:sz w:val="20"/>
                <w:szCs w:val="20"/>
              </w:rPr>
              <w:t>Práce s papírem a kartonem, s textilem, jehlou a nití, práce s přírodním materiálem, s drátkem</w:t>
            </w:r>
          </w:p>
          <w:p w:rsidR="00F36C8F" w:rsidRDefault="00F36C8F">
            <w:pPr>
              <w:autoSpaceDE w:val="0"/>
              <w:autoSpaceDN w:val="0"/>
              <w:adjustRightInd w:val="0"/>
              <w:rPr>
                <w:sz w:val="20"/>
                <w:szCs w:val="20"/>
              </w:rPr>
            </w:pPr>
            <w:r>
              <w:rPr>
                <w:sz w:val="20"/>
                <w:szCs w:val="20"/>
              </w:rPr>
              <w:t>- modelování</w:t>
            </w:r>
          </w:p>
          <w:p w:rsidR="00F36C8F" w:rsidRDefault="00F36C8F">
            <w:pPr>
              <w:autoSpaceDE w:val="0"/>
              <w:autoSpaceDN w:val="0"/>
              <w:adjustRightInd w:val="0"/>
              <w:rPr>
                <w:sz w:val="20"/>
                <w:szCs w:val="20"/>
              </w:rPr>
            </w:pPr>
            <w:r>
              <w:rPr>
                <w:sz w:val="20"/>
                <w:szCs w:val="20"/>
              </w:rPr>
              <w:t>- výrobky motivované lidovými zvyky, tradice, řemesla</w:t>
            </w:r>
          </w:p>
          <w:p w:rsidR="00F36C8F" w:rsidRDefault="00F36C8F">
            <w:pPr>
              <w:autoSpaceDE w:val="0"/>
              <w:autoSpaceDN w:val="0"/>
              <w:adjustRightInd w:val="0"/>
              <w:rPr>
                <w:sz w:val="20"/>
                <w:szCs w:val="20"/>
              </w:rPr>
            </w:pPr>
          </w:p>
        </w:tc>
        <w:tc>
          <w:tcPr>
            <w:tcW w:w="3686" w:type="dxa"/>
          </w:tcPr>
          <w:p w:rsidR="00F36C8F" w:rsidRDefault="00F36C8F">
            <w:pPr>
              <w:autoSpaceDE w:val="0"/>
              <w:autoSpaceDN w:val="0"/>
              <w:adjustRightInd w:val="0"/>
              <w:rPr>
                <w:sz w:val="20"/>
                <w:szCs w:val="20"/>
              </w:rPr>
            </w:pPr>
            <w:r>
              <w:rPr>
                <w:sz w:val="20"/>
                <w:szCs w:val="20"/>
              </w:rPr>
              <w:t xml:space="preserve">vytváří přiměřenými pracovními operacemi a postupy na </w:t>
            </w:r>
          </w:p>
          <w:p w:rsidR="00F36C8F" w:rsidRDefault="00F36C8F">
            <w:pPr>
              <w:autoSpaceDE w:val="0"/>
              <w:autoSpaceDN w:val="0"/>
              <w:adjustRightInd w:val="0"/>
              <w:rPr>
                <w:sz w:val="20"/>
                <w:szCs w:val="20"/>
              </w:rPr>
            </w:pPr>
            <w:r>
              <w:rPr>
                <w:sz w:val="20"/>
                <w:szCs w:val="20"/>
              </w:rPr>
              <w:t>základě své představivosti různé výrobky z daného materiálu</w:t>
            </w:r>
          </w:p>
          <w:p w:rsidR="00F36C8F" w:rsidRDefault="00F36C8F">
            <w:pPr>
              <w:autoSpaceDE w:val="0"/>
              <w:autoSpaceDN w:val="0"/>
              <w:adjustRightInd w:val="0"/>
              <w:rPr>
                <w:sz w:val="20"/>
                <w:szCs w:val="20"/>
              </w:rPr>
            </w:pPr>
            <w:r>
              <w:rPr>
                <w:sz w:val="20"/>
                <w:szCs w:val="20"/>
              </w:rPr>
              <w:t>využívá při tvořivých činnostech s různým materiálem prvky</w:t>
            </w:r>
          </w:p>
          <w:p w:rsidR="00F36C8F" w:rsidRDefault="00F36C8F">
            <w:pPr>
              <w:autoSpaceDE w:val="0"/>
              <w:autoSpaceDN w:val="0"/>
              <w:adjustRightInd w:val="0"/>
              <w:rPr>
                <w:sz w:val="20"/>
                <w:szCs w:val="20"/>
              </w:rPr>
            </w:pPr>
            <w:r>
              <w:rPr>
                <w:sz w:val="20"/>
                <w:szCs w:val="20"/>
              </w:rPr>
              <w:t>lidových tradic</w:t>
            </w:r>
          </w:p>
          <w:p w:rsidR="00F36C8F" w:rsidRDefault="00F36C8F">
            <w:pPr>
              <w:autoSpaceDE w:val="0"/>
              <w:autoSpaceDN w:val="0"/>
              <w:adjustRightInd w:val="0"/>
              <w:rPr>
                <w:sz w:val="20"/>
                <w:szCs w:val="20"/>
              </w:rPr>
            </w:pPr>
            <w:r>
              <w:rPr>
                <w:sz w:val="20"/>
                <w:szCs w:val="20"/>
              </w:rPr>
              <w:t>volí vhodné pracovní pomůcky, nástroje a náčiní vzhledem</w:t>
            </w:r>
          </w:p>
          <w:p w:rsidR="00F36C8F" w:rsidRDefault="00F36C8F">
            <w:pPr>
              <w:autoSpaceDE w:val="0"/>
              <w:autoSpaceDN w:val="0"/>
              <w:adjustRightInd w:val="0"/>
              <w:rPr>
                <w:sz w:val="20"/>
                <w:szCs w:val="20"/>
              </w:rPr>
            </w:pPr>
            <w:r>
              <w:rPr>
                <w:sz w:val="20"/>
                <w:szCs w:val="20"/>
              </w:rPr>
              <w:t>k použitému materiálu</w:t>
            </w:r>
          </w:p>
          <w:p w:rsidR="00F36C8F" w:rsidRDefault="00F36C8F">
            <w:pPr>
              <w:autoSpaceDE w:val="0"/>
              <w:autoSpaceDN w:val="0"/>
              <w:adjustRightInd w:val="0"/>
              <w:rPr>
                <w:sz w:val="20"/>
                <w:szCs w:val="20"/>
              </w:rPr>
            </w:pPr>
          </w:p>
        </w:tc>
        <w:tc>
          <w:tcPr>
            <w:tcW w:w="1474" w:type="dxa"/>
          </w:tcPr>
          <w:p w:rsidR="00F36C8F" w:rsidRDefault="00F36C8F">
            <w:pPr>
              <w:rPr>
                <w:sz w:val="20"/>
                <w:szCs w:val="20"/>
              </w:rPr>
            </w:pPr>
            <w:r>
              <w:rPr>
                <w:sz w:val="20"/>
                <w:szCs w:val="20"/>
              </w:rPr>
              <w:t>VV – spojení pracovních činností a výtvarných technik</w:t>
            </w:r>
          </w:p>
        </w:tc>
        <w:tc>
          <w:tcPr>
            <w:tcW w:w="1701" w:type="dxa"/>
          </w:tcPr>
          <w:p w:rsidR="00F36C8F" w:rsidRDefault="00F36C8F">
            <w:pPr>
              <w:rPr>
                <w:sz w:val="20"/>
                <w:szCs w:val="20"/>
              </w:rPr>
            </w:pPr>
            <w:r>
              <w:rPr>
                <w:sz w:val="20"/>
                <w:szCs w:val="20"/>
              </w:rPr>
              <w:t>OSV – osobnostní rozvoj - kreativita</w:t>
            </w:r>
          </w:p>
          <w:p w:rsidR="00F36C8F" w:rsidRDefault="00F36C8F">
            <w:pPr>
              <w:rPr>
                <w:sz w:val="20"/>
                <w:szCs w:val="20"/>
              </w:rPr>
            </w:pPr>
            <w:r>
              <w:rPr>
                <w:sz w:val="20"/>
                <w:szCs w:val="20"/>
              </w:rPr>
              <w:t>VDO - škola a společnost – být partnerem, spolupracovat, pomáhat si</w:t>
            </w:r>
          </w:p>
          <w:p w:rsidR="00F36C8F" w:rsidRDefault="00F36C8F">
            <w:pPr>
              <w:rPr>
                <w:sz w:val="20"/>
                <w:szCs w:val="20"/>
              </w:rPr>
            </w:pPr>
            <w:r>
              <w:rPr>
                <w:sz w:val="20"/>
                <w:szCs w:val="20"/>
              </w:rPr>
              <w:t>OSV- kreativita, tvořivost – dotahovat nápady do reality</w:t>
            </w:r>
          </w:p>
          <w:p w:rsidR="00F36C8F" w:rsidRDefault="00F36C8F">
            <w:pPr>
              <w:rPr>
                <w:sz w:val="20"/>
                <w:szCs w:val="20"/>
              </w:rPr>
            </w:pPr>
          </w:p>
          <w:p w:rsidR="00F36C8F" w:rsidRDefault="00F36C8F">
            <w:pPr>
              <w:rPr>
                <w:sz w:val="20"/>
                <w:szCs w:val="20"/>
              </w:rPr>
            </w:pPr>
          </w:p>
        </w:tc>
        <w:tc>
          <w:tcPr>
            <w:tcW w:w="1134" w:type="dxa"/>
          </w:tcPr>
          <w:p w:rsidR="00F36C8F" w:rsidRDefault="00F36C8F">
            <w:pPr>
              <w:rPr>
                <w:sz w:val="20"/>
                <w:szCs w:val="20"/>
              </w:rPr>
            </w:pPr>
            <w:r>
              <w:rPr>
                <w:sz w:val="20"/>
                <w:szCs w:val="20"/>
              </w:rPr>
              <w:t>Práce s drobným materiálem</w:t>
            </w:r>
          </w:p>
          <w:p w:rsidR="00F36C8F" w:rsidRDefault="00F36C8F">
            <w:pPr>
              <w:rPr>
                <w:sz w:val="20"/>
                <w:szCs w:val="20"/>
              </w:rPr>
            </w:pPr>
          </w:p>
          <w:p w:rsidR="00F36C8F" w:rsidRDefault="00F36C8F">
            <w:pPr>
              <w:rPr>
                <w:sz w:val="20"/>
                <w:szCs w:val="20"/>
              </w:rPr>
            </w:pPr>
            <w:r>
              <w:rPr>
                <w:sz w:val="20"/>
                <w:szCs w:val="20"/>
              </w:rPr>
              <w:t>udržovat čistou a pořádek při práci</w:t>
            </w:r>
          </w:p>
          <w:p w:rsidR="00F36C8F" w:rsidRDefault="00F36C8F">
            <w:pPr>
              <w:rPr>
                <w:sz w:val="20"/>
                <w:szCs w:val="20"/>
              </w:rPr>
            </w:pPr>
          </w:p>
        </w:tc>
      </w:tr>
      <w:tr w:rsidR="00F36C8F">
        <w:trPr>
          <w:trHeight w:val="20"/>
        </w:trPr>
        <w:tc>
          <w:tcPr>
            <w:tcW w:w="1985" w:type="dxa"/>
          </w:tcPr>
          <w:p w:rsidR="00F36C8F" w:rsidRDefault="00F36C8F">
            <w:pPr>
              <w:autoSpaceDE w:val="0"/>
              <w:autoSpaceDN w:val="0"/>
              <w:adjustRightInd w:val="0"/>
              <w:rPr>
                <w:sz w:val="20"/>
                <w:szCs w:val="20"/>
              </w:rPr>
            </w:pPr>
            <w:r>
              <w:rPr>
                <w:sz w:val="20"/>
                <w:szCs w:val="20"/>
              </w:rPr>
              <w:t>Ošetření poranění a zásady bezpečnosti s nástroji</w:t>
            </w:r>
          </w:p>
        </w:tc>
        <w:tc>
          <w:tcPr>
            <w:tcW w:w="3686" w:type="dxa"/>
          </w:tcPr>
          <w:p w:rsidR="00F36C8F" w:rsidRDefault="00F36C8F">
            <w:pPr>
              <w:autoSpaceDE w:val="0"/>
              <w:autoSpaceDN w:val="0"/>
              <w:adjustRightInd w:val="0"/>
              <w:rPr>
                <w:sz w:val="20"/>
                <w:szCs w:val="20"/>
              </w:rPr>
            </w:pPr>
            <w:r>
              <w:rPr>
                <w:sz w:val="20"/>
                <w:szCs w:val="20"/>
              </w:rPr>
              <w:t>udržuje pořádek na pracovním místě a dodržuje zásady hygieny a bezpečnosti práce; poskytne první pomoc při úrazu</w:t>
            </w:r>
          </w:p>
          <w:p w:rsidR="00F36C8F" w:rsidRDefault="00F36C8F">
            <w:pPr>
              <w:autoSpaceDE w:val="0"/>
              <w:autoSpaceDN w:val="0"/>
              <w:adjustRightInd w:val="0"/>
              <w:rPr>
                <w:sz w:val="20"/>
                <w:szCs w:val="20"/>
              </w:rPr>
            </w:pPr>
          </w:p>
        </w:tc>
        <w:tc>
          <w:tcPr>
            <w:tcW w:w="1474" w:type="dxa"/>
          </w:tcPr>
          <w:p w:rsidR="00F36C8F" w:rsidRDefault="00F36C8F">
            <w:pPr>
              <w:rPr>
                <w:sz w:val="20"/>
                <w:szCs w:val="20"/>
              </w:rPr>
            </w:pPr>
          </w:p>
        </w:tc>
        <w:tc>
          <w:tcPr>
            <w:tcW w:w="1701" w:type="dxa"/>
          </w:tcPr>
          <w:p w:rsidR="00F36C8F" w:rsidRDefault="00F36C8F">
            <w:pPr>
              <w:rPr>
                <w:sz w:val="20"/>
                <w:szCs w:val="20"/>
              </w:rPr>
            </w:pPr>
            <w:r>
              <w:rPr>
                <w:sz w:val="20"/>
                <w:szCs w:val="20"/>
              </w:rPr>
              <w:t> </w:t>
            </w:r>
          </w:p>
        </w:tc>
        <w:tc>
          <w:tcPr>
            <w:tcW w:w="1134" w:type="dxa"/>
          </w:tcPr>
          <w:p w:rsidR="00F36C8F" w:rsidRDefault="00F36C8F">
            <w:pPr>
              <w:rPr>
                <w:sz w:val="20"/>
                <w:szCs w:val="20"/>
              </w:rPr>
            </w:pPr>
            <w:r>
              <w:rPr>
                <w:sz w:val="20"/>
                <w:szCs w:val="20"/>
              </w:rPr>
              <w:t>Práce s drobným materiálem</w:t>
            </w:r>
          </w:p>
        </w:tc>
      </w:tr>
      <w:tr w:rsidR="00F36C8F">
        <w:trPr>
          <w:trHeight w:val="20"/>
        </w:trPr>
        <w:tc>
          <w:tcPr>
            <w:tcW w:w="1985" w:type="dxa"/>
          </w:tcPr>
          <w:p w:rsidR="00F36C8F" w:rsidRDefault="00F36C8F">
            <w:pPr>
              <w:autoSpaceDE w:val="0"/>
              <w:autoSpaceDN w:val="0"/>
              <w:adjustRightInd w:val="0"/>
              <w:rPr>
                <w:sz w:val="20"/>
                <w:szCs w:val="20"/>
              </w:rPr>
            </w:pPr>
            <w:r>
              <w:rPr>
                <w:sz w:val="20"/>
                <w:szCs w:val="20"/>
              </w:rPr>
              <w:t>Pokusy a pozorování; ověřování podmínek života rostlin</w:t>
            </w:r>
          </w:p>
          <w:p w:rsidR="00F36C8F" w:rsidRDefault="00F36C8F">
            <w:pPr>
              <w:autoSpaceDE w:val="0"/>
              <w:autoSpaceDN w:val="0"/>
              <w:adjustRightInd w:val="0"/>
              <w:rPr>
                <w:sz w:val="20"/>
                <w:szCs w:val="20"/>
              </w:rPr>
            </w:pPr>
            <w:r>
              <w:rPr>
                <w:sz w:val="20"/>
                <w:szCs w:val="20"/>
              </w:rPr>
              <w:t>- klíčivost, růst rostlin, rychlení, rozmnožování</w:t>
            </w:r>
          </w:p>
          <w:p w:rsidR="00F36C8F" w:rsidRDefault="00F36C8F">
            <w:pPr>
              <w:autoSpaceDE w:val="0"/>
              <w:autoSpaceDN w:val="0"/>
              <w:adjustRightInd w:val="0"/>
              <w:rPr>
                <w:sz w:val="20"/>
                <w:szCs w:val="20"/>
              </w:rPr>
            </w:pPr>
          </w:p>
        </w:tc>
        <w:tc>
          <w:tcPr>
            <w:tcW w:w="3686" w:type="dxa"/>
          </w:tcPr>
          <w:p w:rsidR="00F36C8F" w:rsidRDefault="00F36C8F">
            <w:pPr>
              <w:autoSpaceDE w:val="0"/>
              <w:autoSpaceDN w:val="0"/>
              <w:adjustRightInd w:val="0"/>
              <w:rPr>
                <w:sz w:val="20"/>
                <w:szCs w:val="20"/>
              </w:rPr>
            </w:pPr>
            <w:r>
              <w:rPr>
                <w:sz w:val="20"/>
                <w:szCs w:val="20"/>
              </w:rPr>
              <w:t>provádí jednoduché pěstitelské činnosti, samostatně vede pěstitelské pokusy a pozorování</w:t>
            </w:r>
          </w:p>
          <w:p w:rsidR="00F36C8F" w:rsidRDefault="00F36C8F">
            <w:pPr>
              <w:autoSpaceDE w:val="0"/>
              <w:autoSpaceDN w:val="0"/>
              <w:adjustRightInd w:val="0"/>
              <w:rPr>
                <w:sz w:val="20"/>
                <w:szCs w:val="20"/>
              </w:rPr>
            </w:pPr>
          </w:p>
        </w:tc>
        <w:tc>
          <w:tcPr>
            <w:tcW w:w="1474" w:type="dxa"/>
          </w:tcPr>
          <w:p w:rsidR="00F36C8F" w:rsidRDefault="00F36C8F">
            <w:pPr>
              <w:rPr>
                <w:sz w:val="20"/>
                <w:szCs w:val="20"/>
              </w:rPr>
            </w:pPr>
          </w:p>
        </w:tc>
        <w:tc>
          <w:tcPr>
            <w:tcW w:w="1701" w:type="dxa"/>
          </w:tcPr>
          <w:p w:rsidR="00F36C8F" w:rsidRDefault="00F36C8F">
            <w:pPr>
              <w:rPr>
                <w:sz w:val="20"/>
                <w:szCs w:val="20"/>
              </w:rPr>
            </w:pPr>
          </w:p>
        </w:tc>
        <w:tc>
          <w:tcPr>
            <w:tcW w:w="1134" w:type="dxa"/>
          </w:tcPr>
          <w:p w:rsidR="00F36C8F" w:rsidRDefault="00F36C8F">
            <w:pPr>
              <w:rPr>
                <w:sz w:val="20"/>
                <w:szCs w:val="20"/>
              </w:rPr>
            </w:pPr>
            <w:r>
              <w:rPr>
                <w:sz w:val="20"/>
                <w:szCs w:val="20"/>
              </w:rPr>
              <w:t>Pěstitelské práce</w:t>
            </w:r>
          </w:p>
        </w:tc>
      </w:tr>
      <w:tr w:rsidR="00F36C8F">
        <w:trPr>
          <w:trHeight w:val="20"/>
        </w:trPr>
        <w:tc>
          <w:tcPr>
            <w:tcW w:w="1985" w:type="dxa"/>
          </w:tcPr>
          <w:p w:rsidR="00F36C8F" w:rsidRDefault="00F36C8F">
            <w:pPr>
              <w:autoSpaceDE w:val="0"/>
              <w:autoSpaceDN w:val="0"/>
              <w:adjustRightInd w:val="0"/>
              <w:rPr>
                <w:sz w:val="20"/>
                <w:szCs w:val="20"/>
              </w:rPr>
            </w:pPr>
            <w:r>
              <w:rPr>
                <w:sz w:val="20"/>
                <w:szCs w:val="20"/>
              </w:rPr>
              <w:t>Ošetřování pokojových rostlin; zalévání, kypření, rosení,</w:t>
            </w:r>
          </w:p>
          <w:p w:rsidR="00F36C8F" w:rsidRDefault="00F36C8F">
            <w:pPr>
              <w:autoSpaceDE w:val="0"/>
              <w:autoSpaceDN w:val="0"/>
              <w:adjustRightInd w:val="0"/>
              <w:rPr>
                <w:sz w:val="20"/>
                <w:szCs w:val="20"/>
              </w:rPr>
            </w:pPr>
            <w:r>
              <w:rPr>
                <w:sz w:val="20"/>
                <w:szCs w:val="20"/>
              </w:rPr>
              <w:t>hnojení, rozmnožování</w:t>
            </w:r>
          </w:p>
          <w:p w:rsidR="00F36C8F" w:rsidRDefault="00F36C8F">
            <w:pPr>
              <w:autoSpaceDE w:val="0"/>
              <w:autoSpaceDN w:val="0"/>
              <w:adjustRightInd w:val="0"/>
              <w:rPr>
                <w:sz w:val="20"/>
                <w:szCs w:val="20"/>
              </w:rPr>
            </w:pPr>
            <w:r>
              <w:rPr>
                <w:sz w:val="20"/>
                <w:szCs w:val="20"/>
              </w:rPr>
              <w:t>- řez a jednoduchá vazba a úprava květin</w:t>
            </w:r>
          </w:p>
          <w:p w:rsidR="00F36C8F" w:rsidRDefault="00F36C8F">
            <w:pPr>
              <w:autoSpaceDE w:val="0"/>
              <w:autoSpaceDN w:val="0"/>
              <w:adjustRightInd w:val="0"/>
              <w:rPr>
                <w:sz w:val="20"/>
                <w:szCs w:val="20"/>
              </w:rPr>
            </w:pPr>
          </w:p>
        </w:tc>
        <w:tc>
          <w:tcPr>
            <w:tcW w:w="3686" w:type="dxa"/>
          </w:tcPr>
          <w:p w:rsidR="00F36C8F" w:rsidRDefault="00F36C8F">
            <w:pPr>
              <w:autoSpaceDE w:val="0"/>
              <w:autoSpaceDN w:val="0"/>
              <w:adjustRightInd w:val="0"/>
              <w:rPr>
                <w:sz w:val="20"/>
                <w:szCs w:val="20"/>
              </w:rPr>
            </w:pPr>
            <w:r>
              <w:rPr>
                <w:sz w:val="20"/>
                <w:szCs w:val="20"/>
              </w:rPr>
              <w:t xml:space="preserve">ošetřuje a pěstuje podle daných zásad pokojové i jiné rostliny </w:t>
            </w:r>
          </w:p>
        </w:tc>
        <w:tc>
          <w:tcPr>
            <w:tcW w:w="1474" w:type="dxa"/>
          </w:tcPr>
          <w:p w:rsidR="00F36C8F" w:rsidRDefault="00F36C8F">
            <w:pPr>
              <w:autoSpaceDE w:val="0"/>
              <w:autoSpaceDN w:val="0"/>
              <w:adjustRightInd w:val="0"/>
              <w:rPr>
                <w:sz w:val="20"/>
                <w:szCs w:val="20"/>
              </w:rPr>
            </w:pPr>
          </w:p>
        </w:tc>
        <w:tc>
          <w:tcPr>
            <w:tcW w:w="1701" w:type="dxa"/>
          </w:tcPr>
          <w:p w:rsidR="00F36C8F" w:rsidRDefault="00F36C8F">
            <w:pPr>
              <w:autoSpaceDE w:val="0"/>
              <w:autoSpaceDN w:val="0"/>
              <w:adjustRightInd w:val="0"/>
              <w:rPr>
                <w:sz w:val="20"/>
                <w:szCs w:val="20"/>
              </w:rPr>
            </w:pPr>
          </w:p>
        </w:tc>
        <w:tc>
          <w:tcPr>
            <w:tcW w:w="1134" w:type="dxa"/>
          </w:tcPr>
          <w:p w:rsidR="00F36C8F" w:rsidRDefault="00F36C8F">
            <w:pPr>
              <w:rPr>
                <w:sz w:val="20"/>
                <w:szCs w:val="20"/>
              </w:rPr>
            </w:pPr>
            <w:r>
              <w:rPr>
                <w:sz w:val="20"/>
                <w:szCs w:val="20"/>
              </w:rPr>
              <w:t>Pěstitelské práce</w:t>
            </w:r>
          </w:p>
        </w:tc>
      </w:tr>
      <w:tr w:rsidR="00F36C8F">
        <w:trPr>
          <w:trHeight w:val="20"/>
        </w:trPr>
        <w:tc>
          <w:tcPr>
            <w:tcW w:w="1985" w:type="dxa"/>
          </w:tcPr>
          <w:p w:rsidR="00F36C8F" w:rsidRDefault="00F36C8F">
            <w:pPr>
              <w:autoSpaceDE w:val="0"/>
              <w:autoSpaceDN w:val="0"/>
              <w:adjustRightInd w:val="0"/>
              <w:rPr>
                <w:sz w:val="20"/>
                <w:szCs w:val="20"/>
              </w:rPr>
            </w:pPr>
            <w:r>
              <w:rPr>
                <w:sz w:val="20"/>
                <w:szCs w:val="20"/>
              </w:rPr>
              <w:t>Příprava potřebných pomůcek a zacházení s nimi</w:t>
            </w:r>
          </w:p>
          <w:p w:rsidR="00F36C8F" w:rsidRDefault="00F36C8F">
            <w:pPr>
              <w:autoSpaceDE w:val="0"/>
              <w:autoSpaceDN w:val="0"/>
              <w:adjustRightInd w:val="0"/>
              <w:rPr>
                <w:sz w:val="20"/>
                <w:szCs w:val="20"/>
              </w:rPr>
            </w:pPr>
            <w:r>
              <w:rPr>
                <w:sz w:val="20"/>
                <w:szCs w:val="20"/>
              </w:rPr>
              <w:t>- zásady bezpečnosti, ošetření poranění</w:t>
            </w:r>
          </w:p>
          <w:p w:rsidR="00F36C8F" w:rsidRDefault="00F36C8F">
            <w:pPr>
              <w:rPr>
                <w:sz w:val="20"/>
                <w:szCs w:val="20"/>
              </w:rPr>
            </w:pPr>
          </w:p>
        </w:tc>
        <w:tc>
          <w:tcPr>
            <w:tcW w:w="3686" w:type="dxa"/>
          </w:tcPr>
          <w:p w:rsidR="00F36C8F" w:rsidRDefault="00F36C8F">
            <w:pPr>
              <w:autoSpaceDE w:val="0"/>
              <w:autoSpaceDN w:val="0"/>
              <w:adjustRightInd w:val="0"/>
              <w:rPr>
                <w:sz w:val="20"/>
                <w:szCs w:val="20"/>
              </w:rPr>
            </w:pPr>
            <w:r>
              <w:rPr>
                <w:sz w:val="20"/>
                <w:szCs w:val="20"/>
              </w:rPr>
              <w:t>volí podle druhu pěstitelských správné pomůcky, nástroje a náčiní</w:t>
            </w:r>
          </w:p>
          <w:p w:rsidR="00F36C8F" w:rsidRDefault="00F36C8F">
            <w:pPr>
              <w:rPr>
                <w:sz w:val="20"/>
                <w:szCs w:val="20"/>
              </w:rPr>
            </w:pPr>
          </w:p>
        </w:tc>
        <w:tc>
          <w:tcPr>
            <w:tcW w:w="1474" w:type="dxa"/>
          </w:tcPr>
          <w:p w:rsidR="00F36C8F" w:rsidRDefault="00F36C8F">
            <w:pPr>
              <w:rPr>
                <w:sz w:val="20"/>
                <w:szCs w:val="20"/>
              </w:rPr>
            </w:pPr>
            <w:r>
              <w:rPr>
                <w:sz w:val="20"/>
                <w:szCs w:val="20"/>
              </w:rPr>
              <w:t> </w:t>
            </w:r>
          </w:p>
        </w:tc>
        <w:tc>
          <w:tcPr>
            <w:tcW w:w="1701" w:type="dxa"/>
          </w:tcPr>
          <w:p w:rsidR="00F36C8F" w:rsidRDefault="00F36C8F">
            <w:pPr>
              <w:rPr>
                <w:sz w:val="20"/>
                <w:szCs w:val="20"/>
              </w:rPr>
            </w:pPr>
            <w:r>
              <w:rPr>
                <w:sz w:val="20"/>
                <w:szCs w:val="20"/>
              </w:rPr>
              <w:t> </w:t>
            </w:r>
          </w:p>
        </w:tc>
        <w:tc>
          <w:tcPr>
            <w:tcW w:w="1134" w:type="dxa"/>
          </w:tcPr>
          <w:p w:rsidR="00F36C8F" w:rsidRDefault="00F36C8F">
            <w:pPr>
              <w:rPr>
                <w:sz w:val="20"/>
                <w:szCs w:val="20"/>
              </w:rPr>
            </w:pPr>
            <w:r>
              <w:rPr>
                <w:sz w:val="20"/>
                <w:szCs w:val="20"/>
              </w:rPr>
              <w:t>Pěstitelské práce</w:t>
            </w:r>
          </w:p>
        </w:tc>
      </w:tr>
      <w:tr w:rsidR="00F36C8F">
        <w:trPr>
          <w:trHeight w:val="20"/>
        </w:trPr>
        <w:tc>
          <w:tcPr>
            <w:tcW w:w="1985" w:type="dxa"/>
          </w:tcPr>
          <w:p w:rsidR="00F36C8F" w:rsidRDefault="00F36C8F">
            <w:pPr>
              <w:autoSpaceDE w:val="0"/>
              <w:autoSpaceDN w:val="0"/>
              <w:adjustRightInd w:val="0"/>
              <w:rPr>
                <w:sz w:val="20"/>
                <w:szCs w:val="20"/>
              </w:rPr>
            </w:pPr>
            <w:r>
              <w:rPr>
                <w:sz w:val="20"/>
                <w:szCs w:val="20"/>
              </w:rPr>
              <w:t>Základní vybavení kuchyně</w:t>
            </w:r>
          </w:p>
          <w:p w:rsidR="00F36C8F" w:rsidRDefault="00F36C8F">
            <w:pPr>
              <w:autoSpaceDE w:val="0"/>
              <w:autoSpaceDN w:val="0"/>
              <w:adjustRightInd w:val="0"/>
              <w:rPr>
                <w:sz w:val="20"/>
                <w:szCs w:val="20"/>
              </w:rPr>
            </w:pPr>
          </w:p>
        </w:tc>
        <w:tc>
          <w:tcPr>
            <w:tcW w:w="3686" w:type="dxa"/>
          </w:tcPr>
          <w:p w:rsidR="00F36C8F" w:rsidRDefault="00F36C8F">
            <w:pPr>
              <w:autoSpaceDE w:val="0"/>
              <w:autoSpaceDN w:val="0"/>
              <w:adjustRightInd w:val="0"/>
              <w:rPr>
                <w:sz w:val="20"/>
                <w:szCs w:val="20"/>
              </w:rPr>
            </w:pPr>
            <w:r>
              <w:rPr>
                <w:sz w:val="20"/>
                <w:szCs w:val="20"/>
              </w:rPr>
              <w:t>orientuje se v základním vybavení kuchyně</w:t>
            </w:r>
          </w:p>
          <w:p w:rsidR="00F36C8F" w:rsidRDefault="00F36C8F">
            <w:pPr>
              <w:autoSpaceDE w:val="0"/>
              <w:autoSpaceDN w:val="0"/>
              <w:adjustRightInd w:val="0"/>
              <w:rPr>
                <w:sz w:val="20"/>
                <w:szCs w:val="20"/>
              </w:rPr>
            </w:pPr>
          </w:p>
        </w:tc>
        <w:tc>
          <w:tcPr>
            <w:tcW w:w="1474" w:type="dxa"/>
          </w:tcPr>
          <w:p w:rsidR="00F36C8F" w:rsidRDefault="00F36C8F">
            <w:pPr>
              <w:widowControl w:val="0"/>
              <w:rPr>
                <w:sz w:val="20"/>
                <w:szCs w:val="20"/>
              </w:rPr>
            </w:pPr>
            <w:r>
              <w:rPr>
                <w:sz w:val="20"/>
                <w:szCs w:val="20"/>
              </w:rPr>
              <w:t> </w:t>
            </w:r>
          </w:p>
          <w:p w:rsidR="00F36C8F" w:rsidRDefault="00F36C8F">
            <w:pPr>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rPr>
                <w:sz w:val="20"/>
                <w:szCs w:val="20"/>
              </w:rPr>
            </w:pPr>
            <w:r>
              <w:rPr>
                <w:sz w:val="20"/>
                <w:szCs w:val="20"/>
              </w:rPr>
              <w:t> </w:t>
            </w:r>
          </w:p>
        </w:tc>
        <w:tc>
          <w:tcPr>
            <w:tcW w:w="1134" w:type="dxa"/>
          </w:tcPr>
          <w:p w:rsidR="00F36C8F" w:rsidRDefault="00F36C8F">
            <w:pPr>
              <w:rPr>
                <w:sz w:val="20"/>
                <w:szCs w:val="20"/>
              </w:rPr>
            </w:pPr>
            <w:r>
              <w:rPr>
                <w:sz w:val="20"/>
                <w:szCs w:val="20"/>
              </w:rPr>
              <w:t>Příprava pokrmů</w:t>
            </w:r>
          </w:p>
        </w:tc>
      </w:tr>
      <w:tr w:rsidR="00F36C8F">
        <w:trPr>
          <w:trHeight w:val="20"/>
        </w:trPr>
        <w:tc>
          <w:tcPr>
            <w:tcW w:w="1985" w:type="dxa"/>
          </w:tcPr>
          <w:p w:rsidR="00F36C8F" w:rsidRDefault="00F36C8F">
            <w:pPr>
              <w:autoSpaceDE w:val="0"/>
              <w:autoSpaceDN w:val="0"/>
              <w:adjustRightInd w:val="0"/>
              <w:rPr>
                <w:sz w:val="20"/>
                <w:szCs w:val="20"/>
              </w:rPr>
            </w:pPr>
            <w:r>
              <w:rPr>
                <w:sz w:val="20"/>
                <w:szCs w:val="20"/>
              </w:rPr>
              <w:t xml:space="preserve">Potraviny a jejich úprava, příprava jednoduchého pokrmu, </w:t>
            </w:r>
          </w:p>
          <w:p w:rsidR="00F36C8F" w:rsidRDefault="00F36C8F">
            <w:pPr>
              <w:autoSpaceDE w:val="0"/>
              <w:autoSpaceDN w:val="0"/>
              <w:adjustRightInd w:val="0"/>
              <w:rPr>
                <w:sz w:val="20"/>
                <w:szCs w:val="20"/>
              </w:rPr>
            </w:pPr>
            <w:r>
              <w:rPr>
                <w:sz w:val="20"/>
                <w:szCs w:val="20"/>
              </w:rPr>
              <w:t>pohoštění</w:t>
            </w:r>
          </w:p>
          <w:p w:rsidR="00F36C8F" w:rsidRDefault="00F36C8F">
            <w:pPr>
              <w:rPr>
                <w:sz w:val="20"/>
                <w:szCs w:val="20"/>
              </w:rPr>
            </w:pPr>
            <w:r>
              <w:rPr>
                <w:sz w:val="20"/>
                <w:szCs w:val="20"/>
              </w:rPr>
              <w:t>úprava ovoce, zeleniny za studena, nápoje</w:t>
            </w:r>
          </w:p>
        </w:tc>
        <w:tc>
          <w:tcPr>
            <w:tcW w:w="3686" w:type="dxa"/>
          </w:tcPr>
          <w:p w:rsidR="00F36C8F" w:rsidRDefault="00F36C8F">
            <w:pPr>
              <w:autoSpaceDE w:val="0"/>
              <w:autoSpaceDN w:val="0"/>
              <w:adjustRightInd w:val="0"/>
              <w:rPr>
                <w:sz w:val="20"/>
                <w:szCs w:val="20"/>
              </w:rPr>
            </w:pPr>
            <w:r>
              <w:rPr>
                <w:sz w:val="20"/>
                <w:szCs w:val="20"/>
              </w:rPr>
              <w:t>připraví samostatně jednoduchý pokrm</w:t>
            </w:r>
          </w:p>
          <w:p w:rsidR="00F36C8F" w:rsidRDefault="00F36C8F">
            <w:pPr>
              <w:autoSpaceDE w:val="0"/>
              <w:autoSpaceDN w:val="0"/>
              <w:adjustRightInd w:val="0"/>
              <w:rPr>
                <w:sz w:val="20"/>
                <w:szCs w:val="20"/>
              </w:rPr>
            </w:pPr>
          </w:p>
        </w:tc>
        <w:tc>
          <w:tcPr>
            <w:tcW w:w="1474" w:type="dxa"/>
          </w:tcPr>
          <w:p w:rsidR="00F36C8F" w:rsidRDefault="00F36C8F">
            <w:pPr>
              <w:rPr>
                <w:sz w:val="20"/>
                <w:szCs w:val="20"/>
              </w:rPr>
            </w:pPr>
            <w:r>
              <w:rPr>
                <w:sz w:val="20"/>
                <w:szCs w:val="20"/>
              </w:rPr>
              <w:t> </w:t>
            </w:r>
          </w:p>
        </w:tc>
        <w:tc>
          <w:tcPr>
            <w:tcW w:w="1701" w:type="dxa"/>
          </w:tcPr>
          <w:p w:rsidR="00F36C8F" w:rsidRDefault="00F36C8F">
            <w:pPr>
              <w:rPr>
                <w:sz w:val="20"/>
                <w:szCs w:val="20"/>
              </w:rPr>
            </w:pPr>
            <w:r>
              <w:rPr>
                <w:sz w:val="20"/>
                <w:szCs w:val="20"/>
              </w:rPr>
              <w:t> </w:t>
            </w:r>
          </w:p>
        </w:tc>
        <w:tc>
          <w:tcPr>
            <w:tcW w:w="1134" w:type="dxa"/>
          </w:tcPr>
          <w:p w:rsidR="00F36C8F" w:rsidRDefault="00F36C8F">
            <w:pPr>
              <w:rPr>
                <w:sz w:val="20"/>
                <w:szCs w:val="20"/>
              </w:rPr>
            </w:pPr>
            <w:r>
              <w:rPr>
                <w:sz w:val="20"/>
                <w:szCs w:val="20"/>
              </w:rPr>
              <w:t> Příprava pokrmů</w:t>
            </w:r>
          </w:p>
        </w:tc>
      </w:tr>
      <w:tr w:rsidR="00F36C8F">
        <w:trPr>
          <w:trHeight w:val="20"/>
        </w:trPr>
        <w:tc>
          <w:tcPr>
            <w:tcW w:w="1985" w:type="dxa"/>
          </w:tcPr>
          <w:p w:rsidR="00F36C8F" w:rsidRDefault="00F36C8F">
            <w:pPr>
              <w:autoSpaceDE w:val="0"/>
              <w:autoSpaceDN w:val="0"/>
              <w:adjustRightInd w:val="0"/>
              <w:rPr>
                <w:sz w:val="20"/>
                <w:szCs w:val="20"/>
              </w:rPr>
            </w:pPr>
            <w:r>
              <w:rPr>
                <w:sz w:val="20"/>
                <w:szCs w:val="20"/>
              </w:rPr>
              <w:t>Úprava stolu a stolování</w:t>
            </w:r>
          </w:p>
          <w:p w:rsidR="00F36C8F" w:rsidRDefault="00F36C8F">
            <w:pPr>
              <w:rPr>
                <w:sz w:val="20"/>
                <w:szCs w:val="20"/>
              </w:rPr>
            </w:pPr>
          </w:p>
        </w:tc>
        <w:tc>
          <w:tcPr>
            <w:tcW w:w="3686" w:type="dxa"/>
          </w:tcPr>
          <w:p w:rsidR="00F36C8F" w:rsidRDefault="00F36C8F">
            <w:pPr>
              <w:autoSpaceDE w:val="0"/>
              <w:autoSpaceDN w:val="0"/>
              <w:adjustRightInd w:val="0"/>
              <w:rPr>
                <w:sz w:val="20"/>
                <w:szCs w:val="20"/>
              </w:rPr>
            </w:pPr>
            <w:r>
              <w:rPr>
                <w:sz w:val="20"/>
                <w:szCs w:val="20"/>
              </w:rPr>
              <w:t>dodržuje pravidla správného stolování a společenského</w:t>
            </w:r>
          </w:p>
          <w:p w:rsidR="00F36C8F" w:rsidRDefault="00F36C8F">
            <w:pPr>
              <w:autoSpaceDE w:val="0"/>
              <w:autoSpaceDN w:val="0"/>
              <w:adjustRightInd w:val="0"/>
              <w:rPr>
                <w:sz w:val="20"/>
                <w:szCs w:val="20"/>
              </w:rPr>
            </w:pPr>
            <w:r>
              <w:rPr>
                <w:sz w:val="20"/>
                <w:szCs w:val="20"/>
              </w:rPr>
              <w:t>chování</w:t>
            </w:r>
          </w:p>
          <w:p w:rsidR="00F36C8F" w:rsidRDefault="00F36C8F">
            <w:pPr>
              <w:rPr>
                <w:sz w:val="20"/>
                <w:szCs w:val="20"/>
              </w:rPr>
            </w:pPr>
          </w:p>
        </w:tc>
        <w:tc>
          <w:tcPr>
            <w:tcW w:w="1474" w:type="dxa"/>
          </w:tcPr>
          <w:p w:rsidR="00F36C8F" w:rsidRDefault="00F36C8F">
            <w:pPr>
              <w:rPr>
                <w:sz w:val="20"/>
                <w:szCs w:val="20"/>
              </w:rPr>
            </w:pPr>
            <w:r>
              <w:rPr>
                <w:sz w:val="20"/>
                <w:szCs w:val="20"/>
              </w:rPr>
              <w:t> </w:t>
            </w:r>
          </w:p>
        </w:tc>
        <w:tc>
          <w:tcPr>
            <w:tcW w:w="1701" w:type="dxa"/>
          </w:tcPr>
          <w:p w:rsidR="00F36C8F" w:rsidRDefault="00F36C8F">
            <w:pPr>
              <w:rPr>
                <w:sz w:val="20"/>
                <w:szCs w:val="20"/>
              </w:rPr>
            </w:pPr>
            <w:r>
              <w:rPr>
                <w:sz w:val="20"/>
                <w:szCs w:val="20"/>
              </w:rPr>
              <w:t> </w:t>
            </w:r>
          </w:p>
        </w:tc>
        <w:tc>
          <w:tcPr>
            <w:tcW w:w="1134" w:type="dxa"/>
          </w:tcPr>
          <w:p w:rsidR="00F36C8F" w:rsidRDefault="00F36C8F">
            <w:pPr>
              <w:rPr>
                <w:sz w:val="20"/>
                <w:szCs w:val="20"/>
              </w:rPr>
            </w:pPr>
            <w:r>
              <w:rPr>
                <w:sz w:val="20"/>
                <w:szCs w:val="20"/>
              </w:rPr>
              <w:t> Příprava pokrmů</w:t>
            </w:r>
          </w:p>
        </w:tc>
      </w:tr>
      <w:tr w:rsidR="00F36C8F">
        <w:trPr>
          <w:trHeight w:val="20"/>
        </w:trPr>
        <w:tc>
          <w:tcPr>
            <w:tcW w:w="1985" w:type="dxa"/>
          </w:tcPr>
          <w:p w:rsidR="00F36C8F" w:rsidRDefault="00F36C8F">
            <w:pPr>
              <w:widowControl w:val="0"/>
              <w:rPr>
                <w:sz w:val="20"/>
                <w:szCs w:val="20"/>
              </w:rPr>
            </w:pPr>
            <w:r>
              <w:rPr>
                <w:sz w:val="20"/>
                <w:szCs w:val="20"/>
              </w:rPr>
              <w:t xml:space="preserve">Bezpečná obsluha elektrických a plynových spotřebičů, </w:t>
            </w:r>
          </w:p>
          <w:p w:rsidR="00F36C8F" w:rsidRDefault="00F36C8F">
            <w:pPr>
              <w:widowControl w:val="0"/>
              <w:rPr>
                <w:sz w:val="20"/>
                <w:szCs w:val="20"/>
              </w:rPr>
            </w:pPr>
            <w:r>
              <w:rPr>
                <w:sz w:val="20"/>
                <w:szCs w:val="20"/>
              </w:rPr>
              <w:t>udržování pořádku a čistoty</w:t>
            </w:r>
          </w:p>
        </w:tc>
        <w:tc>
          <w:tcPr>
            <w:tcW w:w="3686" w:type="dxa"/>
          </w:tcPr>
          <w:p w:rsidR="00F36C8F" w:rsidRDefault="00F36C8F">
            <w:pPr>
              <w:widowControl w:val="0"/>
              <w:rPr>
                <w:sz w:val="20"/>
                <w:szCs w:val="20"/>
              </w:rPr>
            </w:pPr>
            <w:r>
              <w:rPr>
                <w:sz w:val="20"/>
                <w:szCs w:val="20"/>
              </w:rPr>
              <w:t>udržuje pořádek a čistotu pracovních ploch, dodržuje základy hygieny a bezpečnosti práce; poskytne první pomoc i při úrazu v kuchyni</w:t>
            </w:r>
          </w:p>
          <w:p w:rsidR="00F36C8F" w:rsidRDefault="00F36C8F">
            <w:pPr>
              <w:widowControl w:val="0"/>
              <w:rPr>
                <w:sz w:val="20"/>
                <w:szCs w:val="20"/>
              </w:rPr>
            </w:pPr>
            <w:r>
              <w:rPr>
                <w:sz w:val="20"/>
                <w:szCs w:val="20"/>
              </w:rPr>
              <w:t> </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xml:space="preserve"> </w:t>
            </w:r>
          </w:p>
        </w:tc>
        <w:tc>
          <w:tcPr>
            <w:tcW w:w="1134" w:type="dxa"/>
          </w:tcPr>
          <w:p w:rsidR="00F36C8F" w:rsidRDefault="00F36C8F">
            <w:pPr>
              <w:widowControl w:val="0"/>
              <w:rPr>
                <w:sz w:val="20"/>
                <w:szCs w:val="20"/>
              </w:rPr>
            </w:pPr>
            <w:r>
              <w:rPr>
                <w:sz w:val="20"/>
                <w:szCs w:val="20"/>
              </w:rPr>
              <w:t>Nástroje a náčiní</w:t>
            </w:r>
          </w:p>
        </w:tc>
      </w:tr>
    </w:tbl>
    <w:p w:rsidR="00F36C8F" w:rsidRDefault="00F36C8F">
      <w:pPr>
        <w:pStyle w:val="Nadpis3"/>
        <w:keepNext w:val="0"/>
        <w:widowControl w:val="0"/>
        <w:rPr>
          <w:rFonts w:cs="Times New Roman"/>
          <w:sz w:val="20"/>
          <w:szCs w:val="20"/>
        </w:rPr>
      </w:pPr>
    </w:p>
    <w:p w:rsidR="00F36C8F" w:rsidRDefault="00F36C8F">
      <w:pPr>
        <w:pStyle w:val="Nadpis3"/>
        <w:keepNext w:val="0"/>
        <w:widowControl w:val="0"/>
        <w:rPr>
          <w:rFonts w:cs="Times New Roman"/>
          <w:sz w:val="20"/>
          <w:szCs w:val="20"/>
        </w:rPr>
      </w:pPr>
    </w:p>
    <w:p w:rsidR="00F36C8F" w:rsidRDefault="00F36C8F">
      <w:pPr>
        <w:pStyle w:val="Nadpis3"/>
        <w:keepNext w:val="0"/>
        <w:widowControl w:val="0"/>
        <w:numPr>
          <w:ilvl w:val="2"/>
          <w:numId w:val="18"/>
        </w:numPr>
        <w:rPr>
          <w:rFonts w:cs="Times New Roman"/>
          <w:sz w:val="20"/>
          <w:szCs w:val="20"/>
        </w:rPr>
      </w:pPr>
      <w:bookmarkStart w:id="118" w:name="_Toc169001562"/>
      <w:bookmarkStart w:id="119" w:name="_Toc310243629"/>
      <w:r>
        <w:rPr>
          <w:rFonts w:cs="Times New Roman"/>
          <w:sz w:val="20"/>
          <w:szCs w:val="20"/>
        </w:rPr>
        <w:t>Pracovní činnosti</w:t>
      </w:r>
      <w:bookmarkEnd w:id="118"/>
      <w:bookmarkEnd w:id="119"/>
    </w:p>
    <w:p w:rsidR="00F36C8F" w:rsidRDefault="00F36C8F">
      <w:pPr>
        <w:rPr>
          <w:sz w:val="20"/>
          <w:szCs w:val="20"/>
        </w:rPr>
      </w:pPr>
    </w:p>
    <w:p w:rsidR="00F36C8F" w:rsidRDefault="00F36C8F">
      <w:pPr>
        <w:pStyle w:val="Normln10b"/>
        <w:rPr>
          <w:i/>
        </w:rPr>
      </w:pPr>
      <w:r>
        <w:rPr>
          <w:i/>
        </w:rPr>
        <w:t>2. stupeň</w:t>
      </w:r>
    </w:p>
    <w:p w:rsidR="00F36C8F" w:rsidRDefault="00F36C8F">
      <w:pPr>
        <w:pStyle w:val="Normln10b"/>
      </w:pPr>
    </w:p>
    <w:p w:rsidR="00F36C8F" w:rsidRDefault="00F36C8F">
      <w:pPr>
        <w:pStyle w:val="Normln10b"/>
      </w:pPr>
      <w:r>
        <w:t>Vyučovací předmět Pracovní činnosti vychází ze vzdělávacího oboru Člověk a svět práce, postihuje široké spektrum pracovních činností a technologií, vede žáky k získání základních uživatelských dovedností v různých oborech lidské činnosti a přispívá k vytváření životní a profesní orientace žáků. Vzdělávací obsah předmětu vychází z konkrétních životních situací, v nichž žáci přicházejí do přímého kontaktu s lidskou činností a technikou v jejich rozmanitých podobách a širších souvislostech. Cíleně se zaměřuje na praktické (zejména manuální) pracovní dovednosti a návyky a doplňuje tak celé základní vzdělání o tuto důležitou složku nezbytnou pro uplatnění člověka v dalším životě a ve společnosti. Tím se odlišuje od ostatních vzdělávacích obsahů vyučovacích předmětů a je jejich určitou protiváhou.</w:t>
      </w:r>
    </w:p>
    <w:p w:rsidR="00F36C8F" w:rsidRDefault="00F36C8F">
      <w:pPr>
        <w:pStyle w:val="Normln10b"/>
      </w:pPr>
      <w:r>
        <w:t>Žáci se učí pracovat s různými materiály a osvojují si základní pracovní dovednosti a návyky. Učí se plánovat, organizovat a hodnotit pracovní činnost samostatně i v týmu. Ve všech vyučovacích hodinách jsou soustavně vedeni k dodržování zásad bezpečnosti a hygieny při práci. Prostřednictvím vyučovacího předmětu Pracovní činnosti žáci získávají nejen důležité základní pracovní návyky a dovednosti, ale také důležité informace ze sféry výkonu práce. To pro ně může být velkou pomocí při jejich rozhodování o jejich dalším studijním a profesním zaměření.</w:t>
      </w:r>
    </w:p>
    <w:p w:rsidR="00F36C8F" w:rsidRDefault="00F36C8F">
      <w:pPr>
        <w:pStyle w:val="Normln10b"/>
      </w:pPr>
      <w:r>
        <w:t xml:space="preserve">Vyučovací předmět Pracovní činnosti je povinný předmět, který se vyučuje v 6. až 9. ročníku v 1 hodinové týdenní dotaci. Jednohodinové týdenní dotace vyučovacího předmětu Pracovní činnosti lze ve vhodných případech organizovat „střídavě“ jako „dvouhodinovky“ 1/14 dnů v kombinaci s jiným vyučovacím předmětem s jednohodinovou týdenní dotací (např. s Výtvarnou výchovou apod.). </w:t>
      </w:r>
    </w:p>
    <w:p w:rsidR="00F36C8F" w:rsidRDefault="00F36C8F">
      <w:pPr>
        <w:pStyle w:val="Normln10b"/>
      </w:pPr>
      <w:r>
        <w:t>Výuka probíhá podle charakteru náplně ve třídě, ve školní dílně, na školním pozemku, cvičné kuchyni a formou exkurzí ve vybraných institucích a výrobních podnicích.</w:t>
      </w:r>
    </w:p>
    <w:p w:rsidR="00F36C8F" w:rsidRDefault="00F36C8F">
      <w:pPr>
        <w:pStyle w:val="Normln10b"/>
      </w:pPr>
      <w:r>
        <w:t>Do vyučovacího předmětu Pracovní činnosti jsou v 6. a 7. třídě zařazeny okruhy Práce s technickými materiály a Pěstitelské práce a chovatelství. V 8. a 9. třídě jsou žáci rozděleni do dvou skupin, na chlapce a dívky, v obou skupinách je zařazen okruh Svět práce. Pro chlapce jsou zařazeny okruhy Práce s technickými materiály, Design a konstruování a pro dívky Příprava pokrmů a Provoz a údržba domácnosti. Toto rozdělení vyplynulo z dotazníkového šetření mezi žáky podpořeného dlouholetými zkušenostmi s profesní orientací žáků naší školy.</w:t>
      </w:r>
    </w:p>
    <w:p w:rsidR="00F36C8F" w:rsidRDefault="00F36C8F">
      <w:pPr>
        <w:pStyle w:val="Normln10b"/>
      </w:pPr>
      <w:r>
        <w:t>Vyučovací hodiny probíhají formou frontálního vyučování, samostatné práce a skupinové práce, projektů. V okruhu Svět práce je využíván pro výuku Internet.</w:t>
      </w:r>
    </w:p>
    <w:p w:rsidR="00F36C8F" w:rsidRDefault="00F36C8F">
      <w:pPr>
        <w:rPr>
          <w:sz w:val="20"/>
          <w:szCs w:val="20"/>
        </w:rPr>
      </w:pPr>
      <w:r>
        <w:rPr>
          <w:sz w:val="20"/>
          <w:szCs w:val="20"/>
        </w:rPr>
        <w:t xml:space="preserve">Do předmětu jsou začleněna tato průřezová témata: </w:t>
      </w:r>
    </w:p>
    <w:p w:rsidR="00F36C8F" w:rsidRDefault="00F36C8F">
      <w:pPr>
        <w:rPr>
          <w:sz w:val="20"/>
          <w:szCs w:val="20"/>
        </w:rPr>
      </w:pPr>
      <w:r>
        <w:rPr>
          <w:sz w:val="20"/>
          <w:szCs w:val="20"/>
        </w:rPr>
        <w:t>Environmentální výchova – všechny okruhy</w:t>
      </w:r>
    </w:p>
    <w:p w:rsidR="00F36C8F" w:rsidRDefault="00F36C8F">
      <w:pPr>
        <w:rPr>
          <w:sz w:val="20"/>
          <w:szCs w:val="20"/>
        </w:rPr>
      </w:pPr>
      <w:r>
        <w:rPr>
          <w:sz w:val="20"/>
          <w:szCs w:val="20"/>
        </w:rPr>
        <w:t>Osobnostní a sociální výchova – všechny okruhy</w:t>
      </w:r>
    </w:p>
    <w:p w:rsidR="00F36C8F" w:rsidRDefault="00F36C8F">
      <w:pPr>
        <w:rPr>
          <w:sz w:val="20"/>
          <w:szCs w:val="20"/>
        </w:rPr>
      </w:pPr>
      <w:r>
        <w:rPr>
          <w:sz w:val="20"/>
          <w:szCs w:val="20"/>
        </w:rPr>
        <w:t>Mediální výchova – kritické čtení a vnímání mediálních sdělení</w:t>
      </w:r>
    </w:p>
    <w:p w:rsidR="00F36C8F" w:rsidRDefault="00F36C8F">
      <w:pPr>
        <w:rPr>
          <w:sz w:val="20"/>
          <w:szCs w:val="20"/>
        </w:rPr>
      </w:pPr>
      <w:r>
        <w:rPr>
          <w:sz w:val="20"/>
          <w:szCs w:val="20"/>
        </w:rPr>
        <w:t>Vzdělávací obsah začleněných témat se neodděluje a je žákům předáván v širších souvislostech. Žáci se učí v dané problematice hledat a poznávat vnitřní vazby a logické souvislosti a uplatňovat je v životě.</w:t>
      </w:r>
    </w:p>
    <w:p w:rsidR="00F36C8F" w:rsidRDefault="00F36C8F">
      <w:pPr>
        <w:rPr>
          <w:sz w:val="20"/>
          <w:szCs w:val="20"/>
        </w:rPr>
      </w:pPr>
    </w:p>
    <w:p w:rsidR="00F36C8F" w:rsidRDefault="00F36C8F">
      <w:pPr>
        <w:rPr>
          <w:sz w:val="20"/>
          <w:szCs w:val="20"/>
        </w:rPr>
      </w:pPr>
      <w:r>
        <w:rPr>
          <w:sz w:val="20"/>
          <w:szCs w:val="20"/>
        </w:rPr>
        <w:t>Výchovné a vzdělávací postupy, které v tomto předmětu směřují k utváření klíčových kompetencí:</w:t>
      </w:r>
    </w:p>
    <w:p w:rsidR="00F36C8F" w:rsidRDefault="00F36C8F">
      <w:pPr>
        <w:pStyle w:val="Normln10b"/>
        <w:rPr>
          <w:i/>
        </w:rPr>
      </w:pPr>
    </w:p>
    <w:p w:rsidR="00F36C8F" w:rsidRDefault="00F36C8F">
      <w:pPr>
        <w:pStyle w:val="Normln10b"/>
      </w:pPr>
    </w:p>
    <w:p w:rsidR="00F36C8F" w:rsidRDefault="00F36C8F">
      <w:pPr>
        <w:keepNext/>
        <w:rPr>
          <w:b/>
          <w:sz w:val="20"/>
          <w:szCs w:val="20"/>
        </w:rPr>
      </w:pPr>
      <w:r>
        <w:rPr>
          <w:b/>
          <w:sz w:val="20"/>
          <w:szCs w:val="20"/>
        </w:rPr>
        <w:t>Kompetence k učení</w:t>
      </w:r>
    </w:p>
    <w:p w:rsidR="00F36C8F" w:rsidRDefault="00F36C8F" w:rsidP="001F6AE4">
      <w:pPr>
        <w:numPr>
          <w:ilvl w:val="0"/>
          <w:numId w:val="104"/>
        </w:numPr>
        <w:rPr>
          <w:sz w:val="20"/>
          <w:szCs w:val="20"/>
        </w:rPr>
      </w:pPr>
      <w:r>
        <w:rPr>
          <w:sz w:val="20"/>
          <w:szCs w:val="20"/>
        </w:rPr>
        <w:t>vést žáky k zodpovědnosti za své vzdělávání, umožnit žákům osvojit si strategii učení a motivovat je pro celoživotní učení</w:t>
      </w:r>
    </w:p>
    <w:p w:rsidR="00F36C8F" w:rsidRDefault="00F36C8F">
      <w:pPr>
        <w:rPr>
          <w:b/>
          <w:sz w:val="20"/>
          <w:szCs w:val="20"/>
        </w:rPr>
      </w:pPr>
      <w:r>
        <w:rPr>
          <w:b/>
          <w:sz w:val="20"/>
          <w:szCs w:val="20"/>
        </w:rPr>
        <w:t>Kompetence k řešení problémů</w:t>
      </w:r>
    </w:p>
    <w:p w:rsidR="00F36C8F" w:rsidRDefault="00F36C8F" w:rsidP="001F6AE4">
      <w:pPr>
        <w:numPr>
          <w:ilvl w:val="0"/>
          <w:numId w:val="104"/>
        </w:numPr>
        <w:rPr>
          <w:sz w:val="20"/>
          <w:szCs w:val="20"/>
        </w:rPr>
      </w:pPr>
      <w:r>
        <w:rPr>
          <w:sz w:val="20"/>
          <w:szCs w:val="20"/>
        </w:rPr>
        <w:t>podněcovat žáky k tvořivému myšlení, logickému uvažování a k řešení problémů</w:t>
      </w:r>
    </w:p>
    <w:p w:rsidR="00F36C8F" w:rsidRDefault="00F36C8F">
      <w:pPr>
        <w:rPr>
          <w:b/>
          <w:sz w:val="20"/>
          <w:szCs w:val="20"/>
        </w:rPr>
      </w:pPr>
      <w:r>
        <w:rPr>
          <w:b/>
          <w:sz w:val="20"/>
          <w:szCs w:val="20"/>
        </w:rPr>
        <w:t>Kompetence komunikativní</w:t>
      </w:r>
    </w:p>
    <w:p w:rsidR="00F36C8F" w:rsidRDefault="00F36C8F" w:rsidP="001F6AE4">
      <w:pPr>
        <w:numPr>
          <w:ilvl w:val="0"/>
          <w:numId w:val="104"/>
        </w:numPr>
        <w:rPr>
          <w:sz w:val="20"/>
          <w:szCs w:val="20"/>
        </w:rPr>
      </w:pPr>
      <w:r>
        <w:rPr>
          <w:sz w:val="20"/>
          <w:szCs w:val="20"/>
        </w:rPr>
        <w:t>vést žáky k otevřené, všestranné a účinné komunikaci</w:t>
      </w:r>
    </w:p>
    <w:p w:rsidR="00F36C8F" w:rsidRDefault="00F36C8F">
      <w:pPr>
        <w:rPr>
          <w:b/>
          <w:sz w:val="20"/>
          <w:szCs w:val="20"/>
        </w:rPr>
      </w:pPr>
      <w:r>
        <w:rPr>
          <w:b/>
          <w:sz w:val="20"/>
          <w:szCs w:val="20"/>
        </w:rPr>
        <w:t>Kompetence sociální a personální</w:t>
      </w:r>
    </w:p>
    <w:p w:rsidR="00F36C8F" w:rsidRDefault="00F36C8F" w:rsidP="001F6AE4">
      <w:pPr>
        <w:numPr>
          <w:ilvl w:val="0"/>
          <w:numId w:val="104"/>
        </w:numPr>
        <w:rPr>
          <w:sz w:val="20"/>
          <w:szCs w:val="20"/>
        </w:rPr>
      </w:pPr>
      <w:r>
        <w:rPr>
          <w:sz w:val="20"/>
          <w:szCs w:val="20"/>
        </w:rPr>
        <w:t>rozvíjet u žáků schopnost spolupracovat, pracovat v týmu, respektovat a hodnotit práci vlastní i druhých</w:t>
      </w:r>
    </w:p>
    <w:p w:rsidR="00F36C8F" w:rsidRDefault="00F36C8F">
      <w:pPr>
        <w:rPr>
          <w:b/>
          <w:sz w:val="20"/>
          <w:szCs w:val="20"/>
        </w:rPr>
      </w:pPr>
      <w:r>
        <w:rPr>
          <w:b/>
          <w:sz w:val="20"/>
          <w:szCs w:val="20"/>
        </w:rPr>
        <w:t>Kompetence občanské</w:t>
      </w:r>
    </w:p>
    <w:p w:rsidR="00F36C8F" w:rsidRDefault="00F36C8F" w:rsidP="001F6AE4">
      <w:pPr>
        <w:numPr>
          <w:ilvl w:val="0"/>
          <w:numId w:val="104"/>
        </w:numPr>
        <w:rPr>
          <w:sz w:val="20"/>
          <w:szCs w:val="20"/>
        </w:rPr>
      </w:pPr>
      <w:r>
        <w:rPr>
          <w:sz w:val="20"/>
          <w:szCs w:val="20"/>
        </w:rPr>
        <w:t>vychovávat žáky jako svobodné občany, plnící si své povinnosti, uplatňující svá práva a respektující práva druhých, jako osobnosti zodpovědné za svůj život, své zdraví a za své životní prostředí, jako ohleduplné bytosti, schopné a ochotné účinně pomoci v různých situacích</w:t>
      </w:r>
    </w:p>
    <w:p w:rsidR="00F36C8F" w:rsidRDefault="00F36C8F">
      <w:pPr>
        <w:rPr>
          <w:b/>
          <w:sz w:val="20"/>
          <w:szCs w:val="20"/>
        </w:rPr>
      </w:pPr>
      <w:r>
        <w:rPr>
          <w:b/>
          <w:sz w:val="20"/>
          <w:szCs w:val="20"/>
        </w:rPr>
        <w:t>Kompetence pracovní</w:t>
      </w:r>
    </w:p>
    <w:p w:rsidR="00F36C8F" w:rsidRDefault="00F36C8F" w:rsidP="001F6AE4">
      <w:pPr>
        <w:numPr>
          <w:ilvl w:val="0"/>
          <w:numId w:val="104"/>
        </w:numPr>
        <w:rPr>
          <w:sz w:val="20"/>
          <w:szCs w:val="20"/>
        </w:rPr>
      </w:pPr>
      <w:r>
        <w:rPr>
          <w:sz w:val="20"/>
          <w:szCs w:val="20"/>
        </w:rPr>
        <w:t>vést žáky k pozitivnímu vztahu k práci, naučit žáky používat při práci vhodné materiály, nástroje a technologie, naučit žáky chránit své zdraví při práci, pomoci žákům při volbě jejich budoucího povolání</w:t>
      </w:r>
    </w:p>
    <w:p w:rsidR="00F36C8F" w:rsidRDefault="00F36C8F">
      <w:pPr>
        <w:widowControl w:val="0"/>
        <w:rPr>
          <w:sz w:val="20"/>
          <w:szCs w:val="20"/>
        </w:rPr>
      </w:pPr>
    </w:p>
    <w:p w:rsidR="00F36C8F" w:rsidRDefault="00F36C8F">
      <w:pPr>
        <w:keepNext/>
        <w:widowControl w:val="0"/>
        <w:rPr>
          <w:sz w:val="20"/>
          <w:szCs w:val="20"/>
        </w:rPr>
      </w:pPr>
      <w:r>
        <w:rPr>
          <w:sz w:val="20"/>
          <w:szCs w:val="20"/>
        </w:rPr>
        <w:t>6. a 7. ročník</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3686"/>
        <w:gridCol w:w="1474"/>
        <w:gridCol w:w="1701"/>
        <w:gridCol w:w="1134"/>
      </w:tblGrid>
      <w:tr w:rsidR="00F36C8F">
        <w:tc>
          <w:tcPr>
            <w:tcW w:w="1985" w:type="dxa"/>
          </w:tcPr>
          <w:p w:rsidR="00F36C8F" w:rsidRDefault="00F36C8F">
            <w:pPr>
              <w:keepNext/>
              <w:widowControl w:val="0"/>
              <w:rPr>
                <w:i/>
                <w:iCs/>
                <w:sz w:val="20"/>
                <w:szCs w:val="20"/>
              </w:rPr>
            </w:pPr>
            <w:r>
              <w:rPr>
                <w:i/>
                <w:iCs/>
                <w:sz w:val="20"/>
                <w:szCs w:val="20"/>
              </w:rPr>
              <w:t>Učivo</w:t>
            </w:r>
          </w:p>
        </w:tc>
        <w:tc>
          <w:tcPr>
            <w:tcW w:w="3686" w:type="dxa"/>
          </w:tcPr>
          <w:p w:rsidR="00F36C8F" w:rsidRDefault="00F36C8F">
            <w:pPr>
              <w:keepNext/>
              <w:widowControl w:val="0"/>
              <w:rPr>
                <w:i/>
                <w:iCs/>
                <w:sz w:val="20"/>
                <w:szCs w:val="20"/>
              </w:rPr>
            </w:pPr>
            <w:r>
              <w:rPr>
                <w:i/>
                <w:iCs/>
                <w:sz w:val="20"/>
                <w:szCs w:val="20"/>
              </w:rPr>
              <w:t>Cílové kompetence</w:t>
            </w:r>
          </w:p>
        </w:tc>
        <w:tc>
          <w:tcPr>
            <w:tcW w:w="1474" w:type="dxa"/>
          </w:tcPr>
          <w:p w:rsidR="00F36C8F" w:rsidRDefault="00F36C8F">
            <w:pPr>
              <w:keepNext/>
              <w:widowControl w:val="0"/>
              <w:rPr>
                <w:i/>
                <w:iCs/>
                <w:sz w:val="20"/>
                <w:szCs w:val="20"/>
              </w:rPr>
            </w:pPr>
            <w:r>
              <w:rPr>
                <w:i/>
                <w:iCs/>
                <w:sz w:val="20"/>
                <w:szCs w:val="20"/>
              </w:rPr>
              <w:t>Mezipředmětové vztahy</w:t>
            </w:r>
          </w:p>
        </w:tc>
        <w:tc>
          <w:tcPr>
            <w:tcW w:w="1701" w:type="dxa"/>
          </w:tcPr>
          <w:p w:rsidR="00F36C8F" w:rsidRDefault="00F36C8F">
            <w:pPr>
              <w:keepNext/>
              <w:widowControl w:val="0"/>
              <w:rPr>
                <w:i/>
                <w:iCs/>
                <w:sz w:val="20"/>
                <w:szCs w:val="20"/>
              </w:rPr>
            </w:pPr>
            <w:r>
              <w:rPr>
                <w:i/>
                <w:iCs/>
                <w:sz w:val="20"/>
                <w:szCs w:val="20"/>
              </w:rPr>
              <w:t>Průřezová témata, projekty</w:t>
            </w:r>
          </w:p>
        </w:tc>
        <w:tc>
          <w:tcPr>
            <w:tcW w:w="1134" w:type="dxa"/>
          </w:tcPr>
          <w:p w:rsidR="00F36C8F" w:rsidRDefault="00F36C8F">
            <w:pPr>
              <w:keepNext/>
              <w:widowControl w:val="0"/>
              <w:rPr>
                <w:i/>
                <w:iCs/>
                <w:sz w:val="20"/>
                <w:szCs w:val="20"/>
              </w:rPr>
            </w:pPr>
            <w:r>
              <w:rPr>
                <w:i/>
                <w:iCs/>
                <w:sz w:val="20"/>
                <w:szCs w:val="20"/>
              </w:rPr>
              <w:t>Poznámky</w:t>
            </w:r>
          </w:p>
        </w:tc>
      </w:tr>
      <w:tr w:rsidR="00F36C8F">
        <w:trPr>
          <w:trHeight w:val="2750"/>
        </w:trPr>
        <w:tc>
          <w:tcPr>
            <w:tcW w:w="1985" w:type="dxa"/>
          </w:tcPr>
          <w:p w:rsidR="00F36C8F" w:rsidRDefault="00F36C8F">
            <w:pPr>
              <w:widowControl w:val="0"/>
              <w:rPr>
                <w:sz w:val="20"/>
                <w:szCs w:val="20"/>
              </w:rPr>
            </w:pPr>
            <w:r>
              <w:rPr>
                <w:sz w:val="20"/>
                <w:szCs w:val="20"/>
              </w:rPr>
              <w:t>Základní podmínky pro pěstování</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vysvětlí význam půdy jako zdroje živin</w:t>
            </w:r>
          </w:p>
          <w:p w:rsidR="00F36C8F" w:rsidRDefault="00F36C8F">
            <w:pPr>
              <w:widowControl w:val="0"/>
              <w:rPr>
                <w:sz w:val="20"/>
                <w:szCs w:val="20"/>
              </w:rPr>
            </w:pPr>
            <w:r>
              <w:rPr>
                <w:sz w:val="20"/>
                <w:szCs w:val="20"/>
              </w:rPr>
              <w:t>popíše vznik půdy a její složení</w:t>
            </w:r>
          </w:p>
          <w:p w:rsidR="00F36C8F" w:rsidRDefault="00F36C8F">
            <w:pPr>
              <w:widowControl w:val="0"/>
              <w:rPr>
                <w:sz w:val="20"/>
                <w:szCs w:val="20"/>
              </w:rPr>
            </w:pPr>
            <w:r>
              <w:rPr>
                <w:sz w:val="20"/>
                <w:szCs w:val="20"/>
              </w:rPr>
              <w:t>provede jednoduché pracovní postupy práce na zahradě</w:t>
            </w:r>
          </w:p>
          <w:p w:rsidR="00F36C8F" w:rsidRDefault="00F36C8F">
            <w:pPr>
              <w:widowControl w:val="0"/>
              <w:rPr>
                <w:sz w:val="20"/>
                <w:szCs w:val="20"/>
              </w:rPr>
            </w:pPr>
            <w:r>
              <w:rPr>
                <w:sz w:val="20"/>
                <w:szCs w:val="20"/>
              </w:rPr>
              <w:t>správně zachází s pomůckami a nářadím včetně údržby</w:t>
            </w:r>
          </w:p>
          <w:p w:rsidR="00F36C8F" w:rsidRDefault="00F36C8F">
            <w:pPr>
              <w:widowControl w:val="0"/>
              <w:rPr>
                <w:sz w:val="20"/>
                <w:szCs w:val="20"/>
              </w:rPr>
            </w:pPr>
            <w:r>
              <w:rPr>
                <w:sz w:val="20"/>
                <w:szCs w:val="20"/>
              </w:rPr>
              <w:t>poskytne první pomoc při úrazu</w:t>
            </w:r>
          </w:p>
        </w:tc>
        <w:tc>
          <w:tcPr>
            <w:tcW w:w="1474" w:type="dxa"/>
          </w:tcPr>
          <w:p w:rsidR="00F36C8F" w:rsidRDefault="00F36C8F">
            <w:pPr>
              <w:widowControl w:val="0"/>
              <w:rPr>
                <w:sz w:val="20"/>
                <w:szCs w:val="20"/>
              </w:rPr>
            </w:pPr>
            <w:r>
              <w:rPr>
                <w:sz w:val="20"/>
                <w:szCs w:val="20"/>
              </w:rPr>
              <w:t>P - půda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EV - ekosystémy</w:t>
            </w:r>
          </w:p>
          <w:p w:rsidR="00F36C8F" w:rsidRDefault="00F36C8F">
            <w:pPr>
              <w:widowControl w:val="0"/>
              <w:rPr>
                <w:sz w:val="20"/>
                <w:szCs w:val="20"/>
              </w:rPr>
            </w:pPr>
            <w:r>
              <w:rPr>
                <w:sz w:val="20"/>
                <w:szCs w:val="20"/>
              </w:rPr>
              <w:t>EV - základní podmínky života</w:t>
            </w:r>
          </w:p>
          <w:p w:rsidR="00F36C8F" w:rsidRDefault="00F36C8F">
            <w:pPr>
              <w:widowControl w:val="0"/>
              <w:rPr>
                <w:sz w:val="20"/>
                <w:szCs w:val="20"/>
              </w:rPr>
            </w:pPr>
            <w:r>
              <w:rPr>
                <w:sz w:val="20"/>
                <w:szCs w:val="20"/>
              </w:rPr>
              <w:t>EV - vztah člověka k prostředí</w:t>
            </w:r>
          </w:p>
          <w:p w:rsidR="00F36C8F" w:rsidRDefault="00F36C8F">
            <w:pPr>
              <w:widowControl w:val="0"/>
              <w:rPr>
                <w:sz w:val="20"/>
                <w:szCs w:val="20"/>
              </w:rPr>
            </w:pPr>
            <w:r>
              <w:rPr>
                <w:sz w:val="20"/>
                <w:szCs w:val="20"/>
              </w:rPr>
              <w:t>OSV - osobnostní rozvoj - seberegulace a sebeorganizace</w:t>
            </w:r>
          </w:p>
          <w:p w:rsidR="00F36C8F" w:rsidRDefault="00F36C8F">
            <w:pPr>
              <w:widowControl w:val="0"/>
              <w:rPr>
                <w:sz w:val="20"/>
                <w:szCs w:val="20"/>
              </w:rPr>
            </w:pPr>
            <w:r>
              <w:rPr>
                <w:sz w:val="20"/>
                <w:szCs w:val="20"/>
              </w:rPr>
              <w:t>OSV - sociální rozvoj - kooperace a kompetice</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1371"/>
        </w:trPr>
        <w:tc>
          <w:tcPr>
            <w:tcW w:w="1985" w:type="dxa"/>
          </w:tcPr>
          <w:p w:rsidR="00F36C8F" w:rsidRDefault="00F36C8F">
            <w:pPr>
              <w:widowControl w:val="0"/>
              <w:rPr>
                <w:sz w:val="20"/>
                <w:szCs w:val="20"/>
              </w:rPr>
            </w:pPr>
            <w:r>
              <w:rPr>
                <w:sz w:val="20"/>
                <w:szCs w:val="20"/>
              </w:rPr>
              <w:t>Zelenina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objasní význam zeleniny pro zdraví člověka</w:t>
            </w:r>
          </w:p>
          <w:p w:rsidR="00F36C8F" w:rsidRDefault="00F36C8F">
            <w:pPr>
              <w:widowControl w:val="0"/>
              <w:rPr>
                <w:sz w:val="20"/>
                <w:szCs w:val="20"/>
              </w:rPr>
            </w:pPr>
            <w:r>
              <w:rPr>
                <w:sz w:val="20"/>
                <w:szCs w:val="20"/>
              </w:rPr>
              <w:t>rozliší zeleninu podle charakteristických znaků</w:t>
            </w:r>
          </w:p>
          <w:p w:rsidR="00F36C8F" w:rsidRDefault="00F36C8F">
            <w:pPr>
              <w:widowControl w:val="0"/>
              <w:rPr>
                <w:sz w:val="20"/>
                <w:szCs w:val="20"/>
              </w:rPr>
            </w:pPr>
            <w:r>
              <w:rPr>
                <w:sz w:val="20"/>
                <w:szCs w:val="20"/>
              </w:rPr>
              <w:t>uvede jednoduché pracovní postupy práce na zahradě při pěstování jednotlivých druhů zeleniny</w:t>
            </w:r>
          </w:p>
        </w:tc>
        <w:tc>
          <w:tcPr>
            <w:tcW w:w="1474" w:type="dxa"/>
          </w:tcPr>
          <w:p w:rsidR="00F36C8F" w:rsidRDefault="00F36C8F">
            <w:pPr>
              <w:widowControl w:val="0"/>
              <w:rPr>
                <w:sz w:val="20"/>
                <w:szCs w:val="20"/>
              </w:rPr>
            </w:pPr>
            <w:r>
              <w:rPr>
                <w:sz w:val="20"/>
                <w:szCs w:val="20"/>
              </w:rPr>
              <w:t>P - biologie</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OSV - sociální rozvoj - komunikace</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286"/>
        </w:trPr>
        <w:tc>
          <w:tcPr>
            <w:tcW w:w="1985" w:type="dxa"/>
          </w:tcPr>
          <w:p w:rsidR="00F36C8F" w:rsidRDefault="00F36C8F">
            <w:pPr>
              <w:widowControl w:val="0"/>
              <w:rPr>
                <w:sz w:val="20"/>
                <w:szCs w:val="20"/>
              </w:rPr>
            </w:pPr>
            <w:r>
              <w:rPr>
                <w:sz w:val="20"/>
                <w:szCs w:val="20"/>
              </w:rPr>
              <w:t>Okrasné rostliny</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objasní význam okrasných rostlin ve vztahu k životnímu prostředí</w:t>
            </w:r>
          </w:p>
          <w:p w:rsidR="00F36C8F" w:rsidRDefault="00F36C8F">
            <w:pPr>
              <w:widowControl w:val="0"/>
              <w:rPr>
                <w:sz w:val="20"/>
                <w:szCs w:val="20"/>
              </w:rPr>
            </w:pPr>
            <w:r>
              <w:rPr>
                <w:sz w:val="20"/>
                <w:szCs w:val="20"/>
              </w:rPr>
              <w:t>rozpozná vybrané druhy pokojových květin</w:t>
            </w:r>
          </w:p>
          <w:p w:rsidR="00F36C8F" w:rsidRDefault="00F36C8F">
            <w:pPr>
              <w:widowControl w:val="0"/>
              <w:rPr>
                <w:sz w:val="20"/>
                <w:szCs w:val="20"/>
              </w:rPr>
            </w:pPr>
            <w:r>
              <w:rPr>
                <w:sz w:val="20"/>
                <w:szCs w:val="20"/>
              </w:rPr>
              <w:t>navrhne základní postupy jejich ošetřování</w:t>
            </w:r>
          </w:p>
          <w:p w:rsidR="00F36C8F" w:rsidRDefault="00F36C8F">
            <w:pPr>
              <w:widowControl w:val="0"/>
              <w:rPr>
                <w:sz w:val="20"/>
                <w:szCs w:val="20"/>
              </w:rPr>
            </w:pPr>
            <w:r>
              <w:rPr>
                <w:sz w:val="20"/>
                <w:szCs w:val="20"/>
              </w:rPr>
              <w:t>určí vybrané druhy okrasných dřevin a květin</w:t>
            </w:r>
          </w:p>
          <w:p w:rsidR="00F36C8F" w:rsidRDefault="00F36C8F">
            <w:pPr>
              <w:widowControl w:val="0"/>
              <w:rPr>
                <w:sz w:val="20"/>
                <w:szCs w:val="20"/>
              </w:rPr>
            </w:pPr>
            <w:r>
              <w:rPr>
                <w:sz w:val="20"/>
                <w:szCs w:val="20"/>
              </w:rPr>
              <w:t>navrhne základní postupy jejich pěstování a ošetření</w:t>
            </w:r>
          </w:p>
        </w:tc>
        <w:tc>
          <w:tcPr>
            <w:tcW w:w="1474" w:type="dxa"/>
          </w:tcPr>
          <w:p w:rsidR="00F36C8F" w:rsidRDefault="00F36C8F">
            <w:pPr>
              <w:widowControl w:val="0"/>
              <w:rPr>
                <w:sz w:val="20"/>
                <w:szCs w:val="20"/>
              </w:rPr>
            </w:pPr>
            <w:r>
              <w:rPr>
                <w:sz w:val="20"/>
                <w:szCs w:val="20"/>
              </w:rPr>
              <w:t>P - biologie</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EV - vztah člověka k prostředí</w:t>
            </w:r>
          </w:p>
          <w:p w:rsidR="00F36C8F" w:rsidRDefault="00F36C8F">
            <w:pPr>
              <w:widowControl w:val="0"/>
              <w:rPr>
                <w:sz w:val="20"/>
                <w:szCs w:val="20"/>
              </w:rPr>
            </w:pPr>
            <w:r>
              <w:rPr>
                <w:sz w:val="20"/>
                <w:szCs w:val="20"/>
              </w:rPr>
              <w:t>OSV - osobnostní rozvoj - psychohygiena</w:t>
            </w:r>
          </w:p>
          <w:p w:rsidR="00F36C8F" w:rsidRDefault="00F36C8F">
            <w:pPr>
              <w:widowControl w:val="0"/>
              <w:rPr>
                <w:sz w:val="20"/>
                <w:szCs w:val="20"/>
              </w:rPr>
            </w:pPr>
            <w:r>
              <w:rPr>
                <w:sz w:val="20"/>
                <w:szCs w:val="20"/>
              </w:rPr>
              <w:t>OSV - sociální rozvoj - mezilidské vztahy</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1596"/>
        </w:trPr>
        <w:tc>
          <w:tcPr>
            <w:tcW w:w="1985" w:type="dxa"/>
          </w:tcPr>
          <w:p w:rsidR="00F36C8F" w:rsidRDefault="00F36C8F">
            <w:pPr>
              <w:widowControl w:val="0"/>
              <w:rPr>
                <w:sz w:val="20"/>
                <w:szCs w:val="20"/>
              </w:rPr>
            </w:pPr>
            <w:r>
              <w:rPr>
                <w:sz w:val="20"/>
                <w:szCs w:val="20"/>
              </w:rPr>
              <w:t>Ovocné rostliny</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vysvětlí význam ovocných rostlin pro zdraví člověka</w:t>
            </w:r>
          </w:p>
          <w:p w:rsidR="00F36C8F" w:rsidRDefault="00F36C8F">
            <w:pPr>
              <w:widowControl w:val="0"/>
              <w:rPr>
                <w:sz w:val="20"/>
                <w:szCs w:val="20"/>
              </w:rPr>
            </w:pPr>
            <w:r>
              <w:rPr>
                <w:sz w:val="20"/>
                <w:szCs w:val="20"/>
              </w:rPr>
              <w:t>určí vybrané druhy ovocných rostlin</w:t>
            </w:r>
          </w:p>
          <w:p w:rsidR="00F36C8F" w:rsidRDefault="00F36C8F">
            <w:pPr>
              <w:widowControl w:val="0"/>
              <w:rPr>
                <w:sz w:val="20"/>
                <w:szCs w:val="20"/>
              </w:rPr>
            </w:pPr>
            <w:r>
              <w:rPr>
                <w:sz w:val="20"/>
                <w:szCs w:val="20"/>
              </w:rPr>
              <w:t>navrhne základní postupy jejich pěstování a ošetření</w:t>
            </w:r>
          </w:p>
          <w:p w:rsidR="00F36C8F" w:rsidRDefault="00F36C8F">
            <w:pPr>
              <w:widowControl w:val="0"/>
              <w:rPr>
                <w:sz w:val="20"/>
                <w:szCs w:val="20"/>
              </w:rPr>
            </w:pPr>
            <w:r>
              <w:rPr>
                <w:sz w:val="20"/>
                <w:szCs w:val="20"/>
              </w:rPr>
              <w:t>navrhne způsob zpracování nebo uskladnění plodů vybraných druhů ovocných rostlin</w:t>
            </w:r>
          </w:p>
        </w:tc>
        <w:tc>
          <w:tcPr>
            <w:tcW w:w="1474" w:type="dxa"/>
          </w:tcPr>
          <w:p w:rsidR="00F36C8F" w:rsidRDefault="00F36C8F">
            <w:pPr>
              <w:widowControl w:val="0"/>
              <w:rPr>
                <w:sz w:val="20"/>
                <w:szCs w:val="20"/>
              </w:rPr>
            </w:pPr>
            <w:r>
              <w:rPr>
                <w:sz w:val="20"/>
                <w:szCs w:val="20"/>
              </w:rPr>
              <w:t>P - biologie</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EV - základní podmínky života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1133"/>
        </w:trPr>
        <w:tc>
          <w:tcPr>
            <w:tcW w:w="1985" w:type="dxa"/>
          </w:tcPr>
          <w:p w:rsidR="00F36C8F" w:rsidRDefault="00F36C8F">
            <w:pPr>
              <w:widowControl w:val="0"/>
              <w:rPr>
                <w:sz w:val="20"/>
                <w:szCs w:val="20"/>
              </w:rPr>
            </w:pPr>
            <w:r>
              <w:rPr>
                <w:sz w:val="20"/>
                <w:szCs w:val="20"/>
              </w:rPr>
              <w:t>Léčivé rostliny, koření</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vysvětlí pojem léčivé rostliny a koření</w:t>
            </w:r>
          </w:p>
          <w:p w:rsidR="00F36C8F" w:rsidRDefault="00F36C8F">
            <w:pPr>
              <w:widowControl w:val="0"/>
              <w:rPr>
                <w:sz w:val="20"/>
                <w:szCs w:val="20"/>
              </w:rPr>
            </w:pPr>
            <w:r>
              <w:rPr>
                <w:sz w:val="20"/>
                <w:szCs w:val="20"/>
              </w:rPr>
              <w:t>vypěstuje léčivou rostlinu</w:t>
            </w:r>
          </w:p>
          <w:p w:rsidR="00F36C8F" w:rsidRDefault="00F36C8F">
            <w:pPr>
              <w:widowControl w:val="0"/>
              <w:rPr>
                <w:sz w:val="20"/>
                <w:szCs w:val="20"/>
              </w:rPr>
            </w:pPr>
            <w:r>
              <w:rPr>
                <w:sz w:val="20"/>
                <w:szCs w:val="20"/>
              </w:rPr>
              <w:t>objasní zásady sběru, sušení a uchování léčivých rostlin</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OSV - sociální rozvoj - kooperace a kompetice</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60"/>
        </w:trPr>
        <w:tc>
          <w:tcPr>
            <w:tcW w:w="1985" w:type="dxa"/>
          </w:tcPr>
          <w:p w:rsidR="00F36C8F" w:rsidRDefault="00F36C8F">
            <w:pPr>
              <w:widowControl w:val="0"/>
              <w:rPr>
                <w:sz w:val="20"/>
                <w:szCs w:val="20"/>
              </w:rPr>
            </w:pPr>
            <w:r>
              <w:rPr>
                <w:sz w:val="20"/>
                <w:szCs w:val="20"/>
              </w:rPr>
              <w:t>Chovatelství</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vysvětlí problematiku chovu drobných domácích zvířat</w:t>
            </w:r>
          </w:p>
          <w:p w:rsidR="00F36C8F" w:rsidRDefault="00F36C8F">
            <w:pPr>
              <w:widowControl w:val="0"/>
              <w:rPr>
                <w:sz w:val="20"/>
                <w:szCs w:val="20"/>
              </w:rPr>
            </w:pPr>
            <w:r>
              <w:rPr>
                <w:sz w:val="20"/>
                <w:szCs w:val="20"/>
              </w:rPr>
              <w:t>určí zvířata vhodná k chovu v domácnosti</w:t>
            </w:r>
          </w:p>
          <w:p w:rsidR="00F36C8F" w:rsidRDefault="00F36C8F">
            <w:pPr>
              <w:widowControl w:val="0"/>
              <w:rPr>
                <w:sz w:val="20"/>
                <w:szCs w:val="20"/>
              </w:rPr>
            </w:pPr>
            <w:r>
              <w:rPr>
                <w:sz w:val="20"/>
                <w:szCs w:val="20"/>
              </w:rPr>
              <w:t>objasní vhodné podmínky pro chov daného druhu drobného domácího zvířete</w:t>
            </w:r>
          </w:p>
          <w:p w:rsidR="00F36C8F" w:rsidRDefault="00F36C8F">
            <w:pPr>
              <w:widowControl w:val="0"/>
              <w:rPr>
                <w:sz w:val="20"/>
                <w:szCs w:val="20"/>
              </w:rPr>
            </w:pPr>
            <w:r>
              <w:rPr>
                <w:sz w:val="20"/>
                <w:szCs w:val="20"/>
              </w:rPr>
              <w:t>vysvětlí důležitost hygieny</w:t>
            </w:r>
          </w:p>
          <w:p w:rsidR="00F36C8F" w:rsidRDefault="00F36C8F">
            <w:pPr>
              <w:widowControl w:val="0"/>
              <w:rPr>
                <w:sz w:val="20"/>
                <w:szCs w:val="20"/>
              </w:rPr>
            </w:pPr>
            <w:r>
              <w:rPr>
                <w:sz w:val="20"/>
                <w:szCs w:val="20"/>
              </w:rPr>
              <w:t>poskytne první pomoc při úrazu způsobeného zvířaty</w:t>
            </w:r>
          </w:p>
        </w:tc>
        <w:tc>
          <w:tcPr>
            <w:tcW w:w="1474" w:type="dxa"/>
          </w:tcPr>
          <w:p w:rsidR="00F36C8F" w:rsidRDefault="00F36C8F">
            <w:pPr>
              <w:widowControl w:val="0"/>
              <w:rPr>
                <w:sz w:val="20"/>
                <w:szCs w:val="20"/>
              </w:rPr>
            </w:pPr>
            <w:r>
              <w:rPr>
                <w:sz w:val="20"/>
                <w:szCs w:val="20"/>
              </w:rPr>
              <w:t>P - domácí zvířata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OSV - sociální rozvoj - komunikace</w:t>
            </w:r>
          </w:p>
          <w:p w:rsidR="00F36C8F" w:rsidRDefault="00F36C8F">
            <w:pPr>
              <w:widowControl w:val="0"/>
              <w:rPr>
                <w:sz w:val="20"/>
                <w:szCs w:val="20"/>
              </w:rPr>
            </w:pPr>
            <w:r>
              <w:rPr>
                <w:sz w:val="20"/>
                <w:szCs w:val="20"/>
              </w:rPr>
              <w:t>OSV - hodnoty postoje, praktická etika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1133"/>
        </w:trPr>
        <w:tc>
          <w:tcPr>
            <w:tcW w:w="1985" w:type="dxa"/>
          </w:tcPr>
          <w:p w:rsidR="00F36C8F" w:rsidRDefault="00F36C8F">
            <w:pPr>
              <w:widowControl w:val="0"/>
              <w:rPr>
                <w:sz w:val="20"/>
                <w:szCs w:val="20"/>
              </w:rPr>
            </w:pPr>
            <w:r>
              <w:rPr>
                <w:sz w:val="20"/>
                <w:szCs w:val="20"/>
              </w:rPr>
              <w:t>Technický výkres</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porozumí jednoduchému technickému výkresu</w:t>
            </w:r>
          </w:p>
          <w:p w:rsidR="00F36C8F" w:rsidRDefault="00F36C8F">
            <w:pPr>
              <w:widowControl w:val="0"/>
              <w:rPr>
                <w:sz w:val="20"/>
                <w:szCs w:val="20"/>
              </w:rPr>
            </w:pPr>
            <w:r>
              <w:rPr>
                <w:sz w:val="20"/>
                <w:szCs w:val="20"/>
              </w:rPr>
              <w:t>vyrobí podle výkresu šablonu, kterou použije při zhotovení výrobku</w:t>
            </w:r>
          </w:p>
          <w:p w:rsidR="00F36C8F" w:rsidRDefault="00F36C8F">
            <w:pPr>
              <w:widowControl w:val="0"/>
              <w:rPr>
                <w:sz w:val="20"/>
                <w:szCs w:val="20"/>
              </w:rPr>
            </w:pPr>
            <w:r>
              <w:rPr>
                <w:sz w:val="20"/>
                <w:szCs w:val="20"/>
              </w:rPr>
              <w:t>nakreslí výkres jednoduchého výrobku</w:t>
            </w:r>
          </w:p>
        </w:tc>
        <w:tc>
          <w:tcPr>
            <w:tcW w:w="1474" w:type="dxa"/>
          </w:tcPr>
          <w:p w:rsidR="00F36C8F" w:rsidRDefault="00F36C8F">
            <w:pPr>
              <w:widowControl w:val="0"/>
              <w:rPr>
                <w:sz w:val="20"/>
                <w:szCs w:val="20"/>
              </w:rPr>
            </w:pPr>
            <w:r>
              <w:rPr>
                <w:sz w:val="20"/>
                <w:szCs w:val="20"/>
              </w:rPr>
              <w:t>M - geometrie</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OSV - osobnostní rozvoj - kreativita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680"/>
        </w:trPr>
        <w:tc>
          <w:tcPr>
            <w:tcW w:w="1985" w:type="dxa"/>
          </w:tcPr>
          <w:p w:rsidR="00F36C8F" w:rsidRDefault="00F36C8F">
            <w:pPr>
              <w:widowControl w:val="0"/>
              <w:rPr>
                <w:sz w:val="20"/>
                <w:szCs w:val="20"/>
              </w:rPr>
            </w:pPr>
            <w:r>
              <w:rPr>
                <w:sz w:val="20"/>
                <w:szCs w:val="20"/>
              </w:rPr>
              <w:t>Technické materiály</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rozezná různé druhy materiálů (dřevo, kov, plast)</w:t>
            </w:r>
          </w:p>
          <w:p w:rsidR="00F36C8F" w:rsidRDefault="00F36C8F">
            <w:pPr>
              <w:widowControl w:val="0"/>
              <w:rPr>
                <w:sz w:val="20"/>
                <w:szCs w:val="20"/>
              </w:rPr>
            </w:pPr>
            <w:r>
              <w:rPr>
                <w:sz w:val="20"/>
                <w:szCs w:val="20"/>
              </w:rPr>
              <w:t>určí vlastnosti daného materiálu</w:t>
            </w:r>
          </w:p>
        </w:tc>
        <w:tc>
          <w:tcPr>
            <w:tcW w:w="1474" w:type="dxa"/>
          </w:tcPr>
          <w:p w:rsidR="00F36C8F" w:rsidRDefault="00F36C8F">
            <w:pPr>
              <w:widowControl w:val="0"/>
              <w:rPr>
                <w:sz w:val="20"/>
                <w:szCs w:val="20"/>
              </w:rPr>
            </w:pPr>
            <w:r>
              <w:rPr>
                <w:sz w:val="20"/>
                <w:szCs w:val="20"/>
              </w:rPr>
              <w:t>F - vlastnosti látek</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906"/>
        </w:trPr>
        <w:tc>
          <w:tcPr>
            <w:tcW w:w="1985" w:type="dxa"/>
          </w:tcPr>
          <w:p w:rsidR="00F36C8F" w:rsidRDefault="00F36C8F">
            <w:pPr>
              <w:widowControl w:val="0"/>
              <w:rPr>
                <w:sz w:val="20"/>
                <w:szCs w:val="20"/>
              </w:rPr>
            </w:pPr>
            <w:r>
              <w:rPr>
                <w:sz w:val="20"/>
                <w:szCs w:val="20"/>
              </w:rPr>
              <w:t>Pracovní pomůcky</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pojmenuje nářadí potřebné k ruční práci s daným materiálem</w:t>
            </w:r>
          </w:p>
          <w:p w:rsidR="00F36C8F" w:rsidRDefault="00F36C8F">
            <w:pPr>
              <w:widowControl w:val="0"/>
              <w:rPr>
                <w:sz w:val="20"/>
                <w:szCs w:val="20"/>
              </w:rPr>
            </w:pPr>
            <w:r>
              <w:rPr>
                <w:sz w:val="20"/>
                <w:szCs w:val="20"/>
              </w:rPr>
              <w:t>zvolí správné nářadí pro danou práci</w:t>
            </w:r>
          </w:p>
          <w:p w:rsidR="00F36C8F" w:rsidRDefault="00F36C8F">
            <w:pPr>
              <w:widowControl w:val="0"/>
              <w:rPr>
                <w:sz w:val="20"/>
                <w:szCs w:val="20"/>
              </w:rPr>
            </w:pPr>
            <w:r>
              <w:rPr>
                <w:sz w:val="20"/>
                <w:szCs w:val="20"/>
              </w:rPr>
              <w:t>vysvětlí údržbu daného nářadí</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1599"/>
        </w:trPr>
        <w:tc>
          <w:tcPr>
            <w:tcW w:w="1985" w:type="dxa"/>
          </w:tcPr>
          <w:p w:rsidR="00F36C8F" w:rsidRDefault="00F36C8F">
            <w:pPr>
              <w:widowControl w:val="0"/>
              <w:rPr>
                <w:sz w:val="20"/>
                <w:szCs w:val="20"/>
              </w:rPr>
            </w:pPr>
            <w:r>
              <w:rPr>
                <w:sz w:val="20"/>
                <w:szCs w:val="20"/>
              </w:rPr>
              <w:t>Jednoduché pracovní operace a postupy</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změří a orýsuje materiál</w:t>
            </w:r>
          </w:p>
          <w:p w:rsidR="00F36C8F" w:rsidRDefault="00F36C8F">
            <w:pPr>
              <w:widowControl w:val="0"/>
              <w:rPr>
                <w:sz w:val="20"/>
                <w:szCs w:val="20"/>
              </w:rPr>
            </w:pPr>
            <w:r>
              <w:rPr>
                <w:sz w:val="20"/>
                <w:szCs w:val="20"/>
              </w:rPr>
              <w:t>provádí jednoduché operace: řezání, rašplování pilování, vrtání, spojování hřebíky, lepení</w:t>
            </w:r>
          </w:p>
        </w:tc>
        <w:tc>
          <w:tcPr>
            <w:tcW w:w="1474" w:type="dxa"/>
          </w:tcPr>
          <w:p w:rsidR="00F36C8F" w:rsidRDefault="00F36C8F">
            <w:pPr>
              <w:widowControl w:val="0"/>
              <w:rPr>
                <w:sz w:val="20"/>
                <w:szCs w:val="20"/>
              </w:rPr>
            </w:pPr>
            <w:r>
              <w:rPr>
                <w:sz w:val="20"/>
                <w:szCs w:val="20"/>
              </w:rPr>
              <w:t>F - jednotky délky</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OSV - sociální rozvoj - poznávací schopnosti</w:t>
            </w:r>
          </w:p>
          <w:p w:rsidR="00F36C8F" w:rsidRDefault="00F36C8F">
            <w:pPr>
              <w:widowControl w:val="0"/>
              <w:rPr>
                <w:sz w:val="20"/>
                <w:szCs w:val="20"/>
              </w:rPr>
            </w:pPr>
            <w:r>
              <w:rPr>
                <w:sz w:val="20"/>
                <w:szCs w:val="20"/>
              </w:rPr>
              <w:t>OSV -morální rozvoj - hodnoty, postoje, praktická etika</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c>
          <w:tcPr>
            <w:tcW w:w="1985" w:type="dxa"/>
          </w:tcPr>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navrhne základní postupy jejich ošetřování</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OSV - osobnostní rozvoj - Seberegulace a sebeorganizace</w:t>
            </w:r>
          </w:p>
        </w:tc>
        <w:tc>
          <w:tcPr>
            <w:tcW w:w="1134" w:type="dxa"/>
          </w:tcPr>
          <w:p w:rsidR="00F36C8F" w:rsidRDefault="00F36C8F">
            <w:pPr>
              <w:widowControl w:val="0"/>
              <w:rPr>
                <w:sz w:val="20"/>
                <w:szCs w:val="20"/>
              </w:rPr>
            </w:pPr>
            <w:r>
              <w:rPr>
                <w:sz w:val="20"/>
                <w:szCs w:val="20"/>
              </w:rPr>
              <w:t> </w:t>
            </w:r>
          </w:p>
        </w:tc>
      </w:tr>
      <w:tr w:rsidR="00F36C8F">
        <w:trPr>
          <w:trHeight w:val="1381"/>
        </w:trPr>
        <w:tc>
          <w:tcPr>
            <w:tcW w:w="1985" w:type="dxa"/>
          </w:tcPr>
          <w:p w:rsidR="00F36C8F" w:rsidRDefault="00F36C8F">
            <w:pPr>
              <w:widowControl w:val="0"/>
              <w:rPr>
                <w:sz w:val="20"/>
                <w:szCs w:val="20"/>
              </w:rPr>
            </w:pPr>
            <w:r>
              <w:rPr>
                <w:sz w:val="20"/>
                <w:szCs w:val="20"/>
              </w:rPr>
              <w:t>Bezpečnost práce a hygiena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dodržuje zásady bezpečnosti a hygieny při práci v dílnách i na pozemku</w:t>
            </w:r>
          </w:p>
          <w:p w:rsidR="00F36C8F" w:rsidRDefault="00F36C8F">
            <w:pPr>
              <w:widowControl w:val="0"/>
              <w:rPr>
                <w:sz w:val="20"/>
                <w:szCs w:val="20"/>
              </w:rPr>
            </w:pPr>
            <w:r>
              <w:rPr>
                <w:sz w:val="20"/>
                <w:szCs w:val="20"/>
              </w:rPr>
              <w:t>dodržuje zásady bezpečnosti při práci s nástroji a nářadím</w:t>
            </w:r>
          </w:p>
          <w:p w:rsidR="00F36C8F" w:rsidRDefault="00F36C8F">
            <w:pPr>
              <w:widowControl w:val="0"/>
              <w:rPr>
                <w:sz w:val="20"/>
                <w:szCs w:val="20"/>
              </w:rPr>
            </w:pPr>
            <w:r>
              <w:rPr>
                <w:sz w:val="20"/>
                <w:szCs w:val="20"/>
              </w:rPr>
              <w:t>poskytne první pomoc při úrazu</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OSV - morální rozvoj - hodnoty, postoje, praktická etika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bl>
    <w:p w:rsidR="00F36C8F" w:rsidRDefault="00F36C8F">
      <w:pPr>
        <w:widowControl w:val="0"/>
        <w:rPr>
          <w:sz w:val="20"/>
          <w:szCs w:val="20"/>
        </w:rPr>
      </w:pPr>
    </w:p>
    <w:p w:rsidR="00F36C8F" w:rsidRDefault="00F36C8F">
      <w:pPr>
        <w:widowControl w:val="0"/>
        <w:rPr>
          <w:sz w:val="20"/>
          <w:szCs w:val="20"/>
        </w:rPr>
      </w:pPr>
      <w:r>
        <w:rPr>
          <w:sz w:val="20"/>
          <w:szCs w:val="20"/>
        </w:rPr>
        <w:t>8. a 9. třída</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3686"/>
        <w:gridCol w:w="1474"/>
        <w:gridCol w:w="1701"/>
        <w:gridCol w:w="1134"/>
      </w:tblGrid>
      <w:tr w:rsidR="00F36C8F">
        <w:trPr>
          <w:trHeight w:val="20"/>
        </w:trPr>
        <w:tc>
          <w:tcPr>
            <w:tcW w:w="1985" w:type="dxa"/>
          </w:tcPr>
          <w:p w:rsidR="00F36C8F" w:rsidRDefault="00F36C8F">
            <w:pPr>
              <w:widowControl w:val="0"/>
              <w:rPr>
                <w:i/>
                <w:iCs/>
                <w:sz w:val="20"/>
                <w:szCs w:val="20"/>
              </w:rPr>
            </w:pPr>
            <w:r>
              <w:rPr>
                <w:i/>
                <w:iCs/>
                <w:sz w:val="20"/>
                <w:szCs w:val="20"/>
              </w:rPr>
              <w:t>Učivo</w:t>
            </w:r>
          </w:p>
        </w:tc>
        <w:tc>
          <w:tcPr>
            <w:tcW w:w="3686" w:type="dxa"/>
          </w:tcPr>
          <w:p w:rsidR="00F36C8F" w:rsidRDefault="00F36C8F">
            <w:pPr>
              <w:widowControl w:val="0"/>
              <w:rPr>
                <w:i/>
                <w:iCs/>
                <w:sz w:val="20"/>
                <w:szCs w:val="20"/>
              </w:rPr>
            </w:pPr>
            <w:r>
              <w:rPr>
                <w:i/>
                <w:iCs/>
                <w:sz w:val="20"/>
                <w:szCs w:val="20"/>
              </w:rPr>
              <w:t>Cílové kompetence</w:t>
            </w:r>
          </w:p>
        </w:tc>
        <w:tc>
          <w:tcPr>
            <w:tcW w:w="1474" w:type="dxa"/>
          </w:tcPr>
          <w:p w:rsidR="00F36C8F" w:rsidRDefault="00F36C8F">
            <w:pPr>
              <w:widowControl w:val="0"/>
              <w:rPr>
                <w:i/>
                <w:iCs/>
                <w:sz w:val="20"/>
                <w:szCs w:val="20"/>
              </w:rPr>
            </w:pPr>
            <w:r>
              <w:rPr>
                <w:i/>
                <w:iCs/>
                <w:sz w:val="20"/>
                <w:szCs w:val="20"/>
              </w:rPr>
              <w:t>Mezipředmětové vztahy</w:t>
            </w:r>
          </w:p>
        </w:tc>
        <w:tc>
          <w:tcPr>
            <w:tcW w:w="1701" w:type="dxa"/>
          </w:tcPr>
          <w:p w:rsidR="00F36C8F" w:rsidRDefault="00F36C8F">
            <w:pPr>
              <w:widowControl w:val="0"/>
              <w:rPr>
                <w:i/>
                <w:iCs/>
                <w:sz w:val="20"/>
                <w:szCs w:val="20"/>
              </w:rPr>
            </w:pPr>
            <w:r>
              <w:rPr>
                <w:i/>
                <w:iCs/>
                <w:sz w:val="20"/>
                <w:szCs w:val="20"/>
              </w:rPr>
              <w:t>Průřezová témata, projekty</w:t>
            </w:r>
          </w:p>
        </w:tc>
        <w:tc>
          <w:tcPr>
            <w:tcW w:w="1134" w:type="dxa"/>
          </w:tcPr>
          <w:p w:rsidR="00F36C8F" w:rsidRDefault="00F36C8F">
            <w:pPr>
              <w:widowControl w:val="0"/>
              <w:rPr>
                <w:i/>
                <w:iCs/>
                <w:sz w:val="20"/>
                <w:szCs w:val="20"/>
              </w:rPr>
            </w:pPr>
            <w:r>
              <w:rPr>
                <w:i/>
                <w:iCs/>
                <w:sz w:val="20"/>
                <w:szCs w:val="20"/>
              </w:rPr>
              <w:t>Poznámky</w:t>
            </w:r>
          </w:p>
        </w:tc>
      </w:tr>
      <w:tr w:rsidR="00F36C8F">
        <w:trPr>
          <w:trHeight w:val="20"/>
        </w:trPr>
        <w:tc>
          <w:tcPr>
            <w:tcW w:w="1985" w:type="dxa"/>
          </w:tcPr>
          <w:p w:rsidR="00F36C8F" w:rsidRDefault="00F36C8F">
            <w:pPr>
              <w:widowControl w:val="0"/>
              <w:rPr>
                <w:sz w:val="20"/>
                <w:szCs w:val="20"/>
              </w:rPr>
            </w:pPr>
            <w:r>
              <w:rPr>
                <w:sz w:val="20"/>
                <w:szCs w:val="20"/>
              </w:rPr>
              <w:t>Trh práce</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orientuje se v pracovních činnostech vybraných profesí</w:t>
            </w:r>
          </w:p>
          <w:p w:rsidR="00F36C8F" w:rsidRDefault="00F36C8F">
            <w:pPr>
              <w:widowControl w:val="0"/>
              <w:rPr>
                <w:sz w:val="20"/>
                <w:szCs w:val="20"/>
              </w:rPr>
            </w:pPr>
            <w:r>
              <w:rPr>
                <w:sz w:val="20"/>
                <w:szCs w:val="20"/>
              </w:rPr>
              <w:t>objasní úlohu zdravotních, kvalifikačních a osobních požadavků</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OSV - osobnostní rozvoj - sebepoznání, sebepojetí</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Volba profesní orientace</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 xml:space="preserve">posoudí své možnosti při rozhodování o volbě vhodného povolání </w:t>
            </w:r>
          </w:p>
          <w:p w:rsidR="00F36C8F" w:rsidRDefault="00F36C8F">
            <w:pPr>
              <w:widowControl w:val="0"/>
              <w:rPr>
                <w:sz w:val="20"/>
                <w:szCs w:val="20"/>
              </w:rPr>
            </w:pPr>
            <w:r>
              <w:rPr>
                <w:sz w:val="20"/>
                <w:szCs w:val="20"/>
              </w:rPr>
              <w:t xml:space="preserve">Vyhledá informace o profesích a poradenských službách, které jsou zaměřeny na tuto problematiku </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OSV -osobnostní rozvoj - rozvoj schopností poznávání</w:t>
            </w:r>
          </w:p>
          <w:p w:rsidR="00F36C8F" w:rsidRDefault="00F36C8F">
            <w:pPr>
              <w:widowControl w:val="0"/>
              <w:rPr>
                <w:sz w:val="20"/>
                <w:szCs w:val="20"/>
              </w:rPr>
            </w:pPr>
            <w:r>
              <w:rPr>
                <w:sz w:val="20"/>
                <w:szCs w:val="20"/>
              </w:rPr>
              <w:t>OSV – morální rozvoj - řešení problémů a rozhodovací dovednosti</w:t>
            </w:r>
          </w:p>
          <w:p w:rsidR="00F36C8F" w:rsidRDefault="00F36C8F">
            <w:pPr>
              <w:widowControl w:val="0"/>
              <w:rPr>
                <w:sz w:val="20"/>
                <w:szCs w:val="20"/>
              </w:rPr>
            </w:pPr>
            <w:r>
              <w:rPr>
                <w:sz w:val="20"/>
                <w:szCs w:val="20"/>
              </w:rPr>
              <w:t>OSV - osobnostní rozvoj - seberegulace a sebeorganizace</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Možnosti vzdělávání</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orientuje se v typech učebních a studijních oborů</w:t>
            </w:r>
          </w:p>
          <w:p w:rsidR="00F36C8F" w:rsidRDefault="00F36C8F">
            <w:pPr>
              <w:widowControl w:val="0"/>
              <w:rPr>
                <w:sz w:val="20"/>
                <w:szCs w:val="20"/>
              </w:rPr>
            </w:pPr>
            <w:r>
              <w:rPr>
                <w:sz w:val="20"/>
                <w:szCs w:val="20"/>
              </w:rPr>
              <w:t>vyhledá učební nebo studijní obory pro danou profesi</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OSV - osobnostní rozvoj - sebepoznání, sebepojetí</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Zaměstnání</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vyhledá možnosti pracovních příležitostí v regionu</w:t>
            </w:r>
          </w:p>
          <w:p w:rsidR="00F36C8F" w:rsidRDefault="00F36C8F">
            <w:pPr>
              <w:widowControl w:val="0"/>
              <w:rPr>
                <w:sz w:val="20"/>
                <w:szCs w:val="20"/>
              </w:rPr>
            </w:pPr>
            <w:r>
              <w:rPr>
                <w:sz w:val="20"/>
                <w:szCs w:val="20"/>
              </w:rPr>
              <w:t xml:space="preserve">sestaví svůj životopis </w:t>
            </w:r>
          </w:p>
          <w:p w:rsidR="00F36C8F" w:rsidRDefault="00F36C8F">
            <w:pPr>
              <w:widowControl w:val="0"/>
              <w:rPr>
                <w:sz w:val="20"/>
                <w:szCs w:val="20"/>
              </w:rPr>
            </w:pPr>
            <w:r>
              <w:rPr>
                <w:sz w:val="20"/>
                <w:szCs w:val="20"/>
              </w:rPr>
              <w:t>prokáže v modelových situacích schopnost prezentace své osoby při vstupu na trh práce</w:t>
            </w:r>
          </w:p>
          <w:p w:rsidR="00F36C8F" w:rsidRDefault="00F36C8F">
            <w:pPr>
              <w:widowControl w:val="0"/>
              <w:rPr>
                <w:sz w:val="20"/>
                <w:szCs w:val="20"/>
              </w:rPr>
            </w:pPr>
            <w:r>
              <w:rPr>
                <w:sz w:val="20"/>
                <w:szCs w:val="20"/>
              </w:rPr>
              <w:t>vysvětlí úloho úřadu práce ve vztahu k nezaměstnanosti</w:t>
            </w:r>
          </w:p>
          <w:p w:rsidR="00F36C8F" w:rsidRDefault="00F36C8F">
            <w:pPr>
              <w:widowControl w:val="0"/>
              <w:rPr>
                <w:sz w:val="20"/>
                <w:szCs w:val="20"/>
              </w:rPr>
            </w:pPr>
            <w:r>
              <w:rPr>
                <w:sz w:val="20"/>
                <w:szCs w:val="20"/>
              </w:rPr>
              <w:t>vyhledá práva a povinnosti zaměstnanců a zaměstnavatelů</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OSV - osobnostní rozvoj - kreativita</w:t>
            </w:r>
          </w:p>
          <w:p w:rsidR="00F36C8F" w:rsidRDefault="00F36C8F">
            <w:pPr>
              <w:widowControl w:val="0"/>
              <w:rPr>
                <w:sz w:val="20"/>
                <w:szCs w:val="20"/>
              </w:rPr>
            </w:pPr>
            <w:r>
              <w:rPr>
                <w:sz w:val="20"/>
                <w:szCs w:val="20"/>
              </w:rPr>
              <w:t>OSV - sociální rozvoj - komunikace</w:t>
            </w:r>
          </w:p>
          <w:p w:rsidR="00F36C8F" w:rsidRDefault="00F36C8F">
            <w:pPr>
              <w:widowControl w:val="0"/>
              <w:rPr>
                <w:sz w:val="20"/>
                <w:szCs w:val="20"/>
              </w:rPr>
            </w:pPr>
            <w:r>
              <w:rPr>
                <w:sz w:val="20"/>
                <w:szCs w:val="20"/>
              </w:rPr>
              <w:t>MV - kritické čtení a vnímání mediálních sdělení</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Podnikání</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vysvětlí nejčastější formy podnikání</w:t>
            </w:r>
          </w:p>
          <w:p w:rsidR="00F36C8F" w:rsidRDefault="00F36C8F">
            <w:pPr>
              <w:widowControl w:val="0"/>
              <w:rPr>
                <w:sz w:val="20"/>
                <w:szCs w:val="20"/>
              </w:rPr>
            </w:pPr>
            <w:r>
              <w:rPr>
                <w:sz w:val="20"/>
                <w:szCs w:val="20"/>
              </w:rPr>
              <w:t>zjistí typy soukromých firem v regionu</w:t>
            </w:r>
          </w:p>
          <w:p w:rsidR="00F36C8F" w:rsidRDefault="00F36C8F">
            <w:pPr>
              <w:widowControl w:val="0"/>
              <w:rPr>
                <w:sz w:val="20"/>
                <w:szCs w:val="20"/>
              </w:rPr>
            </w:pPr>
            <w:r>
              <w:rPr>
                <w:sz w:val="20"/>
                <w:szCs w:val="20"/>
              </w:rPr>
              <w:t>vysvětlí na modelové situaci marketing a podnikatelský záměr</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OSV - sociální rozvoj - kooperace a kompetice</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Technický výkres</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porozumí jednoduchému technickému výkresu</w:t>
            </w:r>
          </w:p>
          <w:p w:rsidR="00F36C8F" w:rsidRDefault="00F36C8F">
            <w:pPr>
              <w:widowControl w:val="0"/>
              <w:rPr>
                <w:sz w:val="20"/>
                <w:szCs w:val="20"/>
              </w:rPr>
            </w:pPr>
            <w:r>
              <w:rPr>
                <w:sz w:val="20"/>
                <w:szCs w:val="20"/>
              </w:rPr>
              <w:t>vyrobí podle výkresu šablonu, kterou použije při zhotovení výrobku</w:t>
            </w:r>
          </w:p>
          <w:p w:rsidR="00F36C8F" w:rsidRDefault="00F36C8F">
            <w:pPr>
              <w:widowControl w:val="0"/>
              <w:rPr>
                <w:sz w:val="20"/>
                <w:szCs w:val="20"/>
              </w:rPr>
            </w:pPr>
            <w:r>
              <w:rPr>
                <w:sz w:val="20"/>
                <w:szCs w:val="20"/>
              </w:rPr>
              <w:t>nakreslí výkres jednoduchého výrobku</w:t>
            </w:r>
          </w:p>
          <w:p w:rsidR="00F36C8F" w:rsidRDefault="00F36C8F">
            <w:pPr>
              <w:widowControl w:val="0"/>
              <w:rPr>
                <w:sz w:val="20"/>
                <w:szCs w:val="20"/>
              </w:rPr>
            </w:pPr>
            <w:r>
              <w:rPr>
                <w:sz w:val="20"/>
                <w:szCs w:val="20"/>
              </w:rPr>
              <w:t>narýsuje nárys, bokorys a půdorys daného předmětu</w:t>
            </w:r>
          </w:p>
        </w:tc>
        <w:tc>
          <w:tcPr>
            <w:tcW w:w="1474" w:type="dxa"/>
          </w:tcPr>
          <w:p w:rsidR="00F36C8F" w:rsidRDefault="00F36C8F">
            <w:pPr>
              <w:widowControl w:val="0"/>
              <w:rPr>
                <w:sz w:val="20"/>
                <w:szCs w:val="20"/>
              </w:rPr>
            </w:pPr>
            <w:r>
              <w:rPr>
                <w:sz w:val="20"/>
                <w:szCs w:val="20"/>
              </w:rPr>
              <w:t>M - geometrie</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OSV - osobnostní rozvoj - kreativita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Technické materiály</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použije pro zhotovení výrobku správný materiál</w:t>
            </w:r>
          </w:p>
          <w:p w:rsidR="00F36C8F" w:rsidRDefault="00F36C8F">
            <w:pPr>
              <w:widowControl w:val="0"/>
              <w:rPr>
                <w:sz w:val="20"/>
                <w:szCs w:val="20"/>
              </w:rPr>
            </w:pPr>
            <w:r>
              <w:rPr>
                <w:sz w:val="20"/>
                <w:szCs w:val="20"/>
              </w:rPr>
              <w:t>určí vlastnosti daného materiálu a objasní možnosti zpracování</w:t>
            </w:r>
          </w:p>
        </w:tc>
        <w:tc>
          <w:tcPr>
            <w:tcW w:w="1474" w:type="dxa"/>
          </w:tcPr>
          <w:p w:rsidR="00F36C8F" w:rsidRDefault="00F36C8F">
            <w:pPr>
              <w:widowControl w:val="0"/>
              <w:rPr>
                <w:sz w:val="20"/>
                <w:szCs w:val="20"/>
              </w:rPr>
            </w:pPr>
            <w:r>
              <w:rPr>
                <w:sz w:val="20"/>
                <w:szCs w:val="20"/>
              </w:rPr>
              <w:t>F - vlastnosti látek</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Pracovní pomůcky</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pojmenuje nářadí potřebné k ruční práci s daným materiálem</w:t>
            </w:r>
          </w:p>
          <w:p w:rsidR="00F36C8F" w:rsidRDefault="00F36C8F">
            <w:pPr>
              <w:widowControl w:val="0"/>
              <w:rPr>
                <w:sz w:val="20"/>
                <w:szCs w:val="20"/>
              </w:rPr>
            </w:pPr>
            <w:r>
              <w:rPr>
                <w:sz w:val="20"/>
                <w:szCs w:val="20"/>
              </w:rPr>
              <w:t>zvolí správné nářadí pro danou práci</w:t>
            </w:r>
          </w:p>
          <w:p w:rsidR="00F36C8F" w:rsidRDefault="00F36C8F">
            <w:pPr>
              <w:widowControl w:val="0"/>
              <w:rPr>
                <w:sz w:val="20"/>
                <w:szCs w:val="20"/>
              </w:rPr>
            </w:pPr>
            <w:r>
              <w:rPr>
                <w:sz w:val="20"/>
                <w:szCs w:val="20"/>
              </w:rPr>
              <w:t>vysvětlí údržbu daného nářadí</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Jednoduché pracovní operace a postupy</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změří a orýsuje materiál</w:t>
            </w:r>
          </w:p>
          <w:p w:rsidR="00F36C8F" w:rsidRDefault="00F36C8F">
            <w:pPr>
              <w:widowControl w:val="0"/>
              <w:rPr>
                <w:sz w:val="20"/>
                <w:szCs w:val="20"/>
              </w:rPr>
            </w:pPr>
            <w:r>
              <w:rPr>
                <w:sz w:val="20"/>
                <w:szCs w:val="20"/>
              </w:rPr>
              <w:t>provádí jednoduché operace: řezání, rašplování pilování, hoblování, dlabání, stříhání plechu, vrtání, spojování hřebíky, vruty, nýty, lepení</w:t>
            </w:r>
          </w:p>
        </w:tc>
        <w:tc>
          <w:tcPr>
            <w:tcW w:w="1474" w:type="dxa"/>
          </w:tcPr>
          <w:p w:rsidR="00F36C8F" w:rsidRDefault="00F36C8F">
            <w:pPr>
              <w:widowControl w:val="0"/>
              <w:rPr>
                <w:sz w:val="20"/>
                <w:szCs w:val="20"/>
              </w:rPr>
            </w:pPr>
            <w:r>
              <w:rPr>
                <w:sz w:val="20"/>
                <w:szCs w:val="20"/>
              </w:rPr>
              <w:t>F - jednotky délky</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OSV - sociální rozvoj - poznávací schopnosti</w:t>
            </w:r>
          </w:p>
          <w:p w:rsidR="00F36C8F" w:rsidRDefault="00F36C8F">
            <w:pPr>
              <w:widowControl w:val="0"/>
              <w:rPr>
                <w:sz w:val="20"/>
                <w:szCs w:val="20"/>
              </w:rPr>
            </w:pPr>
            <w:r>
              <w:rPr>
                <w:sz w:val="20"/>
                <w:szCs w:val="20"/>
              </w:rPr>
              <w:t>OSV -morální rozvoj - hodnoty, postoje, praktická etika</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Organizace práce</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naplánuje jednoduché pracovní operace</w:t>
            </w:r>
          </w:p>
          <w:p w:rsidR="00F36C8F" w:rsidRDefault="00F36C8F">
            <w:pPr>
              <w:widowControl w:val="0"/>
              <w:rPr>
                <w:sz w:val="20"/>
                <w:szCs w:val="20"/>
              </w:rPr>
            </w:pPr>
            <w:r>
              <w:rPr>
                <w:sz w:val="20"/>
                <w:szCs w:val="20"/>
              </w:rPr>
              <w:t>zvolí a časově rozvrhne jednotlivé pracovní postupy</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OSV - osobnostní rozvoj - seberegulace a sebeorganizace</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Úloha techniky v životě člověka</w:t>
            </w:r>
          </w:p>
        </w:tc>
        <w:tc>
          <w:tcPr>
            <w:tcW w:w="3686" w:type="dxa"/>
          </w:tcPr>
          <w:p w:rsidR="00F36C8F" w:rsidRDefault="00F36C8F">
            <w:pPr>
              <w:widowControl w:val="0"/>
              <w:rPr>
                <w:sz w:val="20"/>
                <w:szCs w:val="20"/>
              </w:rPr>
            </w:pPr>
            <w:r>
              <w:rPr>
                <w:sz w:val="20"/>
                <w:szCs w:val="20"/>
              </w:rPr>
              <w:t>vysvětlí vztah techniky a životního prostředí</w:t>
            </w:r>
          </w:p>
        </w:tc>
        <w:tc>
          <w:tcPr>
            <w:tcW w:w="1474" w:type="dxa"/>
          </w:tcPr>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EV - lidské aktivity a problémy životního prostředí</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Bezpečnost práce a hygiena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 xml:space="preserve">dodržuje zásady bezpečnosti a hygieny při práci v dílnách </w:t>
            </w:r>
          </w:p>
          <w:p w:rsidR="00F36C8F" w:rsidRDefault="00F36C8F">
            <w:pPr>
              <w:widowControl w:val="0"/>
              <w:rPr>
                <w:sz w:val="20"/>
                <w:szCs w:val="20"/>
              </w:rPr>
            </w:pPr>
            <w:r>
              <w:rPr>
                <w:sz w:val="20"/>
                <w:szCs w:val="20"/>
              </w:rPr>
              <w:t>dodržuje zásady bezpečnosti při práci s nástroji a nářadím</w:t>
            </w:r>
          </w:p>
          <w:p w:rsidR="00F36C8F" w:rsidRDefault="00F36C8F">
            <w:pPr>
              <w:widowControl w:val="0"/>
              <w:rPr>
                <w:sz w:val="20"/>
                <w:szCs w:val="20"/>
              </w:rPr>
            </w:pPr>
            <w:r>
              <w:rPr>
                <w:sz w:val="20"/>
                <w:szCs w:val="20"/>
              </w:rPr>
              <w:t>poskytne první pomoc při úrazu</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OSV - morální rozvoj - hodnoty, postoje, praktická etika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Značky, schéma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zakreslí značky jednotlivých částí elektronického obvodu</w:t>
            </w:r>
          </w:p>
          <w:p w:rsidR="00F36C8F" w:rsidRDefault="00F36C8F">
            <w:pPr>
              <w:widowControl w:val="0"/>
              <w:rPr>
                <w:sz w:val="20"/>
                <w:szCs w:val="20"/>
              </w:rPr>
            </w:pPr>
            <w:r>
              <w:rPr>
                <w:sz w:val="20"/>
                <w:szCs w:val="20"/>
              </w:rPr>
              <w:t>navrhne jednoduchý obvod a zakreslí jeho schéma</w:t>
            </w:r>
          </w:p>
          <w:p w:rsidR="00F36C8F" w:rsidRDefault="00F36C8F">
            <w:pPr>
              <w:widowControl w:val="0"/>
              <w:rPr>
                <w:sz w:val="20"/>
                <w:szCs w:val="20"/>
              </w:rPr>
            </w:pPr>
            <w:r>
              <w:rPr>
                <w:sz w:val="20"/>
                <w:szCs w:val="20"/>
              </w:rPr>
              <w:t>podle schématu sestaví elektronický obvod</w:t>
            </w:r>
          </w:p>
        </w:tc>
        <w:tc>
          <w:tcPr>
            <w:tcW w:w="1474" w:type="dxa"/>
          </w:tcPr>
          <w:p w:rsidR="00F36C8F" w:rsidRDefault="00F36C8F">
            <w:pPr>
              <w:widowControl w:val="0"/>
              <w:rPr>
                <w:sz w:val="20"/>
                <w:szCs w:val="20"/>
              </w:rPr>
            </w:pPr>
            <w:r>
              <w:rPr>
                <w:sz w:val="20"/>
                <w:szCs w:val="20"/>
              </w:rPr>
              <w:t>F - elektřina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OSV - osobnostní rozvoj - kreativita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Elektronická stavebnice</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sestaví a demontuje jednoduché zařízení</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474" w:type="dxa"/>
          </w:tcPr>
          <w:p w:rsidR="00F36C8F" w:rsidRDefault="00F36C8F">
            <w:pPr>
              <w:widowControl w:val="0"/>
              <w:rPr>
                <w:sz w:val="20"/>
                <w:szCs w:val="20"/>
              </w:rPr>
            </w:pPr>
            <w:r>
              <w:rPr>
                <w:sz w:val="20"/>
                <w:szCs w:val="20"/>
              </w:rPr>
              <w:t>F - elektřina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OSV - osobnostní rozvoj - kreativita</w:t>
            </w:r>
          </w:p>
          <w:p w:rsidR="00F36C8F" w:rsidRDefault="00F36C8F">
            <w:pPr>
              <w:widowControl w:val="0"/>
              <w:rPr>
                <w:sz w:val="20"/>
                <w:szCs w:val="20"/>
              </w:rPr>
            </w:pPr>
            <w:r>
              <w:rPr>
                <w:sz w:val="20"/>
                <w:szCs w:val="20"/>
              </w:rPr>
              <w:t>OSV - osobnostní rozvoj - seberegulace a sebeorganizace</w:t>
            </w:r>
          </w:p>
          <w:p w:rsidR="00F36C8F" w:rsidRDefault="00F36C8F">
            <w:pPr>
              <w:widowControl w:val="0"/>
              <w:rPr>
                <w:sz w:val="20"/>
                <w:szCs w:val="20"/>
              </w:rPr>
            </w:pPr>
            <w:r>
              <w:rPr>
                <w:sz w:val="20"/>
                <w:szCs w:val="20"/>
              </w:rPr>
              <w:t>OSV - sociální rozvoj - kooperace a kompetice</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Značky, schéma</w:t>
            </w:r>
          </w:p>
        </w:tc>
        <w:tc>
          <w:tcPr>
            <w:tcW w:w="3686" w:type="dxa"/>
          </w:tcPr>
          <w:p w:rsidR="00F36C8F" w:rsidRDefault="00F36C8F">
            <w:pPr>
              <w:widowControl w:val="0"/>
              <w:rPr>
                <w:sz w:val="20"/>
                <w:szCs w:val="20"/>
              </w:rPr>
            </w:pPr>
            <w:r>
              <w:rPr>
                <w:sz w:val="20"/>
                <w:szCs w:val="20"/>
              </w:rPr>
              <w:t>provede modelovou montáž základních obvodů</w:t>
            </w:r>
          </w:p>
        </w:tc>
        <w:tc>
          <w:tcPr>
            <w:tcW w:w="1474" w:type="dxa"/>
          </w:tcPr>
          <w:p w:rsidR="00F36C8F" w:rsidRDefault="00F36C8F">
            <w:pPr>
              <w:widowControl w:val="0"/>
              <w:rPr>
                <w:sz w:val="20"/>
                <w:szCs w:val="20"/>
              </w:rPr>
            </w:pPr>
            <w:r>
              <w:rPr>
                <w:sz w:val="20"/>
                <w:szCs w:val="20"/>
              </w:rPr>
              <w:t>F - elektřina</w:t>
            </w:r>
          </w:p>
        </w:tc>
        <w:tc>
          <w:tcPr>
            <w:tcW w:w="1701" w:type="dxa"/>
          </w:tcPr>
          <w:p w:rsidR="00F36C8F" w:rsidRDefault="00F36C8F">
            <w:pPr>
              <w:widowControl w:val="0"/>
              <w:rPr>
                <w:sz w:val="20"/>
                <w:szCs w:val="20"/>
              </w:rPr>
            </w:pPr>
            <w:r>
              <w:rPr>
                <w:sz w:val="20"/>
                <w:szCs w:val="20"/>
              </w:rPr>
              <w:t>OSV -morální rozvoj - hodnoty, postoje, praktická etika</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Elektrické spotřebiče v domácnosti</w:t>
            </w:r>
          </w:p>
        </w:tc>
        <w:tc>
          <w:tcPr>
            <w:tcW w:w="3686" w:type="dxa"/>
          </w:tcPr>
          <w:p w:rsidR="00F36C8F" w:rsidRDefault="00F36C8F">
            <w:pPr>
              <w:widowControl w:val="0"/>
              <w:rPr>
                <w:sz w:val="20"/>
                <w:szCs w:val="20"/>
              </w:rPr>
            </w:pPr>
            <w:r>
              <w:rPr>
                <w:sz w:val="20"/>
                <w:szCs w:val="20"/>
              </w:rPr>
              <w:t>používá domácí spotřebiče na uživatelské úrovni</w:t>
            </w:r>
          </w:p>
        </w:tc>
        <w:tc>
          <w:tcPr>
            <w:tcW w:w="1474" w:type="dxa"/>
          </w:tcPr>
          <w:p w:rsidR="00F36C8F" w:rsidRDefault="00F36C8F">
            <w:pPr>
              <w:widowControl w:val="0"/>
              <w:rPr>
                <w:sz w:val="20"/>
                <w:szCs w:val="20"/>
              </w:rPr>
            </w:pPr>
            <w:r>
              <w:rPr>
                <w:sz w:val="20"/>
                <w:szCs w:val="20"/>
              </w:rPr>
              <w:t>F - elektřina</w:t>
            </w:r>
          </w:p>
        </w:tc>
        <w:tc>
          <w:tcPr>
            <w:tcW w:w="1701" w:type="dxa"/>
          </w:tcPr>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tc>
      </w:tr>
      <w:tr w:rsidR="00F36C8F">
        <w:trPr>
          <w:trHeight w:val="20"/>
        </w:trPr>
        <w:tc>
          <w:tcPr>
            <w:tcW w:w="1985" w:type="dxa"/>
          </w:tcPr>
          <w:p w:rsidR="00F36C8F" w:rsidRDefault="00F36C8F">
            <w:pPr>
              <w:widowControl w:val="0"/>
              <w:rPr>
                <w:sz w:val="20"/>
                <w:szCs w:val="20"/>
              </w:rPr>
            </w:pPr>
            <w:r>
              <w:rPr>
                <w:sz w:val="20"/>
                <w:szCs w:val="20"/>
              </w:rPr>
              <w:t xml:space="preserve">Bezpečnost práce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3686" w:type="dxa"/>
          </w:tcPr>
          <w:p w:rsidR="00F36C8F" w:rsidRDefault="00F36C8F">
            <w:pPr>
              <w:widowControl w:val="0"/>
              <w:rPr>
                <w:sz w:val="20"/>
                <w:szCs w:val="20"/>
              </w:rPr>
            </w:pPr>
            <w:r>
              <w:rPr>
                <w:sz w:val="20"/>
                <w:szCs w:val="20"/>
              </w:rPr>
              <w:t>dodržuje zásady bezpečnosti a hygieny práce</w:t>
            </w:r>
          </w:p>
          <w:p w:rsidR="00F36C8F" w:rsidRDefault="00F36C8F">
            <w:pPr>
              <w:widowControl w:val="0"/>
              <w:rPr>
                <w:sz w:val="20"/>
                <w:szCs w:val="20"/>
              </w:rPr>
            </w:pPr>
            <w:r>
              <w:rPr>
                <w:sz w:val="20"/>
                <w:szCs w:val="20"/>
              </w:rPr>
              <w:t>dodržuje bezpečnostní předpisy při práci s elektrickými spotřebiči</w:t>
            </w:r>
          </w:p>
          <w:p w:rsidR="00F36C8F" w:rsidRDefault="00F36C8F">
            <w:pPr>
              <w:widowControl w:val="0"/>
              <w:rPr>
                <w:sz w:val="20"/>
                <w:szCs w:val="20"/>
              </w:rPr>
            </w:pPr>
            <w:r>
              <w:rPr>
                <w:sz w:val="20"/>
                <w:szCs w:val="20"/>
              </w:rPr>
              <w:t>poskytne první pomoc při úrazu elektrickým proudem</w:t>
            </w:r>
          </w:p>
        </w:tc>
        <w:tc>
          <w:tcPr>
            <w:tcW w:w="147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701" w:type="dxa"/>
          </w:tcPr>
          <w:p w:rsidR="00F36C8F" w:rsidRDefault="00F36C8F">
            <w:pPr>
              <w:widowControl w:val="0"/>
              <w:rPr>
                <w:sz w:val="20"/>
                <w:szCs w:val="20"/>
              </w:rPr>
            </w:pPr>
            <w:r>
              <w:rPr>
                <w:sz w:val="20"/>
                <w:szCs w:val="20"/>
              </w:rPr>
              <w:t>OSV -morální rozvoj - hodnoty, postoje, praktická etika</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c>
          <w:tcPr>
            <w:tcW w:w="1134" w:type="dxa"/>
          </w:tcPr>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p w:rsidR="00F36C8F" w:rsidRDefault="00F36C8F">
            <w:pPr>
              <w:widowControl w:val="0"/>
              <w:rPr>
                <w:sz w:val="20"/>
                <w:szCs w:val="20"/>
              </w:rPr>
            </w:pPr>
            <w:r>
              <w:rPr>
                <w:sz w:val="20"/>
                <w:szCs w:val="20"/>
              </w:rPr>
              <w:t> </w:t>
            </w:r>
          </w:p>
        </w:tc>
      </w:tr>
    </w:tbl>
    <w:p w:rsidR="00F36C8F" w:rsidRDefault="00F36C8F">
      <w:pPr>
        <w:widowControl w:val="0"/>
        <w:rPr>
          <w:sz w:val="20"/>
          <w:szCs w:val="20"/>
        </w:rPr>
      </w:pPr>
    </w:p>
    <w:p w:rsidR="00F36C8F" w:rsidRDefault="00F36C8F">
      <w:pPr>
        <w:widowControl w:val="0"/>
        <w:rPr>
          <w:sz w:val="20"/>
          <w:szCs w:val="20"/>
        </w:rPr>
      </w:pPr>
      <w:r>
        <w:rPr>
          <w:sz w:val="20"/>
          <w:szCs w:val="20"/>
        </w:rPr>
        <w:t>8.- 9. ročník</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3686"/>
        <w:gridCol w:w="1474"/>
        <w:gridCol w:w="1701"/>
        <w:gridCol w:w="1134"/>
      </w:tblGrid>
      <w:tr w:rsidR="00F36C8F">
        <w:trPr>
          <w:trHeight w:val="20"/>
        </w:trPr>
        <w:tc>
          <w:tcPr>
            <w:tcW w:w="1985" w:type="dxa"/>
            <w:vAlign w:val="center"/>
          </w:tcPr>
          <w:p w:rsidR="00F36C8F" w:rsidRDefault="00F36C8F">
            <w:pPr>
              <w:rPr>
                <w:i/>
                <w:sz w:val="20"/>
                <w:szCs w:val="20"/>
              </w:rPr>
            </w:pPr>
            <w:r>
              <w:rPr>
                <w:i/>
                <w:sz w:val="20"/>
                <w:szCs w:val="20"/>
              </w:rPr>
              <w:t>Učivo</w:t>
            </w:r>
          </w:p>
        </w:tc>
        <w:tc>
          <w:tcPr>
            <w:tcW w:w="3686" w:type="dxa"/>
            <w:vAlign w:val="center"/>
          </w:tcPr>
          <w:p w:rsidR="00F36C8F" w:rsidRDefault="00F36C8F">
            <w:pPr>
              <w:rPr>
                <w:i/>
                <w:sz w:val="20"/>
                <w:szCs w:val="20"/>
              </w:rPr>
            </w:pPr>
            <w:r>
              <w:rPr>
                <w:i/>
                <w:sz w:val="20"/>
                <w:szCs w:val="20"/>
              </w:rPr>
              <w:t>Cílové kompetence</w:t>
            </w:r>
          </w:p>
        </w:tc>
        <w:tc>
          <w:tcPr>
            <w:tcW w:w="1474" w:type="dxa"/>
            <w:vAlign w:val="center"/>
          </w:tcPr>
          <w:p w:rsidR="00F36C8F" w:rsidRDefault="00F36C8F">
            <w:pPr>
              <w:rPr>
                <w:i/>
                <w:sz w:val="20"/>
                <w:szCs w:val="20"/>
              </w:rPr>
            </w:pPr>
            <w:r>
              <w:rPr>
                <w:i/>
                <w:sz w:val="20"/>
                <w:szCs w:val="20"/>
              </w:rPr>
              <w:t>Mezipředmětové vztahy</w:t>
            </w:r>
          </w:p>
        </w:tc>
        <w:tc>
          <w:tcPr>
            <w:tcW w:w="1701" w:type="dxa"/>
            <w:vAlign w:val="center"/>
          </w:tcPr>
          <w:p w:rsidR="00F36C8F" w:rsidRDefault="00F36C8F">
            <w:pPr>
              <w:rPr>
                <w:i/>
                <w:sz w:val="20"/>
                <w:szCs w:val="20"/>
              </w:rPr>
            </w:pPr>
            <w:r>
              <w:rPr>
                <w:i/>
                <w:sz w:val="20"/>
                <w:szCs w:val="20"/>
              </w:rPr>
              <w:t>Průřezová témata, projekty</w:t>
            </w:r>
          </w:p>
        </w:tc>
        <w:tc>
          <w:tcPr>
            <w:tcW w:w="1134" w:type="dxa"/>
            <w:vAlign w:val="center"/>
          </w:tcPr>
          <w:p w:rsidR="00F36C8F" w:rsidRDefault="00F36C8F">
            <w:pPr>
              <w:rPr>
                <w:i/>
                <w:sz w:val="20"/>
                <w:szCs w:val="20"/>
              </w:rPr>
            </w:pPr>
            <w:r>
              <w:rPr>
                <w:i/>
                <w:sz w:val="20"/>
                <w:szCs w:val="20"/>
              </w:rPr>
              <w:t>Poznámky</w:t>
            </w:r>
          </w:p>
        </w:tc>
      </w:tr>
      <w:tr w:rsidR="00F36C8F">
        <w:trPr>
          <w:trHeight w:val="20"/>
        </w:trPr>
        <w:tc>
          <w:tcPr>
            <w:tcW w:w="1985" w:type="dxa"/>
          </w:tcPr>
          <w:p w:rsidR="00F36C8F" w:rsidRDefault="00F36C8F">
            <w:pPr>
              <w:rPr>
                <w:bCs/>
                <w:sz w:val="20"/>
                <w:szCs w:val="20"/>
              </w:rPr>
            </w:pPr>
            <w:r>
              <w:rPr>
                <w:bCs/>
                <w:sz w:val="20"/>
                <w:szCs w:val="20"/>
              </w:rPr>
              <w:t>Rozpočet domácnosti</w:t>
            </w:r>
          </w:p>
          <w:p w:rsidR="00F36C8F" w:rsidRDefault="00F36C8F">
            <w:pPr>
              <w:rPr>
                <w:bCs/>
                <w:sz w:val="20"/>
                <w:szCs w:val="20"/>
              </w:rPr>
            </w:pPr>
            <w:r>
              <w:rPr>
                <w:bCs/>
                <w:sz w:val="20"/>
                <w:szCs w:val="20"/>
              </w:rPr>
              <w:t>Příjmy, výdaje, platby, úspory, hotovostní a bezhotovostní platební styk</w:t>
            </w:r>
          </w:p>
          <w:p w:rsidR="00F36C8F" w:rsidRDefault="00F36C8F">
            <w:pPr>
              <w:rPr>
                <w:bCs/>
                <w:sz w:val="20"/>
                <w:szCs w:val="20"/>
              </w:rPr>
            </w:pPr>
            <w:r>
              <w:rPr>
                <w:bCs/>
                <w:sz w:val="20"/>
                <w:szCs w:val="20"/>
              </w:rPr>
              <w:t>Údržba a úklid v domácnosti(prostředky, postupy, ekonomika)</w:t>
            </w:r>
          </w:p>
          <w:p w:rsidR="00F36C8F" w:rsidRDefault="00F36C8F">
            <w:pPr>
              <w:rPr>
                <w:bCs/>
                <w:sz w:val="20"/>
                <w:szCs w:val="20"/>
              </w:rPr>
            </w:pPr>
            <w:r>
              <w:rPr>
                <w:bCs/>
                <w:sz w:val="20"/>
                <w:szCs w:val="20"/>
              </w:rPr>
              <w:t>Elektrické spotřebiče – funkce, užití, ovládání, bezpečnost provozu, ekonomika provozu, ochrana a údržba)</w:t>
            </w:r>
          </w:p>
          <w:p w:rsidR="00F36C8F" w:rsidRDefault="00F36C8F">
            <w:pPr>
              <w:rPr>
                <w:bCs/>
                <w:sz w:val="20"/>
                <w:szCs w:val="20"/>
              </w:rPr>
            </w:pPr>
            <w:r>
              <w:rPr>
                <w:bCs/>
                <w:sz w:val="20"/>
                <w:szCs w:val="20"/>
              </w:rPr>
              <w:t>Nebezpečí úrazu el. proudem</w:t>
            </w:r>
          </w:p>
        </w:tc>
        <w:tc>
          <w:tcPr>
            <w:tcW w:w="3686" w:type="dxa"/>
          </w:tcPr>
          <w:p w:rsidR="00F36C8F" w:rsidRDefault="00F36C8F">
            <w:pPr>
              <w:rPr>
                <w:bCs/>
                <w:sz w:val="20"/>
                <w:szCs w:val="20"/>
              </w:rPr>
            </w:pPr>
            <w:r>
              <w:rPr>
                <w:bCs/>
                <w:sz w:val="20"/>
                <w:szCs w:val="20"/>
              </w:rPr>
              <w:t>provede rozpočet na určený časový úsek</w:t>
            </w:r>
          </w:p>
          <w:p w:rsidR="00F36C8F" w:rsidRDefault="00F36C8F">
            <w:pPr>
              <w:rPr>
                <w:bCs/>
                <w:sz w:val="20"/>
                <w:szCs w:val="20"/>
              </w:rPr>
            </w:pPr>
            <w:r>
              <w:rPr>
                <w:bCs/>
                <w:sz w:val="20"/>
                <w:szCs w:val="20"/>
              </w:rPr>
              <w:t>provede nákup potravin</w:t>
            </w:r>
          </w:p>
          <w:p w:rsidR="00F36C8F" w:rsidRDefault="00F36C8F">
            <w:pPr>
              <w:rPr>
                <w:bCs/>
                <w:sz w:val="20"/>
                <w:szCs w:val="20"/>
              </w:rPr>
            </w:pPr>
          </w:p>
          <w:p w:rsidR="00F36C8F" w:rsidRDefault="00F36C8F">
            <w:pPr>
              <w:rPr>
                <w:bCs/>
                <w:sz w:val="20"/>
                <w:szCs w:val="20"/>
              </w:rPr>
            </w:pPr>
          </w:p>
          <w:p w:rsidR="00F36C8F" w:rsidRDefault="00F36C8F">
            <w:pPr>
              <w:rPr>
                <w:bCs/>
                <w:sz w:val="20"/>
                <w:szCs w:val="20"/>
              </w:rPr>
            </w:pPr>
          </w:p>
          <w:p w:rsidR="00F36C8F" w:rsidRDefault="00F36C8F">
            <w:pPr>
              <w:rPr>
                <w:bCs/>
                <w:sz w:val="20"/>
                <w:szCs w:val="20"/>
              </w:rPr>
            </w:pPr>
            <w:r>
              <w:rPr>
                <w:bCs/>
                <w:sz w:val="20"/>
                <w:szCs w:val="20"/>
              </w:rPr>
              <w:t>údržba a úklid cvičné kuchyně</w:t>
            </w:r>
          </w:p>
          <w:p w:rsidR="00F36C8F" w:rsidRDefault="00F36C8F">
            <w:pPr>
              <w:rPr>
                <w:bCs/>
                <w:sz w:val="20"/>
                <w:szCs w:val="20"/>
              </w:rPr>
            </w:pPr>
            <w:r>
              <w:rPr>
                <w:bCs/>
                <w:sz w:val="20"/>
                <w:szCs w:val="20"/>
              </w:rPr>
              <w:t>ovládá základní úpravy potravin a jejich přípravu.</w:t>
            </w:r>
          </w:p>
          <w:p w:rsidR="00F36C8F" w:rsidRDefault="00F36C8F">
            <w:pPr>
              <w:rPr>
                <w:bCs/>
                <w:sz w:val="20"/>
                <w:szCs w:val="20"/>
              </w:rPr>
            </w:pPr>
          </w:p>
          <w:p w:rsidR="00F36C8F" w:rsidRDefault="00F36C8F">
            <w:pPr>
              <w:rPr>
                <w:bCs/>
                <w:sz w:val="20"/>
                <w:szCs w:val="20"/>
              </w:rPr>
            </w:pPr>
          </w:p>
          <w:p w:rsidR="00F36C8F" w:rsidRDefault="00F36C8F">
            <w:pPr>
              <w:rPr>
                <w:bCs/>
                <w:sz w:val="20"/>
                <w:szCs w:val="20"/>
              </w:rPr>
            </w:pPr>
            <w:r>
              <w:rPr>
                <w:sz w:val="20"/>
                <w:szCs w:val="20"/>
              </w:rPr>
              <w:t>dodržuje bezpečnostní předpisy při práci s elektrickými spotřebiči</w:t>
            </w:r>
          </w:p>
        </w:tc>
        <w:tc>
          <w:tcPr>
            <w:tcW w:w="1474" w:type="dxa"/>
          </w:tcPr>
          <w:p w:rsidR="00F36C8F" w:rsidRDefault="00F36C8F">
            <w:pPr>
              <w:rPr>
                <w:bCs/>
                <w:sz w:val="20"/>
                <w:szCs w:val="20"/>
              </w:rPr>
            </w:pPr>
            <w:r>
              <w:rPr>
                <w:bCs/>
                <w:sz w:val="20"/>
                <w:szCs w:val="20"/>
              </w:rPr>
              <w:t xml:space="preserve"> – rodina, zdraví</w:t>
            </w:r>
          </w:p>
          <w:p w:rsidR="00F36C8F" w:rsidRDefault="00F36C8F">
            <w:pPr>
              <w:rPr>
                <w:bCs/>
                <w:sz w:val="20"/>
                <w:szCs w:val="20"/>
              </w:rPr>
            </w:pPr>
          </w:p>
          <w:p w:rsidR="00F36C8F" w:rsidRDefault="00F36C8F">
            <w:pPr>
              <w:rPr>
                <w:bCs/>
                <w:sz w:val="20"/>
                <w:szCs w:val="20"/>
              </w:rPr>
            </w:pPr>
          </w:p>
          <w:p w:rsidR="00F36C8F" w:rsidRDefault="00F36C8F">
            <w:pPr>
              <w:rPr>
                <w:bCs/>
                <w:sz w:val="20"/>
                <w:szCs w:val="20"/>
              </w:rPr>
            </w:pPr>
          </w:p>
          <w:p w:rsidR="00F36C8F" w:rsidRDefault="00F36C8F">
            <w:pPr>
              <w:rPr>
                <w:bCs/>
                <w:sz w:val="20"/>
                <w:szCs w:val="20"/>
              </w:rPr>
            </w:pPr>
          </w:p>
          <w:p w:rsidR="00F36C8F" w:rsidRDefault="00F36C8F">
            <w:pPr>
              <w:rPr>
                <w:bCs/>
                <w:sz w:val="20"/>
                <w:szCs w:val="20"/>
              </w:rPr>
            </w:pPr>
          </w:p>
          <w:p w:rsidR="00F36C8F" w:rsidRDefault="00F36C8F">
            <w:pPr>
              <w:rPr>
                <w:bCs/>
                <w:sz w:val="20"/>
                <w:szCs w:val="20"/>
              </w:rPr>
            </w:pPr>
          </w:p>
          <w:p w:rsidR="00F36C8F" w:rsidRDefault="00F36C8F">
            <w:pPr>
              <w:rPr>
                <w:bCs/>
                <w:sz w:val="20"/>
                <w:szCs w:val="20"/>
              </w:rPr>
            </w:pPr>
          </w:p>
          <w:p w:rsidR="00F36C8F" w:rsidRDefault="00F36C8F">
            <w:pPr>
              <w:rPr>
                <w:bCs/>
                <w:sz w:val="20"/>
                <w:szCs w:val="20"/>
              </w:rPr>
            </w:pPr>
          </w:p>
          <w:p w:rsidR="00F36C8F" w:rsidRDefault="00F36C8F">
            <w:pPr>
              <w:rPr>
                <w:bCs/>
                <w:sz w:val="20"/>
                <w:szCs w:val="20"/>
              </w:rPr>
            </w:pPr>
            <w:r>
              <w:rPr>
                <w:bCs/>
                <w:sz w:val="20"/>
                <w:szCs w:val="20"/>
              </w:rPr>
              <w:t>F - elektřina</w:t>
            </w:r>
          </w:p>
        </w:tc>
        <w:tc>
          <w:tcPr>
            <w:tcW w:w="1701" w:type="dxa"/>
          </w:tcPr>
          <w:p w:rsidR="00F36C8F" w:rsidRDefault="00F36C8F">
            <w:pPr>
              <w:widowControl w:val="0"/>
              <w:rPr>
                <w:sz w:val="20"/>
                <w:szCs w:val="20"/>
              </w:rPr>
            </w:pPr>
            <w:r>
              <w:rPr>
                <w:sz w:val="20"/>
                <w:szCs w:val="20"/>
              </w:rPr>
              <w:t>OSV - osobnostní rozvoj – kreativita, seberegulace a sebeorganizace</w:t>
            </w:r>
          </w:p>
          <w:p w:rsidR="00F36C8F" w:rsidRDefault="00F36C8F">
            <w:pPr>
              <w:widowControl w:val="0"/>
              <w:rPr>
                <w:bCs/>
                <w:sz w:val="20"/>
                <w:szCs w:val="20"/>
              </w:rPr>
            </w:pPr>
          </w:p>
        </w:tc>
        <w:tc>
          <w:tcPr>
            <w:tcW w:w="1134" w:type="dxa"/>
          </w:tcPr>
          <w:p w:rsidR="00F36C8F" w:rsidRDefault="00F36C8F">
            <w:pPr>
              <w:rPr>
                <w:bCs/>
                <w:sz w:val="20"/>
                <w:szCs w:val="20"/>
              </w:rPr>
            </w:pPr>
            <w:r>
              <w:rPr>
                <w:bCs/>
                <w:sz w:val="20"/>
                <w:szCs w:val="20"/>
              </w:rPr>
              <w:t>drobné domácí spotřebiče</w:t>
            </w:r>
          </w:p>
          <w:p w:rsidR="00F36C8F" w:rsidRDefault="00F36C8F">
            <w:pPr>
              <w:rPr>
                <w:bCs/>
                <w:sz w:val="20"/>
                <w:szCs w:val="20"/>
              </w:rPr>
            </w:pPr>
            <w:r>
              <w:rPr>
                <w:bCs/>
                <w:sz w:val="20"/>
                <w:szCs w:val="20"/>
              </w:rPr>
              <w:t>ekonomická dokumentace kuchyňské nádobí</w:t>
            </w:r>
          </w:p>
          <w:p w:rsidR="00F36C8F" w:rsidRDefault="00F36C8F">
            <w:pPr>
              <w:rPr>
                <w:bCs/>
                <w:sz w:val="20"/>
                <w:szCs w:val="20"/>
              </w:rPr>
            </w:pPr>
          </w:p>
        </w:tc>
      </w:tr>
      <w:tr w:rsidR="00F36C8F">
        <w:trPr>
          <w:trHeight w:val="20"/>
        </w:trPr>
        <w:tc>
          <w:tcPr>
            <w:tcW w:w="1985" w:type="dxa"/>
          </w:tcPr>
          <w:p w:rsidR="00F36C8F" w:rsidRDefault="00F36C8F">
            <w:pPr>
              <w:rPr>
                <w:bCs/>
                <w:sz w:val="20"/>
                <w:szCs w:val="20"/>
              </w:rPr>
            </w:pPr>
            <w:r>
              <w:rPr>
                <w:bCs/>
                <w:sz w:val="20"/>
                <w:szCs w:val="20"/>
              </w:rPr>
              <w:t>Slavností prostírání v rodině dle události</w:t>
            </w:r>
          </w:p>
          <w:p w:rsidR="00F36C8F" w:rsidRDefault="00F36C8F">
            <w:pPr>
              <w:rPr>
                <w:bCs/>
                <w:sz w:val="20"/>
                <w:szCs w:val="20"/>
              </w:rPr>
            </w:pPr>
            <w:r>
              <w:rPr>
                <w:bCs/>
                <w:sz w:val="20"/>
                <w:szCs w:val="20"/>
              </w:rPr>
              <w:t>Obsluha a chování u stolu</w:t>
            </w:r>
          </w:p>
          <w:p w:rsidR="00F36C8F" w:rsidRDefault="00F36C8F">
            <w:pPr>
              <w:rPr>
                <w:bCs/>
                <w:sz w:val="20"/>
                <w:szCs w:val="20"/>
              </w:rPr>
            </w:pPr>
            <w:r>
              <w:rPr>
                <w:bCs/>
                <w:sz w:val="20"/>
                <w:szCs w:val="20"/>
              </w:rPr>
              <w:t>Zdobné prvky a květiny na stole</w:t>
            </w:r>
          </w:p>
          <w:p w:rsidR="00F36C8F" w:rsidRDefault="00F36C8F">
            <w:pPr>
              <w:rPr>
                <w:bCs/>
                <w:sz w:val="20"/>
                <w:szCs w:val="20"/>
              </w:rPr>
            </w:pPr>
            <w:r>
              <w:rPr>
                <w:bCs/>
                <w:sz w:val="20"/>
                <w:szCs w:val="20"/>
              </w:rPr>
              <w:t>Zásady chování v dopravních prostředcích a na veřejných místech</w:t>
            </w:r>
          </w:p>
        </w:tc>
        <w:tc>
          <w:tcPr>
            <w:tcW w:w="3686" w:type="dxa"/>
          </w:tcPr>
          <w:p w:rsidR="00F36C8F" w:rsidRDefault="00F36C8F">
            <w:pPr>
              <w:rPr>
                <w:bCs/>
                <w:sz w:val="20"/>
                <w:szCs w:val="20"/>
              </w:rPr>
            </w:pPr>
            <w:r>
              <w:rPr>
                <w:bCs/>
                <w:sz w:val="20"/>
                <w:szCs w:val="20"/>
              </w:rPr>
              <w:t>ovládá základní principy stolování a obsluhy u stolu ve společnosti</w:t>
            </w:r>
          </w:p>
          <w:p w:rsidR="00F36C8F" w:rsidRDefault="00F36C8F">
            <w:pPr>
              <w:rPr>
                <w:bCs/>
                <w:sz w:val="20"/>
                <w:szCs w:val="20"/>
              </w:rPr>
            </w:pPr>
          </w:p>
        </w:tc>
        <w:tc>
          <w:tcPr>
            <w:tcW w:w="1474" w:type="dxa"/>
          </w:tcPr>
          <w:p w:rsidR="00F36C8F" w:rsidRDefault="00F36C8F">
            <w:pPr>
              <w:rPr>
                <w:bCs/>
                <w:sz w:val="20"/>
                <w:szCs w:val="20"/>
              </w:rPr>
            </w:pPr>
            <w:r>
              <w:rPr>
                <w:bCs/>
                <w:sz w:val="20"/>
                <w:szCs w:val="20"/>
              </w:rPr>
              <w:t>OV- chování</w:t>
            </w:r>
          </w:p>
        </w:tc>
        <w:tc>
          <w:tcPr>
            <w:tcW w:w="1701" w:type="dxa"/>
          </w:tcPr>
          <w:p w:rsidR="00F36C8F" w:rsidRDefault="00F36C8F">
            <w:pPr>
              <w:widowControl w:val="0"/>
              <w:rPr>
                <w:sz w:val="20"/>
                <w:szCs w:val="20"/>
              </w:rPr>
            </w:pPr>
            <w:r>
              <w:rPr>
                <w:sz w:val="20"/>
                <w:szCs w:val="20"/>
              </w:rPr>
              <w:t xml:space="preserve">OSV - osobnostní rozvoj – kreativita, </w:t>
            </w:r>
          </w:p>
          <w:p w:rsidR="00F36C8F" w:rsidRDefault="00F36C8F">
            <w:pPr>
              <w:widowControl w:val="0"/>
              <w:rPr>
                <w:sz w:val="20"/>
                <w:szCs w:val="20"/>
              </w:rPr>
            </w:pPr>
            <w:r>
              <w:rPr>
                <w:sz w:val="20"/>
                <w:szCs w:val="20"/>
              </w:rPr>
              <w:t>seberegulace a sebeorganizace</w:t>
            </w:r>
          </w:p>
          <w:p w:rsidR="00F36C8F" w:rsidRDefault="00F36C8F">
            <w:pPr>
              <w:widowControl w:val="0"/>
              <w:rPr>
                <w:bCs/>
                <w:sz w:val="20"/>
                <w:szCs w:val="20"/>
              </w:rPr>
            </w:pPr>
          </w:p>
        </w:tc>
        <w:tc>
          <w:tcPr>
            <w:tcW w:w="1134" w:type="dxa"/>
          </w:tcPr>
          <w:p w:rsidR="00F36C8F" w:rsidRDefault="00F36C8F">
            <w:pPr>
              <w:rPr>
                <w:bCs/>
                <w:sz w:val="20"/>
                <w:szCs w:val="20"/>
              </w:rPr>
            </w:pPr>
            <w:r>
              <w:rPr>
                <w:bCs/>
                <w:sz w:val="20"/>
                <w:szCs w:val="20"/>
              </w:rPr>
              <w:t>kuchyňské nádobí</w:t>
            </w:r>
          </w:p>
          <w:p w:rsidR="00F36C8F" w:rsidRDefault="00F36C8F">
            <w:pPr>
              <w:rPr>
                <w:bCs/>
                <w:sz w:val="20"/>
                <w:szCs w:val="20"/>
              </w:rPr>
            </w:pPr>
            <w:r>
              <w:rPr>
                <w:bCs/>
                <w:sz w:val="20"/>
                <w:szCs w:val="20"/>
              </w:rPr>
              <w:t>zdobné předměty</w:t>
            </w:r>
          </w:p>
        </w:tc>
      </w:tr>
      <w:tr w:rsidR="00F36C8F">
        <w:trPr>
          <w:trHeight w:val="20"/>
        </w:trPr>
        <w:tc>
          <w:tcPr>
            <w:tcW w:w="1985" w:type="dxa"/>
          </w:tcPr>
          <w:p w:rsidR="00F36C8F" w:rsidRDefault="00F36C8F">
            <w:pPr>
              <w:rPr>
                <w:bCs/>
                <w:sz w:val="20"/>
                <w:szCs w:val="20"/>
              </w:rPr>
            </w:pPr>
            <w:r>
              <w:rPr>
                <w:bCs/>
                <w:sz w:val="20"/>
                <w:szCs w:val="20"/>
              </w:rPr>
              <w:t>Chování v restauraci – objednání jídla, placení</w:t>
            </w:r>
          </w:p>
          <w:p w:rsidR="00F36C8F" w:rsidRDefault="00F36C8F">
            <w:pPr>
              <w:rPr>
                <w:bCs/>
                <w:sz w:val="20"/>
                <w:szCs w:val="20"/>
              </w:rPr>
            </w:pPr>
            <w:r>
              <w:rPr>
                <w:bCs/>
                <w:sz w:val="20"/>
                <w:szCs w:val="20"/>
              </w:rPr>
              <w:t>Způsoby chování na veřejných místech, při návštěvách…</w:t>
            </w:r>
          </w:p>
        </w:tc>
        <w:tc>
          <w:tcPr>
            <w:tcW w:w="3686" w:type="dxa"/>
          </w:tcPr>
          <w:p w:rsidR="00F36C8F" w:rsidRDefault="00F36C8F">
            <w:pPr>
              <w:rPr>
                <w:bCs/>
                <w:sz w:val="20"/>
                <w:szCs w:val="20"/>
              </w:rPr>
            </w:pPr>
            <w:r>
              <w:rPr>
                <w:bCs/>
                <w:sz w:val="20"/>
                <w:szCs w:val="20"/>
              </w:rPr>
              <w:t>ovládá základní zásady slušného chování ve společnosti</w:t>
            </w:r>
          </w:p>
        </w:tc>
        <w:tc>
          <w:tcPr>
            <w:tcW w:w="1474" w:type="dxa"/>
          </w:tcPr>
          <w:p w:rsidR="00F36C8F" w:rsidRDefault="00F36C8F">
            <w:pPr>
              <w:rPr>
                <w:bCs/>
                <w:sz w:val="20"/>
                <w:szCs w:val="20"/>
              </w:rPr>
            </w:pPr>
            <w:r>
              <w:rPr>
                <w:bCs/>
                <w:sz w:val="20"/>
                <w:szCs w:val="20"/>
              </w:rPr>
              <w:t>OV - chování</w:t>
            </w:r>
          </w:p>
        </w:tc>
        <w:tc>
          <w:tcPr>
            <w:tcW w:w="1701" w:type="dxa"/>
          </w:tcPr>
          <w:p w:rsidR="00F36C8F" w:rsidRDefault="00F36C8F">
            <w:pPr>
              <w:widowControl w:val="0"/>
              <w:rPr>
                <w:bCs/>
                <w:sz w:val="20"/>
                <w:szCs w:val="20"/>
              </w:rPr>
            </w:pPr>
            <w:r>
              <w:rPr>
                <w:sz w:val="20"/>
                <w:szCs w:val="20"/>
              </w:rPr>
              <w:t>OSV -morální rozvoj - hodnoty, postoje, praktická etika</w:t>
            </w:r>
          </w:p>
        </w:tc>
        <w:tc>
          <w:tcPr>
            <w:tcW w:w="1134" w:type="dxa"/>
          </w:tcPr>
          <w:p w:rsidR="00F36C8F" w:rsidRDefault="00F36C8F">
            <w:pPr>
              <w:rPr>
                <w:bCs/>
                <w:sz w:val="20"/>
                <w:szCs w:val="20"/>
              </w:rPr>
            </w:pPr>
            <w:r>
              <w:rPr>
                <w:bCs/>
                <w:sz w:val="20"/>
                <w:szCs w:val="20"/>
              </w:rPr>
              <w:t>příručky o chování</w:t>
            </w:r>
          </w:p>
        </w:tc>
      </w:tr>
      <w:tr w:rsidR="00F36C8F">
        <w:trPr>
          <w:trHeight w:val="20"/>
        </w:trPr>
        <w:tc>
          <w:tcPr>
            <w:tcW w:w="1985" w:type="dxa"/>
          </w:tcPr>
          <w:p w:rsidR="00F36C8F" w:rsidRDefault="00F36C8F">
            <w:pPr>
              <w:rPr>
                <w:bCs/>
                <w:sz w:val="20"/>
                <w:szCs w:val="20"/>
              </w:rPr>
            </w:pPr>
            <w:r>
              <w:rPr>
                <w:bCs/>
                <w:sz w:val="20"/>
                <w:szCs w:val="20"/>
              </w:rPr>
              <w:t>Řez, vazba, úprava květin živých i suchých</w:t>
            </w:r>
          </w:p>
        </w:tc>
        <w:tc>
          <w:tcPr>
            <w:tcW w:w="3686" w:type="dxa"/>
          </w:tcPr>
          <w:p w:rsidR="00F36C8F" w:rsidRDefault="00F36C8F">
            <w:pPr>
              <w:rPr>
                <w:bCs/>
                <w:sz w:val="20"/>
                <w:szCs w:val="20"/>
              </w:rPr>
            </w:pPr>
            <w:r>
              <w:rPr>
                <w:bCs/>
                <w:sz w:val="20"/>
                <w:szCs w:val="20"/>
              </w:rPr>
              <w:t>ovládá základy aranžování květin.</w:t>
            </w:r>
          </w:p>
        </w:tc>
        <w:tc>
          <w:tcPr>
            <w:tcW w:w="1474" w:type="dxa"/>
          </w:tcPr>
          <w:p w:rsidR="00F36C8F" w:rsidRDefault="00F36C8F">
            <w:pPr>
              <w:rPr>
                <w:bCs/>
                <w:sz w:val="20"/>
                <w:szCs w:val="20"/>
              </w:rPr>
            </w:pPr>
          </w:p>
        </w:tc>
        <w:tc>
          <w:tcPr>
            <w:tcW w:w="1701" w:type="dxa"/>
          </w:tcPr>
          <w:p w:rsidR="00F36C8F" w:rsidRDefault="00F36C8F">
            <w:pPr>
              <w:widowControl w:val="0"/>
              <w:rPr>
                <w:bCs/>
                <w:sz w:val="20"/>
                <w:szCs w:val="20"/>
              </w:rPr>
            </w:pPr>
            <w:r>
              <w:rPr>
                <w:sz w:val="20"/>
                <w:szCs w:val="20"/>
              </w:rPr>
              <w:t>OSV - osobnostní rozvoj - kreativita</w:t>
            </w:r>
          </w:p>
        </w:tc>
        <w:tc>
          <w:tcPr>
            <w:tcW w:w="1134" w:type="dxa"/>
          </w:tcPr>
          <w:p w:rsidR="00F36C8F" w:rsidRDefault="00F36C8F">
            <w:pPr>
              <w:rPr>
                <w:bCs/>
                <w:sz w:val="20"/>
                <w:szCs w:val="20"/>
              </w:rPr>
            </w:pPr>
            <w:r>
              <w:rPr>
                <w:bCs/>
                <w:sz w:val="20"/>
                <w:szCs w:val="20"/>
              </w:rPr>
              <w:t>odborná literatura</w:t>
            </w:r>
          </w:p>
          <w:p w:rsidR="00F36C8F" w:rsidRDefault="00F36C8F">
            <w:pPr>
              <w:rPr>
                <w:bCs/>
                <w:sz w:val="20"/>
                <w:szCs w:val="20"/>
              </w:rPr>
            </w:pPr>
            <w:r>
              <w:rPr>
                <w:bCs/>
                <w:sz w:val="20"/>
                <w:szCs w:val="20"/>
              </w:rPr>
              <w:t>zahradnické pomůcky</w:t>
            </w:r>
          </w:p>
        </w:tc>
      </w:tr>
    </w:tbl>
    <w:p w:rsidR="00F36C8F" w:rsidRDefault="00F36C8F">
      <w:pPr>
        <w:widowControl w:val="0"/>
        <w:rPr>
          <w:sz w:val="20"/>
          <w:szCs w:val="20"/>
        </w:rPr>
      </w:pPr>
    </w:p>
    <w:p w:rsidR="00F36C8F" w:rsidRDefault="00F36C8F">
      <w:pPr>
        <w:widowControl w:val="0"/>
        <w:rPr>
          <w:sz w:val="20"/>
          <w:szCs w:val="20"/>
        </w:rPr>
      </w:pPr>
    </w:p>
    <w:p w:rsidR="00027944" w:rsidRDefault="00027944">
      <w:pPr>
        <w:widowControl w:val="0"/>
        <w:rPr>
          <w:sz w:val="20"/>
          <w:szCs w:val="20"/>
        </w:rPr>
      </w:pPr>
    </w:p>
    <w:p w:rsidR="004F7061" w:rsidRDefault="004F7061" w:rsidP="004F7061">
      <w:pPr>
        <w:pStyle w:val="Nadpis2"/>
        <w:keepNext w:val="0"/>
        <w:widowControl w:val="0"/>
        <w:rPr>
          <w:sz w:val="20"/>
          <w:szCs w:val="20"/>
        </w:rPr>
      </w:pPr>
      <w:bookmarkStart w:id="120" w:name="_Toc310243630"/>
      <w:r>
        <w:rPr>
          <w:sz w:val="20"/>
          <w:szCs w:val="20"/>
        </w:rPr>
        <w:t>Volitelné předměty</w:t>
      </w:r>
      <w:bookmarkEnd w:id="120"/>
    </w:p>
    <w:p w:rsidR="004F7061" w:rsidRDefault="004F7061" w:rsidP="004F7061">
      <w:pPr>
        <w:widowControl w:val="0"/>
        <w:rPr>
          <w:sz w:val="20"/>
          <w:szCs w:val="20"/>
        </w:rPr>
      </w:pPr>
    </w:p>
    <w:p w:rsidR="004F7061" w:rsidRPr="00EC18A1" w:rsidRDefault="004F7061" w:rsidP="004F7061">
      <w:pPr>
        <w:pStyle w:val="Nadpis3"/>
        <w:keepNext w:val="0"/>
        <w:widowControl w:val="0"/>
        <w:numPr>
          <w:ilvl w:val="2"/>
          <w:numId w:val="18"/>
        </w:numPr>
        <w:rPr>
          <w:rFonts w:cs="Times New Roman"/>
          <w:sz w:val="20"/>
          <w:szCs w:val="20"/>
        </w:rPr>
      </w:pPr>
      <w:bookmarkStart w:id="121" w:name="_Toc310243631"/>
      <w:r w:rsidRPr="00EC18A1">
        <w:rPr>
          <w:rFonts w:cs="Times New Roman"/>
          <w:sz w:val="20"/>
          <w:szCs w:val="20"/>
        </w:rPr>
        <w:t>Společenské praktikum</w:t>
      </w:r>
      <w:bookmarkEnd w:id="121"/>
      <w:r w:rsidRPr="00EC18A1">
        <w:rPr>
          <w:rFonts w:cs="Times New Roman"/>
          <w:sz w:val="20"/>
          <w:szCs w:val="20"/>
        </w:rPr>
        <w:t xml:space="preserve"> </w:t>
      </w:r>
    </w:p>
    <w:p w:rsidR="004F7061" w:rsidRPr="00EC18A1" w:rsidRDefault="004F7061" w:rsidP="004F7061">
      <w:pPr>
        <w:ind w:left="720"/>
        <w:rPr>
          <w:highlight w:val="yellow"/>
        </w:rPr>
      </w:pPr>
    </w:p>
    <w:p w:rsidR="004F7061" w:rsidRDefault="004F7061" w:rsidP="004F7061">
      <w:pPr>
        <w:pStyle w:val="Podnadpisoddlu"/>
        <w:rPr>
          <w:b/>
          <w:sz w:val="20"/>
          <w:szCs w:val="20"/>
        </w:rPr>
      </w:pPr>
      <w:r>
        <w:rPr>
          <w:b/>
          <w:sz w:val="20"/>
          <w:szCs w:val="20"/>
        </w:rPr>
        <w:t>Charakteristika vyučovacího předmětu:</w:t>
      </w:r>
    </w:p>
    <w:p w:rsidR="004F7061" w:rsidRDefault="004F7061" w:rsidP="004F7061">
      <w:pPr>
        <w:widowControl w:val="0"/>
        <w:rPr>
          <w:sz w:val="20"/>
          <w:szCs w:val="20"/>
          <w:highlight w:val="yellow"/>
        </w:rPr>
      </w:pPr>
    </w:p>
    <w:p w:rsidR="004F7061" w:rsidRPr="006273F2" w:rsidRDefault="004F7061" w:rsidP="004F7061">
      <w:pPr>
        <w:widowControl w:val="0"/>
        <w:rPr>
          <w:sz w:val="20"/>
          <w:szCs w:val="20"/>
        </w:rPr>
      </w:pPr>
      <w:r w:rsidRPr="006273F2">
        <w:rPr>
          <w:sz w:val="20"/>
          <w:szCs w:val="20"/>
        </w:rPr>
        <w:t xml:space="preserve">Předmět Společenské praktikum se realizuje v 8. a 9. ročníku jako volitelný předmět s časovou dotací 1 hodina týdně. Výuka probíhá v kmenové třídě. </w:t>
      </w:r>
    </w:p>
    <w:p w:rsidR="004F7061" w:rsidRPr="006273F2" w:rsidRDefault="004F7061" w:rsidP="004F7061">
      <w:pPr>
        <w:widowControl w:val="0"/>
        <w:rPr>
          <w:sz w:val="20"/>
          <w:szCs w:val="20"/>
        </w:rPr>
      </w:pPr>
      <w:r w:rsidRPr="006273F2">
        <w:rPr>
          <w:sz w:val="20"/>
          <w:szCs w:val="20"/>
        </w:rPr>
        <w:t xml:space="preserve">Předmět se zaměřuje na vytváření kvalit, které souvisejí s orientací žáků v sociální realitě a s jejich začleňováním do různých společenských vztahů a vazeb. Otevírá cestu k realistickému sebepoznání a poznávání osobností druhých lidí a k pochopení vlastního jednání i jednání druhých lidí v kontextu různých životních situací. Seznamuje žáky se vztahy v rodině a širších společenstvích, se zásadami slušného chování doma i ve společnosti při společenských příležitostech.  Předmět je dále zaměřen na preventivní ochranu zdraví, na získávání orientace v otázkách sexuality a uplatňování odpovědného sexuálního chování, dále směřuje k získání praktických dovedností při poskytování základní první pomoci a v péči o domácnost. </w:t>
      </w:r>
    </w:p>
    <w:p w:rsidR="004F7061" w:rsidRDefault="004F7061" w:rsidP="004F7061">
      <w:pPr>
        <w:widowControl w:val="0"/>
        <w:tabs>
          <w:tab w:val="left" w:pos="7895"/>
        </w:tabs>
        <w:rPr>
          <w:sz w:val="20"/>
          <w:szCs w:val="20"/>
        </w:rPr>
      </w:pPr>
      <w:r>
        <w:rPr>
          <w:color w:val="FF0000"/>
          <w:sz w:val="20"/>
          <w:szCs w:val="20"/>
        </w:rPr>
        <w:tab/>
      </w:r>
    </w:p>
    <w:p w:rsidR="004F7061" w:rsidRDefault="004F7061" w:rsidP="004F7061">
      <w:pPr>
        <w:widowControl w:val="0"/>
        <w:rPr>
          <w:sz w:val="20"/>
          <w:szCs w:val="20"/>
        </w:rPr>
      </w:pPr>
      <w:r>
        <w:rPr>
          <w:sz w:val="20"/>
          <w:szCs w:val="20"/>
        </w:rPr>
        <w:t>Formy realizace:</w:t>
      </w:r>
    </w:p>
    <w:p w:rsidR="004F7061" w:rsidRPr="006273F2" w:rsidRDefault="004F7061" w:rsidP="004F7061">
      <w:pPr>
        <w:widowControl w:val="0"/>
        <w:numPr>
          <w:ilvl w:val="0"/>
          <w:numId w:val="31"/>
        </w:numPr>
        <w:rPr>
          <w:sz w:val="20"/>
          <w:szCs w:val="20"/>
        </w:rPr>
      </w:pPr>
      <w:r w:rsidRPr="006273F2">
        <w:rPr>
          <w:sz w:val="20"/>
          <w:szCs w:val="20"/>
        </w:rPr>
        <w:t>frontální výuka s demonstrativními pomůckami</w:t>
      </w:r>
    </w:p>
    <w:p w:rsidR="004F7061" w:rsidRPr="006273F2" w:rsidRDefault="004F7061" w:rsidP="004F7061">
      <w:pPr>
        <w:widowControl w:val="0"/>
        <w:numPr>
          <w:ilvl w:val="0"/>
          <w:numId w:val="31"/>
        </w:numPr>
        <w:rPr>
          <w:sz w:val="20"/>
          <w:szCs w:val="20"/>
        </w:rPr>
      </w:pPr>
      <w:r w:rsidRPr="006273F2">
        <w:rPr>
          <w:sz w:val="20"/>
          <w:szCs w:val="20"/>
        </w:rPr>
        <w:t>skupinová práce</w:t>
      </w:r>
    </w:p>
    <w:p w:rsidR="004F7061" w:rsidRPr="006273F2" w:rsidRDefault="004F7061" w:rsidP="004F7061">
      <w:pPr>
        <w:widowControl w:val="0"/>
        <w:numPr>
          <w:ilvl w:val="0"/>
          <w:numId w:val="31"/>
        </w:numPr>
        <w:rPr>
          <w:sz w:val="20"/>
          <w:szCs w:val="20"/>
        </w:rPr>
      </w:pPr>
      <w:r w:rsidRPr="006273F2">
        <w:rPr>
          <w:sz w:val="20"/>
          <w:szCs w:val="20"/>
        </w:rPr>
        <w:t>navozování modelových situací, dramatizace</w:t>
      </w:r>
    </w:p>
    <w:p w:rsidR="004F7061" w:rsidRPr="006273F2" w:rsidRDefault="004F7061" w:rsidP="004F7061">
      <w:pPr>
        <w:widowControl w:val="0"/>
        <w:numPr>
          <w:ilvl w:val="0"/>
          <w:numId w:val="31"/>
        </w:numPr>
        <w:rPr>
          <w:sz w:val="20"/>
          <w:szCs w:val="20"/>
        </w:rPr>
      </w:pPr>
      <w:r w:rsidRPr="006273F2">
        <w:rPr>
          <w:sz w:val="20"/>
          <w:szCs w:val="20"/>
        </w:rPr>
        <w:t>krátkodobé projekty</w:t>
      </w:r>
    </w:p>
    <w:p w:rsidR="004F7061" w:rsidRDefault="004F7061" w:rsidP="004F7061">
      <w:pPr>
        <w:widowControl w:val="0"/>
        <w:rPr>
          <w:sz w:val="20"/>
          <w:szCs w:val="20"/>
        </w:rPr>
      </w:pPr>
    </w:p>
    <w:p w:rsidR="004F7061" w:rsidRDefault="004F7061" w:rsidP="004F7061">
      <w:pPr>
        <w:widowControl w:val="0"/>
        <w:rPr>
          <w:sz w:val="20"/>
          <w:szCs w:val="20"/>
        </w:rPr>
      </w:pPr>
      <w:r>
        <w:rPr>
          <w:sz w:val="20"/>
          <w:szCs w:val="20"/>
        </w:rPr>
        <w:t>Průřezová témata:</w:t>
      </w:r>
    </w:p>
    <w:p w:rsidR="004F7061" w:rsidRDefault="004F7061" w:rsidP="004F7061">
      <w:pPr>
        <w:widowControl w:val="0"/>
        <w:rPr>
          <w:sz w:val="20"/>
          <w:szCs w:val="20"/>
        </w:rPr>
      </w:pPr>
    </w:p>
    <w:p w:rsidR="004F7061" w:rsidRDefault="004F7061" w:rsidP="004F7061">
      <w:pPr>
        <w:widowControl w:val="0"/>
        <w:rPr>
          <w:sz w:val="20"/>
          <w:szCs w:val="20"/>
        </w:rPr>
      </w:pPr>
      <w:r>
        <w:rPr>
          <w:sz w:val="20"/>
          <w:szCs w:val="20"/>
        </w:rPr>
        <w:t xml:space="preserve">OSV – osobnostní rozvoj –  seberegulace a sebeorganizace, </w:t>
      </w:r>
    </w:p>
    <w:p w:rsidR="004F7061" w:rsidRDefault="004F7061" w:rsidP="004F7061">
      <w:pPr>
        <w:widowControl w:val="0"/>
        <w:rPr>
          <w:sz w:val="20"/>
          <w:szCs w:val="20"/>
        </w:rPr>
      </w:pPr>
      <w:r>
        <w:rPr>
          <w:sz w:val="20"/>
          <w:szCs w:val="20"/>
        </w:rPr>
        <w:t>OSV – osobnostní rozvoj – kreativita</w:t>
      </w:r>
    </w:p>
    <w:p w:rsidR="004F7061" w:rsidRDefault="004F7061" w:rsidP="004F7061">
      <w:pPr>
        <w:widowControl w:val="0"/>
        <w:rPr>
          <w:sz w:val="20"/>
          <w:szCs w:val="20"/>
        </w:rPr>
      </w:pPr>
      <w:r>
        <w:rPr>
          <w:sz w:val="20"/>
          <w:szCs w:val="20"/>
        </w:rPr>
        <w:t>OSV – osobnostní rozvoj – psychohygiena</w:t>
      </w:r>
    </w:p>
    <w:p w:rsidR="004F7061" w:rsidRDefault="004F7061" w:rsidP="004F7061">
      <w:pPr>
        <w:widowControl w:val="0"/>
        <w:rPr>
          <w:sz w:val="20"/>
          <w:szCs w:val="20"/>
        </w:rPr>
      </w:pPr>
      <w:r>
        <w:rPr>
          <w:sz w:val="20"/>
          <w:szCs w:val="20"/>
        </w:rPr>
        <w:t>OSV – sociální rozvoj – poznávání lidí</w:t>
      </w:r>
    </w:p>
    <w:p w:rsidR="004F7061" w:rsidRDefault="004F7061" w:rsidP="004F7061">
      <w:pPr>
        <w:widowControl w:val="0"/>
        <w:rPr>
          <w:sz w:val="20"/>
          <w:szCs w:val="20"/>
        </w:rPr>
      </w:pPr>
      <w:r>
        <w:rPr>
          <w:sz w:val="20"/>
          <w:szCs w:val="20"/>
        </w:rPr>
        <w:t>OSV – sociální rozvoj – mezilidské vztahy</w:t>
      </w:r>
    </w:p>
    <w:p w:rsidR="004F7061" w:rsidRDefault="004F7061" w:rsidP="004F7061">
      <w:pPr>
        <w:widowControl w:val="0"/>
        <w:rPr>
          <w:sz w:val="20"/>
          <w:szCs w:val="20"/>
        </w:rPr>
      </w:pPr>
      <w:r>
        <w:rPr>
          <w:sz w:val="20"/>
          <w:szCs w:val="20"/>
        </w:rPr>
        <w:t>OSV – sociální rozvoj – komunikace</w:t>
      </w:r>
    </w:p>
    <w:p w:rsidR="004F7061" w:rsidRDefault="004F7061" w:rsidP="004F7061">
      <w:pPr>
        <w:widowControl w:val="0"/>
        <w:rPr>
          <w:sz w:val="20"/>
          <w:szCs w:val="20"/>
        </w:rPr>
      </w:pPr>
      <w:r>
        <w:rPr>
          <w:sz w:val="20"/>
          <w:szCs w:val="20"/>
        </w:rPr>
        <w:t>OSV – sociální rozvoj – kooperace a kompetice</w:t>
      </w:r>
    </w:p>
    <w:p w:rsidR="004F7061" w:rsidRDefault="004F7061" w:rsidP="004F7061">
      <w:pPr>
        <w:widowControl w:val="0"/>
        <w:rPr>
          <w:sz w:val="20"/>
          <w:szCs w:val="20"/>
        </w:rPr>
      </w:pPr>
      <w:r>
        <w:rPr>
          <w:sz w:val="20"/>
          <w:szCs w:val="20"/>
        </w:rPr>
        <w:t>OSV – morální rozvoj – hodnoty, postoje, praktická etika</w:t>
      </w:r>
    </w:p>
    <w:p w:rsidR="004F7061" w:rsidRDefault="004F7061" w:rsidP="004F7061">
      <w:pPr>
        <w:widowControl w:val="0"/>
        <w:rPr>
          <w:sz w:val="20"/>
          <w:szCs w:val="20"/>
        </w:rPr>
      </w:pPr>
    </w:p>
    <w:p w:rsidR="004F7061" w:rsidRPr="006273F2" w:rsidRDefault="004F7061" w:rsidP="004F7061">
      <w:pPr>
        <w:widowControl w:val="0"/>
        <w:rPr>
          <w:sz w:val="20"/>
          <w:szCs w:val="20"/>
        </w:rPr>
      </w:pPr>
      <w:r w:rsidRPr="006273F2">
        <w:rPr>
          <w:sz w:val="20"/>
          <w:szCs w:val="20"/>
        </w:rPr>
        <w:t>Vzdělávání v daném oboru směřuje k utváření a rozvíjení těchto klíčových kompetencí:</w:t>
      </w:r>
    </w:p>
    <w:p w:rsidR="004F7061" w:rsidRDefault="004F7061" w:rsidP="004F7061">
      <w:pPr>
        <w:widowControl w:val="0"/>
        <w:rPr>
          <w:color w:val="FF0000"/>
          <w:sz w:val="20"/>
          <w:szCs w:val="20"/>
        </w:rPr>
      </w:pPr>
    </w:p>
    <w:p w:rsidR="004F7061" w:rsidRDefault="004F7061" w:rsidP="004F7061">
      <w:pPr>
        <w:widowControl w:val="0"/>
        <w:rPr>
          <w:b/>
          <w:sz w:val="20"/>
          <w:szCs w:val="20"/>
        </w:rPr>
      </w:pPr>
      <w:r>
        <w:rPr>
          <w:b/>
          <w:sz w:val="20"/>
          <w:szCs w:val="20"/>
        </w:rPr>
        <w:t>Kompetence k učení</w:t>
      </w:r>
    </w:p>
    <w:p w:rsidR="004F7061" w:rsidRPr="006273F2" w:rsidRDefault="004F7061" w:rsidP="004F7061">
      <w:pPr>
        <w:widowControl w:val="0"/>
        <w:numPr>
          <w:ilvl w:val="0"/>
          <w:numId w:val="29"/>
        </w:numPr>
        <w:rPr>
          <w:sz w:val="20"/>
          <w:szCs w:val="20"/>
        </w:rPr>
      </w:pPr>
      <w:r w:rsidRPr="00B76168">
        <w:rPr>
          <w:sz w:val="20"/>
          <w:szCs w:val="20"/>
        </w:rPr>
        <w:t>ž</w:t>
      </w:r>
      <w:r w:rsidRPr="006273F2">
        <w:rPr>
          <w:sz w:val="20"/>
          <w:szCs w:val="20"/>
        </w:rPr>
        <w:t>áci vyhledávají a třídí informace o probíraných oblastech podle zadaných kritérií</w:t>
      </w:r>
    </w:p>
    <w:p w:rsidR="004F7061" w:rsidRDefault="004F7061" w:rsidP="004F7061">
      <w:pPr>
        <w:widowControl w:val="0"/>
        <w:numPr>
          <w:ilvl w:val="0"/>
          <w:numId w:val="24"/>
        </w:numPr>
        <w:rPr>
          <w:sz w:val="20"/>
          <w:szCs w:val="20"/>
        </w:rPr>
      </w:pPr>
      <w:r>
        <w:rPr>
          <w:sz w:val="20"/>
          <w:szCs w:val="20"/>
        </w:rPr>
        <w:t>žáci vybírají a využívají vhodné způsoby a metody pro efektivní učení</w:t>
      </w:r>
    </w:p>
    <w:p w:rsidR="004F7061" w:rsidRDefault="004F7061" w:rsidP="004F7061">
      <w:pPr>
        <w:widowControl w:val="0"/>
        <w:numPr>
          <w:ilvl w:val="0"/>
          <w:numId w:val="24"/>
        </w:numPr>
        <w:rPr>
          <w:sz w:val="20"/>
          <w:szCs w:val="20"/>
        </w:rPr>
      </w:pPr>
      <w:r>
        <w:rPr>
          <w:sz w:val="20"/>
          <w:szCs w:val="20"/>
        </w:rPr>
        <w:t>žáci propojují získané poznatky do širších celků</w:t>
      </w:r>
    </w:p>
    <w:p w:rsidR="004F7061" w:rsidRDefault="004F7061" w:rsidP="004F7061">
      <w:pPr>
        <w:widowControl w:val="0"/>
        <w:numPr>
          <w:ilvl w:val="0"/>
          <w:numId w:val="24"/>
        </w:numPr>
        <w:rPr>
          <w:sz w:val="20"/>
          <w:szCs w:val="20"/>
        </w:rPr>
      </w:pPr>
      <w:r>
        <w:rPr>
          <w:sz w:val="20"/>
          <w:szCs w:val="20"/>
        </w:rPr>
        <w:t>žáci poznávají smysl a cíl učení</w:t>
      </w:r>
    </w:p>
    <w:p w:rsidR="004F7061" w:rsidRDefault="004F7061" w:rsidP="004F7061">
      <w:pPr>
        <w:widowControl w:val="0"/>
        <w:rPr>
          <w:sz w:val="20"/>
          <w:szCs w:val="20"/>
        </w:rPr>
      </w:pPr>
    </w:p>
    <w:p w:rsidR="004F7061" w:rsidRDefault="004F7061" w:rsidP="004F7061">
      <w:pPr>
        <w:widowControl w:val="0"/>
        <w:rPr>
          <w:b/>
          <w:sz w:val="20"/>
          <w:szCs w:val="20"/>
        </w:rPr>
      </w:pPr>
      <w:r>
        <w:rPr>
          <w:b/>
          <w:sz w:val="20"/>
          <w:szCs w:val="20"/>
        </w:rPr>
        <w:t>Kompetence k řešení problémů</w:t>
      </w:r>
    </w:p>
    <w:p w:rsidR="004F7061" w:rsidRDefault="004F7061" w:rsidP="004F7061">
      <w:pPr>
        <w:widowControl w:val="0"/>
        <w:numPr>
          <w:ilvl w:val="0"/>
          <w:numId w:val="25"/>
        </w:numPr>
        <w:rPr>
          <w:sz w:val="20"/>
          <w:szCs w:val="20"/>
        </w:rPr>
      </w:pPr>
      <w:r>
        <w:rPr>
          <w:sz w:val="20"/>
          <w:szCs w:val="20"/>
        </w:rPr>
        <w:t>žáci jsou schopni pochopit problém</w:t>
      </w:r>
    </w:p>
    <w:p w:rsidR="004F7061" w:rsidRDefault="004F7061" w:rsidP="004F7061">
      <w:pPr>
        <w:widowControl w:val="0"/>
        <w:numPr>
          <w:ilvl w:val="0"/>
          <w:numId w:val="25"/>
        </w:numPr>
        <w:rPr>
          <w:sz w:val="20"/>
          <w:szCs w:val="20"/>
        </w:rPr>
      </w:pPr>
      <w:r>
        <w:rPr>
          <w:sz w:val="20"/>
          <w:szCs w:val="20"/>
        </w:rPr>
        <w:t>žáci umí vyhledat vhodné informace</w:t>
      </w:r>
    </w:p>
    <w:p w:rsidR="004F7061" w:rsidRPr="006273F2" w:rsidRDefault="004F7061" w:rsidP="004F7061">
      <w:pPr>
        <w:widowControl w:val="0"/>
        <w:numPr>
          <w:ilvl w:val="0"/>
          <w:numId w:val="25"/>
        </w:numPr>
        <w:rPr>
          <w:sz w:val="20"/>
          <w:szCs w:val="20"/>
        </w:rPr>
      </w:pPr>
      <w:r>
        <w:rPr>
          <w:sz w:val="20"/>
          <w:szCs w:val="20"/>
        </w:rPr>
        <w:t>žáci jsou podněcováni k tvořivému myšlení</w:t>
      </w:r>
    </w:p>
    <w:p w:rsidR="004F7061" w:rsidRDefault="004F7061" w:rsidP="004F7061">
      <w:pPr>
        <w:widowControl w:val="0"/>
        <w:rPr>
          <w:sz w:val="20"/>
          <w:szCs w:val="20"/>
        </w:rPr>
      </w:pPr>
    </w:p>
    <w:p w:rsidR="004F7061" w:rsidRDefault="004F7061" w:rsidP="004F7061">
      <w:pPr>
        <w:widowControl w:val="0"/>
        <w:rPr>
          <w:b/>
          <w:sz w:val="20"/>
          <w:szCs w:val="20"/>
        </w:rPr>
      </w:pPr>
      <w:r>
        <w:rPr>
          <w:b/>
          <w:sz w:val="20"/>
          <w:szCs w:val="20"/>
        </w:rPr>
        <w:t>Kompetence komunikativní</w:t>
      </w:r>
    </w:p>
    <w:p w:rsidR="004F7061" w:rsidRPr="006273F2" w:rsidRDefault="004F7061" w:rsidP="001F6AE4">
      <w:pPr>
        <w:widowControl w:val="0"/>
        <w:numPr>
          <w:ilvl w:val="0"/>
          <w:numId w:val="114"/>
        </w:numPr>
        <w:rPr>
          <w:sz w:val="20"/>
          <w:szCs w:val="20"/>
        </w:rPr>
      </w:pPr>
      <w:r>
        <w:rPr>
          <w:sz w:val="20"/>
          <w:szCs w:val="20"/>
        </w:rPr>
        <w:t>ž</w:t>
      </w:r>
      <w:r w:rsidRPr="006273F2">
        <w:rPr>
          <w:sz w:val="20"/>
          <w:szCs w:val="20"/>
        </w:rPr>
        <w:t>áci souvisle a výstižně formulují své názory</w:t>
      </w:r>
    </w:p>
    <w:p w:rsidR="004F7061" w:rsidRPr="006273F2" w:rsidRDefault="004F7061" w:rsidP="001F6AE4">
      <w:pPr>
        <w:widowControl w:val="0"/>
        <w:numPr>
          <w:ilvl w:val="0"/>
          <w:numId w:val="114"/>
        </w:numPr>
        <w:rPr>
          <w:sz w:val="20"/>
          <w:szCs w:val="20"/>
        </w:rPr>
      </w:pPr>
      <w:r>
        <w:rPr>
          <w:sz w:val="20"/>
          <w:szCs w:val="20"/>
        </w:rPr>
        <w:t>ž</w:t>
      </w:r>
      <w:r w:rsidRPr="006273F2">
        <w:rPr>
          <w:sz w:val="20"/>
          <w:szCs w:val="20"/>
        </w:rPr>
        <w:t>áci chápou potřebu vyslechnout jiný názor a zabývat se jím</w:t>
      </w:r>
    </w:p>
    <w:p w:rsidR="004F7061" w:rsidRPr="006273F2" w:rsidRDefault="004F7061" w:rsidP="001F6AE4">
      <w:pPr>
        <w:widowControl w:val="0"/>
        <w:numPr>
          <w:ilvl w:val="0"/>
          <w:numId w:val="114"/>
        </w:numPr>
        <w:rPr>
          <w:sz w:val="20"/>
          <w:szCs w:val="20"/>
        </w:rPr>
      </w:pPr>
      <w:r>
        <w:rPr>
          <w:sz w:val="20"/>
          <w:szCs w:val="20"/>
        </w:rPr>
        <w:t>ž</w:t>
      </w:r>
      <w:r w:rsidRPr="006273F2">
        <w:rPr>
          <w:sz w:val="20"/>
          <w:szCs w:val="20"/>
        </w:rPr>
        <w:t xml:space="preserve">áci si osvojí postupy při užívání informačních a komunikačních prostředků a naučí se je tvořivě využívat    </w:t>
      </w:r>
    </w:p>
    <w:p w:rsidR="004F7061" w:rsidRPr="006273F2" w:rsidRDefault="004F7061" w:rsidP="004F7061">
      <w:pPr>
        <w:widowControl w:val="0"/>
        <w:ind w:left="720"/>
        <w:rPr>
          <w:sz w:val="20"/>
          <w:szCs w:val="20"/>
        </w:rPr>
      </w:pPr>
      <w:r w:rsidRPr="006273F2">
        <w:rPr>
          <w:sz w:val="20"/>
          <w:szCs w:val="20"/>
        </w:rPr>
        <w:t>jako nástroje poznání</w:t>
      </w:r>
    </w:p>
    <w:p w:rsidR="004F7061" w:rsidRPr="006273F2" w:rsidRDefault="004F7061" w:rsidP="001F6AE4">
      <w:pPr>
        <w:widowControl w:val="0"/>
        <w:numPr>
          <w:ilvl w:val="0"/>
          <w:numId w:val="114"/>
        </w:numPr>
        <w:rPr>
          <w:sz w:val="20"/>
          <w:szCs w:val="20"/>
        </w:rPr>
      </w:pPr>
      <w:r>
        <w:rPr>
          <w:sz w:val="20"/>
          <w:szCs w:val="20"/>
        </w:rPr>
        <w:t>ž</w:t>
      </w:r>
      <w:r w:rsidRPr="006273F2">
        <w:rPr>
          <w:sz w:val="20"/>
          <w:szCs w:val="20"/>
        </w:rPr>
        <w:t>áci využívají získané komunikační dovednosti k vytváření kvalitních vztahů</w:t>
      </w:r>
    </w:p>
    <w:p w:rsidR="004F7061" w:rsidRDefault="004F7061" w:rsidP="004F7061">
      <w:pPr>
        <w:widowControl w:val="0"/>
        <w:rPr>
          <w:sz w:val="20"/>
          <w:szCs w:val="20"/>
        </w:rPr>
      </w:pPr>
    </w:p>
    <w:p w:rsidR="004F7061" w:rsidRDefault="004F7061" w:rsidP="004F7061">
      <w:pPr>
        <w:widowControl w:val="0"/>
        <w:rPr>
          <w:b/>
          <w:sz w:val="20"/>
          <w:szCs w:val="20"/>
        </w:rPr>
      </w:pPr>
      <w:r>
        <w:rPr>
          <w:b/>
          <w:sz w:val="20"/>
          <w:szCs w:val="20"/>
        </w:rPr>
        <w:t>Kompetence sociální a personální</w:t>
      </w:r>
    </w:p>
    <w:p w:rsidR="004F7061" w:rsidRPr="00122200" w:rsidRDefault="004F7061" w:rsidP="001F6AE4">
      <w:pPr>
        <w:widowControl w:val="0"/>
        <w:numPr>
          <w:ilvl w:val="0"/>
          <w:numId w:val="115"/>
        </w:numPr>
        <w:rPr>
          <w:sz w:val="20"/>
          <w:szCs w:val="20"/>
        </w:rPr>
      </w:pPr>
      <w:r>
        <w:rPr>
          <w:sz w:val="20"/>
          <w:szCs w:val="20"/>
        </w:rPr>
        <w:t>ž</w:t>
      </w:r>
      <w:r w:rsidRPr="00122200">
        <w:rPr>
          <w:sz w:val="20"/>
          <w:szCs w:val="20"/>
        </w:rPr>
        <w:t>áci chápou význam týmové práce a postavení samostatné práce</w:t>
      </w:r>
    </w:p>
    <w:p w:rsidR="004F7061" w:rsidRPr="00122200" w:rsidRDefault="004F7061" w:rsidP="001F6AE4">
      <w:pPr>
        <w:widowControl w:val="0"/>
        <w:numPr>
          <w:ilvl w:val="0"/>
          <w:numId w:val="115"/>
        </w:numPr>
        <w:rPr>
          <w:sz w:val="20"/>
          <w:szCs w:val="20"/>
        </w:rPr>
      </w:pPr>
      <w:r>
        <w:rPr>
          <w:sz w:val="20"/>
          <w:szCs w:val="20"/>
        </w:rPr>
        <w:t>ž</w:t>
      </w:r>
      <w:r w:rsidRPr="00122200">
        <w:rPr>
          <w:sz w:val="20"/>
          <w:szCs w:val="20"/>
        </w:rPr>
        <w:t>áci uvědoměle přijímají  role v různých skupinách</w:t>
      </w:r>
    </w:p>
    <w:p w:rsidR="004F7061" w:rsidRPr="00122200" w:rsidRDefault="004F7061" w:rsidP="001F6AE4">
      <w:pPr>
        <w:widowControl w:val="0"/>
        <w:numPr>
          <w:ilvl w:val="0"/>
          <w:numId w:val="115"/>
        </w:numPr>
        <w:rPr>
          <w:sz w:val="20"/>
          <w:szCs w:val="20"/>
        </w:rPr>
      </w:pPr>
      <w:r>
        <w:rPr>
          <w:sz w:val="20"/>
          <w:szCs w:val="20"/>
        </w:rPr>
        <w:t>ž</w:t>
      </w:r>
      <w:r w:rsidRPr="00122200">
        <w:rPr>
          <w:sz w:val="20"/>
          <w:szCs w:val="20"/>
        </w:rPr>
        <w:t>áci se podílejí na utváření příjemné atmosféry v týmu</w:t>
      </w:r>
    </w:p>
    <w:p w:rsidR="004F7061" w:rsidRPr="00122200" w:rsidRDefault="004F7061" w:rsidP="001F6AE4">
      <w:pPr>
        <w:widowControl w:val="0"/>
        <w:numPr>
          <w:ilvl w:val="0"/>
          <w:numId w:val="115"/>
        </w:numPr>
        <w:rPr>
          <w:sz w:val="20"/>
          <w:szCs w:val="20"/>
        </w:rPr>
      </w:pPr>
      <w:r>
        <w:rPr>
          <w:sz w:val="20"/>
          <w:szCs w:val="20"/>
        </w:rPr>
        <w:t>ž</w:t>
      </w:r>
      <w:r w:rsidRPr="00122200">
        <w:rPr>
          <w:sz w:val="20"/>
          <w:szCs w:val="20"/>
        </w:rPr>
        <w:t>áci se naučí diskutovat</w:t>
      </w:r>
    </w:p>
    <w:p w:rsidR="004F7061" w:rsidRDefault="004F7061" w:rsidP="004F7061">
      <w:pPr>
        <w:widowControl w:val="0"/>
        <w:rPr>
          <w:sz w:val="20"/>
          <w:szCs w:val="20"/>
        </w:rPr>
      </w:pPr>
    </w:p>
    <w:p w:rsidR="004F7061" w:rsidRDefault="004F7061" w:rsidP="004F7061">
      <w:pPr>
        <w:widowControl w:val="0"/>
        <w:rPr>
          <w:b/>
          <w:sz w:val="20"/>
          <w:szCs w:val="20"/>
        </w:rPr>
      </w:pPr>
      <w:r>
        <w:rPr>
          <w:b/>
          <w:sz w:val="20"/>
          <w:szCs w:val="20"/>
        </w:rPr>
        <w:t>Kompetence občanské</w:t>
      </w:r>
    </w:p>
    <w:p w:rsidR="004F7061" w:rsidRPr="00122200" w:rsidRDefault="004F7061" w:rsidP="004F7061">
      <w:pPr>
        <w:widowControl w:val="0"/>
        <w:numPr>
          <w:ilvl w:val="0"/>
          <w:numId w:val="28"/>
        </w:numPr>
        <w:rPr>
          <w:sz w:val="20"/>
          <w:szCs w:val="20"/>
        </w:rPr>
      </w:pPr>
      <w:r>
        <w:rPr>
          <w:sz w:val="20"/>
          <w:szCs w:val="20"/>
        </w:rPr>
        <w:t>ž</w:t>
      </w:r>
      <w:r w:rsidRPr="00122200">
        <w:rPr>
          <w:sz w:val="20"/>
          <w:szCs w:val="20"/>
        </w:rPr>
        <w:t xml:space="preserve">áci respektují názory a přesvědčení druhých lidí a váží si jejich vnitřních hodnot </w:t>
      </w:r>
    </w:p>
    <w:p w:rsidR="004F7061" w:rsidRDefault="004F7061" w:rsidP="004F7061">
      <w:pPr>
        <w:widowControl w:val="0"/>
        <w:numPr>
          <w:ilvl w:val="0"/>
          <w:numId w:val="28"/>
        </w:numPr>
        <w:rPr>
          <w:sz w:val="20"/>
          <w:szCs w:val="20"/>
        </w:rPr>
      </w:pPr>
      <w:r>
        <w:rPr>
          <w:sz w:val="20"/>
          <w:szCs w:val="20"/>
        </w:rPr>
        <w:t>žáci se umí rozhodnout podle dané situace</w:t>
      </w:r>
    </w:p>
    <w:p w:rsidR="004F7061" w:rsidRPr="00122200" w:rsidRDefault="004F7061" w:rsidP="004F7061">
      <w:pPr>
        <w:widowControl w:val="0"/>
        <w:numPr>
          <w:ilvl w:val="0"/>
          <w:numId w:val="28"/>
        </w:numPr>
        <w:rPr>
          <w:sz w:val="20"/>
          <w:szCs w:val="20"/>
        </w:rPr>
      </w:pPr>
      <w:r>
        <w:rPr>
          <w:sz w:val="20"/>
          <w:szCs w:val="20"/>
        </w:rPr>
        <w:t>ž</w:t>
      </w:r>
      <w:r w:rsidRPr="00122200">
        <w:rPr>
          <w:sz w:val="20"/>
          <w:szCs w:val="20"/>
        </w:rPr>
        <w:t>áci nacházejí nenásilné cesty k řešení konfliktů</w:t>
      </w:r>
    </w:p>
    <w:p w:rsidR="004F7061" w:rsidRPr="00122200" w:rsidRDefault="004F7061" w:rsidP="004F7061">
      <w:pPr>
        <w:widowControl w:val="0"/>
        <w:ind w:left="720"/>
        <w:rPr>
          <w:sz w:val="20"/>
          <w:szCs w:val="20"/>
        </w:rPr>
      </w:pPr>
    </w:p>
    <w:p w:rsidR="004F7061" w:rsidRDefault="004F7061" w:rsidP="004F7061">
      <w:pPr>
        <w:widowControl w:val="0"/>
        <w:rPr>
          <w:sz w:val="20"/>
          <w:szCs w:val="20"/>
        </w:rPr>
      </w:pPr>
    </w:p>
    <w:p w:rsidR="004F7061" w:rsidRDefault="004F7061" w:rsidP="004F7061">
      <w:pPr>
        <w:widowControl w:val="0"/>
        <w:rPr>
          <w:b/>
          <w:sz w:val="20"/>
          <w:szCs w:val="20"/>
        </w:rPr>
      </w:pPr>
      <w:r>
        <w:rPr>
          <w:b/>
          <w:sz w:val="20"/>
          <w:szCs w:val="20"/>
        </w:rPr>
        <w:t>Kompetence pracovní</w:t>
      </w:r>
    </w:p>
    <w:p w:rsidR="004F7061" w:rsidRDefault="004F7061" w:rsidP="004F7061">
      <w:pPr>
        <w:widowControl w:val="0"/>
        <w:numPr>
          <w:ilvl w:val="0"/>
          <w:numId w:val="29"/>
        </w:numPr>
        <w:rPr>
          <w:sz w:val="20"/>
          <w:szCs w:val="20"/>
        </w:rPr>
      </w:pPr>
      <w:r>
        <w:rPr>
          <w:sz w:val="20"/>
          <w:szCs w:val="20"/>
        </w:rPr>
        <w:t>žáci jsou schopni efektivně organizovat svou práci</w:t>
      </w:r>
    </w:p>
    <w:p w:rsidR="004F7061" w:rsidRPr="00122200" w:rsidRDefault="004F7061" w:rsidP="004F7061">
      <w:pPr>
        <w:widowControl w:val="0"/>
        <w:numPr>
          <w:ilvl w:val="0"/>
          <w:numId w:val="29"/>
        </w:numPr>
        <w:rPr>
          <w:sz w:val="20"/>
          <w:szCs w:val="20"/>
        </w:rPr>
      </w:pPr>
      <w:r>
        <w:rPr>
          <w:sz w:val="20"/>
          <w:szCs w:val="20"/>
        </w:rPr>
        <w:t>ž</w:t>
      </w:r>
      <w:r w:rsidRPr="00122200">
        <w:rPr>
          <w:sz w:val="20"/>
          <w:szCs w:val="20"/>
        </w:rPr>
        <w:t>áci nacházejí způsoby, jak využívat znalostí získané ve škole i mimo ni pro svůj další rozvoj</w:t>
      </w:r>
    </w:p>
    <w:p w:rsidR="004F7061" w:rsidRDefault="004F7061" w:rsidP="004F7061">
      <w:pPr>
        <w:widowControl w:val="0"/>
        <w:rPr>
          <w:sz w:val="20"/>
          <w:szCs w:val="20"/>
        </w:rPr>
      </w:pPr>
    </w:p>
    <w:p w:rsidR="004F7061" w:rsidRDefault="004F7061" w:rsidP="004F7061">
      <w:pPr>
        <w:widowControl w:val="0"/>
        <w:rPr>
          <w:sz w:val="20"/>
          <w:szCs w:val="20"/>
        </w:rPr>
      </w:pPr>
      <w:r>
        <w:rPr>
          <w:sz w:val="20"/>
          <w:szCs w:val="20"/>
        </w:rPr>
        <w:t>Vyučovacím předmětem prolínají průřezová témata:</w:t>
      </w:r>
    </w:p>
    <w:p w:rsidR="004F7061" w:rsidRDefault="004F7061" w:rsidP="004F7061">
      <w:pPr>
        <w:widowControl w:val="0"/>
        <w:rPr>
          <w:sz w:val="20"/>
          <w:szCs w:val="20"/>
        </w:rPr>
      </w:pPr>
    </w:p>
    <w:p w:rsidR="004F7061" w:rsidRDefault="004F7061" w:rsidP="004F7061">
      <w:pPr>
        <w:widowControl w:val="0"/>
        <w:rPr>
          <w:sz w:val="20"/>
          <w:szCs w:val="20"/>
        </w:rPr>
      </w:pPr>
      <w:r>
        <w:rPr>
          <w:b/>
          <w:sz w:val="20"/>
          <w:szCs w:val="20"/>
        </w:rPr>
        <w:t>OSV</w:t>
      </w:r>
      <w:r>
        <w:rPr>
          <w:sz w:val="20"/>
          <w:szCs w:val="20"/>
        </w:rPr>
        <w:t xml:space="preserve"> - poznávání lidí, sebepojetí sebepoznání, osobnostní rozvoj, sociální rozvoj</w:t>
      </w:r>
    </w:p>
    <w:p w:rsidR="004F7061" w:rsidRDefault="004F7061" w:rsidP="004F7061">
      <w:pPr>
        <w:widowControl w:val="0"/>
        <w:rPr>
          <w:sz w:val="20"/>
          <w:szCs w:val="20"/>
        </w:rPr>
      </w:pPr>
      <w:r>
        <w:rPr>
          <w:b/>
          <w:sz w:val="20"/>
          <w:szCs w:val="20"/>
        </w:rPr>
        <w:t>EGS</w:t>
      </w:r>
      <w:r>
        <w:rPr>
          <w:sz w:val="20"/>
          <w:szCs w:val="20"/>
        </w:rPr>
        <w:t xml:space="preserve"> - jsme Evropané, Evropa a my, Objevujeme Evropu a svět</w:t>
      </w:r>
    </w:p>
    <w:p w:rsidR="004F7061" w:rsidRDefault="004F7061" w:rsidP="004F7061">
      <w:pPr>
        <w:widowControl w:val="0"/>
        <w:rPr>
          <w:sz w:val="20"/>
          <w:szCs w:val="20"/>
        </w:rPr>
      </w:pPr>
      <w:r>
        <w:rPr>
          <w:b/>
          <w:sz w:val="20"/>
          <w:szCs w:val="20"/>
        </w:rPr>
        <w:t>MKV</w:t>
      </w:r>
      <w:r>
        <w:rPr>
          <w:sz w:val="20"/>
          <w:szCs w:val="20"/>
        </w:rPr>
        <w:t xml:space="preserve"> - Lidské vztahy</w:t>
      </w:r>
    </w:p>
    <w:p w:rsidR="004F7061" w:rsidRDefault="004F7061" w:rsidP="004F7061">
      <w:pPr>
        <w:widowControl w:val="0"/>
        <w:rPr>
          <w:sz w:val="20"/>
          <w:szCs w:val="20"/>
        </w:rPr>
      </w:pPr>
      <w:r>
        <w:rPr>
          <w:b/>
          <w:sz w:val="20"/>
          <w:szCs w:val="20"/>
        </w:rPr>
        <w:t>MDV</w:t>
      </w:r>
      <w:r>
        <w:rPr>
          <w:sz w:val="20"/>
          <w:szCs w:val="20"/>
        </w:rPr>
        <w:t xml:space="preserve"> - tvorba reklamy</w:t>
      </w:r>
    </w:p>
    <w:p w:rsidR="004F7061" w:rsidRDefault="004F7061" w:rsidP="004F7061">
      <w:pPr>
        <w:widowControl w:val="0"/>
        <w:rPr>
          <w:sz w:val="20"/>
          <w:szCs w:val="20"/>
        </w:rPr>
      </w:pPr>
      <w:r>
        <w:rPr>
          <w:b/>
          <w:sz w:val="20"/>
          <w:szCs w:val="20"/>
        </w:rPr>
        <w:t>EV</w:t>
      </w:r>
      <w:r>
        <w:rPr>
          <w:sz w:val="20"/>
          <w:szCs w:val="20"/>
        </w:rPr>
        <w:t xml:space="preserve"> - lidské aktivity a problémy životního prostředí</w:t>
      </w:r>
    </w:p>
    <w:p w:rsidR="004F7061" w:rsidRDefault="004F7061" w:rsidP="004F7061">
      <w:pPr>
        <w:widowControl w:val="0"/>
        <w:rPr>
          <w:sz w:val="20"/>
          <w:szCs w:val="20"/>
        </w:rPr>
      </w:pPr>
    </w:p>
    <w:p w:rsidR="004F7061" w:rsidRDefault="004F7061" w:rsidP="004F7061">
      <w:pPr>
        <w:pStyle w:val="Normln10b"/>
      </w:pPr>
    </w:p>
    <w:p w:rsidR="004F7061" w:rsidRDefault="004F7061" w:rsidP="004F7061">
      <w:pPr>
        <w:pStyle w:val="Podnadpisoddlu"/>
        <w:rPr>
          <w:b/>
          <w:bCs/>
          <w:iCs/>
          <w:sz w:val="20"/>
          <w:szCs w:val="20"/>
        </w:rPr>
      </w:pPr>
      <w:r>
        <w:rPr>
          <w:b/>
          <w:bCs/>
          <w:iCs/>
          <w:sz w:val="20"/>
          <w:szCs w:val="20"/>
        </w:rPr>
        <w:t>Učební osnovy</w:t>
      </w:r>
    </w:p>
    <w:p w:rsidR="004F7061" w:rsidRDefault="004F7061" w:rsidP="004F7061">
      <w:pPr>
        <w:pStyle w:val="Normln10b"/>
      </w:pPr>
    </w:p>
    <w:p w:rsidR="004F7061" w:rsidRDefault="004F7061" w:rsidP="004F7061">
      <w:pPr>
        <w:widowControl w:val="0"/>
        <w:rPr>
          <w:sz w:val="20"/>
          <w:szCs w:val="20"/>
        </w:rPr>
      </w:pPr>
      <w:r>
        <w:rPr>
          <w:sz w:val="20"/>
          <w:szCs w:val="20"/>
        </w:rPr>
        <w:t>8. a 9. ročník</w:t>
      </w:r>
    </w:p>
    <w:tbl>
      <w:tblPr>
        <w:tblW w:w="9980" w:type="dxa"/>
        <w:tblInd w:w="56" w:type="dxa"/>
        <w:tblLayout w:type="fixed"/>
        <w:tblCellMar>
          <w:left w:w="70" w:type="dxa"/>
          <w:right w:w="70" w:type="dxa"/>
        </w:tblCellMar>
        <w:tblLook w:val="0000"/>
      </w:tblPr>
      <w:tblGrid>
        <w:gridCol w:w="1985"/>
        <w:gridCol w:w="3686"/>
        <w:gridCol w:w="1474"/>
        <w:gridCol w:w="1701"/>
        <w:gridCol w:w="1134"/>
      </w:tblGrid>
      <w:tr w:rsidR="004F7061" w:rsidTr="009903CF">
        <w:tc>
          <w:tcPr>
            <w:tcW w:w="1985" w:type="dxa"/>
            <w:tcBorders>
              <w:top w:val="single" w:sz="4" w:space="0" w:color="auto"/>
              <w:left w:val="single" w:sz="4" w:space="0" w:color="auto"/>
              <w:bottom w:val="single" w:sz="4" w:space="0" w:color="auto"/>
              <w:right w:val="single" w:sz="4" w:space="0" w:color="auto"/>
            </w:tcBorders>
          </w:tcPr>
          <w:p w:rsidR="004F7061" w:rsidRDefault="004F7061" w:rsidP="009903CF">
            <w:pPr>
              <w:widowControl w:val="0"/>
              <w:rPr>
                <w:i/>
                <w:iCs/>
                <w:sz w:val="20"/>
                <w:szCs w:val="20"/>
              </w:rPr>
            </w:pPr>
            <w:r>
              <w:rPr>
                <w:i/>
                <w:iCs/>
                <w:sz w:val="20"/>
                <w:szCs w:val="20"/>
              </w:rPr>
              <w:t>Učivo</w:t>
            </w:r>
          </w:p>
        </w:tc>
        <w:tc>
          <w:tcPr>
            <w:tcW w:w="3686" w:type="dxa"/>
            <w:tcBorders>
              <w:top w:val="single" w:sz="4" w:space="0" w:color="auto"/>
              <w:left w:val="nil"/>
              <w:bottom w:val="single" w:sz="4" w:space="0" w:color="auto"/>
              <w:right w:val="single" w:sz="4" w:space="0" w:color="auto"/>
            </w:tcBorders>
          </w:tcPr>
          <w:p w:rsidR="004F7061" w:rsidRDefault="004F7061" w:rsidP="009903CF">
            <w:pPr>
              <w:widowControl w:val="0"/>
              <w:rPr>
                <w:i/>
                <w:iCs/>
                <w:sz w:val="20"/>
                <w:szCs w:val="20"/>
              </w:rPr>
            </w:pPr>
            <w:r>
              <w:rPr>
                <w:i/>
                <w:iCs/>
                <w:sz w:val="20"/>
                <w:szCs w:val="20"/>
              </w:rPr>
              <w:t>Cílové kompetence</w:t>
            </w:r>
          </w:p>
        </w:tc>
        <w:tc>
          <w:tcPr>
            <w:tcW w:w="1474" w:type="dxa"/>
            <w:tcBorders>
              <w:top w:val="single" w:sz="4" w:space="0" w:color="auto"/>
              <w:left w:val="nil"/>
              <w:bottom w:val="single" w:sz="4" w:space="0" w:color="auto"/>
              <w:right w:val="single" w:sz="4" w:space="0" w:color="auto"/>
            </w:tcBorders>
          </w:tcPr>
          <w:p w:rsidR="004F7061" w:rsidRDefault="004F7061" w:rsidP="009903CF">
            <w:pPr>
              <w:widowControl w:val="0"/>
              <w:rPr>
                <w:i/>
                <w:iCs/>
                <w:sz w:val="20"/>
                <w:szCs w:val="20"/>
              </w:rPr>
            </w:pPr>
            <w:r>
              <w:rPr>
                <w:i/>
                <w:iCs/>
                <w:sz w:val="20"/>
                <w:szCs w:val="20"/>
              </w:rPr>
              <w:t>Mezipředmětové vztahy</w:t>
            </w:r>
          </w:p>
        </w:tc>
        <w:tc>
          <w:tcPr>
            <w:tcW w:w="1701" w:type="dxa"/>
            <w:tcBorders>
              <w:top w:val="single" w:sz="4" w:space="0" w:color="auto"/>
              <w:left w:val="nil"/>
              <w:bottom w:val="single" w:sz="4" w:space="0" w:color="auto"/>
              <w:right w:val="single" w:sz="4" w:space="0" w:color="auto"/>
            </w:tcBorders>
          </w:tcPr>
          <w:p w:rsidR="004F7061" w:rsidRDefault="004F7061" w:rsidP="009903CF">
            <w:pPr>
              <w:widowControl w:val="0"/>
              <w:rPr>
                <w:i/>
                <w:iCs/>
                <w:sz w:val="20"/>
                <w:szCs w:val="20"/>
              </w:rPr>
            </w:pPr>
            <w:r>
              <w:rPr>
                <w:i/>
                <w:iCs/>
                <w:sz w:val="20"/>
                <w:szCs w:val="20"/>
              </w:rPr>
              <w:t>Průřezová témata, projekty</w:t>
            </w:r>
          </w:p>
        </w:tc>
        <w:tc>
          <w:tcPr>
            <w:tcW w:w="1134" w:type="dxa"/>
            <w:tcBorders>
              <w:top w:val="single" w:sz="4" w:space="0" w:color="auto"/>
              <w:left w:val="nil"/>
              <w:bottom w:val="single" w:sz="4" w:space="0" w:color="auto"/>
              <w:right w:val="single" w:sz="4" w:space="0" w:color="auto"/>
            </w:tcBorders>
          </w:tcPr>
          <w:p w:rsidR="004F7061" w:rsidRDefault="004F7061" w:rsidP="009903CF">
            <w:pPr>
              <w:widowControl w:val="0"/>
              <w:rPr>
                <w:i/>
                <w:iCs/>
                <w:sz w:val="20"/>
                <w:szCs w:val="20"/>
              </w:rPr>
            </w:pPr>
            <w:r>
              <w:rPr>
                <w:i/>
                <w:iCs/>
                <w:sz w:val="20"/>
                <w:szCs w:val="20"/>
              </w:rPr>
              <w:t>Poznámky</w:t>
            </w:r>
          </w:p>
        </w:tc>
      </w:tr>
      <w:tr w:rsidR="004F7061" w:rsidTr="009903CF">
        <w:tc>
          <w:tcPr>
            <w:tcW w:w="1985" w:type="dxa"/>
            <w:tcBorders>
              <w:top w:val="nil"/>
              <w:left w:val="single" w:sz="4" w:space="0" w:color="auto"/>
              <w:bottom w:val="single" w:sz="4" w:space="0" w:color="auto"/>
              <w:right w:val="single" w:sz="4" w:space="0" w:color="auto"/>
            </w:tcBorders>
          </w:tcPr>
          <w:p w:rsidR="004F7061" w:rsidRPr="00122200" w:rsidRDefault="004F7061" w:rsidP="009903CF">
            <w:pPr>
              <w:widowControl w:val="0"/>
              <w:rPr>
                <w:sz w:val="20"/>
                <w:szCs w:val="20"/>
              </w:rPr>
            </w:pPr>
            <w:r w:rsidRPr="00122200">
              <w:rPr>
                <w:sz w:val="20"/>
                <w:szCs w:val="20"/>
              </w:rPr>
              <w:t>Sexuální výchova</w:t>
            </w:r>
          </w:p>
        </w:tc>
        <w:tc>
          <w:tcPr>
            <w:tcW w:w="3686" w:type="dxa"/>
            <w:tcBorders>
              <w:top w:val="nil"/>
              <w:left w:val="nil"/>
              <w:bottom w:val="single" w:sz="4" w:space="0" w:color="auto"/>
              <w:right w:val="single" w:sz="4" w:space="0" w:color="auto"/>
            </w:tcBorders>
          </w:tcPr>
          <w:p w:rsidR="004F7061" w:rsidRPr="00122200" w:rsidRDefault="004F7061" w:rsidP="009903CF">
            <w:pPr>
              <w:widowControl w:val="0"/>
              <w:rPr>
                <w:sz w:val="20"/>
                <w:szCs w:val="20"/>
              </w:rPr>
            </w:pPr>
            <w:r w:rsidRPr="00122200">
              <w:rPr>
                <w:sz w:val="20"/>
                <w:szCs w:val="20"/>
              </w:rPr>
              <w:t>zná základní informace o sexualitě, dokáže popsat pohlavní orgány ženy i muže, vysvětlí jejich funkce v organismu, pojmenuje tělesné, fyziologické a psychické změny dospívání, osvojí si pojmy z oblasti sexuality, zná a respektuje základní pravidla</w:t>
            </w:r>
          </w:p>
          <w:p w:rsidR="004F7061" w:rsidRPr="00122200" w:rsidRDefault="004F7061" w:rsidP="009903CF">
            <w:pPr>
              <w:widowControl w:val="0"/>
              <w:rPr>
                <w:sz w:val="20"/>
                <w:szCs w:val="20"/>
              </w:rPr>
            </w:pPr>
            <w:r w:rsidRPr="00122200">
              <w:rPr>
                <w:sz w:val="20"/>
                <w:szCs w:val="20"/>
              </w:rPr>
              <w:t xml:space="preserve">hygieny pro každý den, při menstruaci, zná základní pravidla hygieny pohlavního styku, uvede argumenty pro odložení pohlavního života do doby plné zralosti a vysvětlí, proč organismus dospívající dívky není biologicky zralý pro těhotenství a porod, orientuje se v rozdílech sexuálního chování jednotlivců (homosexuální, bisexuální, …), vysvětlí početí a vývoj plodu, orientuje se v průběhu porodu, pojmenuje způsoby ochrany proti nechtěnému těhotenství a orientuje se v </w:t>
            </w:r>
          </w:p>
          <w:p w:rsidR="004F7061" w:rsidRPr="00122200" w:rsidRDefault="004F7061" w:rsidP="009903CF">
            <w:pPr>
              <w:widowControl w:val="0"/>
              <w:rPr>
                <w:sz w:val="20"/>
                <w:szCs w:val="20"/>
              </w:rPr>
            </w:pPr>
            <w:r w:rsidRPr="00122200">
              <w:rPr>
                <w:sz w:val="20"/>
                <w:szCs w:val="20"/>
              </w:rPr>
              <w:t xml:space="preserve">možnostech a ve vhodnosti jejich použití, vysvětlí rizika nechráněného pohlavního </w:t>
            </w:r>
          </w:p>
          <w:p w:rsidR="004F7061" w:rsidRPr="00122200" w:rsidRDefault="004F7061" w:rsidP="009903CF">
            <w:pPr>
              <w:widowControl w:val="0"/>
              <w:rPr>
                <w:sz w:val="20"/>
                <w:szCs w:val="20"/>
              </w:rPr>
            </w:pPr>
            <w:r w:rsidRPr="00122200">
              <w:rPr>
                <w:sz w:val="20"/>
                <w:szCs w:val="20"/>
              </w:rPr>
              <w:t xml:space="preserve">styku a střídání partnerů, pojmenuje nejčastější pohlavní choroby a vysvětlí, jak se před nimi chránit, vysvětlí, jak dochází k přenosu viru HIV a co se děje po proniknutí infekce do organismu, orientuje se v léčbě infekce HIV a AIDS a zdůvodní preventivní opatření boje proti šíření HIV, použije v případě problémů kontakty na odbornou pomoc, zdůvodní nevhodnost veřejně mluvit o svých intimních záležitostech, vyjádří svůj názor k pořadům v médiích, respektuje odlišné přístupy k sexualitě ovlivněné odlišnou kulturou a vírou, orientuje se v zákonech, které se vztahují </w:t>
            </w:r>
          </w:p>
          <w:p w:rsidR="004F7061" w:rsidRPr="00122200" w:rsidRDefault="004F7061" w:rsidP="009903CF">
            <w:pPr>
              <w:widowControl w:val="0"/>
              <w:rPr>
                <w:sz w:val="20"/>
                <w:szCs w:val="20"/>
              </w:rPr>
            </w:pPr>
            <w:r w:rsidRPr="00122200">
              <w:rPr>
                <w:sz w:val="20"/>
                <w:szCs w:val="20"/>
              </w:rPr>
              <w:t>na sexuální život jedince a právní problematice zneužívání dítěte</w:t>
            </w:r>
          </w:p>
        </w:tc>
        <w:tc>
          <w:tcPr>
            <w:tcW w:w="1474" w:type="dxa"/>
            <w:tcBorders>
              <w:top w:val="nil"/>
              <w:left w:val="nil"/>
              <w:bottom w:val="single" w:sz="4" w:space="0" w:color="auto"/>
              <w:right w:val="single" w:sz="4" w:space="0" w:color="auto"/>
            </w:tcBorders>
          </w:tcPr>
          <w:p w:rsidR="004F7061" w:rsidRPr="00122200" w:rsidRDefault="004F7061" w:rsidP="009903CF">
            <w:pPr>
              <w:widowControl w:val="0"/>
              <w:rPr>
                <w:sz w:val="20"/>
                <w:szCs w:val="20"/>
              </w:rPr>
            </w:pPr>
            <w:r w:rsidRPr="00122200">
              <w:rPr>
                <w:sz w:val="20"/>
                <w:szCs w:val="20"/>
              </w:rPr>
              <w:t> Př – biologie člověka</w:t>
            </w:r>
          </w:p>
          <w:p w:rsidR="004F7061" w:rsidRPr="00122200" w:rsidRDefault="004F7061" w:rsidP="009903CF">
            <w:pPr>
              <w:widowControl w:val="0"/>
              <w:rPr>
                <w:sz w:val="20"/>
                <w:szCs w:val="20"/>
              </w:rPr>
            </w:pPr>
            <w:r w:rsidRPr="00122200">
              <w:rPr>
                <w:sz w:val="20"/>
                <w:szCs w:val="20"/>
              </w:rPr>
              <w:t>ČZ – bezpečný sex</w:t>
            </w:r>
          </w:p>
        </w:tc>
        <w:tc>
          <w:tcPr>
            <w:tcW w:w="1701" w:type="dxa"/>
            <w:tcBorders>
              <w:top w:val="nil"/>
              <w:left w:val="nil"/>
              <w:bottom w:val="single" w:sz="4" w:space="0" w:color="auto"/>
              <w:right w:val="single" w:sz="4" w:space="0" w:color="auto"/>
            </w:tcBorders>
          </w:tcPr>
          <w:p w:rsidR="004F7061" w:rsidRPr="00122200" w:rsidRDefault="004F7061" w:rsidP="009903CF">
            <w:pPr>
              <w:widowControl w:val="0"/>
              <w:rPr>
                <w:sz w:val="20"/>
                <w:szCs w:val="20"/>
              </w:rPr>
            </w:pPr>
            <w:r w:rsidRPr="00122200">
              <w:rPr>
                <w:sz w:val="20"/>
                <w:szCs w:val="20"/>
              </w:rPr>
              <w:t> OSV – rozvoj schopností poznávání, sebepoznání a sebepojetí, seberegulace a sebeorganizace, psychohygiena, poznávání lidí, mezilidské vztahy</w:t>
            </w:r>
          </w:p>
          <w:p w:rsidR="004F7061" w:rsidRPr="00122200" w:rsidRDefault="004F7061" w:rsidP="009903CF">
            <w:pPr>
              <w:widowControl w:val="0"/>
              <w:rPr>
                <w:sz w:val="20"/>
                <w:szCs w:val="20"/>
              </w:rPr>
            </w:pPr>
            <w:r w:rsidRPr="00122200">
              <w:rPr>
                <w:sz w:val="20"/>
                <w:szCs w:val="20"/>
              </w:rPr>
              <w:t>MV – tvorba mediálního sdělení, práce v realizačním týmu</w:t>
            </w:r>
          </w:p>
        </w:tc>
        <w:tc>
          <w:tcPr>
            <w:tcW w:w="1134" w:type="dxa"/>
            <w:tcBorders>
              <w:top w:val="nil"/>
              <w:left w:val="nil"/>
              <w:bottom w:val="single" w:sz="4" w:space="0" w:color="auto"/>
              <w:right w:val="single" w:sz="4" w:space="0" w:color="auto"/>
            </w:tcBorders>
          </w:tcPr>
          <w:p w:rsidR="004F7061" w:rsidRDefault="004F7061" w:rsidP="009903CF">
            <w:pPr>
              <w:widowControl w:val="0"/>
              <w:rPr>
                <w:sz w:val="20"/>
                <w:szCs w:val="20"/>
              </w:rPr>
            </w:pPr>
            <w:r>
              <w:rPr>
                <w:sz w:val="20"/>
                <w:szCs w:val="20"/>
              </w:rPr>
              <w:t> </w:t>
            </w:r>
          </w:p>
        </w:tc>
      </w:tr>
      <w:tr w:rsidR="004F7061" w:rsidRPr="00122200" w:rsidTr="009903CF">
        <w:tc>
          <w:tcPr>
            <w:tcW w:w="1985" w:type="dxa"/>
            <w:tcBorders>
              <w:top w:val="nil"/>
              <w:left w:val="single" w:sz="4" w:space="0" w:color="auto"/>
              <w:bottom w:val="single" w:sz="4" w:space="0" w:color="auto"/>
              <w:right w:val="single" w:sz="4" w:space="0" w:color="auto"/>
            </w:tcBorders>
          </w:tcPr>
          <w:p w:rsidR="004F7061" w:rsidRPr="00122200" w:rsidRDefault="004F7061" w:rsidP="009903CF">
            <w:pPr>
              <w:widowControl w:val="0"/>
              <w:rPr>
                <w:sz w:val="20"/>
                <w:szCs w:val="20"/>
              </w:rPr>
            </w:pPr>
            <w:r w:rsidRPr="00122200">
              <w:rPr>
                <w:sz w:val="20"/>
                <w:szCs w:val="20"/>
              </w:rPr>
              <w:t>Rodina, rodinné vztahy, výchova dětí, mezilidské vztahy</w:t>
            </w:r>
          </w:p>
        </w:tc>
        <w:tc>
          <w:tcPr>
            <w:tcW w:w="3686" w:type="dxa"/>
            <w:tcBorders>
              <w:top w:val="nil"/>
              <w:left w:val="nil"/>
              <w:bottom w:val="single" w:sz="4" w:space="0" w:color="auto"/>
              <w:right w:val="single" w:sz="4" w:space="0" w:color="auto"/>
            </w:tcBorders>
          </w:tcPr>
          <w:p w:rsidR="004F7061" w:rsidRPr="00122200" w:rsidRDefault="004F7061" w:rsidP="009903CF">
            <w:pPr>
              <w:widowControl w:val="0"/>
              <w:rPr>
                <w:sz w:val="20"/>
                <w:szCs w:val="20"/>
              </w:rPr>
            </w:pPr>
            <w:r w:rsidRPr="00122200">
              <w:rPr>
                <w:sz w:val="20"/>
                <w:szCs w:val="20"/>
              </w:rPr>
              <w:t>objasní význam rodiny, role jednotlivých rodinných příslušníků, povinnosti a práva členů rodiny, vysvětlí význam rodiny ve výchově dětí, uvede typy výchovy, rozliší vhodné a nevhodné chování k jiným lidem,prakticky demonstruje metody asertivního chování</w:t>
            </w:r>
          </w:p>
        </w:tc>
        <w:tc>
          <w:tcPr>
            <w:tcW w:w="1474" w:type="dxa"/>
            <w:tcBorders>
              <w:top w:val="nil"/>
              <w:left w:val="nil"/>
              <w:bottom w:val="single" w:sz="4" w:space="0" w:color="auto"/>
              <w:right w:val="single" w:sz="4" w:space="0" w:color="auto"/>
            </w:tcBorders>
          </w:tcPr>
          <w:p w:rsidR="004F7061" w:rsidRPr="00122200" w:rsidRDefault="004F7061" w:rsidP="009903CF">
            <w:pPr>
              <w:widowControl w:val="0"/>
              <w:rPr>
                <w:sz w:val="20"/>
                <w:szCs w:val="20"/>
              </w:rPr>
            </w:pPr>
            <w:r w:rsidRPr="00122200">
              <w:rPr>
                <w:sz w:val="20"/>
                <w:szCs w:val="20"/>
              </w:rPr>
              <w:t> OV - rodina</w:t>
            </w:r>
          </w:p>
        </w:tc>
        <w:tc>
          <w:tcPr>
            <w:tcW w:w="1701" w:type="dxa"/>
            <w:tcBorders>
              <w:top w:val="nil"/>
              <w:left w:val="nil"/>
              <w:bottom w:val="single" w:sz="4" w:space="0" w:color="auto"/>
              <w:right w:val="single" w:sz="4" w:space="0" w:color="auto"/>
            </w:tcBorders>
          </w:tcPr>
          <w:p w:rsidR="004F7061" w:rsidRPr="00122200" w:rsidRDefault="004F7061" w:rsidP="009903CF">
            <w:pPr>
              <w:widowControl w:val="0"/>
              <w:rPr>
                <w:sz w:val="20"/>
                <w:szCs w:val="20"/>
              </w:rPr>
            </w:pPr>
            <w:r w:rsidRPr="00122200">
              <w:rPr>
                <w:sz w:val="20"/>
                <w:szCs w:val="20"/>
              </w:rPr>
              <w:t> OSV – rozvoj schopností poznávání, sebepoznání a sebepojetí, seberegulace a sebeorganizace, poznávání lidí, mezilidské vztahy, kooperace a kompetice, komunikace, hodnoty, postoje, praktická etika</w:t>
            </w:r>
          </w:p>
        </w:tc>
        <w:tc>
          <w:tcPr>
            <w:tcW w:w="1134" w:type="dxa"/>
            <w:tcBorders>
              <w:top w:val="nil"/>
              <w:left w:val="nil"/>
              <w:bottom w:val="single" w:sz="4" w:space="0" w:color="auto"/>
              <w:right w:val="single" w:sz="4" w:space="0" w:color="auto"/>
            </w:tcBorders>
          </w:tcPr>
          <w:p w:rsidR="004F7061" w:rsidRPr="00122200" w:rsidRDefault="004F7061" w:rsidP="009903CF">
            <w:pPr>
              <w:widowControl w:val="0"/>
              <w:rPr>
                <w:sz w:val="20"/>
                <w:szCs w:val="20"/>
              </w:rPr>
            </w:pPr>
            <w:r w:rsidRPr="00122200">
              <w:rPr>
                <w:sz w:val="20"/>
                <w:szCs w:val="20"/>
              </w:rPr>
              <w:t> </w:t>
            </w:r>
          </w:p>
        </w:tc>
      </w:tr>
      <w:tr w:rsidR="004F7061" w:rsidRPr="00122200" w:rsidTr="009903CF">
        <w:trPr>
          <w:trHeight w:val="3031"/>
        </w:trPr>
        <w:tc>
          <w:tcPr>
            <w:tcW w:w="1985" w:type="dxa"/>
            <w:tcBorders>
              <w:top w:val="nil"/>
              <w:left w:val="single" w:sz="4" w:space="0" w:color="auto"/>
              <w:bottom w:val="single" w:sz="4" w:space="0" w:color="auto"/>
              <w:right w:val="single" w:sz="4" w:space="0" w:color="auto"/>
            </w:tcBorders>
          </w:tcPr>
          <w:p w:rsidR="004F7061" w:rsidRPr="00122200" w:rsidRDefault="004F7061" w:rsidP="009903CF">
            <w:pPr>
              <w:widowControl w:val="0"/>
              <w:rPr>
                <w:sz w:val="20"/>
                <w:szCs w:val="20"/>
              </w:rPr>
            </w:pPr>
            <w:r w:rsidRPr="00122200">
              <w:rPr>
                <w:sz w:val="20"/>
                <w:szCs w:val="20"/>
              </w:rPr>
              <w:t>Péče o zdraví – životní styl mládeže, režim dne, hygiena, volnočasové aktivity, rizikové chování mládeže, chování v krizových situacích, zvládání stresu, úrazy, 1. pomoc</w:t>
            </w:r>
          </w:p>
        </w:tc>
        <w:tc>
          <w:tcPr>
            <w:tcW w:w="3686" w:type="dxa"/>
            <w:tcBorders>
              <w:top w:val="nil"/>
              <w:left w:val="nil"/>
              <w:bottom w:val="single" w:sz="4" w:space="0" w:color="auto"/>
              <w:right w:val="single" w:sz="4" w:space="0" w:color="auto"/>
            </w:tcBorders>
          </w:tcPr>
          <w:p w:rsidR="004F7061" w:rsidRPr="00122200" w:rsidRDefault="004F7061" w:rsidP="009903CF">
            <w:pPr>
              <w:widowControl w:val="0"/>
              <w:rPr>
                <w:sz w:val="20"/>
                <w:szCs w:val="20"/>
              </w:rPr>
            </w:pPr>
            <w:r w:rsidRPr="00122200">
              <w:rPr>
                <w:sz w:val="20"/>
                <w:szCs w:val="20"/>
              </w:rPr>
              <w:t>umí sestavit vyvážený program dne, chápe význam pohybu a aktivního využití volného času pro zdraví, chápe rizika užívání návykových látek, umí návykovou látku odmítnout, dokáže posoudit význam fyzického vzhledu člověka, zná techniky zvládání stresu v krizových situacích, dokáže uvědoměle předcházet úrazům, rozlišuje mezi závažnými a méně závažnými poraněními, samostatně zvládá základní postupy 1. pomoci i při vážnějších poraněních</w:t>
            </w:r>
          </w:p>
          <w:p w:rsidR="004F7061" w:rsidRPr="00122200" w:rsidRDefault="004F7061" w:rsidP="009903CF">
            <w:pPr>
              <w:rPr>
                <w:sz w:val="20"/>
                <w:szCs w:val="20"/>
              </w:rPr>
            </w:pPr>
          </w:p>
        </w:tc>
        <w:tc>
          <w:tcPr>
            <w:tcW w:w="1474" w:type="dxa"/>
            <w:tcBorders>
              <w:top w:val="nil"/>
              <w:left w:val="nil"/>
              <w:bottom w:val="single" w:sz="4" w:space="0" w:color="auto"/>
              <w:right w:val="single" w:sz="4" w:space="0" w:color="auto"/>
            </w:tcBorders>
          </w:tcPr>
          <w:p w:rsidR="004F7061" w:rsidRPr="00122200" w:rsidRDefault="004F7061" w:rsidP="009903CF">
            <w:pPr>
              <w:widowControl w:val="0"/>
              <w:rPr>
                <w:sz w:val="20"/>
                <w:szCs w:val="20"/>
              </w:rPr>
            </w:pPr>
            <w:r w:rsidRPr="00122200">
              <w:rPr>
                <w:sz w:val="20"/>
                <w:szCs w:val="20"/>
              </w:rPr>
              <w:t>TV – pohybové aktivity, fyzická kondice</w:t>
            </w:r>
          </w:p>
          <w:p w:rsidR="004F7061" w:rsidRPr="00122200" w:rsidRDefault="004F7061" w:rsidP="009903CF">
            <w:pPr>
              <w:widowControl w:val="0"/>
              <w:rPr>
                <w:sz w:val="20"/>
                <w:szCs w:val="20"/>
              </w:rPr>
            </w:pPr>
            <w:r w:rsidRPr="00122200">
              <w:rPr>
                <w:sz w:val="20"/>
                <w:szCs w:val="20"/>
              </w:rPr>
              <w:t>Př – význam pohybu pro zdraví jako prevence před civilizačními chorobami</w:t>
            </w:r>
          </w:p>
          <w:p w:rsidR="004F7061" w:rsidRPr="00122200" w:rsidRDefault="004F7061" w:rsidP="009903CF">
            <w:pPr>
              <w:widowControl w:val="0"/>
              <w:rPr>
                <w:sz w:val="20"/>
                <w:szCs w:val="20"/>
              </w:rPr>
            </w:pPr>
            <w:r w:rsidRPr="00122200">
              <w:rPr>
                <w:sz w:val="20"/>
                <w:szCs w:val="20"/>
              </w:rPr>
              <w:t>ČZ – duševní hygiena, návykové látky</w:t>
            </w:r>
          </w:p>
        </w:tc>
        <w:tc>
          <w:tcPr>
            <w:tcW w:w="1701" w:type="dxa"/>
            <w:tcBorders>
              <w:top w:val="nil"/>
              <w:left w:val="nil"/>
              <w:bottom w:val="single" w:sz="4" w:space="0" w:color="auto"/>
              <w:right w:val="single" w:sz="4" w:space="0" w:color="auto"/>
            </w:tcBorders>
          </w:tcPr>
          <w:p w:rsidR="004F7061" w:rsidRPr="00122200" w:rsidRDefault="004F7061" w:rsidP="009903CF">
            <w:pPr>
              <w:widowControl w:val="0"/>
              <w:rPr>
                <w:sz w:val="20"/>
                <w:szCs w:val="20"/>
              </w:rPr>
            </w:pPr>
            <w:r w:rsidRPr="00122200">
              <w:rPr>
                <w:sz w:val="20"/>
                <w:szCs w:val="20"/>
              </w:rPr>
              <w:t> OSV – rozvoj schopností poznávání , sebepoznání a sebepojetí, seberegulace a sebeorganizace, psychohygiena, hodnoty, postoje, praktická etika</w:t>
            </w:r>
          </w:p>
        </w:tc>
        <w:tc>
          <w:tcPr>
            <w:tcW w:w="1134" w:type="dxa"/>
            <w:tcBorders>
              <w:top w:val="nil"/>
              <w:left w:val="nil"/>
              <w:bottom w:val="single" w:sz="4" w:space="0" w:color="auto"/>
              <w:right w:val="single" w:sz="4" w:space="0" w:color="auto"/>
            </w:tcBorders>
          </w:tcPr>
          <w:p w:rsidR="004F7061" w:rsidRPr="00122200" w:rsidRDefault="004F7061" w:rsidP="009903CF">
            <w:pPr>
              <w:widowControl w:val="0"/>
              <w:rPr>
                <w:sz w:val="20"/>
                <w:szCs w:val="20"/>
              </w:rPr>
            </w:pPr>
            <w:r w:rsidRPr="00122200">
              <w:rPr>
                <w:sz w:val="20"/>
                <w:szCs w:val="20"/>
              </w:rPr>
              <w:t> </w:t>
            </w:r>
          </w:p>
        </w:tc>
      </w:tr>
      <w:tr w:rsidR="004F7061" w:rsidRPr="00122200" w:rsidTr="009903CF">
        <w:tc>
          <w:tcPr>
            <w:tcW w:w="1985" w:type="dxa"/>
            <w:tcBorders>
              <w:top w:val="nil"/>
              <w:left w:val="single" w:sz="4" w:space="0" w:color="auto"/>
              <w:bottom w:val="single" w:sz="4" w:space="0" w:color="auto"/>
              <w:right w:val="single" w:sz="4" w:space="0" w:color="auto"/>
            </w:tcBorders>
          </w:tcPr>
          <w:p w:rsidR="004F7061" w:rsidRPr="00122200" w:rsidRDefault="004F7061" w:rsidP="009903CF">
            <w:pPr>
              <w:widowControl w:val="0"/>
              <w:rPr>
                <w:sz w:val="20"/>
                <w:szCs w:val="20"/>
              </w:rPr>
            </w:pPr>
            <w:r w:rsidRPr="00122200">
              <w:rPr>
                <w:sz w:val="20"/>
                <w:szCs w:val="20"/>
              </w:rPr>
              <w:t>Domácnost – kultura stolování, úprava stolu, prostírání</w:t>
            </w:r>
          </w:p>
          <w:p w:rsidR="004F7061" w:rsidRPr="00122200" w:rsidRDefault="004F7061" w:rsidP="009903CF">
            <w:pPr>
              <w:widowControl w:val="0"/>
              <w:rPr>
                <w:sz w:val="20"/>
                <w:szCs w:val="20"/>
              </w:rPr>
            </w:pPr>
            <w:r w:rsidRPr="00122200">
              <w:rPr>
                <w:sz w:val="20"/>
                <w:szCs w:val="20"/>
              </w:rPr>
              <w:t>Péče o domácnost, domácí spotřebiče, úklid bytu, čisticí prostředky, základní údržba oděvů</w:t>
            </w:r>
          </w:p>
        </w:tc>
        <w:tc>
          <w:tcPr>
            <w:tcW w:w="3686" w:type="dxa"/>
            <w:tcBorders>
              <w:top w:val="nil"/>
              <w:left w:val="nil"/>
              <w:bottom w:val="single" w:sz="4" w:space="0" w:color="auto"/>
              <w:right w:val="single" w:sz="4" w:space="0" w:color="auto"/>
            </w:tcBorders>
          </w:tcPr>
          <w:p w:rsidR="004F7061" w:rsidRPr="00122200" w:rsidRDefault="004F7061" w:rsidP="009903CF">
            <w:pPr>
              <w:widowControl w:val="0"/>
              <w:rPr>
                <w:sz w:val="20"/>
                <w:szCs w:val="20"/>
              </w:rPr>
            </w:pPr>
            <w:r w:rsidRPr="00122200">
              <w:rPr>
                <w:sz w:val="20"/>
                <w:szCs w:val="20"/>
              </w:rPr>
              <w:t>ovládá a prakticky předvede principy stolování a obsluhy u stolu ve společnosti, posoudí vhodnost či nevhodnost různých způsobů chování ve společnosti, ovládá základní zásady slušného chování ve společnosti</w:t>
            </w:r>
          </w:p>
          <w:p w:rsidR="004F7061" w:rsidRPr="00122200" w:rsidRDefault="004F7061" w:rsidP="009903CF">
            <w:pPr>
              <w:widowControl w:val="0"/>
              <w:rPr>
                <w:sz w:val="20"/>
                <w:szCs w:val="20"/>
              </w:rPr>
            </w:pPr>
            <w:r w:rsidRPr="00122200">
              <w:rPr>
                <w:sz w:val="20"/>
                <w:szCs w:val="20"/>
              </w:rPr>
              <w:t>zná zásady manipulace s domácími spotřebiči, užívá je na uživatelské úrovni, dodržuje bezpečnostní předpisy při práci s elektrickými spotřebiči, rozlišuje základní druhy čisticích prostředků, dodržuje bezpečnostní upozornění při jejich používání, prakticky předvede úklid některých bytových prostor, orientuje se v symbolech pro údržbu oděvů, názorně předvede jednoduché úpravy textilií</w:t>
            </w:r>
          </w:p>
        </w:tc>
        <w:tc>
          <w:tcPr>
            <w:tcW w:w="1474" w:type="dxa"/>
            <w:tcBorders>
              <w:top w:val="nil"/>
              <w:left w:val="nil"/>
              <w:bottom w:val="single" w:sz="4" w:space="0" w:color="auto"/>
              <w:right w:val="single" w:sz="4" w:space="0" w:color="auto"/>
            </w:tcBorders>
          </w:tcPr>
          <w:p w:rsidR="004F7061" w:rsidRPr="00122200" w:rsidRDefault="004F7061" w:rsidP="009903CF">
            <w:pPr>
              <w:widowControl w:val="0"/>
              <w:rPr>
                <w:sz w:val="20"/>
                <w:szCs w:val="20"/>
              </w:rPr>
            </w:pPr>
            <w:r w:rsidRPr="00122200">
              <w:rPr>
                <w:sz w:val="20"/>
                <w:szCs w:val="20"/>
              </w:rPr>
              <w:t>F – elektřina</w:t>
            </w:r>
          </w:p>
          <w:p w:rsidR="004F7061" w:rsidRPr="00122200" w:rsidRDefault="004F7061" w:rsidP="009903CF">
            <w:pPr>
              <w:widowControl w:val="0"/>
              <w:rPr>
                <w:sz w:val="20"/>
                <w:szCs w:val="20"/>
              </w:rPr>
            </w:pPr>
            <w:r w:rsidRPr="00122200">
              <w:rPr>
                <w:sz w:val="20"/>
                <w:szCs w:val="20"/>
              </w:rPr>
              <w:t>PČ – základy vaření</w:t>
            </w:r>
          </w:p>
          <w:p w:rsidR="004F7061" w:rsidRPr="00122200" w:rsidRDefault="004F7061" w:rsidP="009903CF">
            <w:pPr>
              <w:widowControl w:val="0"/>
              <w:rPr>
                <w:sz w:val="20"/>
                <w:szCs w:val="20"/>
              </w:rPr>
            </w:pPr>
            <w:r w:rsidRPr="00122200">
              <w:rPr>
                <w:sz w:val="20"/>
                <w:szCs w:val="20"/>
              </w:rPr>
              <w:t>OV – chování ve společnosti</w:t>
            </w:r>
          </w:p>
        </w:tc>
        <w:tc>
          <w:tcPr>
            <w:tcW w:w="1701" w:type="dxa"/>
            <w:tcBorders>
              <w:top w:val="nil"/>
              <w:left w:val="nil"/>
              <w:bottom w:val="single" w:sz="4" w:space="0" w:color="auto"/>
              <w:right w:val="single" w:sz="4" w:space="0" w:color="auto"/>
            </w:tcBorders>
          </w:tcPr>
          <w:p w:rsidR="004F7061" w:rsidRPr="00122200" w:rsidRDefault="004F7061" w:rsidP="009903CF">
            <w:pPr>
              <w:widowControl w:val="0"/>
              <w:rPr>
                <w:sz w:val="20"/>
                <w:szCs w:val="20"/>
              </w:rPr>
            </w:pPr>
            <w:r w:rsidRPr="00122200">
              <w:rPr>
                <w:sz w:val="20"/>
                <w:szCs w:val="20"/>
              </w:rPr>
              <w:t> OSV – kreativita, seberegulace a sebeorganizace, hodnoty, postoje, praktická etika</w:t>
            </w:r>
          </w:p>
          <w:p w:rsidR="004F7061" w:rsidRPr="00122200" w:rsidRDefault="004F7061" w:rsidP="009903CF">
            <w:pPr>
              <w:widowControl w:val="0"/>
              <w:rPr>
                <w:sz w:val="20"/>
                <w:szCs w:val="20"/>
              </w:rPr>
            </w:pPr>
          </w:p>
        </w:tc>
        <w:tc>
          <w:tcPr>
            <w:tcW w:w="1134" w:type="dxa"/>
            <w:tcBorders>
              <w:top w:val="nil"/>
              <w:left w:val="nil"/>
              <w:bottom w:val="single" w:sz="4" w:space="0" w:color="auto"/>
              <w:right w:val="single" w:sz="4" w:space="0" w:color="auto"/>
            </w:tcBorders>
          </w:tcPr>
          <w:p w:rsidR="004F7061" w:rsidRPr="00122200" w:rsidRDefault="004F7061" w:rsidP="009903CF">
            <w:pPr>
              <w:widowControl w:val="0"/>
              <w:rPr>
                <w:sz w:val="20"/>
                <w:szCs w:val="20"/>
              </w:rPr>
            </w:pPr>
            <w:r w:rsidRPr="00122200">
              <w:rPr>
                <w:sz w:val="20"/>
                <w:szCs w:val="20"/>
              </w:rPr>
              <w:t> </w:t>
            </w:r>
          </w:p>
        </w:tc>
      </w:tr>
    </w:tbl>
    <w:p w:rsidR="004F7061" w:rsidRDefault="004F7061" w:rsidP="004F7061">
      <w:pPr>
        <w:pStyle w:val="Nadpisoddlu"/>
        <w:rPr>
          <w:i w:val="0"/>
          <w:sz w:val="20"/>
          <w:szCs w:val="20"/>
        </w:rPr>
      </w:pPr>
    </w:p>
    <w:p w:rsidR="004F7061" w:rsidRDefault="004F7061" w:rsidP="004F7061">
      <w:pPr>
        <w:pStyle w:val="Nadpisoddlu"/>
        <w:rPr>
          <w:i w:val="0"/>
          <w:sz w:val="20"/>
          <w:szCs w:val="20"/>
        </w:rPr>
      </w:pPr>
    </w:p>
    <w:p w:rsidR="004F7061" w:rsidRDefault="004F7061" w:rsidP="004F7061">
      <w:pPr>
        <w:pStyle w:val="Nadpisoddlu"/>
        <w:rPr>
          <w:i w:val="0"/>
          <w:sz w:val="20"/>
          <w:szCs w:val="20"/>
        </w:rPr>
      </w:pPr>
    </w:p>
    <w:p w:rsidR="004F7061" w:rsidRDefault="004F7061" w:rsidP="004F7061">
      <w:pPr>
        <w:pStyle w:val="Nadpis3"/>
        <w:numPr>
          <w:ilvl w:val="2"/>
          <w:numId w:val="18"/>
        </w:numPr>
        <w:rPr>
          <w:sz w:val="20"/>
          <w:szCs w:val="20"/>
        </w:rPr>
      </w:pPr>
      <w:bookmarkStart w:id="122" w:name="_Toc310243632"/>
      <w:r w:rsidRPr="00EC18A1">
        <w:rPr>
          <w:sz w:val="20"/>
          <w:szCs w:val="20"/>
        </w:rPr>
        <w:t>Hrátky s</w:t>
      </w:r>
      <w:r>
        <w:rPr>
          <w:sz w:val="20"/>
          <w:szCs w:val="20"/>
        </w:rPr>
        <w:t> </w:t>
      </w:r>
      <w:r w:rsidRPr="00EC18A1">
        <w:rPr>
          <w:sz w:val="20"/>
          <w:szCs w:val="20"/>
        </w:rPr>
        <w:t>angličtinou</w:t>
      </w:r>
      <w:bookmarkEnd w:id="122"/>
    </w:p>
    <w:p w:rsidR="004F7061" w:rsidRPr="004F7061" w:rsidRDefault="004F7061" w:rsidP="004F7061">
      <w:pPr>
        <w:ind w:left="720"/>
      </w:pPr>
    </w:p>
    <w:p w:rsidR="004F7061" w:rsidRDefault="004F7061" w:rsidP="004F7061">
      <w:pPr>
        <w:pStyle w:val="Nadpisoddlu"/>
        <w:rPr>
          <w:sz w:val="20"/>
          <w:szCs w:val="20"/>
        </w:rPr>
      </w:pPr>
      <w:r>
        <w:rPr>
          <w:sz w:val="20"/>
          <w:szCs w:val="20"/>
        </w:rPr>
        <w:t>Charakteristika vyučovacího předmětu:</w:t>
      </w:r>
    </w:p>
    <w:p w:rsidR="004F7061" w:rsidRDefault="004F7061" w:rsidP="004F7061"/>
    <w:p w:rsidR="004F7061" w:rsidRDefault="004F7061" w:rsidP="004F7061">
      <w:pPr>
        <w:widowControl w:val="0"/>
        <w:rPr>
          <w:b/>
          <w:sz w:val="20"/>
          <w:szCs w:val="20"/>
        </w:rPr>
      </w:pPr>
      <w:r>
        <w:rPr>
          <w:b/>
          <w:sz w:val="20"/>
          <w:szCs w:val="20"/>
        </w:rPr>
        <w:t>Vzdělávací obsahy:</w:t>
      </w:r>
    </w:p>
    <w:p w:rsidR="004F7061" w:rsidRDefault="004F7061" w:rsidP="004F7061">
      <w:pPr>
        <w:widowControl w:val="0"/>
        <w:rPr>
          <w:sz w:val="20"/>
          <w:szCs w:val="20"/>
        </w:rPr>
      </w:pPr>
      <w:r w:rsidRPr="00122200">
        <w:rPr>
          <w:sz w:val="20"/>
          <w:szCs w:val="20"/>
        </w:rPr>
        <w:t>HA</w:t>
      </w:r>
      <w:r>
        <w:rPr>
          <w:color w:val="FF0000"/>
          <w:sz w:val="20"/>
          <w:szCs w:val="20"/>
        </w:rPr>
        <w:t xml:space="preserve"> </w:t>
      </w:r>
      <w:r>
        <w:rPr>
          <w:sz w:val="20"/>
          <w:szCs w:val="20"/>
        </w:rPr>
        <w:t>naplňuje očekávané výstupy vzdělávacího oboru Cizí jazyk a souvisejících tematických okruhů průřezových témat RVP ZV. Poskytuje žákům nástroj komunikace s lidmi z různých částí Evropy i světa, poznávání jejich života a kulturních tradic. Zvyšuje mobilitu v dalším studiu, pracovním uplatnění i osobním životě. Zlepšuje podmínky pro mezinárodní porozumění a spolupráci.</w:t>
      </w:r>
    </w:p>
    <w:p w:rsidR="004F7061" w:rsidRDefault="004F7061" w:rsidP="004F7061">
      <w:pPr>
        <w:widowControl w:val="0"/>
        <w:rPr>
          <w:sz w:val="20"/>
          <w:szCs w:val="20"/>
        </w:rPr>
      </w:pPr>
      <w:r>
        <w:rPr>
          <w:sz w:val="20"/>
          <w:szCs w:val="20"/>
        </w:rPr>
        <w:t xml:space="preserve">Výuka je zaměřena na komunikativní dovednosti na jednotlivých úrovních Společného evropského referenčního rámce pro jazyky. </w:t>
      </w:r>
    </w:p>
    <w:p w:rsidR="004F7061" w:rsidRPr="00122200" w:rsidRDefault="004F7061" w:rsidP="004F7061">
      <w:pPr>
        <w:widowControl w:val="0"/>
        <w:rPr>
          <w:sz w:val="20"/>
          <w:szCs w:val="20"/>
        </w:rPr>
      </w:pPr>
      <w:r w:rsidRPr="00122200">
        <w:rPr>
          <w:sz w:val="20"/>
          <w:szCs w:val="20"/>
        </w:rPr>
        <w:t xml:space="preserve">Důraz je kladen na komunikační schopnosti žáků, rozvoj i dalších řečových dovedností – čtení, psaní, poslech. Žáci se zdokonalují v porozumění čtenému textu, v psané podobě jazyka, v komunikačních dovednostech. Cílem je, aby si žáci obohatili slovní zásobu, procvičili a rozšířili své jazykové dovednosti získané v hodinách základní výuky.  </w:t>
      </w:r>
    </w:p>
    <w:p w:rsidR="004F7061" w:rsidRPr="00122200" w:rsidRDefault="004F7061" w:rsidP="004F7061">
      <w:pPr>
        <w:widowControl w:val="0"/>
        <w:rPr>
          <w:sz w:val="20"/>
          <w:szCs w:val="20"/>
        </w:rPr>
      </w:pPr>
    </w:p>
    <w:p w:rsidR="004F7061" w:rsidRDefault="004F7061" w:rsidP="004F7061">
      <w:pPr>
        <w:widowControl w:val="0"/>
        <w:rPr>
          <w:b/>
          <w:sz w:val="20"/>
          <w:szCs w:val="20"/>
        </w:rPr>
      </w:pPr>
      <w:r>
        <w:rPr>
          <w:b/>
          <w:sz w:val="20"/>
          <w:szCs w:val="20"/>
        </w:rPr>
        <w:t>Formy realizace:</w:t>
      </w:r>
    </w:p>
    <w:p w:rsidR="004F7061" w:rsidRPr="00122200" w:rsidRDefault="004F7061" w:rsidP="004F7061">
      <w:pPr>
        <w:widowControl w:val="0"/>
        <w:rPr>
          <w:sz w:val="20"/>
          <w:szCs w:val="20"/>
        </w:rPr>
      </w:pPr>
      <w:r>
        <w:rPr>
          <w:sz w:val="20"/>
          <w:szCs w:val="20"/>
        </w:rPr>
        <w:t xml:space="preserve">Vyučovací hodiny probíhají formou frontálního vyučování, skupinové a samostatné práce. </w:t>
      </w:r>
      <w:r w:rsidRPr="00122200">
        <w:rPr>
          <w:sz w:val="20"/>
          <w:szCs w:val="20"/>
        </w:rPr>
        <w:t>Žáci pracují s autentickými</w:t>
      </w:r>
      <w:r>
        <w:rPr>
          <w:color w:val="FF0000"/>
          <w:sz w:val="20"/>
          <w:szCs w:val="20"/>
        </w:rPr>
        <w:t xml:space="preserve"> </w:t>
      </w:r>
      <w:r w:rsidRPr="00122200">
        <w:rPr>
          <w:sz w:val="20"/>
          <w:szCs w:val="20"/>
        </w:rPr>
        <w:t>texty, časopisy, slovníky a knihami. Jsou aktivizováni dramatizacemi, hrami, poslechem i nácvikem písní současných interpretů.</w:t>
      </w:r>
    </w:p>
    <w:p w:rsidR="004F7061" w:rsidRDefault="004F7061" w:rsidP="004F7061">
      <w:pPr>
        <w:widowControl w:val="0"/>
        <w:rPr>
          <w:b/>
          <w:sz w:val="20"/>
          <w:szCs w:val="20"/>
        </w:rPr>
      </w:pPr>
      <w:r>
        <w:rPr>
          <w:b/>
          <w:sz w:val="20"/>
          <w:szCs w:val="20"/>
        </w:rPr>
        <w:t>Místo realizace:</w:t>
      </w:r>
    </w:p>
    <w:p w:rsidR="004F7061" w:rsidRPr="00122200" w:rsidRDefault="004F7061" w:rsidP="004F7061">
      <w:pPr>
        <w:widowControl w:val="0"/>
        <w:rPr>
          <w:sz w:val="20"/>
          <w:szCs w:val="20"/>
        </w:rPr>
      </w:pPr>
      <w:r>
        <w:rPr>
          <w:sz w:val="20"/>
          <w:szCs w:val="20"/>
        </w:rPr>
        <w:t xml:space="preserve">Výuka probíhá v  </w:t>
      </w:r>
      <w:r w:rsidRPr="00122200">
        <w:rPr>
          <w:sz w:val="20"/>
          <w:szCs w:val="20"/>
        </w:rPr>
        <w:t xml:space="preserve">kmenové učebně, dále v učebně s možností použití CD, DVD přehrávače, videa a počítače s projekcí na plátno či v počítačové učebně a učebně s interaktivní tabulí. </w:t>
      </w:r>
    </w:p>
    <w:p w:rsidR="004F7061" w:rsidRDefault="004F7061" w:rsidP="004F7061">
      <w:pPr>
        <w:widowControl w:val="0"/>
        <w:rPr>
          <w:b/>
          <w:sz w:val="20"/>
          <w:szCs w:val="20"/>
        </w:rPr>
      </w:pPr>
      <w:r>
        <w:rPr>
          <w:b/>
          <w:sz w:val="20"/>
          <w:szCs w:val="20"/>
        </w:rPr>
        <w:t>Časová dotace:</w:t>
      </w:r>
    </w:p>
    <w:p w:rsidR="004F7061" w:rsidRDefault="004F7061" w:rsidP="004F7061">
      <w:pPr>
        <w:widowControl w:val="0"/>
        <w:rPr>
          <w:sz w:val="20"/>
          <w:szCs w:val="20"/>
        </w:rPr>
      </w:pPr>
      <w:r>
        <w:rPr>
          <w:sz w:val="20"/>
          <w:szCs w:val="20"/>
        </w:rPr>
        <w:t>Vyučuje se 1 hodinu týdně v </w:t>
      </w:r>
      <w:r w:rsidRPr="00122200">
        <w:rPr>
          <w:sz w:val="20"/>
          <w:szCs w:val="20"/>
        </w:rPr>
        <w:t>8</w:t>
      </w:r>
      <w:r>
        <w:rPr>
          <w:sz w:val="20"/>
          <w:szCs w:val="20"/>
        </w:rPr>
        <w:t>. ročníku</w:t>
      </w:r>
    </w:p>
    <w:p w:rsidR="004F7061" w:rsidRDefault="004F7061" w:rsidP="004F7061">
      <w:pPr>
        <w:widowControl w:val="0"/>
        <w:rPr>
          <w:sz w:val="20"/>
          <w:szCs w:val="20"/>
        </w:rPr>
      </w:pPr>
    </w:p>
    <w:p w:rsidR="004F7061" w:rsidRDefault="004F7061" w:rsidP="004F7061">
      <w:pPr>
        <w:keepNext/>
        <w:widowControl w:val="0"/>
        <w:rPr>
          <w:b/>
          <w:sz w:val="20"/>
          <w:szCs w:val="20"/>
        </w:rPr>
      </w:pPr>
      <w:r>
        <w:rPr>
          <w:b/>
          <w:sz w:val="20"/>
          <w:szCs w:val="20"/>
        </w:rPr>
        <w:t>Průřezová témata:</w:t>
      </w:r>
    </w:p>
    <w:p w:rsidR="004F7061" w:rsidRDefault="004F7061" w:rsidP="004F7061">
      <w:pPr>
        <w:keepNext/>
        <w:widowControl w:val="0"/>
        <w:rPr>
          <w:sz w:val="20"/>
          <w:szCs w:val="20"/>
        </w:rPr>
      </w:pPr>
    </w:p>
    <w:p w:rsidR="004F7061" w:rsidRDefault="004F7061" w:rsidP="004F7061">
      <w:pPr>
        <w:widowControl w:val="0"/>
        <w:rPr>
          <w:sz w:val="20"/>
          <w:szCs w:val="20"/>
        </w:rPr>
      </w:pPr>
      <w:r>
        <w:rPr>
          <w:sz w:val="20"/>
          <w:szCs w:val="20"/>
        </w:rPr>
        <w:t>OSV - osobnostní rozvoj - sebepoznání a sebepojetí</w:t>
      </w:r>
    </w:p>
    <w:p w:rsidR="004F7061" w:rsidRDefault="004F7061" w:rsidP="004F7061">
      <w:pPr>
        <w:widowControl w:val="0"/>
        <w:rPr>
          <w:sz w:val="20"/>
          <w:szCs w:val="20"/>
        </w:rPr>
      </w:pPr>
      <w:r>
        <w:rPr>
          <w:sz w:val="20"/>
          <w:szCs w:val="20"/>
        </w:rPr>
        <w:t>OSV - osobnostní rozvoj - seberegulace a sebeorganizace</w:t>
      </w:r>
    </w:p>
    <w:p w:rsidR="004F7061" w:rsidRPr="00122200" w:rsidRDefault="004F7061" w:rsidP="004F7061">
      <w:pPr>
        <w:widowControl w:val="0"/>
        <w:rPr>
          <w:sz w:val="20"/>
          <w:szCs w:val="20"/>
        </w:rPr>
      </w:pPr>
      <w:r w:rsidRPr="00122200">
        <w:rPr>
          <w:sz w:val="20"/>
          <w:szCs w:val="20"/>
        </w:rPr>
        <w:t>OSV – osobnostní rozvoj – kreativita</w:t>
      </w:r>
    </w:p>
    <w:p w:rsidR="004F7061" w:rsidRPr="00122200" w:rsidRDefault="004F7061" w:rsidP="004F7061">
      <w:pPr>
        <w:widowControl w:val="0"/>
        <w:rPr>
          <w:sz w:val="20"/>
          <w:szCs w:val="20"/>
        </w:rPr>
      </w:pPr>
      <w:r w:rsidRPr="00122200">
        <w:rPr>
          <w:sz w:val="20"/>
          <w:szCs w:val="20"/>
        </w:rPr>
        <w:t>OSV – osobnostní rozvoj - psychohygiena</w:t>
      </w:r>
    </w:p>
    <w:p w:rsidR="004F7061" w:rsidRPr="00122200" w:rsidRDefault="004F7061" w:rsidP="004F7061">
      <w:pPr>
        <w:widowControl w:val="0"/>
        <w:rPr>
          <w:sz w:val="20"/>
          <w:szCs w:val="20"/>
        </w:rPr>
      </w:pPr>
      <w:r w:rsidRPr="00122200">
        <w:rPr>
          <w:sz w:val="20"/>
          <w:szCs w:val="20"/>
        </w:rPr>
        <w:t>OSV - sociální rozvoj - mezilidské vztahy</w:t>
      </w:r>
    </w:p>
    <w:p w:rsidR="004F7061" w:rsidRPr="00122200" w:rsidRDefault="004F7061" w:rsidP="004F7061">
      <w:pPr>
        <w:widowControl w:val="0"/>
        <w:rPr>
          <w:sz w:val="20"/>
          <w:szCs w:val="20"/>
        </w:rPr>
      </w:pPr>
      <w:r w:rsidRPr="00122200">
        <w:rPr>
          <w:sz w:val="20"/>
          <w:szCs w:val="20"/>
        </w:rPr>
        <w:t>OSV - sociální rozvoj - poznávání lidí</w:t>
      </w:r>
    </w:p>
    <w:p w:rsidR="004F7061" w:rsidRPr="00122200" w:rsidRDefault="004F7061" w:rsidP="004F7061">
      <w:pPr>
        <w:widowControl w:val="0"/>
        <w:rPr>
          <w:sz w:val="20"/>
          <w:szCs w:val="20"/>
        </w:rPr>
      </w:pPr>
      <w:r w:rsidRPr="00122200">
        <w:rPr>
          <w:sz w:val="20"/>
          <w:szCs w:val="20"/>
        </w:rPr>
        <w:t>OSV – sociální rozvoj – komunikace</w:t>
      </w:r>
    </w:p>
    <w:p w:rsidR="004F7061" w:rsidRPr="00122200" w:rsidRDefault="004F7061" w:rsidP="004F7061">
      <w:pPr>
        <w:widowControl w:val="0"/>
        <w:rPr>
          <w:sz w:val="20"/>
          <w:szCs w:val="20"/>
        </w:rPr>
      </w:pPr>
      <w:r w:rsidRPr="00122200">
        <w:rPr>
          <w:sz w:val="20"/>
          <w:szCs w:val="20"/>
        </w:rPr>
        <w:t>OSV – sociální rozvoj – kooperace a kompetice</w:t>
      </w:r>
    </w:p>
    <w:p w:rsidR="004F7061" w:rsidRPr="00122200" w:rsidRDefault="004F7061" w:rsidP="004F7061">
      <w:pPr>
        <w:widowControl w:val="0"/>
        <w:rPr>
          <w:sz w:val="20"/>
          <w:szCs w:val="20"/>
        </w:rPr>
      </w:pPr>
      <w:r w:rsidRPr="00122200">
        <w:rPr>
          <w:sz w:val="20"/>
          <w:szCs w:val="20"/>
        </w:rPr>
        <w:t>OSV – morální rozvoj – řešení problémů a rozhodovací dovednosti</w:t>
      </w:r>
    </w:p>
    <w:p w:rsidR="004F7061" w:rsidRDefault="004F7061" w:rsidP="004F7061">
      <w:pPr>
        <w:widowControl w:val="0"/>
        <w:rPr>
          <w:color w:val="FF0000"/>
          <w:sz w:val="20"/>
          <w:szCs w:val="20"/>
        </w:rPr>
      </w:pPr>
    </w:p>
    <w:p w:rsidR="004F7061" w:rsidRDefault="004F7061" w:rsidP="004F7061">
      <w:pPr>
        <w:widowControl w:val="0"/>
        <w:rPr>
          <w:sz w:val="20"/>
          <w:szCs w:val="20"/>
        </w:rPr>
      </w:pPr>
      <w:r>
        <w:rPr>
          <w:sz w:val="20"/>
          <w:szCs w:val="20"/>
        </w:rPr>
        <w:t>VMEGS - Evropa a svět nás zajímá</w:t>
      </w:r>
    </w:p>
    <w:p w:rsidR="004F7061" w:rsidRDefault="004F7061" w:rsidP="004F7061">
      <w:pPr>
        <w:widowControl w:val="0"/>
        <w:rPr>
          <w:sz w:val="20"/>
          <w:szCs w:val="20"/>
        </w:rPr>
      </w:pPr>
      <w:r>
        <w:rPr>
          <w:sz w:val="20"/>
          <w:szCs w:val="20"/>
        </w:rPr>
        <w:t>VMEGS - objevujeme Evropu a svět</w:t>
      </w:r>
    </w:p>
    <w:p w:rsidR="004F7061" w:rsidRDefault="004F7061" w:rsidP="004F7061">
      <w:pPr>
        <w:widowControl w:val="0"/>
        <w:rPr>
          <w:sz w:val="20"/>
          <w:szCs w:val="20"/>
        </w:rPr>
      </w:pPr>
    </w:p>
    <w:p w:rsidR="004F7061" w:rsidRDefault="004F7061" w:rsidP="004F7061">
      <w:pPr>
        <w:widowControl w:val="0"/>
        <w:rPr>
          <w:sz w:val="20"/>
          <w:szCs w:val="20"/>
        </w:rPr>
      </w:pPr>
      <w:r>
        <w:rPr>
          <w:sz w:val="20"/>
          <w:szCs w:val="20"/>
        </w:rPr>
        <w:t>MKV - kulturní diference</w:t>
      </w:r>
    </w:p>
    <w:p w:rsidR="004F7061" w:rsidRDefault="004F7061" w:rsidP="004F7061">
      <w:pPr>
        <w:widowControl w:val="0"/>
        <w:rPr>
          <w:sz w:val="20"/>
          <w:szCs w:val="20"/>
        </w:rPr>
      </w:pPr>
    </w:p>
    <w:p w:rsidR="004F7061" w:rsidRDefault="004F7061" w:rsidP="004F7061">
      <w:pPr>
        <w:widowControl w:val="0"/>
        <w:rPr>
          <w:sz w:val="20"/>
          <w:szCs w:val="20"/>
        </w:rPr>
      </w:pPr>
      <w:r>
        <w:rPr>
          <w:sz w:val="20"/>
          <w:szCs w:val="20"/>
        </w:rPr>
        <w:t>EV - lidské aktivity a problémy životního prostředí</w:t>
      </w:r>
    </w:p>
    <w:p w:rsidR="004F7061" w:rsidRDefault="004F7061" w:rsidP="004F7061">
      <w:pPr>
        <w:widowControl w:val="0"/>
        <w:rPr>
          <w:sz w:val="20"/>
          <w:szCs w:val="20"/>
        </w:rPr>
      </w:pPr>
    </w:p>
    <w:p w:rsidR="004F7061" w:rsidRDefault="004F7061" w:rsidP="004F7061">
      <w:pPr>
        <w:widowControl w:val="0"/>
        <w:rPr>
          <w:sz w:val="20"/>
          <w:szCs w:val="20"/>
        </w:rPr>
      </w:pPr>
      <w:r>
        <w:rPr>
          <w:sz w:val="20"/>
          <w:szCs w:val="20"/>
        </w:rPr>
        <w:t>MV - tvorba mediálního sdělení</w:t>
      </w:r>
    </w:p>
    <w:p w:rsidR="004F7061" w:rsidRDefault="004F7061" w:rsidP="004F7061">
      <w:pPr>
        <w:widowControl w:val="0"/>
        <w:rPr>
          <w:sz w:val="20"/>
          <w:szCs w:val="20"/>
        </w:rPr>
      </w:pPr>
      <w:r>
        <w:rPr>
          <w:sz w:val="20"/>
          <w:szCs w:val="20"/>
        </w:rPr>
        <w:t>MV – kritické čtení a vnímání mediálních sdělení</w:t>
      </w:r>
    </w:p>
    <w:p w:rsidR="004F7061" w:rsidRDefault="004F7061" w:rsidP="004F7061">
      <w:pPr>
        <w:widowControl w:val="0"/>
        <w:rPr>
          <w:sz w:val="20"/>
          <w:szCs w:val="20"/>
        </w:rPr>
      </w:pPr>
    </w:p>
    <w:p w:rsidR="004F7061" w:rsidRDefault="004F7061" w:rsidP="004F7061">
      <w:pPr>
        <w:widowControl w:val="0"/>
        <w:rPr>
          <w:b/>
          <w:sz w:val="20"/>
          <w:szCs w:val="20"/>
        </w:rPr>
      </w:pPr>
      <w:r>
        <w:rPr>
          <w:b/>
          <w:sz w:val="20"/>
          <w:szCs w:val="20"/>
        </w:rPr>
        <w:t>Výchovné a vzdělávací strategie</w:t>
      </w:r>
    </w:p>
    <w:p w:rsidR="004F7061" w:rsidRDefault="004F7061" w:rsidP="004F7061">
      <w:pPr>
        <w:widowControl w:val="0"/>
        <w:rPr>
          <w:sz w:val="20"/>
          <w:szCs w:val="20"/>
        </w:rPr>
      </w:pPr>
    </w:p>
    <w:p w:rsidR="004F7061" w:rsidRDefault="004F7061" w:rsidP="004F7061">
      <w:pPr>
        <w:widowControl w:val="0"/>
        <w:rPr>
          <w:b/>
          <w:sz w:val="20"/>
          <w:szCs w:val="20"/>
        </w:rPr>
      </w:pPr>
      <w:r>
        <w:rPr>
          <w:b/>
          <w:sz w:val="20"/>
          <w:szCs w:val="20"/>
        </w:rPr>
        <w:t>Kompetence k učení:</w:t>
      </w:r>
    </w:p>
    <w:p w:rsidR="004F7061" w:rsidRDefault="004F7061" w:rsidP="004F7061">
      <w:pPr>
        <w:widowControl w:val="0"/>
        <w:numPr>
          <w:ilvl w:val="0"/>
          <w:numId w:val="33"/>
        </w:numPr>
        <w:rPr>
          <w:sz w:val="20"/>
          <w:szCs w:val="20"/>
        </w:rPr>
      </w:pPr>
      <w:r>
        <w:rPr>
          <w:sz w:val="20"/>
          <w:szCs w:val="20"/>
        </w:rPr>
        <w:t>efektivně získává poznatky z různých zdrojů (internet, časopisy, knihy apod.)</w:t>
      </w:r>
    </w:p>
    <w:p w:rsidR="004F7061" w:rsidRDefault="004F7061" w:rsidP="004F7061">
      <w:pPr>
        <w:widowControl w:val="0"/>
        <w:numPr>
          <w:ilvl w:val="0"/>
          <w:numId w:val="33"/>
        </w:numPr>
        <w:rPr>
          <w:sz w:val="20"/>
          <w:szCs w:val="20"/>
        </w:rPr>
      </w:pPr>
      <w:r>
        <w:rPr>
          <w:sz w:val="20"/>
          <w:szCs w:val="20"/>
        </w:rPr>
        <w:t>osvojuje si slovní zásobu ve vztazích (asociogramy, protiklady apod.)</w:t>
      </w:r>
    </w:p>
    <w:p w:rsidR="004F7061" w:rsidRDefault="004F7061" w:rsidP="004F7061">
      <w:pPr>
        <w:widowControl w:val="0"/>
        <w:numPr>
          <w:ilvl w:val="0"/>
          <w:numId w:val="33"/>
        </w:numPr>
        <w:rPr>
          <w:sz w:val="20"/>
          <w:szCs w:val="20"/>
        </w:rPr>
      </w:pPr>
      <w:r>
        <w:rPr>
          <w:sz w:val="20"/>
          <w:szCs w:val="20"/>
        </w:rPr>
        <w:t>pracuje s portfoliem (sebehodnocení, autonomní učení)</w:t>
      </w:r>
    </w:p>
    <w:p w:rsidR="004F7061" w:rsidRDefault="004F7061" w:rsidP="004F7061">
      <w:pPr>
        <w:widowControl w:val="0"/>
        <w:numPr>
          <w:ilvl w:val="0"/>
          <w:numId w:val="33"/>
        </w:numPr>
        <w:rPr>
          <w:sz w:val="20"/>
          <w:szCs w:val="20"/>
        </w:rPr>
      </w:pPr>
      <w:r>
        <w:rPr>
          <w:sz w:val="20"/>
          <w:szCs w:val="20"/>
        </w:rPr>
        <w:t>pracuje s chybou (krok ke zlepšení)</w:t>
      </w:r>
    </w:p>
    <w:p w:rsidR="004F7061" w:rsidRDefault="004F7061" w:rsidP="004F7061">
      <w:pPr>
        <w:widowControl w:val="0"/>
        <w:numPr>
          <w:ilvl w:val="0"/>
          <w:numId w:val="33"/>
        </w:numPr>
        <w:rPr>
          <w:sz w:val="20"/>
          <w:szCs w:val="20"/>
        </w:rPr>
      </w:pPr>
      <w:r>
        <w:rPr>
          <w:sz w:val="20"/>
          <w:szCs w:val="20"/>
        </w:rPr>
        <w:t>systematizuje své znalosti gramatických jevů</w:t>
      </w:r>
    </w:p>
    <w:p w:rsidR="004F7061" w:rsidRDefault="004F7061" w:rsidP="004F7061">
      <w:pPr>
        <w:widowControl w:val="0"/>
        <w:rPr>
          <w:sz w:val="20"/>
          <w:szCs w:val="20"/>
        </w:rPr>
      </w:pPr>
    </w:p>
    <w:p w:rsidR="004F7061" w:rsidRDefault="004F7061" w:rsidP="004F7061">
      <w:pPr>
        <w:widowControl w:val="0"/>
        <w:rPr>
          <w:b/>
          <w:sz w:val="20"/>
          <w:szCs w:val="20"/>
        </w:rPr>
      </w:pPr>
      <w:r>
        <w:rPr>
          <w:b/>
          <w:sz w:val="20"/>
          <w:szCs w:val="20"/>
        </w:rPr>
        <w:t>Kompetence k řešení problémů:</w:t>
      </w:r>
    </w:p>
    <w:p w:rsidR="004F7061" w:rsidRPr="00EC18A1" w:rsidRDefault="004F7061" w:rsidP="001F6AE4">
      <w:pPr>
        <w:widowControl w:val="0"/>
        <w:numPr>
          <w:ilvl w:val="0"/>
          <w:numId w:val="116"/>
        </w:numPr>
        <w:rPr>
          <w:sz w:val="20"/>
          <w:szCs w:val="20"/>
        </w:rPr>
      </w:pPr>
      <w:r w:rsidRPr="00EC18A1">
        <w:rPr>
          <w:sz w:val="20"/>
          <w:szCs w:val="20"/>
        </w:rPr>
        <w:t xml:space="preserve">orientuje se v cizím jazykovém prostředí </w:t>
      </w:r>
    </w:p>
    <w:p w:rsidR="004F7061" w:rsidRDefault="004F7061" w:rsidP="004F7061">
      <w:pPr>
        <w:widowControl w:val="0"/>
        <w:numPr>
          <w:ilvl w:val="0"/>
          <w:numId w:val="34"/>
        </w:numPr>
        <w:rPr>
          <w:sz w:val="20"/>
          <w:szCs w:val="20"/>
        </w:rPr>
      </w:pPr>
      <w:r>
        <w:rPr>
          <w:sz w:val="20"/>
          <w:szCs w:val="20"/>
        </w:rPr>
        <w:t>uplatňuje intuici, fantazii a improvizaci</w:t>
      </w:r>
    </w:p>
    <w:p w:rsidR="004F7061" w:rsidRDefault="004F7061" w:rsidP="004F7061">
      <w:pPr>
        <w:widowControl w:val="0"/>
        <w:numPr>
          <w:ilvl w:val="0"/>
          <w:numId w:val="34"/>
        </w:numPr>
        <w:rPr>
          <w:sz w:val="20"/>
          <w:szCs w:val="20"/>
        </w:rPr>
      </w:pPr>
      <w:r>
        <w:rPr>
          <w:sz w:val="20"/>
          <w:szCs w:val="20"/>
        </w:rPr>
        <w:t>zpracovává projekty (plánuje, spolupracuje v týmu)</w:t>
      </w:r>
    </w:p>
    <w:p w:rsidR="004F7061" w:rsidRDefault="004F7061" w:rsidP="004F7061">
      <w:pPr>
        <w:widowControl w:val="0"/>
        <w:numPr>
          <w:ilvl w:val="0"/>
          <w:numId w:val="34"/>
        </w:numPr>
        <w:rPr>
          <w:sz w:val="20"/>
          <w:szCs w:val="20"/>
        </w:rPr>
      </w:pPr>
      <w:r>
        <w:rPr>
          <w:sz w:val="20"/>
          <w:szCs w:val="20"/>
        </w:rPr>
        <w:t>ověřuje si teoretické poznatky v praxi a aplikuje je při dalších činnostech</w:t>
      </w:r>
    </w:p>
    <w:p w:rsidR="004F7061" w:rsidRDefault="004F7061" w:rsidP="004F7061">
      <w:pPr>
        <w:widowControl w:val="0"/>
        <w:numPr>
          <w:ilvl w:val="0"/>
          <w:numId w:val="34"/>
        </w:numPr>
        <w:rPr>
          <w:sz w:val="20"/>
          <w:szCs w:val="20"/>
        </w:rPr>
      </w:pPr>
      <w:r>
        <w:rPr>
          <w:sz w:val="20"/>
          <w:szCs w:val="20"/>
        </w:rPr>
        <w:t>sám nebo se spolupracovníky volí nejlepší řešení problému</w:t>
      </w:r>
    </w:p>
    <w:p w:rsidR="004F7061" w:rsidRDefault="004F7061" w:rsidP="004F7061">
      <w:pPr>
        <w:widowControl w:val="0"/>
        <w:rPr>
          <w:sz w:val="20"/>
          <w:szCs w:val="20"/>
        </w:rPr>
      </w:pPr>
    </w:p>
    <w:p w:rsidR="004F7061" w:rsidRDefault="004F7061" w:rsidP="004F7061">
      <w:pPr>
        <w:widowControl w:val="0"/>
        <w:rPr>
          <w:b/>
          <w:sz w:val="20"/>
          <w:szCs w:val="20"/>
        </w:rPr>
      </w:pPr>
      <w:r>
        <w:rPr>
          <w:b/>
          <w:sz w:val="20"/>
          <w:szCs w:val="20"/>
        </w:rPr>
        <w:t>Kompetence komunikativní:</w:t>
      </w:r>
    </w:p>
    <w:p w:rsidR="004F7061" w:rsidRDefault="004F7061" w:rsidP="004F7061">
      <w:pPr>
        <w:widowControl w:val="0"/>
        <w:numPr>
          <w:ilvl w:val="0"/>
          <w:numId w:val="35"/>
        </w:numPr>
        <w:rPr>
          <w:sz w:val="20"/>
          <w:szCs w:val="20"/>
        </w:rPr>
      </w:pPr>
      <w:r>
        <w:rPr>
          <w:sz w:val="20"/>
          <w:szCs w:val="20"/>
        </w:rPr>
        <w:t>využívá všechny prostředky komunikace (verbální, nonverbální i paralingvální)</w:t>
      </w:r>
    </w:p>
    <w:p w:rsidR="004F7061" w:rsidRDefault="004F7061" w:rsidP="004F7061">
      <w:pPr>
        <w:widowControl w:val="0"/>
        <w:numPr>
          <w:ilvl w:val="0"/>
          <w:numId w:val="35"/>
        </w:numPr>
        <w:rPr>
          <w:sz w:val="20"/>
          <w:szCs w:val="20"/>
        </w:rPr>
      </w:pPr>
      <w:r>
        <w:rPr>
          <w:sz w:val="20"/>
          <w:szCs w:val="20"/>
        </w:rPr>
        <w:t>rozšiřuje si slovní zásobu, vytváří v ní systém</w:t>
      </w:r>
    </w:p>
    <w:p w:rsidR="004F7061" w:rsidRDefault="004F7061" w:rsidP="004F7061">
      <w:pPr>
        <w:widowControl w:val="0"/>
        <w:numPr>
          <w:ilvl w:val="0"/>
          <w:numId w:val="35"/>
        </w:numPr>
        <w:rPr>
          <w:sz w:val="20"/>
          <w:szCs w:val="20"/>
        </w:rPr>
      </w:pPr>
      <w:r>
        <w:rPr>
          <w:sz w:val="20"/>
          <w:szCs w:val="20"/>
        </w:rPr>
        <w:t>komunikuje s lidmi z jiných zemí</w:t>
      </w:r>
    </w:p>
    <w:p w:rsidR="004F7061" w:rsidRDefault="004F7061" w:rsidP="004F7061">
      <w:pPr>
        <w:widowControl w:val="0"/>
        <w:numPr>
          <w:ilvl w:val="0"/>
          <w:numId w:val="35"/>
        </w:numPr>
        <w:rPr>
          <w:sz w:val="20"/>
          <w:szCs w:val="20"/>
        </w:rPr>
      </w:pPr>
      <w:r>
        <w:rPr>
          <w:sz w:val="20"/>
          <w:szCs w:val="20"/>
        </w:rPr>
        <w:t>sebevědomě a kultivovaně komunikuje, odbourává bariéry</w:t>
      </w:r>
    </w:p>
    <w:p w:rsidR="004F7061" w:rsidRDefault="004F7061" w:rsidP="004F7061">
      <w:pPr>
        <w:widowControl w:val="0"/>
        <w:numPr>
          <w:ilvl w:val="0"/>
          <w:numId w:val="35"/>
        </w:numPr>
        <w:rPr>
          <w:sz w:val="20"/>
          <w:szCs w:val="20"/>
        </w:rPr>
      </w:pPr>
      <w:r>
        <w:rPr>
          <w:sz w:val="20"/>
          <w:szCs w:val="20"/>
        </w:rPr>
        <w:t>pomůže partnerovi, který nekomunikuje dobře</w:t>
      </w:r>
    </w:p>
    <w:p w:rsidR="004F7061" w:rsidRDefault="004F7061" w:rsidP="004F7061">
      <w:pPr>
        <w:widowControl w:val="0"/>
        <w:rPr>
          <w:sz w:val="20"/>
          <w:szCs w:val="20"/>
        </w:rPr>
      </w:pPr>
    </w:p>
    <w:p w:rsidR="004F7061" w:rsidRDefault="004F7061" w:rsidP="004F7061">
      <w:pPr>
        <w:widowControl w:val="0"/>
        <w:rPr>
          <w:b/>
          <w:sz w:val="20"/>
          <w:szCs w:val="20"/>
        </w:rPr>
      </w:pPr>
      <w:r>
        <w:rPr>
          <w:b/>
          <w:sz w:val="20"/>
          <w:szCs w:val="20"/>
        </w:rPr>
        <w:t>Kompetence sociální a personální:</w:t>
      </w:r>
    </w:p>
    <w:p w:rsidR="004F7061" w:rsidRDefault="004F7061" w:rsidP="004F7061">
      <w:pPr>
        <w:widowControl w:val="0"/>
        <w:numPr>
          <w:ilvl w:val="0"/>
          <w:numId w:val="36"/>
        </w:numPr>
        <w:rPr>
          <w:sz w:val="20"/>
          <w:szCs w:val="20"/>
        </w:rPr>
      </w:pPr>
      <w:r>
        <w:rPr>
          <w:sz w:val="20"/>
          <w:szCs w:val="20"/>
        </w:rPr>
        <w:t>prosazuje svůj názor při týmové spolupráci a respektuje názory ostatních</w:t>
      </w:r>
    </w:p>
    <w:p w:rsidR="004F7061" w:rsidRDefault="004F7061" w:rsidP="004F7061">
      <w:pPr>
        <w:widowControl w:val="0"/>
        <w:numPr>
          <w:ilvl w:val="0"/>
          <w:numId w:val="36"/>
        </w:numPr>
        <w:rPr>
          <w:sz w:val="20"/>
          <w:szCs w:val="20"/>
        </w:rPr>
      </w:pPr>
      <w:r>
        <w:rPr>
          <w:sz w:val="20"/>
          <w:szCs w:val="20"/>
        </w:rPr>
        <w:t>pozoruje jiné zvyky a vztahy v cizích zemích</w:t>
      </w:r>
    </w:p>
    <w:p w:rsidR="004F7061" w:rsidRDefault="004F7061" w:rsidP="004F7061">
      <w:pPr>
        <w:widowControl w:val="0"/>
        <w:numPr>
          <w:ilvl w:val="0"/>
          <w:numId w:val="36"/>
        </w:numPr>
        <w:rPr>
          <w:sz w:val="20"/>
          <w:szCs w:val="20"/>
        </w:rPr>
      </w:pPr>
      <w:r>
        <w:rPr>
          <w:sz w:val="20"/>
          <w:szCs w:val="20"/>
        </w:rPr>
        <w:t>hodnotí a srovnává sebe a ostatní</w:t>
      </w:r>
    </w:p>
    <w:p w:rsidR="004F7061" w:rsidRDefault="004F7061" w:rsidP="004F7061">
      <w:pPr>
        <w:widowControl w:val="0"/>
        <w:numPr>
          <w:ilvl w:val="0"/>
          <w:numId w:val="36"/>
        </w:numPr>
        <w:rPr>
          <w:sz w:val="20"/>
          <w:szCs w:val="20"/>
        </w:rPr>
      </w:pPr>
      <w:r>
        <w:rPr>
          <w:sz w:val="20"/>
          <w:szCs w:val="20"/>
        </w:rPr>
        <w:t>rozlišuje a respektuje dané komunikační role</w:t>
      </w:r>
    </w:p>
    <w:p w:rsidR="004F7061" w:rsidRDefault="004F7061" w:rsidP="004F7061">
      <w:pPr>
        <w:widowControl w:val="0"/>
        <w:numPr>
          <w:ilvl w:val="0"/>
          <w:numId w:val="36"/>
        </w:numPr>
        <w:rPr>
          <w:sz w:val="20"/>
          <w:szCs w:val="20"/>
        </w:rPr>
      </w:pPr>
      <w:r>
        <w:rPr>
          <w:sz w:val="20"/>
          <w:szCs w:val="20"/>
        </w:rPr>
        <w:t>hledá rezervy u sebe i ostatních</w:t>
      </w:r>
    </w:p>
    <w:p w:rsidR="004F7061" w:rsidRDefault="004F7061" w:rsidP="004F7061">
      <w:pPr>
        <w:widowControl w:val="0"/>
        <w:rPr>
          <w:sz w:val="20"/>
          <w:szCs w:val="20"/>
        </w:rPr>
      </w:pPr>
    </w:p>
    <w:p w:rsidR="004F7061" w:rsidRDefault="004F7061" w:rsidP="004F7061">
      <w:pPr>
        <w:widowControl w:val="0"/>
        <w:rPr>
          <w:b/>
          <w:sz w:val="20"/>
          <w:szCs w:val="20"/>
        </w:rPr>
      </w:pPr>
      <w:r>
        <w:rPr>
          <w:b/>
          <w:sz w:val="20"/>
          <w:szCs w:val="20"/>
        </w:rPr>
        <w:t>Kompetence občanské:</w:t>
      </w:r>
    </w:p>
    <w:p w:rsidR="004F7061" w:rsidRDefault="004F7061" w:rsidP="004F7061">
      <w:pPr>
        <w:widowControl w:val="0"/>
        <w:numPr>
          <w:ilvl w:val="0"/>
          <w:numId w:val="37"/>
        </w:numPr>
        <w:rPr>
          <w:sz w:val="20"/>
          <w:szCs w:val="20"/>
        </w:rPr>
      </w:pPr>
      <w:r>
        <w:rPr>
          <w:sz w:val="20"/>
          <w:szCs w:val="20"/>
        </w:rPr>
        <w:t>zodpovědně plní zadané úkoly</w:t>
      </w:r>
    </w:p>
    <w:p w:rsidR="004F7061" w:rsidRDefault="004F7061" w:rsidP="004F7061">
      <w:pPr>
        <w:widowControl w:val="0"/>
        <w:numPr>
          <w:ilvl w:val="0"/>
          <w:numId w:val="37"/>
        </w:numPr>
        <w:rPr>
          <w:sz w:val="20"/>
          <w:szCs w:val="20"/>
        </w:rPr>
      </w:pPr>
      <w:r>
        <w:rPr>
          <w:sz w:val="20"/>
          <w:szCs w:val="20"/>
        </w:rPr>
        <w:t>chová se empaticky, tolerantně a slušně</w:t>
      </w:r>
    </w:p>
    <w:p w:rsidR="004F7061" w:rsidRDefault="004F7061" w:rsidP="004F7061">
      <w:pPr>
        <w:widowControl w:val="0"/>
        <w:numPr>
          <w:ilvl w:val="0"/>
          <w:numId w:val="37"/>
        </w:numPr>
        <w:rPr>
          <w:sz w:val="20"/>
          <w:szCs w:val="20"/>
        </w:rPr>
      </w:pPr>
      <w:r>
        <w:rPr>
          <w:sz w:val="20"/>
          <w:szCs w:val="20"/>
        </w:rPr>
        <w:t>respektuje a ochraňuje tradice rodinné, české i cizí</w:t>
      </w:r>
    </w:p>
    <w:p w:rsidR="004F7061" w:rsidRDefault="004F7061" w:rsidP="004F7061">
      <w:pPr>
        <w:widowControl w:val="0"/>
        <w:numPr>
          <w:ilvl w:val="0"/>
          <w:numId w:val="37"/>
        </w:numPr>
        <w:rPr>
          <w:sz w:val="20"/>
          <w:szCs w:val="20"/>
        </w:rPr>
      </w:pPr>
      <w:r>
        <w:rPr>
          <w:sz w:val="20"/>
          <w:szCs w:val="20"/>
        </w:rPr>
        <w:t>chrání životní prostředí</w:t>
      </w:r>
    </w:p>
    <w:p w:rsidR="004F7061" w:rsidRDefault="004F7061" w:rsidP="004F7061">
      <w:pPr>
        <w:widowControl w:val="0"/>
        <w:numPr>
          <w:ilvl w:val="0"/>
          <w:numId w:val="37"/>
        </w:numPr>
        <w:rPr>
          <w:sz w:val="20"/>
          <w:szCs w:val="20"/>
        </w:rPr>
      </w:pPr>
      <w:r>
        <w:rPr>
          <w:sz w:val="20"/>
          <w:szCs w:val="20"/>
        </w:rPr>
        <w:t>poznává problémy v jiných zemích</w:t>
      </w:r>
    </w:p>
    <w:p w:rsidR="004F7061" w:rsidRDefault="004F7061" w:rsidP="004F7061">
      <w:pPr>
        <w:widowControl w:val="0"/>
        <w:rPr>
          <w:sz w:val="20"/>
          <w:szCs w:val="20"/>
        </w:rPr>
      </w:pPr>
    </w:p>
    <w:p w:rsidR="004F7061" w:rsidRDefault="004F7061" w:rsidP="004F7061">
      <w:pPr>
        <w:widowControl w:val="0"/>
        <w:rPr>
          <w:b/>
          <w:sz w:val="20"/>
          <w:szCs w:val="20"/>
        </w:rPr>
      </w:pPr>
      <w:r>
        <w:rPr>
          <w:b/>
          <w:sz w:val="20"/>
          <w:szCs w:val="20"/>
        </w:rPr>
        <w:t>Kompetence pracovní:</w:t>
      </w:r>
    </w:p>
    <w:p w:rsidR="004F7061" w:rsidRDefault="004F7061" w:rsidP="004F7061">
      <w:pPr>
        <w:widowControl w:val="0"/>
        <w:numPr>
          <w:ilvl w:val="0"/>
          <w:numId w:val="38"/>
        </w:numPr>
        <w:rPr>
          <w:sz w:val="20"/>
          <w:szCs w:val="20"/>
        </w:rPr>
      </w:pPr>
      <w:r>
        <w:rPr>
          <w:sz w:val="20"/>
          <w:szCs w:val="20"/>
        </w:rPr>
        <w:t>využívá vědomosti a dovednosti z jiných vzdělávacích oblastí</w:t>
      </w:r>
    </w:p>
    <w:p w:rsidR="004F7061" w:rsidRDefault="004F7061" w:rsidP="004F7061">
      <w:pPr>
        <w:widowControl w:val="0"/>
        <w:numPr>
          <w:ilvl w:val="0"/>
          <w:numId w:val="38"/>
        </w:numPr>
        <w:rPr>
          <w:sz w:val="20"/>
          <w:szCs w:val="20"/>
        </w:rPr>
      </w:pPr>
      <w:r>
        <w:rPr>
          <w:sz w:val="20"/>
          <w:szCs w:val="20"/>
        </w:rPr>
        <w:t>dodržuje řády učeben i bezpečnostní zásady</w:t>
      </w:r>
    </w:p>
    <w:p w:rsidR="004F7061" w:rsidRDefault="004F7061" w:rsidP="004F7061">
      <w:pPr>
        <w:widowControl w:val="0"/>
        <w:numPr>
          <w:ilvl w:val="0"/>
          <w:numId w:val="38"/>
        </w:numPr>
        <w:rPr>
          <w:sz w:val="20"/>
          <w:szCs w:val="20"/>
        </w:rPr>
      </w:pPr>
      <w:r>
        <w:rPr>
          <w:sz w:val="20"/>
          <w:szCs w:val="20"/>
        </w:rPr>
        <w:t>formuje si pracovní návyky (vedení portfolia apod.)</w:t>
      </w:r>
    </w:p>
    <w:p w:rsidR="004F7061" w:rsidRDefault="004F7061" w:rsidP="004F7061">
      <w:pPr>
        <w:widowControl w:val="0"/>
        <w:numPr>
          <w:ilvl w:val="0"/>
          <w:numId w:val="38"/>
        </w:numPr>
        <w:rPr>
          <w:sz w:val="20"/>
          <w:szCs w:val="20"/>
        </w:rPr>
      </w:pPr>
      <w:r>
        <w:rPr>
          <w:sz w:val="20"/>
          <w:szCs w:val="20"/>
        </w:rPr>
        <w:t>pracuje s mapou, schématem, grafem, internetem apod.</w:t>
      </w:r>
    </w:p>
    <w:p w:rsidR="004F7061" w:rsidRDefault="004F7061" w:rsidP="004F7061">
      <w:pPr>
        <w:widowControl w:val="0"/>
        <w:numPr>
          <w:ilvl w:val="0"/>
          <w:numId w:val="38"/>
        </w:numPr>
        <w:rPr>
          <w:sz w:val="20"/>
          <w:szCs w:val="20"/>
        </w:rPr>
      </w:pPr>
      <w:r>
        <w:rPr>
          <w:sz w:val="20"/>
          <w:szCs w:val="20"/>
        </w:rPr>
        <w:t>prezentuje výsledky vlastní práce i práce týmu</w:t>
      </w:r>
    </w:p>
    <w:p w:rsidR="004F7061" w:rsidRDefault="004F7061" w:rsidP="004F7061">
      <w:pPr>
        <w:widowControl w:val="0"/>
        <w:rPr>
          <w:sz w:val="20"/>
          <w:szCs w:val="20"/>
        </w:rPr>
      </w:pPr>
      <w:r>
        <w:rPr>
          <w:sz w:val="20"/>
          <w:szCs w:val="20"/>
        </w:rPr>
        <w:t>8. ročník</w:t>
      </w:r>
    </w:p>
    <w:tbl>
      <w:tblPr>
        <w:tblW w:w="9980" w:type="dxa"/>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985"/>
        <w:gridCol w:w="3686"/>
        <w:gridCol w:w="1474"/>
        <w:gridCol w:w="1701"/>
        <w:gridCol w:w="1134"/>
      </w:tblGrid>
      <w:tr w:rsidR="004F7061" w:rsidTr="009903CF">
        <w:trPr>
          <w:trHeight w:val="20"/>
        </w:trPr>
        <w:tc>
          <w:tcPr>
            <w:tcW w:w="1985" w:type="dxa"/>
          </w:tcPr>
          <w:p w:rsidR="004F7061" w:rsidRDefault="004F7061" w:rsidP="009903CF">
            <w:pPr>
              <w:widowControl w:val="0"/>
              <w:rPr>
                <w:i/>
                <w:iCs/>
                <w:sz w:val="20"/>
                <w:szCs w:val="20"/>
              </w:rPr>
            </w:pPr>
            <w:r>
              <w:rPr>
                <w:i/>
                <w:iCs/>
                <w:sz w:val="20"/>
                <w:szCs w:val="20"/>
              </w:rPr>
              <w:t>Učivo</w:t>
            </w:r>
          </w:p>
        </w:tc>
        <w:tc>
          <w:tcPr>
            <w:tcW w:w="3686" w:type="dxa"/>
          </w:tcPr>
          <w:p w:rsidR="004F7061" w:rsidRDefault="004F7061" w:rsidP="009903CF">
            <w:pPr>
              <w:widowControl w:val="0"/>
              <w:rPr>
                <w:i/>
                <w:iCs/>
                <w:sz w:val="20"/>
                <w:szCs w:val="20"/>
              </w:rPr>
            </w:pPr>
            <w:r>
              <w:rPr>
                <w:i/>
                <w:iCs/>
                <w:sz w:val="20"/>
                <w:szCs w:val="20"/>
              </w:rPr>
              <w:t>Cílové kompetence</w:t>
            </w:r>
          </w:p>
        </w:tc>
        <w:tc>
          <w:tcPr>
            <w:tcW w:w="1474" w:type="dxa"/>
          </w:tcPr>
          <w:p w:rsidR="004F7061" w:rsidRDefault="004F7061" w:rsidP="009903CF">
            <w:pPr>
              <w:widowControl w:val="0"/>
              <w:rPr>
                <w:i/>
                <w:iCs/>
                <w:sz w:val="20"/>
                <w:szCs w:val="20"/>
              </w:rPr>
            </w:pPr>
            <w:r>
              <w:rPr>
                <w:i/>
                <w:iCs/>
                <w:sz w:val="20"/>
                <w:szCs w:val="20"/>
              </w:rPr>
              <w:t>Mezipředmětové vztahy</w:t>
            </w:r>
          </w:p>
        </w:tc>
        <w:tc>
          <w:tcPr>
            <w:tcW w:w="1701" w:type="dxa"/>
          </w:tcPr>
          <w:p w:rsidR="004F7061" w:rsidRDefault="004F7061" w:rsidP="009903CF">
            <w:pPr>
              <w:widowControl w:val="0"/>
              <w:rPr>
                <w:i/>
                <w:iCs/>
                <w:sz w:val="20"/>
                <w:szCs w:val="20"/>
              </w:rPr>
            </w:pPr>
            <w:r>
              <w:rPr>
                <w:i/>
                <w:iCs/>
                <w:sz w:val="20"/>
                <w:szCs w:val="20"/>
              </w:rPr>
              <w:t>Průřezová témata, projekty</w:t>
            </w:r>
          </w:p>
        </w:tc>
        <w:tc>
          <w:tcPr>
            <w:tcW w:w="1134" w:type="dxa"/>
          </w:tcPr>
          <w:p w:rsidR="004F7061" w:rsidRDefault="004F7061" w:rsidP="009903CF">
            <w:pPr>
              <w:widowControl w:val="0"/>
              <w:rPr>
                <w:i/>
                <w:iCs/>
                <w:sz w:val="20"/>
                <w:szCs w:val="20"/>
              </w:rPr>
            </w:pPr>
            <w:r>
              <w:rPr>
                <w:i/>
                <w:iCs/>
                <w:sz w:val="20"/>
                <w:szCs w:val="20"/>
              </w:rPr>
              <w:t>Poznámky.</w:t>
            </w:r>
          </w:p>
        </w:tc>
      </w:tr>
      <w:tr w:rsidR="004F7061" w:rsidRPr="00122200" w:rsidTr="009903CF">
        <w:trPr>
          <w:trHeight w:val="20"/>
        </w:trPr>
        <w:tc>
          <w:tcPr>
            <w:tcW w:w="1985" w:type="dxa"/>
          </w:tcPr>
          <w:p w:rsidR="004F7061" w:rsidRPr="00122200" w:rsidRDefault="004F7061" w:rsidP="009903CF">
            <w:pPr>
              <w:widowControl w:val="0"/>
              <w:rPr>
                <w:sz w:val="20"/>
                <w:szCs w:val="20"/>
              </w:rPr>
            </w:pPr>
            <w:r w:rsidRPr="00122200">
              <w:rPr>
                <w:sz w:val="20"/>
                <w:szCs w:val="20"/>
              </w:rPr>
              <w:t>Introduction – greetings, 1st meeting: important constructions</w:t>
            </w:r>
          </w:p>
        </w:tc>
        <w:tc>
          <w:tcPr>
            <w:tcW w:w="3686" w:type="dxa"/>
          </w:tcPr>
          <w:p w:rsidR="004F7061" w:rsidRPr="00122200" w:rsidRDefault="004F7061" w:rsidP="009903CF">
            <w:pPr>
              <w:widowControl w:val="0"/>
              <w:rPr>
                <w:sz w:val="20"/>
                <w:szCs w:val="20"/>
              </w:rPr>
            </w:pPr>
            <w:r w:rsidRPr="00122200">
              <w:rPr>
                <w:sz w:val="20"/>
                <w:szCs w:val="20"/>
              </w:rPr>
              <w:t>v rozhovoru představí sebe a sdělí o sobě základní informace</w:t>
            </w:r>
          </w:p>
          <w:p w:rsidR="004F7061" w:rsidRPr="00122200" w:rsidRDefault="004F7061" w:rsidP="009903CF">
            <w:pPr>
              <w:widowControl w:val="0"/>
              <w:rPr>
                <w:sz w:val="20"/>
                <w:szCs w:val="20"/>
              </w:rPr>
            </w:pPr>
          </w:p>
        </w:tc>
        <w:tc>
          <w:tcPr>
            <w:tcW w:w="1474" w:type="dxa"/>
          </w:tcPr>
          <w:p w:rsidR="004F7061" w:rsidRPr="00122200" w:rsidRDefault="004F7061" w:rsidP="009903CF">
            <w:pPr>
              <w:widowControl w:val="0"/>
              <w:rPr>
                <w:sz w:val="20"/>
                <w:szCs w:val="20"/>
                <w:highlight w:val="yellow"/>
              </w:rPr>
            </w:pPr>
          </w:p>
        </w:tc>
        <w:tc>
          <w:tcPr>
            <w:tcW w:w="1701" w:type="dxa"/>
          </w:tcPr>
          <w:p w:rsidR="004F7061" w:rsidRPr="00122200" w:rsidRDefault="004F7061" w:rsidP="009903CF">
            <w:pPr>
              <w:widowControl w:val="0"/>
              <w:rPr>
                <w:sz w:val="20"/>
                <w:szCs w:val="20"/>
              </w:rPr>
            </w:pPr>
            <w:r w:rsidRPr="00122200">
              <w:rPr>
                <w:sz w:val="20"/>
                <w:szCs w:val="20"/>
              </w:rPr>
              <w:t>OSV – poznávání lidí, komunikace</w:t>
            </w:r>
          </w:p>
          <w:p w:rsidR="004F7061" w:rsidRPr="00122200" w:rsidRDefault="004F7061" w:rsidP="009903CF">
            <w:pPr>
              <w:widowControl w:val="0"/>
              <w:rPr>
                <w:sz w:val="20"/>
                <w:szCs w:val="20"/>
              </w:rPr>
            </w:pPr>
          </w:p>
        </w:tc>
        <w:tc>
          <w:tcPr>
            <w:tcW w:w="1134" w:type="dxa"/>
          </w:tcPr>
          <w:p w:rsidR="004F7061" w:rsidRPr="00122200" w:rsidRDefault="004F7061" w:rsidP="009903CF">
            <w:pPr>
              <w:widowControl w:val="0"/>
              <w:rPr>
                <w:sz w:val="20"/>
                <w:szCs w:val="20"/>
              </w:rPr>
            </w:pPr>
            <w:r w:rsidRPr="00122200">
              <w:rPr>
                <w:sz w:val="20"/>
                <w:szCs w:val="20"/>
              </w:rPr>
              <w:t> </w:t>
            </w:r>
          </w:p>
        </w:tc>
      </w:tr>
      <w:tr w:rsidR="004F7061" w:rsidRPr="00122200" w:rsidTr="009903CF">
        <w:trPr>
          <w:trHeight w:val="20"/>
        </w:trPr>
        <w:tc>
          <w:tcPr>
            <w:tcW w:w="1985" w:type="dxa"/>
          </w:tcPr>
          <w:p w:rsidR="004F7061" w:rsidRPr="00122200" w:rsidRDefault="004F7061" w:rsidP="009903CF">
            <w:pPr>
              <w:widowControl w:val="0"/>
              <w:rPr>
                <w:sz w:val="20"/>
                <w:szCs w:val="20"/>
              </w:rPr>
            </w:pPr>
            <w:r w:rsidRPr="00122200">
              <w:rPr>
                <w:sz w:val="20"/>
                <w:szCs w:val="20"/>
              </w:rPr>
              <w:t>Family</w:t>
            </w:r>
          </w:p>
        </w:tc>
        <w:tc>
          <w:tcPr>
            <w:tcW w:w="3686" w:type="dxa"/>
          </w:tcPr>
          <w:p w:rsidR="004F7061" w:rsidRPr="00122200" w:rsidRDefault="004F7061" w:rsidP="009903CF">
            <w:pPr>
              <w:widowControl w:val="0"/>
              <w:rPr>
                <w:sz w:val="20"/>
                <w:szCs w:val="20"/>
              </w:rPr>
            </w:pPr>
            <w:r w:rsidRPr="00122200">
              <w:rPr>
                <w:sz w:val="20"/>
                <w:szCs w:val="20"/>
              </w:rPr>
              <w:t>vyjmenuje rodinné členy, objasní jejich vzájemné vztahy, popíše stručnou historii rodiny</w:t>
            </w:r>
          </w:p>
        </w:tc>
        <w:tc>
          <w:tcPr>
            <w:tcW w:w="1474" w:type="dxa"/>
          </w:tcPr>
          <w:p w:rsidR="004F7061" w:rsidRPr="00122200" w:rsidRDefault="004F7061" w:rsidP="009903CF">
            <w:pPr>
              <w:widowControl w:val="0"/>
              <w:rPr>
                <w:sz w:val="20"/>
                <w:szCs w:val="20"/>
              </w:rPr>
            </w:pPr>
            <w:r w:rsidRPr="00122200">
              <w:rPr>
                <w:sz w:val="20"/>
                <w:szCs w:val="20"/>
              </w:rPr>
              <w:t>OV - rodina</w:t>
            </w:r>
          </w:p>
        </w:tc>
        <w:tc>
          <w:tcPr>
            <w:tcW w:w="1701" w:type="dxa"/>
          </w:tcPr>
          <w:p w:rsidR="004F7061" w:rsidRPr="00122200" w:rsidRDefault="004F7061" w:rsidP="009903CF">
            <w:pPr>
              <w:widowControl w:val="0"/>
              <w:rPr>
                <w:sz w:val="20"/>
                <w:szCs w:val="20"/>
              </w:rPr>
            </w:pPr>
            <w:r w:rsidRPr="00122200">
              <w:rPr>
                <w:sz w:val="20"/>
                <w:szCs w:val="20"/>
              </w:rPr>
              <w:t>OSV – mezilidské vztahy</w:t>
            </w:r>
          </w:p>
        </w:tc>
        <w:tc>
          <w:tcPr>
            <w:tcW w:w="1134" w:type="dxa"/>
          </w:tcPr>
          <w:p w:rsidR="004F7061" w:rsidRPr="00122200" w:rsidRDefault="004F7061" w:rsidP="009903CF">
            <w:pPr>
              <w:widowControl w:val="0"/>
              <w:rPr>
                <w:sz w:val="20"/>
                <w:szCs w:val="20"/>
              </w:rPr>
            </w:pPr>
            <w:r w:rsidRPr="00122200">
              <w:rPr>
                <w:sz w:val="20"/>
                <w:szCs w:val="20"/>
              </w:rPr>
              <w:t> </w:t>
            </w:r>
          </w:p>
        </w:tc>
      </w:tr>
      <w:tr w:rsidR="004F7061" w:rsidRPr="00122200" w:rsidTr="009903CF">
        <w:trPr>
          <w:trHeight w:val="20"/>
        </w:trPr>
        <w:tc>
          <w:tcPr>
            <w:tcW w:w="1985" w:type="dxa"/>
          </w:tcPr>
          <w:p w:rsidR="004F7061" w:rsidRPr="00122200" w:rsidRDefault="004F7061" w:rsidP="009903CF">
            <w:pPr>
              <w:widowControl w:val="0"/>
              <w:rPr>
                <w:sz w:val="20"/>
                <w:szCs w:val="20"/>
              </w:rPr>
            </w:pPr>
            <w:r w:rsidRPr="00122200">
              <w:rPr>
                <w:sz w:val="20"/>
                <w:szCs w:val="20"/>
              </w:rPr>
              <w:t>My day</w:t>
            </w:r>
          </w:p>
        </w:tc>
        <w:tc>
          <w:tcPr>
            <w:tcW w:w="3686" w:type="dxa"/>
          </w:tcPr>
          <w:p w:rsidR="004F7061" w:rsidRPr="00122200" w:rsidRDefault="004F7061" w:rsidP="009903CF">
            <w:pPr>
              <w:widowControl w:val="0"/>
              <w:rPr>
                <w:sz w:val="20"/>
                <w:szCs w:val="20"/>
              </w:rPr>
            </w:pPr>
            <w:r w:rsidRPr="00122200">
              <w:rPr>
                <w:sz w:val="20"/>
                <w:szCs w:val="20"/>
              </w:rPr>
              <w:t>popíše svůj denní ražim, vyjmenuje názvy nejčastějších volnočasových aktivit</w:t>
            </w:r>
          </w:p>
        </w:tc>
        <w:tc>
          <w:tcPr>
            <w:tcW w:w="1474" w:type="dxa"/>
          </w:tcPr>
          <w:p w:rsidR="004F7061" w:rsidRPr="00122200" w:rsidRDefault="004F7061" w:rsidP="009903CF">
            <w:pPr>
              <w:widowControl w:val="0"/>
              <w:rPr>
                <w:sz w:val="20"/>
                <w:szCs w:val="20"/>
              </w:rPr>
            </w:pPr>
            <w:r w:rsidRPr="00122200">
              <w:rPr>
                <w:sz w:val="20"/>
                <w:szCs w:val="20"/>
              </w:rPr>
              <w:t>ČZ – denní režim</w:t>
            </w:r>
          </w:p>
        </w:tc>
        <w:tc>
          <w:tcPr>
            <w:tcW w:w="1701" w:type="dxa"/>
          </w:tcPr>
          <w:p w:rsidR="004F7061" w:rsidRPr="00122200" w:rsidRDefault="004F7061" w:rsidP="009903CF">
            <w:pPr>
              <w:widowControl w:val="0"/>
              <w:rPr>
                <w:sz w:val="20"/>
                <w:szCs w:val="20"/>
              </w:rPr>
            </w:pPr>
            <w:r w:rsidRPr="00122200">
              <w:rPr>
                <w:sz w:val="20"/>
                <w:szCs w:val="20"/>
              </w:rPr>
              <w:t>OSV – sebepoznání a sebepojetí, seberegulace a sebeorganizace, psychohygiena</w:t>
            </w:r>
          </w:p>
        </w:tc>
        <w:tc>
          <w:tcPr>
            <w:tcW w:w="1134" w:type="dxa"/>
          </w:tcPr>
          <w:p w:rsidR="004F7061" w:rsidRPr="00122200" w:rsidRDefault="004F7061" w:rsidP="009903CF">
            <w:pPr>
              <w:widowControl w:val="0"/>
              <w:rPr>
                <w:sz w:val="20"/>
                <w:szCs w:val="20"/>
              </w:rPr>
            </w:pPr>
            <w:r w:rsidRPr="00122200">
              <w:rPr>
                <w:sz w:val="20"/>
                <w:szCs w:val="20"/>
              </w:rPr>
              <w:t> Project My day</w:t>
            </w:r>
          </w:p>
        </w:tc>
      </w:tr>
      <w:tr w:rsidR="004F7061" w:rsidRPr="00122200" w:rsidTr="009903CF">
        <w:trPr>
          <w:trHeight w:val="20"/>
        </w:trPr>
        <w:tc>
          <w:tcPr>
            <w:tcW w:w="1985" w:type="dxa"/>
          </w:tcPr>
          <w:p w:rsidR="004F7061" w:rsidRPr="00122200" w:rsidRDefault="004F7061" w:rsidP="009903CF">
            <w:pPr>
              <w:widowControl w:val="0"/>
              <w:rPr>
                <w:sz w:val="20"/>
                <w:szCs w:val="20"/>
              </w:rPr>
            </w:pPr>
            <w:r w:rsidRPr="00122200">
              <w:rPr>
                <w:sz w:val="20"/>
                <w:szCs w:val="20"/>
              </w:rPr>
              <w:t>Our house, our flat</w:t>
            </w:r>
          </w:p>
        </w:tc>
        <w:tc>
          <w:tcPr>
            <w:tcW w:w="3686" w:type="dxa"/>
          </w:tcPr>
          <w:p w:rsidR="004F7061" w:rsidRPr="00122200" w:rsidRDefault="004F7061" w:rsidP="009903CF">
            <w:pPr>
              <w:widowControl w:val="0"/>
              <w:rPr>
                <w:sz w:val="20"/>
                <w:szCs w:val="20"/>
              </w:rPr>
            </w:pPr>
            <w:r w:rsidRPr="00122200">
              <w:rPr>
                <w:sz w:val="20"/>
                <w:szCs w:val="20"/>
              </w:rPr>
              <w:t xml:space="preserve">vyjmenuje části bytu, jejich vybavení, popíše a výtvarně znázorní svůj vysněný dům, byt </w:t>
            </w:r>
          </w:p>
        </w:tc>
        <w:tc>
          <w:tcPr>
            <w:tcW w:w="1474" w:type="dxa"/>
          </w:tcPr>
          <w:p w:rsidR="004F7061" w:rsidRPr="00122200" w:rsidRDefault="004F7061" w:rsidP="009903CF">
            <w:pPr>
              <w:widowControl w:val="0"/>
              <w:rPr>
                <w:sz w:val="20"/>
                <w:szCs w:val="20"/>
              </w:rPr>
            </w:pPr>
            <w:r w:rsidRPr="00122200">
              <w:rPr>
                <w:sz w:val="20"/>
                <w:szCs w:val="20"/>
              </w:rPr>
              <w:t>VV – perspektiva budov, prostor</w:t>
            </w:r>
          </w:p>
        </w:tc>
        <w:tc>
          <w:tcPr>
            <w:tcW w:w="1701" w:type="dxa"/>
          </w:tcPr>
          <w:p w:rsidR="004F7061" w:rsidRPr="00122200" w:rsidRDefault="004F7061" w:rsidP="009903CF">
            <w:pPr>
              <w:widowControl w:val="0"/>
              <w:rPr>
                <w:sz w:val="20"/>
                <w:szCs w:val="20"/>
              </w:rPr>
            </w:pPr>
            <w:r w:rsidRPr="00122200">
              <w:rPr>
                <w:sz w:val="20"/>
                <w:szCs w:val="20"/>
              </w:rPr>
              <w:t>OSV - kreativita</w:t>
            </w:r>
          </w:p>
        </w:tc>
        <w:tc>
          <w:tcPr>
            <w:tcW w:w="1134" w:type="dxa"/>
          </w:tcPr>
          <w:p w:rsidR="004F7061" w:rsidRPr="00122200" w:rsidRDefault="004F7061" w:rsidP="009903CF">
            <w:pPr>
              <w:widowControl w:val="0"/>
              <w:rPr>
                <w:sz w:val="20"/>
                <w:szCs w:val="20"/>
              </w:rPr>
            </w:pPr>
            <w:r w:rsidRPr="00122200">
              <w:rPr>
                <w:sz w:val="20"/>
                <w:szCs w:val="20"/>
              </w:rPr>
              <w:t> Project My house, flat</w:t>
            </w:r>
          </w:p>
        </w:tc>
      </w:tr>
      <w:tr w:rsidR="004F7061" w:rsidRPr="00122200" w:rsidTr="009903CF">
        <w:trPr>
          <w:trHeight w:val="20"/>
        </w:trPr>
        <w:tc>
          <w:tcPr>
            <w:tcW w:w="1985" w:type="dxa"/>
          </w:tcPr>
          <w:p w:rsidR="004F7061" w:rsidRPr="00122200" w:rsidRDefault="004F7061" w:rsidP="009903CF">
            <w:pPr>
              <w:widowControl w:val="0"/>
              <w:rPr>
                <w:sz w:val="20"/>
                <w:szCs w:val="20"/>
              </w:rPr>
            </w:pPr>
            <w:r w:rsidRPr="00122200">
              <w:rPr>
                <w:sz w:val="20"/>
                <w:szCs w:val="20"/>
              </w:rPr>
              <w:t>Food</w:t>
            </w:r>
          </w:p>
        </w:tc>
        <w:tc>
          <w:tcPr>
            <w:tcW w:w="3686" w:type="dxa"/>
          </w:tcPr>
          <w:p w:rsidR="004F7061" w:rsidRPr="00122200" w:rsidRDefault="004F7061" w:rsidP="009903CF">
            <w:pPr>
              <w:widowControl w:val="0"/>
              <w:rPr>
                <w:sz w:val="20"/>
                <w:szCs w:val="20"/>
                <w:highlight w:val="yellow"/>
              </w:rPr>
            </w:pPr>
            <w:r w:rsidRPr="00122200">
              <w:rPr>
                <w:sz w:val="20"/>
                <w:szCs w:val="20"/>
              </w:rPr>
              <w:t>vyjmenuje názvy základních potravin, rozlišuje zdravou a nezdravou výživu, sestaví jednoduchý recept, předvede rozhovor- v obchodě s potravinami</w:t>
            </w:r>
          </w:p>
        </w:tc>
        <w:tc>
          <w:tcPr>
            <w:tcW w:w="1474" w:type="dxa"/>
          </w:tcPr>
          <w:p w:rsidR="004F7061" w:rsidRPr="00122200" w:rsidRDefault="004F7061" w:rsidP="009903CF">
            <w:pPr>
              <w:widowControl w:val="0"/>
              <w:rPr>
                <w:sz w:val="20"/>
                <w:szCs w:val="20"/>
              </w:rPr>
            </w:pPr>
            <w:r w:rsidRPr="00122200">
              <w:rPr>
                <w:sz w:val="20"/>
                <w:szCs w:val="20"/>
              </w:rPr>
              <w:t>ČZ – zdravá strava</w:t>
            </w:r>
          </w:p>
          <w:p w:rsidR="004F7061" w:rsidRPr="00122200" w:rsidRDefault="004F7061" w:rsidP="009903CF">
            <w:pPr>
              <w:widowControl w:val="0"/>
              <w:rPr>
                <w:sz w:val="20"/>
                <w:szCs w:val="20"/>
              </w:rPr>
            </w:pPr>
            <w:r w:rsidRPr="00122200">
              <w:rPr>
                <w:sz w:val="20"/>
                <w:szCs w:val="20"/>
              </w:rPr>
              <w:t>PČ – příprava pokrmů</w:t>
            </w:r>
          </w:p>
        </w:tc>
        <w:tc>
          <w:tcPr>
            <w:tcW w:w="1701" w:type="dxa"/>
          </w:tcPr>
          <w:p w:rsidR="004F7061" w:rsidRPr="00122200" w:rsidRDefault="004F7061" w:rsidP="009903CF">
            <w:pPr>
              <w:widowControl w:val="0"/>
              <w:rPr>
                <w:sz w:val="20"/>
                <w:szCs w:val="20"/>
              </w:rPr>
            </w:pPr>
            <w:r w:rsidRPr="00122200">
              <w:rPr>
                <w:sz w:val="20"/>
                <w:szCs w:val="20"/>
              </w:rPr>
              <w:t>OSV - komunikace</w:t>
            </w:r>
          </w:p>
        </w:tc>
        <w:tc>
          <w:tcPr>
            <w:tcW w:w="1134" w:type="dxa"/>
          </w:tcPr>
          <w:p w:rsidR="004F7061" w:rsidRPr="00122200" w:rsidRDefault="004F7061" w:rsidP="009903CF">
            <w:pPr>
              <w:widowControl w:val="0"/>
              <w:rPr>
                <w:sz w:val="20"/>
                <w:szCs w:val="20"/>
              </w:rPr>
            </w:pPr>
            <w:r w:rsidRPr="00122200">
              <w:rPr>
                <w:sz w:val="20"/>
                <w:szCs w:val="20"/>
              </w:rPr>
              <w:t> </w:t>
            </w:r>
          </w:p>
        </w:tc>
      </w:tr>
      <w:tr w:rsidR="004F7061" w:rsidRPr="00122200" w:rsidTr="009903CF">
        <w:trPr>
          <w:trHeight w:val="20"/>
        </w:trPr>
        <w:tc>
          <w:tcPr>
            <w:tcW w:w="1985" w:type="dxa"/>
          </w:tcPr>
          <w:p w:rsidR="004F7061" w:rsidRPr="00122200" w:rsidRDefault="004F7061" w:rsidP="009903CF">
            <w:pPr>
              <w:widowControl w:val="0"/>
              <w:rPr>
                <w:sz w:val="20"/>
                <w:szCs w:val="20"/>
              </w:rPr>
            </w:pPr>
            <w:r w:rsidRPr="00122200">
              <w:rPr>
                <w:sz w:val="20"/>
                <w:szCs w:val="20"/>
              </w:rPr>
              <w:t>Human body</w:t>
            </w:r>
          </w:p>
        </w:tc>
        <w:tc>
          <w:tcPr>
            <w:tcW w:w="3686" w:type="dxa"/>
          </w:tcPr>
          <w:p w:rsidR="004F7061" w:rsidRPr="00122200" w:rsidRDefault="004F7061" w:rsidP="009903CF">
            <w:pPr>
              <w:widowControl w:val="0"/>
              <w:rPr>
                <w:sz w:val="20"/>
                <w:szCs w:val="20"/>
                <w:highlight w:val="yellow"/>
              </w:rPr>
            </w:pPr>
            <w:r w:rsidRPr="00122200">
              <w:rPr>
                <w:sz w:val="20"/>
                <w:szCs w:val="20"/>
              </w:rPr>
              <w:t>vyjmenuje části lidského těla, popíše svůj zdravotní stav, poskytne informaci o nemoci, předvede rozhovor – u lékaře</w:t>
            </w:r>
          </w:p>
        </w:tc>
        <w:tc>
          <w:tcPr>
            <w:tcW w:w="1474" w:type="dxa"/>
          </w:tcPr>
          <w:p w:rsidR="004F7061" w:rsidRPr="00122200" w:rsidRDefault="004F7061" w:rsidP="009903CF">
            <w:pPr>
              <w:widowControl w:val="0"/>
              <w:rPr>
                <w:sz w:val="20"/>
                <w:szCs w:val="20"/>
              </w:rPr>
            </w:pPr>
            <w:r w:rsidRPr="00122200">
              <w:rPr>
                <w:sz w:val="20"/>
                <w:szCs w:val="20"/>
              </w:rPr>
              <w:t>Př – biologie člověka</w:t>
            </w:r>
          </w:p>
          <w:p w:rsidR="004F7061" w:rsidRPr="00122200" w:rsidRDefault="004F7061" w:rsidP="009903CF">
            <w:pPr>
              <w:widowControl w:val="0"/>
              <w:rPr>
                <w:sz w:val="20"/>
                <w:szCs w:val="20"/>
                <w:highlight w:val="yellow"/>
              </w:rPr>
            </w:pPr>
            <w:r w:rsidRPr="00122200">
              <w:rPr>
                <w:sz w:val="20"/>
                <w:szCs w:val="20"/>
              </w:rPr>
              <w:t>ČZ - nemoci</w:t>
            </w:r>
          </w:p>
        </w:tc>
        <w:tc>
          <w:tcPr>
            <w:tcW w:w="1701" w:type="dxa"/>
          </w:tcPr>
          <w:p w:rsidR="004F7061" w:rsidRPr="00122200" w:rsidRDefault="004F7061" w:rsidP="009903CF">
            <w:pPr>
              <w:widowControl w:val="0"/>
              <w:rPr>
                <w:sz w:val="20"/>
                <w:szCs w:val="20"/>
                <w:highlight w:val="yellow"/>
              </w:rPr>
            </w:pPr>
          </w:p>
        </w:tc>
        <w:tc>
          <w:tcPr>
            <w:tcW w:w="1134" w:type="dxa"/>
          </w:tcPr>
          <w:p w:rsidR="004F7061" w:rsidRPr="00122200" w:rsidRDefault="004F7061" w:rsidP="009903CF">
            <w:pPr>
              <w:widowControl w:val="0"/>
              <w:rPr>
                <w:sz w:val="20"/>
                <w:szCs w:val="20"/>
              </w:rPr>
            </w:pPr>
            <w:r w:rsidRPr="00122200">
              <w:rPr>
                <w:sz w:val="20"/>
                <w:szCs w:val="20"/>
              </w:rPr>
              <w:t> </w:t>
            </w:r>
          </w:p>
        </w:tc>
      </w:tr>
      <w:tr w:rsidR="004F7061" w:rsidRPr="00122200" w:rsidTr="009903CF">
        <w:trPr>
          <w:trHeight w:val="20"/>
        </w:trPr>
        <w:tc>
          <w:tcPr>
            <w:tcW w:w="1985" w:type="dxa"/>
          </w:tcPr>
          <w:p w:rsidR="004F7061" w:rsidRPr="00122200" w:rsidRDefault="004F7061" w:rsidP="009903CF">
            <w:pPr>
              <w:widowControl w:val="0"/>
              <w:rPr>
                <w:sz w:val="20"/>
                <w:szCs w:val="20"/>
              </w:rPr>
            </w:pPr>
            <w:r w:rsidRPr="00122200">
              <w:rPr>
                <w:sz w:val="20"/>
                <w:szCs w:val="20"/>
              </w:rPr>
              <w:t xml:space="preserve">Clothes </w:t>
            </w:r>
          </w:p>
        </w:tc>
        <w:tc>
          <w:tcPr>
            <w:tcW w:w="3686" w:type="dxa"/>
          </w:tcPr>
          <w:p w:rsidR="004F7061" w:rsidRPr="00122200" w:rsidRDefault="004F7061" w:rsidP="009903CF">
            <w:pPr>
              <w:widowControl w:val="0"/>
              <w:rPr>
                <w:sz w:val="20"/>
                <w:szCs w:val="20"/>
              </w:rPr>
            </w:pPr>
            <w:r w:rsidRPr="00122200">
              <w:rPr>
                <w:sz w:val="20"/>
                <w:szCs w:val="20"/>
              </w:rPr>
              <w:t>při popisu osoby používá názvy oblečení a doplňků, konverzuje na téma nákup oblečení v obchodě</w:t>
            </w:r>
          </w:p>
        </w:tc>
        <w:tc>
          <w:tcPr>
            <w:tcW w:w="1474" w:type="dxa"/>
          </w:tcPr>
          <w:p w:rsidR="004F7061" w:rsidRPr="00122200" w:rsidRDefault="004F7061" w:rsidP="009903CF">
            <w:pPr>
              <w:widowControl w:val="0"/>
              <w:rPr>
                <w:sz w:val="20"/>
                <w:szCs w:val="20"/>
              </w:rPr>
            </w:pPr>
            <w:r w:rsidRPr="00122200">
              <w:rPr>
                <w:sz w:val="20"/>
                <w:szCs w:val="20"/>
              </w:rPr>
              <w:t>VV – estetika</w:t>
            </w:r>
          </w:p>
          <w:p w:rsidR="004F7061" w:rsidRPr="00122200" w:rsidRDefault="004F7061" w:rsidP="009903CF">
            <w:pPr>
              <w:widowControl w:val="0"/>
              <w:rPr>
                <w:sz w:val="20"/>
                <w:szCs w:val="20"/>
              </w:rPr>
            </w:pPr>
          </w:p>
        </w:tc>
        <w:tc>
          <w:tcPr>
            <w:tcW w:w="1701" w:type="dxa"/>
          </w:tcPr>
          <w:p w:rsidR="004F7061" w:rsidRPr="00122200" w:rsidRDefault="004F7061" w:rsidP="009903CF">
            <w:pPr>
              <w:widowControl w:val="0"/>
              <w:rPr>
                <w:sz w:val="20"/>
                <w:szCs w:val="20"/>
              </w:rPr>
            </w:pPr>
            <w:r w:rsidRPr="00122200">
              <w:rPr>
                <w:sz w:val="20"/>
                <w:szCs w:val="20"/>
              </w:rPr>
              <w:t>OSV – komunikace, kreativita</w:t>
            </w:r>
          </w:p>
        </w:tc>
        <w:tc>
          <w:tcPr>
            <w:tcW w:w="1134" w:type="dxa"/>
          </w:tcPr>
          <w:p w:rsidR="004F7061" w:rsidRPr="00122200" w:rsidRDefault="004F7061" w:rsidP="009903CF">
            <w:pPr>
              <w:widowControl w:val="0"/>
              <w:rPr>
                <w:sz w:val="20"/>
                <w:szCs w:val="20"/>
              </w:rPr>
            </w:pPr>
            <w:r w:rsidRPr="00122200">
              <w:rPr>
                <w:sz w:val="20"/>
                <w:szCs w:val="20"/>
              </w:rPr>
              <w:t> </w:t>
            </w:r>
          </w:p>
        </w:tc>
      </w:tr>
      <w:tr w:rsidR="004F7061" w:rsidRPr="00122200" w:rsidTr="009903CF">
        <w:trPr>
          <w:trHeight w:val="20"/>
        </w:trPr>
        <w:tc>
          <w:tcPr>
            <w:tcW w:w="1985" w:type="dxa"/>
          </w:tcPr>
          <w:p w:rsidR="004F7061" w:rsidRPr="00122200" w:rsidRDefault="004F7061" w:rsidP="009903CF">
            <w:pPr>
              <w:widowControl w:val="0"/>
              <w:rPr>
                <w:sz w:val="20"/>
                <w:szCs w:val="20"/>
              </w:rPr>
            </w:pPr>
            <w:r w:rsidRPr="00122200">
              <w:rPr>
                <w:sz w:val="20"/>
                <w:szCs w:val="20"/>
              </w:rPr>
              <w:t>The world</w:t>
            </w:r>
          </w:p>
        </w:tc>
        <w:tc>
          <w:tcPr>
            <w:tcW w:w="3686" w:type="dxa"/>
          </w:tcPr>
          <w:p w:rsidR="004F7061" w:rsidRPr="00122200" w:rsidRDefault="004F7061" w:rsidP="009903CF">
            <w:pPr>
              <w:widowControl w:val="0"/>
              <w:rPr>
                <w:sz w:val="20"/>
                <w:szCs w:val="20"/>
              </w:rPr>
            </w:pPr>
            <w:r w:rsidRPr="00122200">
              <w:rPr>
                <w:sz w:val="20"/>
                <w:szCs w:val="20"/>
              </w:rPr>
              <w:t xml:space="preserve">popíše kontinenty, oceány světa, seznámí se s dalšími názvy geografických objektů, sdělí základní informace o vybrané zemi získané z médií </w:t>
            </w:r>
          </w:p>
        </w:tc>
        <w:tc>
          <w:tcPr>
            <w:tcW w:w="1474" w:type="dxa"/>
          </w:tcPr>
          <w:p w:rsidR="004F7061" w:rsidRPr="00122200" w:rsidRDefault="004F7061" w:rsidP="009903CF">
            <w:pPr>
              <w:widowControl w:val="0"/>
              <w:rPr>
                <w:sz w:val="20"/>
                <w:szCs w:val="20"/>
              </w:rPr>
            </w:pPr>
            <w:r w:rsidRPr="00122200">
              <w:rPr>
                <w:sz w:val="20"/>
                <w:szCs w:val="20"/>
              </w:rPr>
              <w:t xml:space="preserve">Z – zeměpis světadílů a oceánů, </w:t>
            </w:r>
          </w:p>
          <w:p w:rsidR="004F7061" w:rsidRPr="00122200" w:rsidRDefault="004F7061" w:rsidP="009903CF">
            <w:pPr>
              <w:widowControl w:val="0"/>
              <w:rPr>
                <w:sz w:val="20"/>
                <w:szCs w:val="20"/>
              </w:rPr>
            </w:pPr>
            <w:r w:rsidRPr="00122200">
              <w:rPr>
                <w:sz w:val="20"/>
                <w:szCs w:val="20"/>
              </w:rPr>
              <w:t>práce s mapou</w:t>
            </w:r>
          </w:p>
          <w:p w:rsidR="004F7061" w:rsidRPr="00122200" w:rsidRDefault="004F7061" w:rsidP="009903CF">
            <w:pPr>
              <w:widowControl w:val="0"/>
              <w:rPr>
                <w:sz w:val="20"/>
                <w:szCs w:val="20"/>
              </w:rPr>
            </w:pPr>
            <w:r w:rsidRPr="00122200">
              <w:rPr>
                <w:sz w:val="20"/>
                <w:szCs w:val="20"/>
              </w:rPr>
              <w:t>M – porovnávání číselných údajů</w:t>
            </w:r>
          </w:p>
          <w:p w:rsidR="004F7061" w:rsidRPr="00122200" w:rsidRDefault="004F7061" w:rsidP="009903CF">
            <w:pPr>
              <w:widowControl w:val="0"/>
              <w:rPr>
                <w:sz w:val="20"/>
                <w:szCs w:val="20"/>
              </w:rPr>
            </w:pPr>
            <w:r w:rsidRPr="00122200">
              <w:rPr>
                <w:sz w:val="20"/>
                <w:szCs w:val="20"/>
              </w:rPr>
              <w:t>IT – získávání informací z internetu</w:t>
            </w:r>
          </w:p>
        </w:tc>
        <w:tc>
          <w:tcPr>
            <w:tcW w:w="1701" w:type="dxa"/>
          </w:tcPr>
          <w:p w:rsidR="004F7061" w:rsidRPr="00122200" w:rsidRDefault="004F7061" w:rsidP="009903CF">
            <w:pPr>
              <w:widowControl w:val="0"/>
              <w:rPr>
                <w:sz w:val="20"/>
                <w:szCs w:val="20"/>
              </w:rPr>
            </w:pPr>
            <w:r w:rsidRPr="00122200">
              <w:rPr>
                <w:sz w:val="20"/>
                <w:szCs w:val="20"/>
              </w:rPr>
              <w:t>VMEGS – Evropa a svět nás zajímá</w:t>
            </w:r>
          </w:p>
          <w:p w:rsidR="004F7061" w:rsidRPr="00122200" w:rsidRDefault="004F7061" w:rsidP="009903CF">
            <w:pPr>
              <w:widowControl w:val="0"/>
              <w:rPr>
                <w:sz w:val="20"/>
                <w:szCs w:val="20"/>
              </w:rPr>
            </w:pPr>
            <w:r w:rsidRPr="00122200">
              <w:rPr>
                <w:sz w:val="20"/>
                <w:szCs w:val="20"/>
              </w:rPr>
              <w:t>VMEGS – objevujeme Evropu a svět</w:t>
            </w:r>
          </w:p>
          <w:p w:rsidR="004F7061" w:rsidRPr="00122200" w:rsidRDefault="004F7061" w:rsidP="009903CF">
            <w:pPr>
              <w:widowControl w:val="0"/>
              <w:rPr>
                <w:sz w:val="20"/>
                <w:szCs w:val="20"/>
              </w:rPr>
            </w:pPr>
            <w:r w:rsidRPr="00122200">
              <w:rPr>
                <w:sz w:val="20"/>
                <w:szCs w:val="20"/>
              </w:rPr>
              <w:t>MV – kritické čtení a vnímání mediálních sdělení</w:t>
            </w:r>
          </w:p>
          <w:p w:rsidR="004F7061" w:rsidRPr="00122200" w:rsidRDefault="004F7061" w:rsidP="009903CF">
            <w:pPr>
              <w:widowControl w:val="0"/>
              <w:rPr>
                <w:sz w:val="20"/>
                <w:szCs w:val="20"/>
              </w:rPr>
            </w:pPr>
            <w:r w:rsidRPr="00122200">
              <w:rPr>
                <w:sz w:val="20"/>
                <w:szCs w:val="20"/>
              </w:rPr>
              <w:t>MV – tvorba mediálního sdělení</w:t>
            </w:r>
          </w:p>
          <w:p w:rsidR="004F7061" w:rsidRPr="00122200" w:rsidRDefault="004F7061" w:rsidP="009903CF">
            <w:pPr>
              <w:widowControl w:val="0"/>
              <w:rPr>
                <w:sz w:val="20"/>
                <w:szCs w:val="20"/>
              </w:rPr>
            </w:pPr>
            <w:r w:rsidRPr="00122200">
              <w:rPr>
                <w:sz w:val="20"/>
                <w:szCs w:val="20"/>
              </w:rPr>
              <w:t>EV – lidské aktivity a problémy životního prostředí</w:t>
            </w:r>
          </w:p>
          <w:p w:rsidR="004F7061" w:rsidRPr="00122200" w:rsidRDefault="004F7061" w:rsidP="009903CF">
            <w:pPr>
              <w:widowControl w:val="0"/>
              <w:rPr>
                <w:sz w:val="20"/>
                <w:szCs w:val="20"/>
              </w:rPr>
            </w:pPr>
            <w:r w:rsidRPr="00122200">
              <w:rPr>
                <w:sz w:val="20"/>
                <w:szCs w:val="20"/>
              </w:rPr>
              <w:t>OSV – kooperace a kompetice</w:t>
            </w:r>
          </w:p>
          <w:p w:rsidR="004F7061" w:rsidRPr="00122200" w:rsidRDefault="004F7061" w:rsidP="009903CF">
            <w:pPr>
              <w:widowControl w:val="0"/>
              <w:rPr>
                <w:sz w:val="20"/>
                <w:szCs w:val="20"/>
              </w:rPr>
            </w:pPr>
            <w:r w:rsidRPr="00122200">
              <w:rPr>
                <w:sz w:val="20"/>
                <w:szCs w:val="20"/>
              </w:rPr>
              <w:t>MKV – kulturní diference</w:t>
            </w:r>
          </w:p>
        </w:tc>
        <w:tc>
          <w:tcPr>
            <w:tcW w:w="1134" w:type="dxa"/>
          </w:tcPr>
          <w:p w:rsidR="004F7061" w:rsidRPr="00122200" w:rsidRDefault="004F7061" w:rsidP="009903CF">
            <w:pPr>
              <w:widowControl w:val="0"/>
              <w:rPr>
                <w:sz w:val="20"/>
                <w:szCs w:val="20"/>
              </w:rPr>
            </w:pPr>
            <w:r w:rsidRPr="00122200">
              <w:rPr>
                <w:sz w:val="20"/>
                <w:szCs w:val="20"/>
              </w:rPr>
              <w:t> Project The world</w:t>
            </w:r>
          </w:p>
        </w:tc>
      </w:tr>
      <w:tr w:rsidR="004F7061" w:rsidRPr="00122200" w:rsidTr="009903CF">
        <w:trPr>
          <w:trHeight w:val="20"/>
        </w:trPr>
        <w:tc>
          <w:tcPr>
            <w:tcW w:w="1985" w:type="dxa"/>
          </w:tcPr>
          <w:p w:rsidR="004F7061" w:rsidRPr="00122200" w:rsidRDefault="004F7061" w:rsidP="009903CF">
            <w:pPr>
              <w:widowControl w:val="0"/>
              <w:rPr>
                <w:sz w:val="20"/>
                <w:szCs w:val="20"/>
              </w:rPr>
            </w:pPr>
            <w:r w:rsidRPr="00122200">
              <w:rPr>
                <w:sz w:val="20"/>
                <w:szCs w:val="20"/>
              </w:rPr>
              <w:t>In the town</w:t>
            </w:r>
          </w:p>
        </w:tc>
        <w:tc>
          <w:tcPr>
            <w:tcW w:w="3686" w:type="dxa"/>
          </w:tcPr>
          <w:p w:rsidR="004F7061" w:rsidRPr="00122200" w:rsidRDefault="004F7061" w:rsidP="009903CF">
            <w:pPr>
              <w:widowControl w:val="0"/>
              <w:rPr>
                <w:sz w:val="20"/>
                <w:szCs w:val="20"/>
              </w:rPr>
            </w:pPr>
            <w:r w:rsidRPr="00122200">
              <w:rPr>
                <w:sz w:val="20"/>
                <w:szCs w:val="20"/>
              </w:rPr>
              <w:t>vyjmenuje názvy obchodů a budov, ovládá základní fráze z okruhu orientace ve městě</w:t>
            </w:r>
          </w:p>
        </w:tc>
        <w:tc>
          <w:tcPr>
            <w:tcW w:w="1474" w:type="dxa"/>
          </w:tcPr>
          <w:p w:rsidR="004F7061" w:rsidRPr="00122200" w:rsidRDefault="004F7061" w:rsidP="009903CF">
            <w:pPr>
              <w:widowControl w:val="0"/>
              <w:rPr>
                <w:sz w:val="20"/>
                <w:szCs w:val="20"/>
              </w:rPr>
            </w:pPr>
            <w:r w:rsidRPr="00122200">
              <w:rPr>
                <w:sz w:val="20"/>
                <w:szCs w:val="20"/>
              </w:rPr>
              <w:t>Z – práce s mapou, plánem města</w:t>
            </w:r>
          </w:p>
        </w:tc>
        <w:tc>
          <w:tcPr>
            <w:tcW w:w="1701" w:type="dxa"/>
          </w:tcPr>
          <w:p w:rsidR="004F7061" w:rsidRPr="00122200" w:rsidRDefault="004F7061" w:rsidP="009903CF">
            <w:pPr>
              <w:widowControl w:val="0"/>
              <w:rPr>
                <w:sz w:val="20"/>
                <w:szCs w:val="20"/>
              </w:rPr>
            </w:pPr>
            <w:r w:rsidRPr="00122200">
              <w:rPr>
                <w:sz w:val="20"/>
                <w:szCs w:val="20"/>
              </w:rPr>
              <w:t>OSV – komunikace</w:t>
            </w:r>
          </w:p>
          <w:p w:rsidR="004F7061" w:rsidRPr="00122200" w:rsidRDefault="004F7061" w:rsidP="009903CF">
            <w:pPr>
              <w:widowControl w:val="0"/>
              <w:rPr>
                <w:sz w:val="20"/>
                <w:szCs w:val="20"/>
              </w:rPr>
            </w:pPr>
            <w:r w:rsidRPr="00122200">
              <w:rPr>
                <w:sz w:val="20"/>
                <w:szCs w:val="20"/>
              </w:rPr>
              <w:t>OSV – řešení problémů a rozhodovací dovednosti</w:t>
            </w:r>
          </w:p>
        </w:tc>
        <w:tc>
          <w:tcPr>
            <w:tcW w:w="1134" w:type="dxa"/>
          </w:tcPr>
          <w:p w:rsidR="004F7061" w:rsidRPr="00122200" w:rsidRDefault="004F7061" w:rsidP="009903CF">
            <w:pPr>
              <w:widowControl w:val="0"/>
              <w:rPr>
                <w:sz w:val="20"/>
                <w:szCs w:val="20"/>
              </w:rPr>
            </w:pPr>
            <w:r w:rsidRPr="00122200">
              <w:rPr>
                <w:sz w:val="20"/>
                <w:szCs w:val="20"/>
              </w:rPr>
              <w:t> </w:t>
            </w:r>
          </w:p>
        </w:tc>
      </w:tr>
    </w:tbl>
    <w:p w:rsidR="004F7061" w:rsidRPr="00122200" w:rsidRDefault="004F7061" w:rsidP="004F7061">
      <w:pPr>
        <w:widowControl w:val="0"/>
        <w:rPr>
          <w:sz w:val="20"/>
          <w:szCs w:val="20"/>
          <w:highlight w:val="yellow"/>
        </w:rPr>
      </w:pPr>
    </w:p>
    <w:p w:rsidR="004F7061" w:rsidRDefault="004F7061" w:rsidP="001F6AE4">
      <w:pPr>
        <w:pStyle w:val="Nadpis3"/>
        <w:keepNext w:val="0"/>
        <w:widowControl w:val="0"/>
        <w:numPr>
          <w:ilvl w:val="2"/>
          <w:numId w:val="117"/>
        </w:numPr>
        <w:rPr>
          <w:rFonts w:cs="Times New Roman"/>
          <w:sz w:val="20"/>
          <w:szCs w:val="20"/>
        </w:rPr>
      </w:pPr>
      <w:bookmarkStart w:id="123" w:name="_Toc310243633"/>
      <w:r>
        <w:rPr>
          <w:rFonts w:cs="Times New Roman"/>
          <w:sz w:val="20"/>
          <w:szCs w:val="20"/>
        </w:rPr>
        <w:t>Atletika</w:t>
      </w:r>
      <w:bookmarkEnd w:id="123"/>
    </w:p>
    <w:p w:rsidR="004F7061" w:rsidRDefault="004F7061" w:rsidP="004F7061">
      <w:pPr>
        <w:pStyle w:val="Normln10b"/>
      </w:pPr>
    </w:p>
    <w:p w:rsidR="004F7061" w:rsidRDefault="004F7061" w:rsidP="004F7061">
      <w:pPr>
        <w:pStyle w:val="Podnadpisoddlu"/>
        <w:rPr>
          <w:b/>
          <w:bCs/>
          <w:iCs/>
          <w:sz w:val="20"/>
          <w:szCs w:val="20"/>
        </w:rPr>
      </w:pPr>
      <w:r>
        <w:rPr>
          <w:b/>
          <w:bCs/>
          <w:iCs/>
          <w:sz w:val="20"/>
          <w:szCs w:val="20"/>
        </w:rPr>
        <w:t>Charakteristika vyučovacího předmětu</w:t>
      </w:r>
    </w:p>
    <w:p w:rsidR="004F7061" w:rsidRDefault="004F7061" w:rsidP="004F7061">
      <w:pPr>
        <w:pStyle w:val="Normln10b"/>
      </w:pPr>
    </w:p>
    <w:p w:rsidR="004F7061" w:rsidRDefault="004F7061" w:rsidP="004F7061">
      <w:pPr>
        <w:pStyle w:val="Normln10b"/>
      </w:pPr>
      <w:r>
        <w:t>Předmět sportovní výchova a atletika se vyučuje v 6. a 7. ročníku jako volitelný předmět dotovaný 1 hodinou týdně.</w:t>
      </w:r>
    </w:p>
    <w:p w:rsidR="004F7061" w:rsidRDefault="004F7061" w:rsidP="004F7061">
      <w:pPr>
        <w:pStyle w:val="Normln10b"/>
        <w:rPr>
          <w:i/>
        </w:rPr>
      </w:pPr>
    </w:p>
    <w:p w:rsidR="004F7061" w:rsidRDefault="004F7061" w:rsidP="004F7061">
      <w:pPr>
        <w:pStyle w:val="Normln10b"/>
      </w:pPr>
    </w:p>
    <w:p w:rsidR="004F7061" w:rsidRDefault="004F7061" w:rsidP="004F7061">
      <w:pPr>
        <w:pStyle w:val="Normln10b"/>
      </w:pPr>
      <w:r>
        <w:t xml:space="preserve">Vzdělávání je zaměřeno na </w:t>
      </w:r>
    </w:p>
    <w:p w:rsidR="004F7061" w:rsidRDefault="004F7061" w:rsidP="001F6AE4">
      <w:pPr>
        <w:pStyle w:val="Normln10b"/>
        <w:numPr>
          <w:ilvl w:val="0"/>
          <w:numId w:val="103"/>
        </w:numPr>
      </w:pPr>
      <w:r>
        <w:t>regeneraci a kompenzaci jednostranné zátěže působené pobytem ve škole</w:t>
      </w:r>
    </w:p>
    <w:p w:rsidR="004F7061" w:rsidRDefault="004F7061" w:rsidP="001F6AE4">
      <w:pPr>
        <w:pStyle w:val="Normln10b"/>
        <w:numPr>
          <w:ilvl w:val="0"/>
          <w:numId w:val="103"/>
        </w:numPr>
      </w:pPr>
      <w:r>
        <w:t>rozvoj pohybových dovedností a kultivaci pohybu</w:t>
      </w:r>
    </w:p>
    <w:p w:rsidR="004F7061" w:rsidRDefault="004F7061" w:rsidP="001F6AE4">
      <w:pPr>
        <w:pStyle w:val="Normln10b"/>
        <w:numPr>
          <w:ilvl w:val="0"/>
          <w:numId w:val="103"/>
        </w:numPr>
      </w:pPr>
      <w:r>
        <w:t>poznávání zdraví jako nejdůležitější životní hodnoty</w:t>
      </w:r>
    </w:p>
    <w:p w:rsidR="004F7061" w:rsidRDefault="004F7061" w:rsidP="001F6AE4">
      <w:pPr>
        <w:pStyle w:val="Normln10b"/>
        <w:numPr>
          <w:ilvl w:val="0"/>
          <w:numId w:val="103"/>
        </w:numPr>
      </w:pPr>
      <w:r>
        <w:t>rozpoznávání základních situací ohrožujících tělesné a duševní zdraví a na osvojování dovedností jim předcházet nebo je řešit</w:t>
      </w:r>
    </w:p>
    <w:p w:rsidR="004F7061" w:rsidRDefault="004F7061" w:rsidP="004F7061">
      <w:pPr>
        <w:pStyle w:val="Normln10b"/>
      </w:pPr>
    </w:p>
    <w:p w:rsidR="004F7061" w:rsidRDefault="004F7061" w:rsidP="004F7061">
      <w:pPr>
        <w:pStyle w:val="Normln10b"/>
      </w:pPr>
      <w:r>
        <w:t>Předmětem prolínají průřezová témata:</w:t>
      </w:r>
    </w:p>
    <w:p w:rsidR="004F7061" w:rsidRDefault="004F7061" w:rsidP="004F7061">
      <w:pPr>
        <w:pStyle w:val="Normln10b"/>
      </w:pPr>
      <w:r>
        <w:t>VDO – angažovaný přístup k druhým, zásady slušnosti, tolerance, odpov. chování</w:t>
      </w:r>
    </w:p>
    <w:p w:rsidR="004F7061" w:rsidRDefault="004F7061" w:rsidP="004F7061">
      <w:pPr>
        <w:pStyle w:val="Normln10b"/>
      </w:pPr>
      <w:r>
        <w:t>OSV – obecné modely řečení problémů, zvládání rozhodovacích situací, schopnosti poznávání, sebepoznávání,</w:t>
      </w:r>
    </w:p>
    <w:p w:rsidR="004F7061" w:rsidRDefault="004F7061" w:rsidP="004F7061">
      <w:pPr>
        <w:pStyle w:val="Normln10b"/>
        <w:ind w:firstLine="708"/>
      </w:pPr>
      <w:r>
        <w:t>poznávání lidí a jednání ve specifických rolích a situacích</w:t>
      </w:r>
    </w:p>
    <w:p w:rsidR="004F7061" w:rsidRDefault="004F7061" w:rsidP="004F7061">
      <w:pPr>
        <w:pStyle w:val="Normln10b"/>
      </w:pPr>
      <w:r>
        <w:t>MKV – schopnost zapojovat se do diskuze, lidské vztahy, .....</w:t>
      </w:r>
    </w:p>
    <w:p w:rsidR="004F7061" w:rsidRDefault="004F7061" w:rsidP="004F7061">
      <w:pPr>
        <w:pStyle w:val="Normln10b"/>
      </w:pPr>
      <w:r>
        <w:t>EV – vysoké oceňování zdraví a chápání vlivu prostředí na vlastní zdraví i zdraví ostatních lidí</w:t>
      </w:r>
    </w:p>
    <w:p w:rsidR="004F7061" w:rsidRDefault="004F7061" w:rsidP="004F7061">
      <w:pPr>
        <w:pStyle w:val="Normln10b"/>
      </w:pPr>
      <w:r>
        <w:t>MV – interpretace vztahu mediálních sdělení a reality, práce a realizačním týmu</w:t>
      </w:r>
    </w:p>
    <w:p w:rsidR="004F7061" w:rsidRDefault="004F7061" w:rsidP="004F7061">
      <w:pPr>
        <w:pStyle w:val="Normln10b"/>
      </w:pPr>
    </w:p>
    <w:p w:rsidR="004F7061" w:rsidRDefault="004F7061" w:rsidP="004F7061">
      <w:pPr>
        <w:pStyle w:val="Normln10b"/>
        <w:rPr>
          <w:b/>
        </w:rPr>
      </w:pPr>
      <w:r>
        <w:rPr>
          <w:b/>
        </w:rPr>
        <w:t>Kompetence k určení</w:t>
      </w:r>
    </w:p>
    <w:p w:rsidR="004F7061" w:rsidRDefault="004F7061" w:rsidP="004F7061">
      <w:pPr>
        <w:pStyle w:val="Normln10b"/>
      </w:pPr>
      <w:r>
        <w:t>Žáci:</w:t>
      </w:r>
    </w:p>
    <w:p w:rsidR="004F7061" w:rsidRDefault="004F7061" w:rsidP="001F6AE4">
      <w:pPr>
        <w:pStyle w:val="Normln10b"/>
        <w:numPr>
          <w:ilvl w:val="0"/>
          <w:numId w:val="102"/>
        </w:numPr>
      </w:pPr>
      <w:r>
        <w:t>poznávají smysl a cíl svých aktivit</w:t>
      </w:r>
    </w:p>
    <w:p w:rsidR="004F7061" w:rsidRDefault="004F7061" w:rsidP="001F6AE4">
      <w:pPr>
        <w:pStyle w:val="Normln10b"/>
        <w:numPr>
          <w:ilvl w:val="0"/>
          <w:numId w:val="102"/>
        </w:numPr>
      </w:pPr>
      <w:r>
        <w:t>plánují, organizují a řídí vlastní činnost</w:t>
      </w:r>
    </w:p>
    <w:p w:rsidR="004F7061" w:rsidRDefault="004F7061" w:rsidP="001F6AE4">
      <w:pPr>
        <w:pStyle w:val="Normln10b"/>
        <w:numPr>
          <w:ilvl w:val="0"/>
          <w:numId w:val="102"/>
        </w:numPr>
      </w:pPr>
      <w:r>
        <w:t>užívají osvojené názvosloví na úrovni cvičence, rozhodčího, diváka, čtenáře, uživatele internetu</w:t>
      </w:r>
    </w:p>
    <w:p w:rsidR="004F7061" w:rsidRDefault="004F7061" w:rsidP="001F6AE4">
      <w:pPr>
        <w:pStyle w:val="Normln10b"/>
        <w:numPr>
          <w:ilvl w:val="0"/>
          <w:numId w:val="102"/>
        </w:numPr>
      </w:pPr>
      <w:r>
        <w:t>různým způsobem zpracují informace o pohybových aktivitách ve škole</w:t>
      </w:r>
    </w:p>
    <w:p w:rsidR="004F7061" w:rsidRDefault="004F7061" w:rsidP="004F7061">
      <w:pPr>
        <w:pStyle w:val="Normln10b"/>
      </w:pPr>
      <w:r>
        <w:t>Učitel:</w:t>
      </w:r>
    </w:p>
    <w:p w:rsidR="004F7061" w:rsidRDefault="004F7061" w:rsidP="001F6AE4">
      <w:pPr>
        <w:pStyle w:val="Normln10b"/>
        <w:numPr>
          <w:ilvl w:val="0"/>
          <w:numId w:val="102"/>
        </w:numPr>
      </w:pPr>
      <w:r>
        <w:t>hodnotí žáky způsobem, který jim umožňuje vnímat vlastní pokrok</w:t>
      </w:r>
    </w:p>
    <w:p w:rsidR="004F7061" w:rsidRDefault="004F7061" w:rsidP="001F6AE4">
      <w:pPr>
        <w:pStyle w:val="Normln10b"/>
        <w:numPr>
          <w:ilvl w:val="0"/>
          <w:numId w:val="102"/>
        </w:numPr>
      </w:pPr>
      <w:r>
        <w:t xml:space="preserve">stanovuje dílčí vzdělávací cíle v souladu s cíli vzdělávacího programu </w:t>
      </w:r>
    </w:p>
    <w:p w:rsidR="004F7061" w:rsidRDefault="004F7061" w:rsidP="001F6AE4">
      <w:pPr>
        <w:pStyle w:val="Normln10b"/>
        <w:numPr>
          <w:ilvl w:val="0"/>
          <w:numId w:val="102"/>
        </w:numPr>
      </w:pPr>
      <w:r>
        <w:t>dodává žákům sebedůvěru</w:t>
      </w:r>
    </w:p>
    <w:p w:rsidR="004F7061" w:rsidRDefault="004F7061" w:rsidP="001F6AE4">
      <w:pPr>
        <w:pStyle w:val="Normln10b"/>
        <w:numPr>
          <w:ilvl w:val="0"/>
          <w:numId w:val="102"/>
        </w:numPr>
      </w:pPr>
      <w:r>
        <w:t>sleduje pokrok všech žáků</w:t>
      </w:r>
    </w:p>
    <w:p w:rsidR="004F7061" w:rsidRDefault="004F7061" w:rsidP="004F7061">
      <w:pPr>
        <w:pStyle w:val="Normln10b"/>
      </w:pPr>
    </w:p>
    <w:p w:rsidR="004F7061" w:rsidRDefault="004F7061" w:rsidP="004F7061">
      <w:pPr>
        <w:pStyle w:val="Normln10b"/>
        <w:rPr>
          <w:b/>
        </w:rPr>
      </w:pPr>
      <w:r>
        <w:rPr>
          <w:b/>
        </w:rPr>
        <w:t>Kompetence k řešení problémů</w:t>
      </w:r>
    </w:p>
    <w:p w:rsidR="004F7061" w:rsidRDefault="004F7061" w:rsidP="004F7061">
      <w:pPr>
        <w:pStyle w:val="Normln10b"/>
      </w:pPr>
      <w:r>
        <w:t xml:space="preserve">Žáci: </w:t>
      </w:r>
    </w:p>
    <w:p w:rsidR="004F7061" w:rsidRDefault="004F7061" w:rsidP="001F6AE4">
      <w:pPr>
        <w:pStyle w:val="Normln10b"/>
        <w:numPr>
          <w:ilvl w:val="0"/>
          <w:numId w:val="102"/>
        </w:numPr>
      </w:pPr>
      <w:r>
        <w:t>vnímají nejrůznější problémové situace a plánují způsob řešení problémů</w:t>
      </w:r>
    </w:p>
    <w:p w:rsidR="004F7061" w:rsidRDefault="004F7061" w:rsidP="001F6AE4">
      <w:pPr>
        <w:pStyle w:val="Normln10b"/>
        <w:numPr>
          <w:ilvl w:val="0"/>
          <w:numId w:val="102"/>
        </w:numPr>
      </w:pPr>
      <w:r>
        <w:t>vyhledávají informace vhodné k řešení problémů</w:t>
      </w:r>
    </w:p>
    <w:p w:rsidR="004F7061" w:rsidRDefault="004F7061" w:rsidP="001F6AE4">
      <w:pPr>
        <w:pStyle w:val="Normln10b"/>
        <w:numPr>
          <w:ilvl w:val="0"/>
          <w:numId w:val="102"/>
        </w:numPr>
      </w:pPr>
      <w:r>
        <w:t>kriticky myslí, činí uvážlivá rozhodnutí a výsledky svých činů zhodnotí</w:t>
      </w:r>
    </w:p>
    <w:p w:rsidR="004F7061" w:rsidRDefault="004F7061" w:rsidP="001F6AE4">
      <w:pPr>
        <w:pStyle w:val="Normln10b"/>
        <w:numPr>
          <w:ilvl w:val="0"/>
          <w:numId w:val="102"/>
        </w:numPr>
      </w:pPr>
      <w:r>
        <w:t>jsou schopni obhájit svá rozhodnutí</w:t>
      </w:r>
    </w:p>
    <w:p w:rsidR="004F7061" w:rsidRDefault="004F7061" w:rsidP="004F7061">
      <w:pPr>
        <w:pStyle w:val="Normln10b"/>
      </w:pPr>
      <w:r>
        <w:t xml:space="preserve">Učitel: </w:t>
      </w:r>
    </w:p>
    <w:p w:rsidR="004F7061" w:rsidRDefault="004F7061" w:rsidP="001F6AE4">
      <w:pPr>
        <w:pStyle w:val="Normln10b"/>
        <w:numPr>
          <w:ilvl w:val="0"/>
          <w:numId w:val="102"/>
        </w:numPr>
      </w:pPr>
      <w:r>
        <w:t>s chybou žáka pracuje jako s příležitostí, jak ukázat cestu ke správnému řešení</w:t>
      </w:r>
    </w:p>
    <w:p w:rsidR="004F7061" w:rsidRDefault="004F7061" w:rsidP="001F6AE4">
      <w:pPr>
        <w:pStyle w:val="Normln10b"/>
        <w:numPr>
          <w:ilvl w:val="0"/>
          <w:numId w:val="102"/>
        </w:numPr>
      </w:pPr>
      <w:r>
        <w:t>vede žáky ke správným způsobům řešení problémů</w:t>
      </w:r>
    </w:p>
    <w:p w:rsidR="004F7061" w:rsidRDefault="004F7061" w:rsidP="004F7061">
      <w:pPr>
        <w:pStyle w:val="Normln10b"/>
      </w:pPr>
    </w:p>
    <w:p w:rsidR="004F7061" w:rsidRDefault="004F7061" w:rsidP="004F7061">
      <w:pPr>
        <w:pStyle w:val="Normln10b"/>
        <w:keepNext/>
        <w:rPr>
          <w:b/>
        </w:rPr>
      </w:pPr>
      <w:r>
        <w:rPr>
          <w:b/>
        </w:rPr>
        <w:t>Kompetence komunikativní</w:t>
      </w:r>
    </w:p>
    <w:p w:rsidR="004F7061" w:rsidRDefault="004F7061" w:rsidP="004F7061">
      <w:pPr>
        <w:pStyle w:val="Normln10b"/>
        <w:keepNext/>
      </w:pPr>
      <w:r>
        <w:t>Žáci:</w:t>
      </w:r>
    </w:p>
    <w:p w:rsidR="004F7061" w:rsidRDefault="004F7061" w:rsidP="001F6AE4">
      <w:pPr>
        <w:pStyle w:val="Normln10b"/>
        <w:numPr>
          <w:ilvl w:val="0"/>
          <w:numId w:val="101"/>
        </w:numPr>
      </w:pPr>
      <w:r>
        <w:t>komunikují na odpovídající úrovni</w:t>
      </w:r>
    </w:p>
    <w:p w:rsidR="004F7061" w:rsidRDefault="004F7061" w:rsidP="001F6AE4">
      <w:pPr>
        <w:pStyle w:val="Normln10b"/>
        <w:numPr>
          <w:ilvl w:val="0"/>
          <w:numId w:val="101"/>
        </w:numPr>
      </w:pPr>
      <w:r>
        <w:t>si osvojí kultivovaný ústní projev</w:t>
      </w:r>
    </w:p>
    <w:p w:rsidR="004F7061" w:rsidRDefault="004F7061" w:rsidP="001F6AE4">
      <w:pPr>
        <w:pStyle w:val="Normln10b"/>
        <w:numPr>
          <w:ilvl w:val="0"/>
          <w:numId w:val="101"/>
        </w:numPr>
      </w:pPr>
      <w:r>
        <w:t>účinně se zapojují do diskuze</w:t>
      </w:r>
    </w:p>
    <w:p w:rsidR="004F7061" w:rsidRDefault="004F7061" w:rsidP="004F7061">
      <w:pPr>
        <w:pStyle w:val="Normln10b"/>
      </w:pPr>
      <w:r>
        <w:t>Učitel:</w:t>
      </w:r>
    </w:p>
    <w:p w:rsidR="004F7061" w:rsidRDefault="004F7061" w:rsidP="001F6AE4">
      <w:pPr>
        <w:pStyle w:val="Normln10b"/>
        <w:numPr>
          <w:ilvl w:val="0"/>
          <w:numId w:val="101"/>
        </w:numPr>
      </w:pPr>
      <w:r>
        <w:t>vyžaduje dodržování pravidel slušného chování</w:t>
      </w:r>
    </w:p>
    <w:p w:rsidR="004F7061" w:rsidRDefault="004F7061" w:rsidP="001F6AE4">
      <w:pPr>
        <w:pStyle w:val="Normln10b"/>
        <w:numPr>
          <w:ilvl w:val="0"/>
          <w:numId w:val="101"/>
        </w:numPr>
      </w:pPr>
      <w:r>
        <w:t>podle potřeby žáků v činnostech pomáhá</w:t>
      </w:r>
    </w:p>
    <w:p w:rsidR="004F7061" w:rsidRDefault="004F7061" w:rsidP="001F6AE4">
      <w:pPr>
        <w:pStyle w:val="Normln10b"/>
        <w:numPr>
          <w:ilvl w:val="0"/>
          <w:numId w:val="101"/>
        </w:numPr>
      </w:pPr>
      <w:r>
        <w:t>zadává úkoly, při kterých mohou žáci spolupracovat</w:t>
      </w:r>
    </w:p>
    <w:p w:rsidR="004F7061" w:rsidRDefault="004F7061" w:rsidP="004F7061">
      <w:pPr>
        <w:pStyle w:val="Normln10b"/>
      </w:pPr>
    </w:p>
    <w:p w:rsidR="004F7061" w:rsidRDefault="004F7061" w:rsidP="004F7061">
      <w:pPr>
        <w:pStyle w:val="Normln10b"/>
        <w:rPr>
          <w:b/>
        </w:rPr>
      </w:pPr>
      <w:r>
        <w:rPr>
          <w:b/>
        </w:rPr>
        <w:t>Kompetence sociální a personální</w:t>
      </w:r>
    </w:p>
    <w:p w:rsidR="004F7061" w:rsidRDefault="004F7061" w:rsidP="004F7061">
      <w:pPr>
        <w:pStyle w:val="Normln10b"/>
      </w:pPr>
      <w:r>
        <w:t xml:space="preserve">Žáci: </w:t>
      </w:r>
    </w:p>
    <w:p w:rsidR="004F7061" w:rsidRDefault="004F7061" w:rsidP="001F6AE4">
      <w:pPr>
        <w:pStyle w:val="Normln10b"/>
        <w:numPr>
          <w:ilvl w:val="0"/>
          <w:numId w:val="101"/>
        </w:numPr>
      </w:pPr>
      <w:r>
        <w:t>spolupracují ve skupině</w:t>
      </w:r>
    </w:p>
    <w:p w:rsidR="004F7061" w:rsidRDefault="004F7061" w:rsidP="001F6AE4">
      <w:pPr>
        <w:pStyle w:val="Normln10b"/>
        <w:numPr>
          <w:ilvl w:val="0"/>
          <w:numId w:val="101"/>
        </w:numPr>
      </w:pPr>
      <w:r>
        <w:t>podílejí se na vytváření pravidel práce v týmu</w:t>
      </w:r>
    </w:p>
    <w:p w:rsidR="004F7061" w:rsidRDefault="004F7061" w:rsidP="001F6AE4">
      <w:pPr>
        <w:pStyle w:val="Normln10b"/>
        <w:numPr>
          <w:ilvl w:val="0"/>
          <w:numId w:val="101"/>
        </w:numPr>
      </w:pPr>
      <w:r>
        <w:t>v případě potřeby poskytnou pomoc nebo o ni požádají</w:t>
      </w:r>
    </w:p>
    <w:p w:rsidR="004F7061" w:rsidRDefault="004F7061" w:rsidP="001F6AE4">
      <w:pPr>
        <w:pStyle w:val="Normln10b"/>
        <w:numPr>
          <w:ilvl w:val="0"/>
          <w:numId w:val="101"/>
        </w:numPr>
      </w:pPr>
      <w:r>
        <w:t>si vytváří pozitivní představu o sobě samém, která podporuje sebedůvěru a samostatný rozvoj</w:t>
      </w:r>
    </w:p>
    <w:p w:rsidR="004F7061" w:rsidRDefault="004F7061" w:rsidP="004F7061">
      <w:pPr>
        <w:pStyle w:val="Normln10b"/>
      </w:pPr>
      <w:r>
        <w:t>Učitel:</w:t>
      </w:r>
    </w:p>
    <w:p w:rsidR="004F7061" w:rsidRDefault="004F7061" w:rsidP="001F6AE4">
      <w:pPr>
        <w:pStyle w:val="Normln10b"/>
        <w:numPr>
          <w:ilvl w:val="0"/>
          <w:numId w:val="101"/>
        </w:numPr>
      </w:pPr>
      <w:r>
        <w:t>umožňuje každému žákovi zažít úspěch</w:t>
      </w:r>
    </w:p>
    <w:p w:rsidR="004F7061" w:rsidRDefault="004F7061" w:rsidP="001F6AE4">
      <w:pPr>
        <w:pStyle w:val="Normln10b"/>
        <w:numPr>
          <w:ilvl w:val="0"/>
          <w:numId w:val="101"/>
        </w:numPr>
      </w:pPr>
      <w:r>
        <w:t>zadává úkoly, při kterých mohou žáci spolupracovat</w:t>
      </w:r>
    </w:p>
    <w:p w:rsidR="004F7061" w:rsidRDefault="004F7061" w:rsidP="001F6AE4">
      <w:pPr>
        <w:pStyle w:val="Normln10b"/>
        <w:numPr>
          <w:ilvl w:val="0"/>
          <w:numId w:val="101"/>
        </w:numPr>
      </w:pPr>
      <w:r>
        <w:t>podle potřeby žáků v činnostech pomáhá</w:t>
      </w:r>
    </w:p>
    <w:p w:rsidR="004F7061" w:rsidRDefault="004F7061" w:rsidP="001F6AE4">
      <w:pPr>
        <w:pStyle w:val="Normln10b"/>
        <w:numPr>
          <w:ilvl w:val="0"/>
          <w:numId w:val="101"/>
        </w:numPr>
      </w:pPr>
      <w:r>
        <w:t>požaduje dodržování dohodnuté kvality a postupy</w:t>
      </w:r>
    </w:p>
    <w:p w:rsidR="004F7061" w:rsidRDefault="004F7061" w:rsidP="004F7061">
      <w:pPr>
        <w:pStyle w:val="Normln10b"/>
      </w:pPr>
    </w:p>
    <w:p w:rsidR="004F7061" w:rsidRDefault="004F7061" w:rsidP="004F7061">
      <w:pPr>
        <w:pStyle w:val="Normln10b"/>
        <w:rPr>
          <w:b/>
        </w:rPr>
      </w:pPr>
      <w:r>
        <w:rPr>
          <w:b/>
        </w:rPr>
        <w:t>Kompetence občanské</w:t>
      </w:r>
    </w:p>
    <w:p w:rsidR="004F7061" w:rsidRDefault="004F7061" w:rsidP="004F7061">
      <w:pPr>
        <w:pStyle w:val="Normln10b"/>
      </w:pPr>
      <w:r>
        <w:t>Žáci:</w:t>
      </w:r>
    </w:p>
    <w:p w:rsidR="004F7061" w:rsidRDefault="004F7061" w:rsidP="001F6AE4">
      <w:pPr>
        <w:pStyle w:val="Normln10b"/>
        <w:numPr>
          <w:ilvl w:val="0"/>
          <w:numId w:val="100"/>
        </w:numPr>
      </w:pPr>
      <w:r>
        <w:t xml:space="preserve">respektují názory ostatních </w:t>
      </w:r>
    </w:p>
    <w:p w:rsidR="004F7061" w:rsidRDefault="004F7061" w:rsidP="001F6AE4">
      <w:pPr>
        <w:pStyle w:val="Normln10b"/>
        <w:numPr>
          <w:ilvl w:val="0"/>
          <w:numId w:val="100"/>
        </w:numPr>
      </w:pPr>
      <w:r>
        <w:t>respektují názory ostatních</w:t>
      </w:r>
    </w:p>
    <w:p w:rsidR="004F7061" w:rsidRDefault="004F7061" w:rsidP="001F6AE4">
      <w:pPr>
        <w:pStyle w:val="Normln10b"/>
        <w:numPr>
          <w:ilvl w:val="0"/>
          <w:numId w:val="100"/>
        </w:numPr>
      </w:pPr>
      <w:r>
        <w:t>se zodpovědně rozhodují podle dané situace</w:t>
      </w:r>
    </w:p>
    <w:p w:rsidR="004F7061" w:rsidRDefault="004F7061" w:rsidP="001F6AE4">
      <w:pPr>
        <w:pStyle w:val="Normln10b"/>
        <w:numPr>
          <w:ilvl w:val="0"/>
          <w:numId w:val="100"/>
        </w:numPr>
      </w:pPr>
      <w:r>
        <w:t>aktivně se zapojují do sportovních aktivit</w:t>
      </w:r>
    </w:p>
    <w:p w:rsidR="004F7061" w:rsidRDefault="004F7061" w:rsidP="001F6AE4">
      <w:pPr>
        <w:pStyle w:val="Normln10b"/>
        <w:numPr>
          <w:ilvl w:val="0"/>
          <w:numId w:val="100"/>
        </w:numPr>
      </w:pPr>
      <w:r>
        <w:t>rozhodují se v zájmu podpory a ochrany zdraví</w:t>
      </w:r>
    </w:p>
    <w:p w:rsidR="004F7061" w:rsidRDefault="004F7061" w:rsidP="001F6AE4">
      <w:pPr>
        <w:pStyle w:val="Normln10b"/>
        <w:numPr>
          <w:ilvl w:val="0"/>
          <w:numId w:val="100"/>
        </w:numPr>
      </w:pPr>
      <w:r>
        <w:t>rozlišují se a uplatňují práva a povinnosti vyplývající z různých rolí ( hráč, rozhodčí, divák, ...)</w:t>
      </w:r>
    </w:p>
    <w:p w:rsidR="004F7061" w:rsidRDefault="004F7061" w:rsidP="004F7061">
      <w:pPr>
        <w:pStyle w:val="Normln10b"/>
      </w:pPr>
    </w:p>
    <w:p w:rsidR="004F7061" w:rsidRDefault="004F7061" w:rsidP="004F7061">
      <w:pPr>
        <w:pStyle w:val="Normln10b"/>
      </w:pPr>
      <w:r>
        <w:t>Učitel:</w:t>
      </w:r>
    </w:p>
    <w:p w:rsidR="004F7061" w:rsidRDefault="004F7061" w:rsidP="001F6AE4">
      <w:pPr>
        <w:pStyle w:val="Normln10b"/>
        <w:numPr>
          <w:ilvl w:val="0"/>
          <w:numId w:val="100"/>
        </w:numPr>
      </w:pPr>
      <w:r>
        <w:t>vede žáky k tomu, aby brali ohled na druhé</w:t>
      </w:r>
    </w:p>
    <w:p w:rsidR="004F7061" w:rsidRDefault="004F7061" w:rsidP="001F6AE4">
      <w:pPr>
        <w:pStyle w:val="Normln10b"/>
        <w:numPr>
          <w:ilvl w:val="0"/>
          <w:numId w:val="100"/>
        </w:numPr>
      </w:pPr>
      <w:r>
        <w:t>vyžaduje dodržování pravidel slušného chování</w:t>
      </w:r>
    </w:p>
    <w:p w:rsidR="004F7061" w:rsidRDefault="004F7061" w:rsidP="001F6AE4">
      <w:pPr>
        <w:pStyle w:val="Normln10b"/>
        <w:numPr>
          <w:ilvl w:val="0"/>
          <w:numId w:val="100"/>
        </w:numPr>
      </w:pPr>
      <w:r>
        <w:t>umožňuje žákům, aby na základě jasných kritérií hodnotili své činnosti nebo výsledky</w:t>
      </w:r>
    </w:p>
    <w:p w:rsidR="004F7061" w:rsidRDefault="004F7061" w:rsidP="004F7061">
      <w:pPr>
        <w:pStyle w:val="Normln10b"/>
      </w:pPr>
    </w:p>
    <w:p w:rsidR="004F7061" w:rsidRDefault="004F7061" w:rsidP="004F7061">
      <w:pPr>
        <w:pStyle w:val="Normln10b"/>
        <w:rPr>
          <w:b/>
        </w:rPr>
      </w:pPr>
      <w:r>
        <w:rPr>
          <w:b/>
        </w:rPr>
        <w:t>Kompetence pracovní</w:t>
      </w:r>
    </w:p>
    <w:p w:rsidR="004F7061" w:rsidRDefault="004F7061" w:rsidP="004F7061">
      <w:pPr>
        <w:pStyle w:val="Normln10b"/>
      </w:pPr>
      <w:r>
        <w:t>Žáci:</w:t>
      </w:r>
    </w:p>
    <w:p w:rsidR="004F7061" w:rsidRDefault="004F7061" w:rsidP="001F6AE4">
      <w:pPr>
        <w:pStyle w:val="Normln10b"/>
        <w:numPr>
          <w:ilvl w:val="0"/>
          <w:numId w:val="100"/>
        </w:numPr>
      </w:pPr>
      <w:r>
        <w:t>jsou vedeni k efektivitě při organizování vlastní práce</w:t>
      </w:r>
    </w:p>
    <w:p w:rsidR="004F7061" w:rsidRDefault="004F7061" w:rsidP="001F6AE4">
      <w:pPr>
        <w:pStyle w:val="Normln10b"/>
        <w:numPr>
          <w:ilvl w:val="0"/>
          <w:numId w:val="100"/>
        </w:numPr>
      </w:pPr>
      <w:r>
        <w:t>spoluorganizují svůj pohybový režim</w:t>
      </w:r>
    </w:p>
    <w:p w:rsidR="004F7061" w:rsidRDefault="004F7061" w:rsidP="001F6AE4">
      <w:pPr>
        <w:pStyle w:val="Normln10b"/>
        <w:numPr>
          <w:ilvl w:val="0"/>
          <w:numId w:val="100"/>
        </w:numPr>
      </w:pPr>
      <w:r>
        <w:t>využívají znalostí a dovedností v běžné praxi</w:t>
      </w:r>
    </w:p>
    <w:p w:rsidR="004F7061" w:rsidRDefault="004F7061" w:rsidP="001F6AE4">
      <w:pPr>
        <w:pStyle w:val="Normln10b"/>
        <w:numPr>
          <w:ilvl w:val="0"/>
          <w:numId w:val="100"/>
        </w:numPr>
      </w:pPr>
      <w:r>
        <w:t>ovládají základní postupy první pomoci</w:t>
      </w:r>
    </w:p>
    <w:p w:rsidR="004F7061" w:rsidRDefault="004F7061" w:rsidP="004F7061">
      <w:pPr>
        <w:pStyle w:val="Normln10b"/>
      </w:pPr>
      <w:r>
        <w:t>Učitel:</w:t>
      </w:r>
    </w:p>
    <w:p w:rsidR="004F7061" w:rsidRDefault="004F7061" w:rsidP="001F6AE4">
      <w:pPr>
        <w:pStyle w:val="Normln10b"/>
        <w:numPr>
          <w:ilvl w:val="0"/>
          <w:numId w:val="100"/>
        </w:numPr>
      </w:pPr>
      <w:r>
        <w:t>vyžaduje dodržování pravidel slušného chování</w:t>
      </w:r>
    </w:p>
    <w:p w:rsidR="004F7061" w:rsidRDefault="004F7061" w:rsidP="001F6AE4">
      <w:pPr>
        <w:pStyle w:val="Normln10b"/>
        <w:numPr>
          <w:ilvl w:val="0"/>
          <w:numId w:val="100"/>
        </w:numPr>
      </w:pPr>
      <w:r>
        <w:t>vede žáky k dodržování obecných pravidel bezpečnosti</w:t>
      </w:r>
    </w:p>
    <w:p w:rsidR="004F7061" w:rsidRDefault="004F7061" w:rsidP="004F7061">
      <w:pPr>
        <w:pStyle w:val="Normln10b"/>
      </w:pPr>
    </w:p>
    <w:p w:rsidR="004F7061" w:rsidRDefault="004F7061" w:rsidP="004F7061">
      <w:pPr>
        <w:pStyle w:val="Normln10b"/>
      </w:pPr>
    </w:p>
    <w:p w:rsidR="004F7061" w:rsidRDefault="004F7061" w:rsidP="004F7061">
      <w:pPr>
        <w:pStyle w:val="Normln10b"/>
      </w:pPr>
      <w:r>
        <w:t xml:space="preserve">Vzdělávání je zaměřeno na: </w:t>
      </w:r>
    </w:p>
    <w:p w:rsidR="004F7061" w:rsidRDefault="004F7061" w:rsidP="004F7061">
      <w:pPr>
        <w:pStyle w:val="Normln10b"/>
        <w:numPr>
          <w:ilvl w:val="0"/>
          <w:numId w:val="96"/>
        </w:numPr>
      </w:pPr>
      <w:r>
        <w:t>regeneraci a kompenzaci jednostranné zátěže působené pobytem ve škole</w:t>
      </w:r>
    </w:p>
    <w:p w:rsidR="004F7061" w:rsidRDefault="004F7061" w:rsidP="004F7061">
      <w:pPr>
        <w:pStyle w:val="Normln10b"/>
        <w:numPr>
          <w:ilvl w:val="0"/>
          <w:numId w:val="96"/>
        </w:numPr>
      </w:pPr>
      <w:r>
        <w:t>rozvoj pohybových dovedností a kultivací pohybu</w:t>
      </w:r>
    </w:p>
    <w:p w:rsidR="004F7061" w:rsidRDefault="004F7061" w:rsidP="004F7061">
      <w:pPr>
        <w:pStyle w:val="Normln10b"/>
        <w:numPr>
          <w:ilvl w:val="0"/>
          <w:numId w:val="96"/>
        </w:numPr>
      </w:pPr>
      <w:r>
        <w:t>poznávání zdraví jako nejdůležitější životní hodnoty</w:t>
      </w:r>
    </w:p>
    <w:p w:rsidR="004F7061" w:rsidRDefault="004F7061" w:rsidP="004F7061">
      <w:pPr>
        <w:pStyle w:val="Normln10b"/>
        <w:numPr>
          <w:ilvl w:val="0"/>
          <w:numId w:val="96"/>
        </w:numPr>
      </w:pPr>
      <w:r>
        <w:t>upevnění návyků poskytovat základní první pomoc</w:t>
      </w:r>
    </w:p>
    <w:p w:rsidR="004F7061" w:rsidRDefault="004F7061" w:rsidP="004F7061">
      <w:pPr>
        <w:pStyle w:val="Normln10b"/>
      </w:pPr>
      <w:r>
        <w:t>Obsah je především zaměřen na hry a atletiku.</w:t>
      </w:r>
    </w:p>
    <w:p w:rsidR="004F7061" w:rsidRDefault="004F7061" w:rsidP="004F7061">
      <w:pPr>
        <w:pStyle w:val="Normln10b"/>
      </w:pPr>
    </w:p>
    <w:p w:rsidR="004F7061" w:rsidRDefault="004F7061" w:rsidP="004F7061">
      <w:pPr>
        <w:pStyle w:val="Normln10b"/>
      </w:pPr>
      <w:r>
        <w:t>Předmětem prolínají průřezová témata:</w:t>
      </w:r>
    </w:p>
    <w:p w:rsidR="004F7061" w:rsidRDefault="004F7061" w:rsidP="004F7061">
      <w:pPr>
        <w:pStyle w:val="Normln10b"/>
      </w:pPr>
      <w:r>
        <w:t>VDO – angažovaný přístup k druhým, zásady slušnosti, tolerance, odpov. chování</w:t>
      </w:r>
    </w:p>
    <w:p w:rsidR="004F7061" w:rsidRDefault="004F7061" w:rsidP="004F7061">
      <w:pPr>
        <w:pStyle w:val="Normln10b"/>
      </w:pPr>
      <w:r>
        <w:t>OSV – obecné modely řešení problémů, zvládání rozhodovacích situací, schopnosti poznávání, sebepoznávání,</w:t>
      </w:r>
    </w:p>
    <w:p w:rsidR="004F7061" w:rsidRDefault="004F7061" w:rsidP="004F7061">
      <w:pPr>
        <w:pStyle w:val="Normln10b"/>
        <w:ind w:firstLine="360"/>
      </w:pPr>
      <w:r>
        <w:t xml:space="preserve">     poznávání lidí a jednání ve specifických rolích a situacích</w:t>
      </w:r>
    </w:p>
    <w:p w:rsidR="004F7061" w:rsidRDefault="004F7061" w:rsidP="004F7061">
      <w:pPr>
        <w:pStyle w:val="Normln10b"/>
      </w:pPr>
      <w:r>
        <w:t>MKV – schopnost zapojovat se do diskuze, lidské vztahy, ...</w:t>
      </w:r>
    </w:p>
    <w:p w:rsidR="004F7061" w:rsidRDefault="004F7061" w:rsidP="004F7061">
      <w:pPr>
        <w:pStyle w:val="Normln10b"/>
      </w:pPr>
      <w:r>
        <w:t>EV – vysoké oceňování zdraví a chápání vlivu prostředí na vlastní zdraví k zdraví ostatních lidí</w:t>
      </w:r>
    </w:p>
    <w:p w:rsidR="004F7061" w:rsidRDefault="004F7061" w:rsidP="004F7061">
      <w:pPr>
        <w:pStyle w:val="Normln10b"/>
      </w:pPr>
      <w:r>
        <w:t>MV – interpretace vztahu mediálních sdělení a reality, práce v realizačním týmu</w:t>
      </w:r>
    </w:p>
    <w:p w:rsidR="004F7061" w:rsidRDefault="004F7061" w:rsidP="004F7061">
      <w:pPr>
        <w:pStyle w:val="Normln10b"/>
      </w:pPr>
    </w:p>
    <w:p w:rsidR="004F7061" w:rsidRDefault="004F7061" w:rsidP="004F7061">
      <w:pPr>
        <w:pStyle w:val="Normln10b"/>
        <w:rPr>
          <w:b/>
        </w:rPr>
      </w:pPr>
      <w:r>
        <w:rPr>
          <w:b/>
        </w:rPr>
        <w:t>Kompetence k učení</w:t>
      </w:r>
    </w:p>
    <w:p w:rsidR="004F7061" w:rsidRDefault="004F7061" w:rsidP="004F7061">
      <w:pPr>
        <w:pStyle w:val="Normln10b"/>
      </w:pPr>
      <w:r>
        <w:t>Žáci:</w:t>
      </w:r>
    </w:p>
    <w:p w:rsidR="004F7061" w:rsidRDefault="004F7061" w:rsidP="001F6AE4">
      <w:pPr>
        <w:pStyle w:val="Normln10b"/>
        <w:numPr>
          <w:ilvl w:val="0"/>
          <w:numId w:val="97"/>
        </w:numPr>
      </w:pPr>
      <w:r>
        <w:t>poznávají smysl a cíl svých aktivit</w:t>
      </w:r>
    </w:p>
    <w:p w:rsidR="004F7061" w:rsidRDefault="004F7061" w:rsidP="001F6AE4">
      <w:pPr>
        <w:pStyle w:val="Normln10b"/>
        <w:numPr>
          <w:ilvl w:val="0"/>
          <w:numId w:val="97"/>
        </w:numPr>
      </w:pPr>
      <w:r>
        <w:t>plánují, organizují a řídí vlastní činnost</w:t>
      </w:r>
    </w:p>
    <w:p w:rsidR="004F7061" w:rsidRDefault="004F7061" w:rsidP="001F6AE4">
      <w:pPr>
        <w:pStyle w:val="Normln10b"/>
        <w:numPr>
          <w:ilvl w:val="0"/>
          <w:numId w:val="97"/>
        </w:numPr>
      </w:pPr>
      <w:r>
        <w:t>užívají osvojené názvosloví na úrovni cvičence, rozhodčího, diváka, čtenáře, uživatele internetu</w:t>
      </w:r>
    </w:p>
    <w:p w:rsidR="004F7061" w:rsidRDefault="004F7061" w:rsidP="001F6AE4">
      <w:pPr>
        <w:pStyle w:val="Normln10b"/>
        <w:numPr>
          <w:ilvl w:val="0"/>
          <w:numId w:val="97"/>
        </w:numPr>
      </w:pPr>
      <w:r>
        <w:t>různým způsobem zpracují informace o pohybových aktivitách ve škole</w:t>
      </w:r>
    </w:p>
    <w:p w:rsidR="004F7061" w:rsidRDefault="004F7061" w:rsidP="004F7061">
      <w:pPr>
        <w:pStyle w:val="Normln10b"/>
      </w:pPr>
      <w:r>
        <w:t>Učitel:</w:t>
      </w:r>
    </w:p>
    <w:p w:rsidR="004F7061" w:rsidRDefault="004F7061" w:rsidP="001F6AE4">
      <w:pPr>
        <w:pStyle w:val="Normln10b"/>
        <w:numPr>
          <w:ilvl w:val="0"/>
          <w:numId w:val="97"/>
        </w:numPr>
      </w:pPr>
      <w:r>
        <w:t>hodnotí žáky způsobem, který jim umožňuje vnímat vlastní pokrok</w:t>
      </w:r>
    </w:p>
    <w:p w:rsidR="004F7061" w:rsidRDefault="004F7061" w:rsidP="001F6AE4">
      <w:pPr>
        <w:pStyle w:val="Normln10b"/>
        <w:numPr>
          <w:ilvl w:val="0"/>
          <w:numId w:val="97"/>
        </w:numPr>
      </w:pPr>
      <w:r>
        <w:t>stanovuje dílčí vzdělávací cíle v souladu s cíli vzdělávacího programu</w:t>
      </w:r>
    </w:p>
    <w:p w:rsidR="004F7061" w:rsidRDefault="004F7061" w:rsidP="001F6AE4">
      <w:pPr>
        <w:pStyle w:val="Normln10b"/>
        <w:numPr>
          <w:ilvl w:val="0"/>
          <w:numId w:val="97"/>
        </w:numPr>
      </w:pPr>
      <w:r>
        <w:t>dodává žákům sebedůvěru</w:t>
      </w:r>
    </w:p>
    <w:p w:rsidR="004F7061" w:rsidRDefault="004F7061" w:rsidP="001F6AE4">
      <w:pPr>
        <w:pStyle w:val="Normln10b"/>
        <w:numPr>
          <w:ilvl w:val="0"/>
          <w:numId w:val="97"/>
        </w:numPr>
      </w:pPr>
      <w:r>
        <w:t>sleduje pokrok všech žáků</w:t>
      </w:r>
    </w:p>
    <w:p w:rsidR="004F7061" w:rsidRDefault="004F7061" w:rsidP="004F7061">
      <w:pPr>
        <w:pStyle w:val="Normln10b"/>
      </w:pPr>
    </w:p>
    <w:p w:rsidR="004F7061" w:rsidRDefault="004F7061" w:rsidP="004F7061">
      <w:pPr>
        <w:pStyle w:val="Normln10b"/>
        <w:rPr>
          <w:b/>
        </w:rPr>
      </w:pPr>
      <w:r>
        <w:rPr>
          <w:b/>
        </w:rPr>
        <w:t>Kompetence k řešení problémů</w:t>
      </w:r>
    </w:p>
    <w:p w:rsidR="004F7061" w:rsidRDefault="004F7061" w:rsidP="004F7061">
      <w:pPr>
        <w:pStyle w:val="Normln10b"/>
      </w:pPr>
      <w:r>
        <w:t>Žáci:</w:t>
      </w:r>
    </w:p>
    <w:p w:rsidR="004F7061" w:rsidRDefault="004F7061" w:rsidP="001F6AE4">
      <w:pPr>
        <w:pStyle w:val="Normln10b"/>
        <w:numPr>
          <w:ilvl w:val="0"/>
          <w:numId w:val="97"/>
        </w:numPr>
      </w:pPr>
      <w:r>
        <w:t>vnímají nejrůznější problémové situace a plánují způsob řešení problémů</w:t>
      </w:r>
    </w:p>
    <w:p w:rsidR="004F7061" w:rsidRDefault="004F7061" w:rsidP="001F6AE4">
      <w:pPr>
        <w:pStyle w:val="Normln10b"/>
        <w:numPr>
          <w:ilvl w:val="0"/>
          <w:numId w:val="97"/>
        </w:numPr>
      </w:pPr>
      <w:r>
        <w:t>vyhledávají informace vhodné k řešení problémů</w:t>
      </w:r>
    </w:p>
    <w:p w:rsidR="004F7061" w:rsidRDefault="004F7061" w:rsidP="001F6AE4">
      <w:pPr>
        <w:pStyle w:val="Normln10b"/>
        <w:numPr>
          <w:ilvl w:val="0"/>
          <w:numId w:val="97"/>
        </w:numPr>
      </w:pPr>
      <w:r>
        <w:t>kriticky myslí, činí uvážlivá rozhodnutí, jsou schopni je obhájit</w:t>
      </w:r>
    </w:p>
    <w:p w:rsidR="004F7061" w:rsidRDefault="004F7061" w:rsidP="001F6AE4">
      <w:pPr>
        <w:pStyle w:val="Normln10b"/>
        <w:numPr>
          <w:ilvl w:val="0"/>
          <w:numId w:val="97"/>
        </w:numPr>
      </w:pPr>
      <w:r>
        <w:t>uvědomují si zodpovědnost svých rozhodnutí a výsledky svých činů zhodnotí</w:t>
      </w:r>
    </w:p>
    <w:p w:rsidR="004F7061" w:rsidRDefault="004F7061" w:rsidP="001F6AE4">
      <w:pPr>
        <w:pStyle w:val="Normln10b"/>
        <w:numPr>
          <w:ilvl w:val="0"/>
          <w:numId w:val="97"/>
        </w:numPr>
      </w:pPr>
      <w:r>
        <w:t>jsou schopni obhájit svá rozhodnutí</w:t>
      </w:r>
    </w:p>
    <w:p w:rsidR="004F7061" w:rsidRDefault="004F7061" w:rsidP="004F7061">
      <w:pPr>
        <w:pStyle w:val="Normln10b"/>
      </w:pPr>
      <w:r>
        <w:t>Učitel:</w:t>
      </w:r>
    </w:p>
    <w:p w:rsidR="004F7061" w:rsidRDefault="004F7061" w:rsidP="001F6AE4">
      <w:pPr>
        <w:pStyle w:val="Normln10b"/>
        <w:numPr>
          <w:ilvl w:val="0"/>
          <w:numId w:val="97"/>
        </w:numPr>
      </w:pPr>
      <w:r>
        <w:t>s chybou žáka pracuje jako s příležitostí, jak ukázat cestu ke správnému řešení</w:t>
      </w:r>
    </w:p>
    <w:p w:rsidR="004F7061" w:rsidRDefault="004F7061" w:rsidP="001F6AE4">
      <w:pPr>
        <w:pStyle w:val="Normln10b"/>
        <w:numPr>
          <w:ilvl w:val="0"/>
          <w:numId w:val="97"/>
        </w:numPr>
      </w:pPr>
      <w:r>
        <w:t>vede žáky ke správným způsobům řešení problémů</w:t>
      </w:r>
    </w:p>
    <w:p w:rsidR="004F7061" w:rsidRDefault="004F7061" w:rsidP="004F7061">
      <w:pPr>
        <w:pStyle w:val="Normln10b"/>
      </w:pPr>
    </w:p>
    <w:p w:rsidR="004F7061" w:rsidRDefault="004F7061" w:rsidP="004F7061">
      <w:pPr>
        <w:pStyle w:val="Normln10b"/>
        <w:rPr>
          <w:b/>
        </w:rPr>
      </w:pPr>
      <w:r>
        <w:rPr>
          <w:b/>
        </w:rPr>
        <w:t>Kompetence komunikativní</w:t>
      </w:r>
    </w:p>
    <w:p w:rsidR="004F7061" w:rsidRDefault="004F7061" w:rsidP="004F7061">
      <w:pPr>
        <w:pStyle w:val="Normln10b"/>
      </w:pPr>
      <w:r>
        <w:t>Žáci:</w:t>
      </w:r>
    </w:p>
    <w:p w:rsidR="004F7061" w:rsidRDefault="004F7061" w:rsidP="001F6AE4">
      <w:pPr>
        <w:pStyle w:val="Normln10b"/>
        <w:numPr>
          <w:ilvl w:val="0"/>
          <w:numId w:val="97"/>
        </w:numPr>
      </w:pPr>
      <w:r>
        <w:t>komunikují na odpovídající úrovni</w:t>
      </w:r>
    </w:p>
    <w:p w:rsidR="004F7061" w:rsidRDefault="004F7061" w:rsidP="001F6AE4">
      <w:pPr>
        <w:pStyle w:val="Normln10b"/>
        <w:numPr>
          <w:ilvl w:val="0"/>
          <w:numId w:val="97"/>
        </w:numPr>
      </w:pPr>
      <w:r>
        <w:t>se osvojí kultivovaný ústní projev</w:t>
      </w:r>
    </w:p>
    <w:p w:rsidR="004F7061" w:rsidRDefault="004F7061" w:rsidP="001F6AE4">
      <w:pPr>
        <w:pStyle w:val="Normln10b"/>
        <w:numPr>
          <w:ilvl w:val="0"/>
          <w:numId w:val="97"/>
        </w:numPr>
      </w:pPr>
      <w:r>
        <w:t>účinně se zapojují do diskuze</w:t>
      </w:r>
    </w:p>
    <w:p w:rsidR="004F7061" w:rsidRDefault="004F7061" w:rsidP="004F7061">
      <w:pPr>
        <w:pStyle w:val="Normln10b"/>
      </w:pPr>
      <w:r>
        <w:t>Učitel:</w:t>
      </w:r>
    </w:p>
    <w:p w:rsidR="004F7061" w:rsidRDefault="004F7061" w:rsidP="001F6AE4">
      <w:pPr>
        <w:pStyle w:val="Normln10b"/>
        <w:numPr>
          <w:ilvl w:val="0"/>
          <w:numId w:val="97"/>
        </w:numPr>
      </w:pPr>
      <w:r>
        <w:t>vyžaduje dodržování pravidel slušného chování</w:t>
      </w:r>
    </w:p>
    <w:p w:rsidR="004F7061" w:rsidRDefault="004F7061" w:rsidP="001F6AE4">
      <w:pPr>
        <w:pStyle w:val="Normln10b"/>
        <w:numPr>
          <w:ilvl w:val="0"/>
          <w:numId w:val="97"/>
        </w:numPr>
      </w:pPr>
      <w:r>
        <w:t>podle potřeby žáků v činnostech pomáhá</w:t>
      </w:r>
    </w:p>
    <w:p w:rsidR="004F7061" w:rsidRDefault="004F7061" w:rsidP="001F6AE4">
      <w:pPr>
        <w:pStyle w:val="Normln10b"/>
        <w:numPr>
          <w:ilvl w:val="0"/>
          <w:numId w:val="97"/>
        </w:numPr>
      </w:pPr>
      <w:r>
        <w:t>zadává úkoly, při kterých mohou žáci spolupracovat</w:t>
      </w:r>
    </w:p>
    <w:p w:rsidR="004F7061" w:rsidRDefault="004F7061" w:rsidP="004F7061">
      <w:pPr>
        <w:pStyle w:val="Normln10b"/>
      </w:pPr>
    </w:p>
    <w:p w:rsidR="004F7061" w:rsidRDefault="004F7061" w:rsidP="004F7061">
      <w:pPr>
        <w:pStyle w:val="Normln10b"/>
        <w:rPr>
          <w:b/>
        </w:rPr>
      </w:pPr>
      <w:r>
        <w:rPr>
          <w:b/>
        </w:rPr>
        <w:t>Kompetence sociální a personální</w:t>
      </w:r>
    </w:p>
    <w:p w:rsidR="004F7061" w:rsidRDefault="004F7061" w:rsidP="004F7061">
      <w:pPr>
        <w:pStyle w:val="Normln10b"/>
      </w:pPr>
      <w:r>
        <w:t>Žáci:</w:t>
      </w:r>
    </w:p>
    <w:p w:rsidR="004F7061" w:rsidRDefault="004F7061" w:rsidP="001F6AE4">
      <w:pPr>
        <w:pStyle w:val="Normln10b"/>
        <w:numPr>
          <w:ilvl w:val="0"/>
          <w:numId w:val="97"/>
        </w:numPr>
      </w:pPr>
      <w:r>
        <w:t>spolupracují ve skupině</w:t>
      </w:r>
    </w:p>
    <w:p w:rsidR="004F7061" w:rsidRDefault="004F7061" w:rsidP="001F6AE4">
      <w:pPr>
        <w:pStyle w:val="Normln10b"/>
        <w:numPr>
          <w:ilvl w:val="0"/>
          <w:numId w:val="97"/>
        </w:numPr>
      </w:pPr>
      <w:r>
        <w:t>podílejí se na vytváření pravidel práce v týmu</w:t>
      </w:r>
    </w:p>
    <w:p w:rsidR="004F7061" w:rsidRDefault="004F7061" w:rsidP="001F6AE4">
      <w:pPr>
        <w:pStyle w:val="Normln10b"/>
        <w:numPr>
          <w:ilvl w:val="0"/>
          <w:numId w:val="97"/>
        </w:numPr>
      </w:pPr>
      <w:r>
        <w:t>v případě potřeby poskytnou pomoc nebo o ni požádají</w:t>
      </w:r>
    </w:p>
    <w:p w:rsidR="004F7061" w:rsidRDefault="004F7061" w:rsidP="001F6AE4">
      <w:pPr>
        <w:pStyle w:val="Normln10b"/>
        <w:numPr>
          <w:ilvl w:val="0"/>
          <w:numId w:val="97"/>
        </w:numPr>
      </w:pPr>
      <w:r>
        <w:t>si vytváří pozitivní představu o sobě samém, která podporuje sebedůvěru a samostatný rozvoj</w:t>
      </w:r>
    </w:p>
    <w:p w:rsidR="004F7061" w:rsidRDefault="004F7061" w:rsidP="004F7061">
      <w:pPr>
        <w:pStyle w:val="Normln10b"/>
      </w:pPr>
      <w:r>
        <w:t>Učitel:</w:t>
      </w:r>
    </w:p>
    <w:p w:rsidR="004F7061" w:rsidRDefault="004F7061" w:rsidP="001F6AE4">
      <w:pPr>
        <w:pStyle w:val="Normln10b"/>
        <w:numPr>
          <w:ilvl w:val="0"/>
          <w:numId w:val="97"/>
        </w:numPr>
      </w:pPr>
      <w:r>
        <w:t>umožňuje každému žákovi zažít úspěch</w:t>
      </w:r>
    </w:p>
    <w:p w:rsidR="004F7061" w:rsidRDefault="004F7061" w:rsidP="001F6AE4">
      <w:pPr>
        <w:pStyle w:val="Normln10b"/>
        <w:numPr>
          <w:ilvl w:val="0"/>
          <w:numId w:val="97"/>
        </w:numPr>
      </w:pPr>
      <w:r>
        <w:t>zadává úkoly, při kterých mohou žáci spolupracovat</w:t>
      </w:r>
    </w:p>
    <w:p w:rsidR="004F7061" w:rsidRDefault="004F7061" w:rsidP="001F6AE4">
      <w:pPr>
        <w:pStyle w:val="Normln10b"/>
        <w:numPr>
          <w:ilvl w:val="0"/>
          <w:numId w:val="97"/>
        </w:numPr>
      </w:pPr>
      <w:r>
        <w:t>podle potřeby žákům v činnostech pomáhá</w:t>
      </w:r>
    </w:p>
    <w:p w:rsidR="004F7061" w:rsidRDefault="004F7061" w:rsidP="001F6AE4">
      <w:pPr>
        <w:pStyle w:val="Normln10b"/>
        <w:numPr>
          <w:ilvl w:val="0"/>
          <w:numId w:val="97"/>
        </w:numPr>
      </w:pPr>
      <w:r>
        <w:t>požaduje dodržování dohodnuté kvality a postupy</w:t>
      </w:r>
    </w:p>
    <w:p w:rsidR="004F7061" w:rsidRDefault="004F7061" w:rsidP="004F7061">
      <w:pPr>
        <w:pStyle w:val="Normln10b"/>
      </w:pPr>
    </w:p>
    <w:p w:rsidR="004F7061" w:rsidRDefault="004F7061" w:rsidP="004F7061">
      <w:pPr>
        <w:pStyle w:val="Normln10b"/>
        <w:rPr>
          <w:b/>
        </w:rPr>
      </w:pPr>
      <w:r>
        <w:rPr>
          <w:b/>
        </w:rPr>
        <w:t>Kompetence žákovské</w:t>
      </w:r>
    </w:p>
    <w:p w:rsidR="004F7061" w:rsidRDefault="004F7061" w:rsidP="004F7061">
      <w:pPr>
        <w:pStyle w:val="Normln10b"/>
      </w:pPr>
      <w:r>
        <w:t>Žáci:</w:t>
      </w:r>
    </w:p>
    <w:p w:rsidR="004F7061" w:rsidRDefault="004F7061" w:rsidP="001F6AE4">
      <w:pPr>
        <w:pStyle w:val="Normln10b"/>
        <w:numPr>
          <w:ilvl w:val="0"/>
          <w:numId w:val="97"/>
        </w:numPr>
      </w:pPr>
      <w:r>
        <w:t>respektují názory ostatních</w:t>
      </w:r>
    </w:p>
    <w:p w:rsidR="004F7061" w:rsidRDefault="004F7061" w:rsidP="001F6AE4">
      <w:pPr>
        <w:pStyle w:val="Normln10b"/>
        <w:numPr>
          <w:ilvl w:val="0"/>
          <w:numId w:val="97"/>
        </w:numPr>
      </w:pPr>
      <w:r>
        <w:t>si formují volní a charakterové rysy</w:t>
      </w:r>
    </w:p>
    <w:p w:rsidR="004F7061" w:rsidRDefault="004F7061" w:rsidP="001F6AE4">
      <w:pPr>
        <w:pStyle w:val="Normln10b"/>
        <w:numPr>
          <w:ilvl w:val="0"/>
          <w:numId w:val="97"/>
        </w:numPr>
      </w:pPr>
      <w:r>
        <w:t>se zodpovědně rozhodují podle dané situace</w:t>
      </w:r>
    </w:p>
    <w:p w:rsidR="004F7061" w:rsidRDefault="004F7061" w:rsidP="001F6AE4">
      <w:pPr>
        <w:pStyle w:val="Normln10b"/>
        <w:numPr>
          <w:ilvl w:val="0"/>
          <w:numId w:val="97"/>
        </w:numPr>
      </w:pPr>
      <w:r>
        <w:t>aktivně se zapojují do sportovních aktivit</w:t>
      </w:r>
    </w:p>
    <w:p w:rsidR="004F7061" w:rsidRDefault="004F7061" w:rsidP="001F6AE4">
      <w:pPr>
        <w:pStyle w:val="Normln10b"/>
        <w:numPr>
          <w:ilvl w:val="0"/>
          <w:numId w:val="97"/>
        </w:numPr>
      </w:pPr>
      <w:r>
        <w:t>rozhodují se v zájmu podpory a ochrany zdraví</w:t>
      </w:r>
    </w:p>
    <w:p w:rsidR="004F7061" w:rsidRDefault="004F7061" w:rsidP="001F6AE4">
      <w:pPr>
        <w:pStyle w:val="Normln10b"/>
        <w:numPr>
          <w:ilvl w:val="0"/>
          <w:numId w:val="97"/>
        </w:numPr>
      </w:pPr>
      <w:r>
        <w:t>rozlišují a uplatňují práva a povinnosti vyplívající z různých rolí ( hráč, rozhodčí, divák )</w:t>
      </w:r>
    </w:p>
    <w:p w:rsidR="004F7061" w:rsidRDefault="004F7061" w:rsidP="004F7061">
      <w:pPr>
        <w:pStyle w:val="Normln10b"/>
      </w:pPr>
    </w:p>
    <w:p w:rsidR="004F7061" w:rsidRDefault="004F7061" w:rsidP="004F7061">
      <w:pPr>
        <w:pStyle w:val="Normln10b"/>
      </w:pPr>
      <w:r>
        <w:t>Učitel:</w:t>
      </w:r>
    </w:p>
    <w:p w:rsidR="004F7061" w:rsidRDefault="004F7061" w:rsidP="001F6AE4">
      <w:pPr>
        <w:pStyle w:val="Normln10b"/>
        <w:numPr>
          <w:ilvl w:val="0"/>
          <w:numId w:val="97"/>
        </w:numPr>
      </w:pPr>
      <w:r>
        <w:t>vede žáky k tomu, aby brali ohled na druhé</w:t>
      </w:r>
    </w:p>
    <w:p w:rsidR="004F7061" w:rsidRDefault="004F7061" w:rsidP="001F6AE4">
      <w:pPr>
        <w:pStyle w:val="Normln10b"/>
        <w:numPr>
          <w:ilvl w:val="0"/>
          <w:numId w:val="97"/>
        </w:numPr>
      </w:pPr>
      <w:r>
        <w:t>vyžaduje dodržování pravidel slušného chování</w:t>
      </w:r>
    </w:p>
    <w:p w:rsidR="004F7061" w:rsidRDefault="004F7061" w:rsidP="001F6AE4">
      <w:pPr>
        <w:pStyle w:val="Normln10b"/>
        <w:numPr>
          <w:ilvl w:val="0"/>
          <w:numId w:val="97"/>
        </w:numPr>
      </w:pPr>
      <w:r>
        <w:t>umožňuje žákům, aby na základě jasných kritérií hodnotili své činnosti nebo výsledky</w:t>
      </w:r>
    </w:p>
    <w:p w:rsidR="004F7061" w:rsidRDefault="004F7061" w:rsidP="004F7061">
      <w:pPr>
        <w:pStyle w:val="Normln10b"/>
      </w:pPr>
    </w:p>
    <w:p w:rsidR="004F7061" w:rsidRDefault="004F7061" w:rsidP="004F7061">
      <w:pPr>
        <w:pStyle w:val="Normln10b"/>
        <w:rPr>
          <w:b/>
        </w:rPr>
      </w:pPr>
      <w:r>
        <w:rPr>
          <w:b/>
        </w:rPr>
        <w:t>Kompetence pracovní</w:t>
      </w:r>
    </w:p>
    <w:p w:rsidR="004F7061" w:rsidRDefault="004F7061" w:rsidP="004F7061">
      <w:pPr>
        <w:pStyle w:val="Normln10b"/>
      </w:pPr>
      <w:r>
        <w:t>Žáci:</w:t>
      </w:r>
    </w:p>
    <w:p w:rsidR="004F7061" w:rsidRDefault="004F7061" w:rsidP="001F6AE4">
      <w:pPr>
        <w:pStyle w:val="Normln10b"/>
        <w:numPr>
          <w:ilvl w:val="0"/>
          <w:numId w:val="97"/>
        </w:numPr>
      </w:pPr>
      <w:r>
        <w:t>jsou vedeni k efektivitě při organizování vlastní práce</w:t>
      </w:r>
    </w:p>
    <w:p w:rsidR="004F7061" w:rsidRDefault="004F7061" w:rsidP="001F6AE4">
      <w:pPr>
        <w:pStyle w:val="Normln10b"/>
        <w:numPr>
          <w:ilvl w:val="0"/>
          <w:numId w:val="97"/>
        </w:numPr>
      </w:pPr>
      <w:r>
        <w:t>spoluorganizují svůj pohybový režim</w:t>
      </w:r>
    </w:p>
    <w:p w:rsidR="004F7061" w:rsidRDefault="004F7061" w:rsidP="001F6AE4">
      <w:pPr>
        <w:pStyle w:val="Normln10b"/>
        <w:numPr>
          <w:ilvl w:val="0"/>
          <w:numId w:val="97"/>
        </w:numPr>
      </w:pPr>
      <w:r>
        <w:t>využívají znalostí a dovednosti v běžné praxi</w:t>
      </w:r>
    </w:p>
    <w:p w:rsidR="004F7061" w:rsidRDefault="004F7061" w:rsidP="001F6AE4">
      <w:pPr>
        <w:pStyle w:val="Normln10b"/>
        <w:numPr>
          <w:ilvl w:val="0"/>
          <w:numId w:val="97"/>
        </w:numPr>
      </w:pPr>
      <w:r>
        <w:t>ovládají základní postupy první pomoci</w:t>
      </w:r>
    </w:p>
    <w:p w:rsidR="004F7061" w:rsidRDefault="004F7061" w:rsidP="004F7061">
      <w:pPr>
        <w:pStyle w:val="Normln10b"/>
      </w:pPr>
      <w:r>
        <w:t>Učitel:</w:t>
      </w:r>
    </w:p>
    <w:p w:rsidR="004F7061" w:rsidRDefault="004F7061" w:rsidP="001F6AE4">
      <w:pPr>
        <w:pStyle w:val="Normln10b"/>
        <w:numPr>
          <w:ilvl w:val="0"/>
          <w:numId w:val="97"/>
        </w:numPr>
      </w:pPr>
      <w:r>
        <w:t>vyžaduje dodržování pravidel slušného chování</w:t>
      </w:r>
    </w:p>
    <w:p w:rsidR="004F7061" w:rsidRDefault="004F7061" w:rsidP="001F6AE4">
      <w:pPr>
        <w:pStyle w:val="Normln10b"/>
        <w:numPr>
          <w:ilvl w:val="0"/>
          <w:numId w:val="97"/>
        </w:numPr>
      </w:pPr>
      <w:r>
        <w:t>vede žáky k dodržování obecných pravidel bezpečnosti</w:t>
      </w:r>
    </w:p>
    <w:p w:rsidR="004F7061" w:rsidRDefault="004F7061" w:rsidP="004F7061">
      <w:pPr>
        <w:pStyle w:val="Podnadpisoddlu"/>
        <w:rPr>
          <w:b/>
          <w:bCs/>
          <w:iCs/>
          <w:sz w:val="20"/>
          <w:szCs w:val="20"/>
        </w:rPr>
      </w:pPr>
    </w:p>
    <w:p w:rsidR="004F7061" w:rsidRDefault="004F7061" w:rsidP="004F7061">
      <w:pPr>
        <w:pStyle w:val="Podnadpisoddlu"/>
        <w:keepNext/>
        <w:rPr>
          <w:b/>
          <w:bCs/>
          <w:iCs/>
          <w:sz w:val="20"/>
          <w:szCs w:val="20"/>
        </w:rPr>
      </w:pPr>
      <w:r>
        <w:rPr>
          <w:b/>
          <w:bCs/>
          <w:iCs/>
          <w:sz w:val="20"/>
          <w:szCs w:val="20"/>
        </w:rPr>
        <w:t>Učební osnovy</w:t>
      </w:r>
    </w:p>
    <w:p w:rsidR="004F7061" w:rsidRDefault="004F7061" w:rsidP="004F7061">
      <w:pPr>
        <w:pStyle w:val="Normln10b"/>
        <w:keepNext/>
      </w:pPr>
    </w:p>
    <w:p w:rsidR="004F7061" w:rsidRDefault="004F7061" w:rsidP="004F7061">
      <w:pPr>
        <w:keepNext/>
        <w:widowControl w:val="0"/>
        <w:rPr>
          <w:sz w:val="20"/>
          <w:szCs w:val="20"/>
        </w:rPr>
      </w:pPr>
      <w:r>
        <w:rPr>
          <w:sz w:val="20"/>
          <w:szCs w:val="20"/>
        </w:rPr>
        <w:t>6. ročník</w:t>
      </w:r>
    </w:p>
    <w:tbl>
      <w:tblPr>
        <w:tblW w:w="9980" w:type="dxa"/>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1985"/>
        <w:gridCol w:w="3686"/>
        <w:gridCol w:w="1474"/>
        <w:gridCol w:w="1701"/>
        <w:gridCol w:w="1134"/>
      </w:tblGrid>
      <w:tr w:rsidR="004F7061" w:rsidTr="009903CF">
        <w:trPr>
          <w:trHeight w:val="20"/>
        </w:trPr>
        <w:tc>
          <w:tcPr>
            <w:tcW w:w="1985" w:type="dxa"/>
            <w:tcBorders>
              <w:top w:val="single" w:sz="4" w:space="0" w:color="auto"/>
              <w:left w:val="single" w:sz="4" w:space="0" w:color="auto"/>
              <w:bottom w:val="single" w:sz="4" w:space="0" w:color="auto"/>
              <w:right w:val="single" w:sz="4" w:space="0" w:color="auto"/>
            </w:tcBorders>
          </w:tcPr>
          <w:p w:rsidR="004F7061" w:rsidRDefault="004F7061" w:rsidP="009903CF">
            <w:pPr>
              <w:keepNext/>
              <w:widowControl w:val="0"/>
              <w:rPr>
                <w:i/>
                <w:iCs/>
                <w:sz w:val="20"/>
                <w:szCs w:val="20"/>
              </w:rPr>
            </w:pPr>
            <w:r>
              <w:rPr>
                <w:i/>
                <w:iCs/>
                <w:sz w:val="20"/>
                <w:szCs w:val="20"/>
              </w:rPr>
              <w:t>Učivo</w:t>
            </w:r>
          </w:p>
        </w:tc>
        <w:tc>
          <w:tcPr>
            <w:tcW w:w="3686" w:type="dxa"/>
            <w:tcBorders>
              <w:top w:val="single" w:sz="4" w:space="0" w:color="auto"/>
              <w:left w:val="single" w:sz="4" w:space="0" w:color="auto"/>
              <w:bottom w:val="single" w:sz="4" w:space="0" w:color="auto"/>
              <w:right w:val="single" w:sz="4" w:space="0" w:color="auto"/>
            </w:tcBorders>
          </w:tcPr>
          <w:p w:rsidR="004F7061" w:rsidRDefault="004F7061" w:rsidP="009903CF">
            <w:pPr>
              <w:keepNext/>
              <w:widowControl w:val="0"/>
              <w:rPr>
                <w:i/>
                <w:iCs/>
                <w:sz w:val="20"/>
                <w:szCs w:val="20"/>
              </w:rPr>
            </w:pPr>
            <w:r>
              <w:rPr>
                <w:i/>
                <w:iCs/>
                <w:sz w:val="20"/>
                <w:szCs w:val="20"/>
              </w:rPr>
              <w:t>Cílové kompetence</w:t>
            </w:r>
          </w:p>
        </w:tc>
        <w:tc>
          <w:tcPr>
            <w:tcW w:w="1474" w:type="dxa"/>
            <w:tcBorders>
              <w:top w:val="single" w:sz="4" w:space="0" w:color="auto"/>
              <w:left w:val="single" w:sz="4" w:space="0" w:color="auto"/>
              <w:bottom w:val="single" w:sz="4" w:space="0" w:color="auto"/>
              <w:right w:val="single" w:sz="4" w:space="0" w:color="auto"/>
            </w:tcBorders>
          </w:tcPr>
          <w:p w:rsidR="004F7061" w:rsidRDefault="004F7061" w:rsidP="009903CF">
            <w:pPr>
              <w:keepNext/>
              <w:widowControl w:val="0"/>
              <w:rPr>
                <w:i/>
                <w:iCs/>
                <w:sz w:val="20"/>
                <w:szCs w:val="20"/>
              </w:rPr>
            </w:pPr>
            <w:r>
              <w:rPr>
                <w:i/>
                <w:iCs/>
                <w:sz w:val="20"/>
                <w:szCs w:val="20"/>
              </w:rPr>
              <w:t>Mezipředmětové vztahy</w:t>
            </w:r>
          </w:p>
        </w:tc>
        <w:tc>
          <w:tcPr>
            <w:tcW w:w="1701" w:type="dxa"/>
            <w:tcBorders>
              <w:top w:val="single" w:sz="4" w:space="0" w:color="auto"/>
              <w:left w:val="single" w:sz="4" w:space="0" w:color="auto"/>
              <w:bottom w:val="single" w:sz="4" w:space="0" w:color="auto"/>
              <w:right w:val="single" w:sz="4" w:space="0" w:color="auto"/>
            </w:tcBorders>
          </w:tcPr>
          <w:p w:rsidR="004F7061" w:rsidRDefault="004F7061" w:rsidP="009903CF">
            <w:pPr>
              <w:keepNext/>
              <w:widowControl w:val="0"/>
              <w:rPr>
                <w:i/>
                <w:iCs/>
                <w:sz w:val="20"/>
                <w:szCs w:val="20"/>
              </w:rPr>
            </w:pPr>
            <w:r>
              <w:rPr>
                <w:i/>
                <w:iCs/>
                <w:sz w:val="20"/>
                <w:szCs w:val="20"/>
              </w:rPr>
              <w:t>Průřezová témata, projekty</w:t>
            </w:r>
          </w:p>
        </w:tc>
        <w:tc>
          <w:tcPr>
            <w:tcW w:w="1134" w:type="dxa"/>
            <w:tcBorders>
              <w:top w:val="single" w:sz="4" w:space="0" w:color="auto"/>
              <w:left w:val="single" w:sz="4" w:space="0" w:color="auto"/>
              <w:bottom w:val="single" w:sz="4" w:space="0" w:color="auto"/>
              <w:right w:val="single" w:sz="4" w:space="0" w:color="auto"/>
            </w:tcBorders>
          </w:tcPr>
          <w:p w:rsidR="004F7061" w:rsidRDefault="004F7061" w:rsidP="009903CF">
            <w:pPr>
              <w:keepNext/>
              <w:widowControl w:val="0"/>
              <w:rPr>
                <w:i/>
                <w:iCs/>
                <w:sz w:val="20"/>
                <w:szCs w:val="20"/>
              </w:rPr>
            </w:pPr>
            <w:r>
              <w:rPr>
                <w:i/>
                <w:iCs/>
                <w:sz w:val="20"/>
                <w:szCs w:val="20"/>
              </w:rPr>
              <w:t>Poznámky</w:t>
            </w:r>
          </w:p>
        </w:tc>
      </w:tr>
      <w:tr w:rsidR="004F7061" w:rsidTr="009903CF">
        <w:trPr>
          <w:cantSplit/>
          <w:trHeight w:val="20"/>
        </w:trPr>
        <w:tc>
          <w:tcPr>
            <w:tcW w:w="1985" w:type="dxa"/>
            <w:tcBorders>
              <w:top w:val="single" w:sz="4" w:space="0" w:color="auto"/>
            </w:tcBorders>
          </w:tcPr>
          <w:p w:rsidR="004F7061" w:rsidRDefault="004F7061" w:rsidP="009903CF">
            <w:pPr>
              <w:widowControl w:val="0"/>
              <w:rPr>
                <w:sz w:val="20"/>
                <w:szCs w:val="20"/>
              </w:rPr>
            </w:pPr>
            <w:r>
              <w:rPr>
                <w:sz w:val="20"/>
                <w:szCs w:val="20"/>
              </w:rPr>
              <w:t>Hladký běh</w:t>
            </w:r>
          </w:p>
        </w:tc>
        <w:tc>
          <w:tcPr>
            <w:tcW w:w="3686" w:type="dxa"/>
            <w:vMerge w:val="restart"/>
            <w:tcBorders>
              <w:top w:val="single" w:sz="4" w:space="0" w:color="auto"/>
            </w:tcBorders>
          </w:tcPr>
          <w:p w:rsidR="004F7061" w:rsidRDefault="004F7061" w:rsidP="009903CF">
            <w:pPr>
              <w:widowControl w:val="0"/>
              <w:rPr>
                <w:sz w:val="20"/>
                <w:szCs w:val="20"/>
              </w:rPr>
            </w:pPr>
            <w:r>
              <w:rPr>
                <w:sz w:val="20"/>
                <w:szCs w:val="20"/>
              </w:rPr>
              <w:t>volí odpovídající sportovní oblečení, správně využívá terminologii, zvládá základní techniku atletických disciplín, zná pravidla jednotlivých atl. disciplín, dodržuje pravidla fair play, zná a dodržuje pravidla bezpečnosti při sport. činnostech, rozvijí zdravou soutěživost, dbá na čestnost a spravedlnost</w:t>
            </w:r>
          </w:p>
        </w:tc>
        <w:tc>
          <w:tcPr>
            <w:tcW w:w="1474" w:type="dxa"/>
            <w:vMerge w:val="restart"/>
            <w:tcBorders>
              <w:top w:val="single" w:sz="4" w:space="0" w:color="auto"/>
            </w:tcBorders>
          </w:tcPr>
          <w:p w:rsidR="004F7061" w:rsidRDefault="004F7061" w:rsidP="009903CF">
            <w:pPr>
              <w:widowControl w:val="0"/>
              <w:rPr>
                <w:sz w:val="20"/>
                <w:szCs w:val="20"/>
              </w:rPr>
            </w:pPr>
          </w:p>
        </w:tc>
        <w:tc>
          <w:tcPr>
            <w:tcW w:w="1701" w:type="dxa"/>
            <w:vMerge w:val="restart"/>
            <w:tcBorders>
              <w:top w:val="single" w:sz="4" w:space="0" w:color="auto"/>
            </w:tcBorders>
          </w:tcPr>
          <w:p w:rsidR="004F7061" w:rsidRDefault="004F7061" w:rsidP="009903CF">
            <w:pPr>
              <w:widowControl w:val="0"/>
              <w:rPr>
                <w:sz w:val="20"/>
                <w:szCs w:val="20"/>
              </w:rPr>
            </w:pPr>
            <w:r>
              <w:rPr>
                <w:sz w:val="20"/>
                <w:szCs w:val="20"/>
              </w:rPr>
              <w:t xml:space="preserve">OSV-rozvoj schopnosti sebepoznání, </w:t>
            </w:r>
          </w:p>
          <w:p w:rsidR="004F7061" w:rsidRDefault="004F7061" w:rsidP="009903CF">
            <w:pPr>
              <w:widowControl w:val="0"/>
              <w:rPr>
                <w:sz w:val="20"/>
                <w:szCs w:val="20"/>
              </w:rPr>
            </w:pPr>
            <w:r>
              <w:rPr>
                <w:sz w:val="20"/>
                <w:szCs w:val="20"/>
              </w:rPr>
              <w:t>mezilidské vztahy,</w:t>
            </w:r>
          </w:p>
          <w:p w:rsidR="004F7061" w:rsidRDefault="004F7061" w:rsidP="009903CF">
            <w:pPr>
              <w:widowControl w:val="0"/>
              <w:rPr>
                <w:sz w:val="20"/>
                <w:szCs w:val="20"/>
              </w:rPr>
            </w:pPr>
            <w:r>
              <w:rPr>
                <w:sz w:val="20"/>
                <w:szCs w:val="20"/>
              </w:rPr>
              <w:t xml:space="preserve">VDO-zásady slušnosti, odpovědnosti, </w:t>
            </w:r>
          </w:p>
          <w:p w:rsidR="004F7061" w:rsidRDefault="004F7061" w:rsidP="009903CF">
            <w:pPr>
              <w:widowControl w:val="0"/>
              <w:rPr>
                <w:sz w:val="20"/>
                <w:szCs w:val="20"/>
              </w:rPr>
            </w:pPr>
            <w:r>
              <w:rPr>
                <w:sz w:val="20"/>
                <w:szCs w:val="20"/>
              </w:rPr>
              <w:t>tolerance, angažovaný přístup k druhým,</w:t>
            </w:r>
          </w:p>
          <w:p w:rsidR="004F7061" w:rsidRDefault="004F7061" w:rsidP="009903CF">
            <w:pPr>
              <w:widowControl w:val="0"/>
              <w:rPr>
                <w:sz w:val="20"/>
                <w:szCs w:val="20"/>
              </w:rPr>
            </w:pPr>
            <w:r>
              <w:rPr>
                <w:sz w:val="20"/>
                <w:szCs w:val="20"/>
              </w:rPr>
              <w:t>EV-vztah člověka k prostředí</w:t>
            </w:r>
          </w:p>
        </w:tc>
        <w:tc>
          <w:tcPr>
            <w:tcW w:w="1134" w:type="dxa"/>
            <w:vMerge w:val="restart"/>
            <w:tcBorders>
              <w:top w:val="single" w:sz="4" w:space="0" w:color="auto"/>
            </w:tcBorders>
          </w:tcPr>
          <w:p w:rsidR="004F7061" w:rsidRDefault="004F7061" w:rsidP="009903CF">
            <w:pPr>
              <w:widowControl w:val="0"/>
              <w:rPr>
                <w:sz w:val="20"/>
                <w:szCs w:val="20"/>
              </w:rPr>
            </w:pPr>
          </w:p>
        </w:tc>
      </w:tr>
      <w:tr w:rsidR="004F7061" w:rsidTr="009903CF">
        <w:trPr>
          <w:cantSplit/>
          <w:trHeight w:val="20"/>
        </w:trPr>
        <w:tc>
          <w:tcPr>
            <w:tcW w:w="1985" w:type="dxa"/>
          </w:tcPr>
          <w:p w:rsidR="004F7061" w:rsidRDefault="004F7061" w:rsidP="009903CF">
            <w:pPr>
              <w:widowControl w:val="0"/>
              <w:rPr>
                <w:sz w:val="20"/>
                <w:szCs w:val="20"/>
              </w:rPr>
            </w:pPr>
            <w:r>
              <w:rPr>
                <w:sz w:val="20"/>
                <w:szCs w:val="20"/>
              </w:rPr>
              <w:t>Starty</w:t>
            </w:r>
          </w:p>
        </w:tc>
        <w:tc>
          <w:tcPr>
            <w:tcW w:w="3686" w:type="dxa"/>
            <w:vMerge/>
          </w:tcPr>
          <w:p w:rsidR="004F7061" w:rsidRDefault="004F7061" w:rsidP="009903CF">
            <w:pPr>
              <w:widowControl w:val="0"/>
              <w:rPr>
                <w:sz w:val="20"/>
                <w:szCs w:val="20"/>
              </w:rPr>
            </w:pPr>
          </w:p>
        </w:tc>
        <w:tc>
          <w:tcPr>
            <w:tcW w:w="1474" w:type="dxa"/>
            <w:vMerge/>
          </w:tcPr>
          <w:p w:rsidR="004F7061" w:rsidRDefault="004F7061" w:rsidP="009903CF">
            <w:pPr>
              <w:widowControl w:val="0"/>
              <w:rPr>
                <w:sz w:val="20"/>
                <w:szCs w:val="20"/>
              </w:rPr>
            </w:pPr>
          </w:p>
        </w:tc>
        <w:tc>
          <w:tcPr>
            <w:tcW w:w="1701" w:type="dxa"/>
            <w:vMerge/>
          </w:tcPr>
          <w:p w:rsidR="004F7061" w:rsidRDefault="004F7061" w:rsidP="009903CF">
            <w:pPr>
              <w:widowControl w:val="0"/>
              <w:rPr>
                <w:sz w:val="20"/>
                <w:szCs w:val="20"/>
              </w:rPr>
            </w:pPr>
          </w:p>
        </w:tc>
        <w:tc>
          <w:tcPr>
            <w:tcW w:w="1134" w:type="dxa"/>
            <w:vMerge/>
          </w:tcPr>
          <w:p w:rsidR="004F7061" w:rsidRDefault="004F7061" w:rsidP="009903CF">
            <w:pPr>
              <w:widowControl w:val="0"/>
              <w:rPr>
                <w:sz w:val="20"/>
                <w:szCs w:val="20"/>
              </w:rPr>
            </w:pPr>
          </w:p>
        </w:tc>
      </w:tr>
      <w:tr w:rsidR="004F7061" w:rsidTr="009903CF">
        <w:trPr>
          <w:cantSplit/>
          <w:trHeight w:val="20"/>
        </w:trPr>
        <w:tc>
          <w:tcPr>
            <w:tcW w:w="1985" w:type="dxa"/>
          </w:tcPr>
          <w:p w:rsidR="004F7061" w:rsidRDefault="004F7061" w:rsidP="009903CF">
            <w:pPr>
              <w:widowControl w:val="0"/>
              <w:rPr>
                <w:sz w:val="20"/>
                <w:szCs w:val="20"/>
              </w:rPr>
            </w:pPr>
            <w:r>
              <w:rPr>
                <w:sz w:val="20"/>
                <w:szCs w:val="20"/>
              </w:rPr>
              <w:t>Štafetový běh</w:t>
            </w:r>
          </w:p>
        </w:tc>
        <w:tc>
          <w:tcPr>
            <w:tcW w:w="3686" w:type="dxa"/>
            <w:vMerge/>
          </w:tcPr>
          <w:p w:rsidR="004F7061" w:rsidRDefault="004F7061" w:rsidP="009903CF">
            <w:pPr>
              <w:widowControl w:val="0"/>
              <w:rPr>
                <w:sz w:val="20"/>
                <w:szCs w:val="20"/>
              </w:rPr>
            </w:pPr>
          </w:p>
        </w:tc>
        <w:tc>
          <w:tcPr>
            <w:tcW w:w="1474" w:type="dxa"/>
            <w:vMerge/>
          </w:tcPr>
          <w:p w:rsidR="004F7061" w:rsidRDefault="004F7061" w:rsidP="009903CF">
            <w:pPr>
              <w:widowControl w:val="0"/>
              <w:rPr>
                <w:sz w:val="20"/>
                <w:szCs w:val="20"/>
              </w:rPr>
            </w:pPr>
          </w:p>
        </w:tc>
        <w:tc>
          <w:tcPr>
            <w:tcW w:w="1701" w:type="dxa"/>
            <w:vMerge/>
          </w:tcPr>
          <w:p w:rsidR="004F7061" w:rsidRDefault="004F7061" w:rsidP="009903CF">
            <w:pPr>
              <w:widowControl w:val="0"/>
              <w:rPr>
                <w:sz w:val="20"/>
                <w:szCs w:val="20"/>
              </w:rPr>
            </w:pPr>
          </w:p>
        </w:tc>
        <w:tc>
          <w:tcPr>
            <w:tcW w:w="1134" w:type="dxa"/>
            <w:vMerge/>
          </w:tcPr>
          <w:p w:rsidR="004F7061" w:rsidRDefault="004F7061" w:rsidP="009903CF">
            <w:pPr>
              <w:widowControl w:val="0"/>
              <w:rPr>
                <w:sz w:val="20"/>
                <w:szCs w:val="20"/>
              </w:rPr>
            </w:pPr>
          </w:p>
        </w:tc>
      </w:tr>
      <w:tr w:rsidR="004F7061" w:rsidTr="009903CF">
        <w:trPr>
          <w:cantSplit/>
          <w:trHeight w:val="20"/>
        </w:trPr>
        <w:tc>
          <w:tcPr>
            <w:tcW w:w="1985" w:type="dxa"/>
          </w:tcPr>
          <w:p w:rsidR="004F7061" w:rsidRDefault="004F7061" w:rsidP="009903CF">
            <w:pPr>
              <w:widowControl w:val="0"/>
              <w:rPr>
                <w:sz w:val="20"/>
                <w:szCs w:val="20"/>
              </w:rPr>
            </w:pPr>
            <w:r>
              <w:rPr>
                <w:sz w:val="20"/>
                <w:szCs w:val="20"/>
              </w:rPr>
              <w:t>Překážkový běh</w:t>
            </w:r>
          </w:p>
        </w:tc>
        <w:tc>
          <w:tcPr>
            <w:tcW w:w="3686" w:type="dxa"/>
            <w:vMerge/>
          </w:tcPr>
          <w:p w:rsidR="004F7061" w:rsidRDefault="004F7061" w:rsidP="009903CF">
            <w:pPr>
              <w:widowControl w:val="0"/>
              <w:rPr>
                <w:sz w:val="20"/>
                <w:szCs w:val="20"/>
              </w:rPr>
            </w:pPr>
          </w:p>
        </w:tc>
        <w:tc>
          <w:tcPr>
            <w:tcW w:w="1474" w:type="dxa"/>
            <w:vMerge/>
          </w:tcPr>
          <w:p w:rsidR="004F7061" w:rsidRDefault="004F7061" w:rsidP="009903CF">
            <w:pPr>
              <w:widowControl w:val="0"/>
              <w:rPr>
                <w:sz w:val="20"/>
                <w:szCs w:val="20"/>
              </w:rPr>
            </w:pPr>
          </w:p>
        </w:tc>
        <w:tc>
          <w:tcPr>
            <w:tcW w:w="1701" w:type="dxa"/>
            <w:vMerge/>
          </w:tcPr>
          <w:p w:rsidR="004F7061" w:rsidRDefault="004F7061" w:rsidP="009903CF">
            <w:pPr>
              <w:widowControl w:val="0"/>
              <w:rPr>
                <w:sz w:val="20"/>
                <w:szCs w:val="20"/>
              </w:rPr>
            </w:pPr>
          </w:p>
        </w:tc>
        <w:tc>
          <w:tcPr>
            <w:tcW w:w="1134" w:type="dxa"/>
            <w:vMerge/>
          </w:tcPr>
          <w:p w:rsidR="004F7061" w:rsidRDefault="004F7061" w:rsidP="009903CF">
            <w:pPr>
              <w:widowControl w:val="0"/>
              <w:rPr>
                <w:sz w:val="20"/>
                <w:szCs w:val="20"/>
              </w:rPr>
            </w:pPr>
          </w:p>
        </w:tc>
      </w:tr>
      <w:tr w:rsidR="004F7061" w:rsidTr="009903CF">
        <w:trPr>
          <w:cantSplit/>
          <w:trHeight w:val="20"/>
        </w:trPr>
        <w:tc>
          <w:tcPr>
            <w:tcW w:w="1985" w:type="dxa"/>
          </w:tcPr>
          <w:p w:rsidR="004F7061" w:rsidRDefault="004F7061" w:rsidP="009903CF">
            <w:pPr>
              <w:widowControl w:val="0"/>
              <w:rPr>
                <w:sz w:val="20"/>
                <w:szCs w:val="20"/>
              </w:rPr>
            </w:pPr>
            <w:r>
              <w:rPr>
                <w:sz w:val="20"/>
                <w:szCs w:val="20"/>
              </w:rPr>
              <w:t>Skok daleký</w:t>
            </w:r>
          </w:p>
        </w:tc>
        <w:tc>
          <w:tcPr>
            <w:tcW w:w="3686" w:type="dxa"/>
            <w:vMerge/>
          </w:tcPr>
          <w:p w:rsidR="004F7061" w:rsidRDefault="004F7061" w:rsidP="009903CF">
            <w:pPr>
              <w:widowControl w:val="0"/>
              <w:rPr>
                <w:sz w:val="20"/>
                <w:szCs w:val="20"/>
              </w:rPr>
            </w:pPr>
          </w:p>
        </w:tc>
        <w:tc>
          <w:tcPr>
            <w:tcW w:w="1474" w:type="dxa"/>
            <w:vMerge/>
          </w:tcPr>
          <w:p w:rsidR="004F7061" w:rsidRDefault="004F7061" w:rsidP="009903CF">
            <w:pPr>
              <w:widowControl w:val="0"/>
              <w:rPr>
                <w:sz w:val="20"/>
                <w:szCs w:val="20"/>
              </w:rPr>
            </w:pPr>
          </w:p>
        </w:tc>
        <w:tc>
          <w:tcPr>
            <w:tcW w:w="1701" w:type="dxa"/>
            <w:vMerge/>
          </w:tcPr>
          <w:p w:rsidR="004F7061" w:rsidRDefault="004F7061" w:rsidP="009903CF">
            <w:pPr>
              <w:widowControl w:val="0"/>
              <w:rPr>
                <w:sz w:val="20"/>
                <w:szCs w:val="20"/>
              </w:rPr>
            </w:pPr>
          </w:p>
        </w:tc>
        <w:tc>
          <w:tcPr>
            <w:tcW w:w="1134" w:type="dxa"/>
            <w:vMerge/>
          </w:tcPr>
          <w:p w:rsidR="004F7061" w:rsidRDefault="004F7061" w:rsidP="009903CF">
            <w:pPr>
              <w:widowControl w:val="0"/>
              <w:rPr>
                <w:sz w:val="20"/>
                <w:szCs w:val="20"/>
              </w:rPr>
            </w:pPr>
          </w:p>
        </w:tc>
      </w:tr>
      <w:tr w:rsidR="004F7061" w:rsidTr="009903CF">
        <w:trPr>
          <w:cantSplit/>
          <w:trHeight w:val="20"/>
        </w:trPr>
        <w:tc>
          <w:tcPr>
            <w:tcW w:w="1985" w:type="dxa"/>
          </w:tcPr>
          <w:p w:rsidR="004F7061" w:rsidRDefault="004F7061" w:rsidP="009903CF">
            <w:pPr>
              <w:widowControl w:val="0"/>
              <w:rPr>
                <w:sz w:val="20"/>
                <w:szCs w:val="20"/>
              </w:rPr>
            </w:pPr>
            <w:r>
              <w:rPr>
                <w:sz w:val="20"/>
                <w:szCs w:val="20"/>
              </w:rPr>
              <w:t>Skok vysoký</w:t>
            </w:r>
          </w:p>
        </w:tc>
        <w:tc>
          <w:tcPr>
            <w:tcW w:w="3686" w:type="dxa"/>
            <w:vMerge/>
          </w:tcPr>
          <w:p w:rsidR="004F7061" w:rsidRDefault="004F7061" w:rsidP="009903CF">
            <w:pPr>
              <w:widowControl w:val="0"/>
              <w:rPr>
                <w:sz w:val="20"/>
                <w:szCs w:val="20"/>
              </w:rPr>
            </w:pPr>
          </w:p>
        </w:tc>
        <w:tc>
          <w:tcPr>
            <w:tcW w:w="1474" w:type="dxa"/>
            <w:vMerge/>
          </w:tcPr>
          <w:p w:rsidR="004F7061" w:rsidRDefault="004F7061" w:rsidP="009903CF">
            <w:pPr>
              <w:widowControl w:val="0"/>
              <w:rPr>
                <w:sz w:val="20"/>
                <w:szCs w:val="20"/>
              </w:rPr>
            </w:pPr>
          </w:p>
        </w:tc>
        <w:tc>
          <w:tcPr>
            <w:tcW w:w="1701" w:type="dxa"/>
            <w:vMerge/>
          </w:tcPr>
          <w:p w:rsidR="004F7061" w:rsidRDefault="004F7061" w:rsidP="009903CF">
            <w:pPr>
              <w:widowControl w:val="0"/>
              <w:rPr>
                <w:sz w:val="20"/>
                <w:szCs w:val="20"/>
              </w:rPr>
            </w:pPr>
          </w:p>
        </w:tc>
        <w:tc>
          <w:tcPr>
            <w:tcW w:w="1134" w:type="dxa"/>
            <w:vMerge/>
          </w:tcPr>
          <w:p w:rsidR="004F7061" w:rsidRDefault="004F7061" w:rsidP="009903CF">
            <w:pPr>
              <w:widowControl w:val="0"/>
              <w:rPr>
                <w:sz w:val="20"/>
                <w:szCs w:val="20"/>
              </w:rPr>
            </w:pPr>
          </w:p>
        </w:tc>
      </w:tr>
      <w:tr w:rsidR="004F7061" w:rsidTr="009903CF">
        <w:trPr>
          <w:cantSplit/>
          <w:trHeight w:val="20"/>
        </w:trPr>
        <w:tc>
          <w:tcPr>
            <w:tcW w:w="1985" w:type="dxa"/>
          </w:tcPr>
          <w:p w:rsidR="004F7061" w:rsidRDefault="004F7061" w:rsidP="009903CF">
            <w:pPr>
              <w:widowControl w:val="0"/>
              <w:rPr>
                <w:sz w:val="20"/>
                <w:szCs w:val="20"/>
              </w:rPr>
            </w:pPr>
            <w:r>
              <w:rPr>
                <w:sz w:val="20"/>
                <w:szCs w:val="20"/>
              </w:rPr>
              <w:t>Vrh koulí</w:t>
            </w:r>
          </w:p>
        </w:tc>
        <w:tc>
          <w:tcPr>
            <w:tcW w:w="3686" w:type="dxa"/>
            <w:vMerge/>
          </w:tcPr>
          <w:p w:rsidR="004F7061" w:rsidRDefault="004F7061" w:rsidP="009903CF">
            <w:pPr>
              <w:widowControl w:val="0"/>
              <w:rPr>
                <w:sz w:val="20"/>
                <w:szCs w:val="20"/>
              </w:rPr>
            </w:pPr>
          </w:p>
        </w:tc>
        <w:tc>
          <w:tcPr>
            <w:tcW w:w="1474" w:type="dxa"/>
            <w:vMerge/>
          </w:tcPr>
          <w:p w:rsidR="004F7061" w:rsidRDefault="004F7061" w:rsidP="009903CF">
            <w:pPr>
              <w:widowControl w:val="0"/>
              <w:rPr>
                <w:sz w:val="20"/>
                <w:szCs w:val="20"/>
              </w:rPr>
            </w:pPr>
          </w:p>
        </w:tc>
        <w:tc>
          <w:tcPr>
            <w:tcW w:w="1701" w:type="dxa"/>
            <w:vMerge/>
          </w:tcPr>
          <w:p w:rsidR="004F7061" w:rsidRDefault="004F7061" w:rsidP="009903CF">
            <w:pPr>
              <w:widowControl w:val="0"/>
              <w:rPr>
                <w:sz w:val="20"/>
                <w:szCs w:val="20"/>
              </w:rPr>
            </w:pPr>
          </w:p>
        </w:tc>
        <w:tc>
          <w:tcPr>
            <w:tcW w:w="1134" w:type="dxa"/>
            <w:vMerge/>
          </w:tcPr>
          <w:p w:rsidR="004F7061" w:rsidRDefault="004F7061" w:rsidP="009903CF">
            <w:pPr>
              <w:widowControl w:val="0"/>
              <w:rPr>
                <w:sz w:val="20"/>
                <w:szCs w:val="20"/>
              </w:rPr>
            </w:pPr>
          </w:p>
        </w:tc>
      </w:tr>
      <w:tr w:rsidR="004F7061" w:rsidTr="009903CF">
        <w:trPr>
          <w:cantSplit/>
          <w:trHeight w:val="20"/>
        </w:trPr>
        <w:tc>
          <w:tcPr>
            <w:tcW w:w="1985" w:type="dxa"/>
          </w:tcPr>
          <w:p w:rsidR="004F7061" w:rsidRDefault="004F7061" w:rsidP="009903CF">
            <w:pPr>
              <w:widowControl w:val="0"/>
              <w:rPr>
                <w:sz w:val="20"/>
                <w:szCs w:val="20"/>
              </w:rPr>
            </w:pPr>
            <w:r>
              <w:rPr>
                <w:sz w:val="20"/>
                <w:szCs w:val="20"/>
              </w:rPr>
              <w:t>Hod kriketovým míčkem</w:t>
            </w:r>
          </w:p>
        </w:tc>
        <w:tc>
          <w:tcPr>
            <w:tcW w:w="3686" w:type="dxa"/>
            <w:vMerge/>
          </w:tcPr>
          <w:p w:rsidR="004F7061" w:rsidRDefault="004F7061" w:rsidP="009903CF">
            <w:pPr>
              <w:widowControl w:val="0"/>
              <w:rPr>
                <w:sz w:val="20"/>
                <w:szCs w:val="20"/>
              </w:rPr>
            </w:pPr>
          </w:p>
        </w:tc>
        <w:tc>
          <w:tcPr>
            <w:tcW w:w="1474" w:type="dxa"/>
            <w:vMerge/>
          </w:tcPr>
          <w:p w:rsidR="004F7061" w:rsidRDefault="004F7061" w:rsidP="009903CF">
            <w:pPr>
              <w:widowControl w:val="0"/>
              <w:rPr>
                <w:sz w:val="20"/>
                <w:szCs w:val="20"/>
              </w:rPr>
            </w:pPr>
          </w:p>
        </w:tc>
        <w:tc>
          <w:tcPr>
            <w:tcW w:w="1701" w:type="dxa"/>
            <w:vMerge/>
          </w:tcPr>
          <w:p w:rsidR="004F7061" w:rsidRDefault="004F7061" w:rsidP="009903CF">
            <w:pPr>
              <w:widowControl w:val="0"/>
              <w:rPr>
                <w:sz w:val="20"/>
                <w:szCs w:val="20"/>
              </w:rPr>
            </w:pPr>
          </w:p>
        </w:tc>
        <w:tc>
          <w:tcPr>
            <w:tcW w:w="1134" w:type="dxa"/>
            <w:vMerge/>
          </w:tcPr>
          <w:p w:rsidR="004F7061" w:rsidRDefault="004F7061" w:rsidP="009903CF">
            <w:pPr>
              <w:widowControl w:val="0"/>
              <w:rPr>
                <w:sz w:val="20"/>
                <w:szCs w:val="20"/>
              </w:rPr>
            </w:pPr>
          </w:p>
        </w:tc>
      </w:tr>
    </w:tbl>
    <w:p w:rsidR="004F7061" w:rsidRDefault="004F7061" w:rsidP="004F7061">
      <w:pPr>
        <w:widowControl w:val="0"/>
        <w:rPr>
          <w:sz w:val="20"/>
          <w:szCs w:val="20"/>
        </w:rPr>
      </w:pPr>
    </w:p>
    <w:p w:rsidR="004F7061" w:rsidRDefault="004F7061" w:rsidP="001F6AE4">
      <w:pPr>
        <w:pStyle w:val="Nadpis3"/>
        <w:keepNext w:val="0"/>
        <w:widowControl w:val="0"/>
        <w:numPr>
          <w:ilvl w:val="2"/>
          <w:numId w:val="117"/>
        </w:numPr>
        <w:rPr>
          <w:rFonts w:cs="Times New Roman"/>
          <w:sz w:val="20"/>
          <w:szCs w:val="20"/>
        </w:rPr>
      </w:pPr>
      <w:bookmarkStart w:id="124" w:name="_Toc310243634"/>
      <w:r>
        <w:rPr>
          <w:rFonts w:cs="Times New Roman"/>
          <w:sz w:val="20"/>
          <w:szCs w:val="20"/>
        </w:rPr>
        <w:t>Sportovní hry</w:t>
      </w:r>
      <w:bookmarkEnd w:id="124"/>
    </w:p>
    <w:p w:rsidR="004F7061" w:rsidRDefault="004F7061" w:rsidP="004F7061">
      <w:pPr>
        <w:pStyle w:val="Normln10b"/>
      </w:pPr>
    </w:p>
    <w:p w:rsidR="004F7061" w:rsidRDefault="004F7061" w:rsidP="004F7061">
      <w:pPr>
        <w:pStyle w:val="Podnadpisoddlu"/>
        <w:rPr>
          <w:b/>
          <w:bCs/>
          <w:iCs/>
          <w:sz w:val="20"/>
          <w:szCs w:val="20"/>
        </w:rPr>
      </w:pPr>
      <w:r>
        <w:rPr>
          <w:b/>
          <w:bCs/>
          <w:iCs/>
          <w:sz w:val="20"/>
          <w:szCs w:val="20"/>
        </w:rPr>
        <w:t>Charakteristika vyučovacího předmětu</w:t>
      </w:r>
    </w:p>
    <w:p w:rsidR="004F7061" w:rsidRDefault="004F7061" w:rsidP="004F7061">
      <w:pPr>
        <w:pStyle w:val="Normln10b"/>
      </w:pPr>
    </w:p>
    <w:p w:rsidR="004F7061" w:rsidRDefault="004F7061" w:rsidP="004F7061">
      <w:pPr>
        <w:pStyle w:val="Normln10b"/>
      </w:pPr>
      <w:r>
        <w:t>viz předmět Atletika</w:t>
      </w:r>
    </w:p>
    <w:p w:rsidR="004F7061" w:rsidRDefault="004F7061" w:rsidP="004F7061">
      <w:pPr>
        <w:pStyle w:val="Normln10b"/>
      </w:pPr>
    </w:p>
    <w:p w:rsidR="004F7061" w:rsidRDefault="004F7061" w:rsidP="004F7061">
      <w:pPr>
        <w:pStyle w:val="Podnadpisoddlu"/>
        <w:rPr>
          <w:b/>
          <w:bCs/>
          <w:iCs/>
          <w:sz w:val="20"/>
          <w:szCs w:val="20"/>
        </w:rPr>
      </w:pPr>
      <w:r>
        <w:rPr>
          <w:b/>
          <w:bCs/>
          <w:iCs/>
          <w:sz w:val="20"/>
          <w:szCs w:val="20"/>
        </w:rPr>
        <w:t>Učební osnovy</w:t>
      </w:r>
    </w:p>
    <w:p w:rsidR="004F7061" w:rsidRDefault="004F7061" w:rsidP="004F7061">
      <w:pPr>
        <w:pStyle w:val="Normln10b"/>
      </w:pPr>
    </w:p>
    <w:p w:rsidR="004F7061" w:rsidRDefault="004F7061" w:rsidP="004F7061">
      <w:pPr>
        <w:widowControl w:val="0"/>
        <w:rPr>
          <w:sz w:val="20"/>
          <w:szCs w:val="20"/>
        </w:rPr>
      </w:pPr>
      <w:r>
        <w:rPr>
          <w:sz w:val="20"/>
          <w:szCs w:val="20"/>
        </w:rPr>
        <w:t>7. ročník</w:t>
      </w:r>
    </w:p>
    <w:tbl>
      <w:tblPr>
        <w:tblW w:w="99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3686"/>
        <w:gridCol w:w="1474"/>
        <w:gridCol w:w="1701"/>
        <w:gridCol w:w="1134"/>
      </w:tblGrid>
      <w:tr w:rsidR="004F7061" w:rsidTr="009903CF">
        <w:tc>
          <w:tcPr>
            <w:tcW w:w="1985" w:type="dxa"/>
          </w:tcPr>
          <w:p w:rsidR="004F7061" w:rsidRDefault="004F7061" w:rsidP="009903CF">
            <w:pPr>
              <w:widowControl w:val="0"/>
              <w:rPr>
                <w:i/>
                <w:iCs/>
                <w:sz w:val="20"/>
                <w:szCs w:val="20"/>
              </w:rPr>
            </w:pPr>
            <w:r>
              <w:rPr>
                <w:i/>
                <w:iCs/>
                <w:sz w:val="20"/>
                <w:szCs w:val="20"/>
              </w:rPr>
              <w:t>Učivo</w:t>
            </w:r>
          </w:p>
        </w:tc>
        <w:tc>
          <w:tcPr>
            <w:tcW w:w="3686" w:type="dxa"/>
          </w:tcPr>
          <w:p w:rsidR="004F7061" w:rsidRDefault="004F7061" w:rsidP="009903CF">
            <w:pPr>
              <w:widowControl w:val="0"/>
              <w:rPr>
                <w:i/>
                <w:iCs/>
                <w:sz w:val="20"/>
                <w:szCs w:val="20"/>
              </w:rPr>
            </w:pPr>
            <w:r>
              <w:rPr>
                <w:i/>
                <w:iCs/>
                <w:sz w:val="20"/>
                <w:szCs w:val="20"/>
              </w:rPr>
              <w:t>Cílové kompetence</w:t>
            </w:r>
          </w:p>
        </w:tc>
        <w:tc>
          <w:tcPr>
            <w:tcW w:w="1474" w:type="dxa"/>
          </w:tcPr>
          <w:p w:rsidR="004F7061" w:rsidRDefault="004F7061" w:rsidP="009903CF">
            <w:pPr>
              <w:widowControl w:val="0"/>
              <w:rPr>
                <w:i/>
                <w:iCs/>
                <w:sz w:val="20"/>
                <w:szCs w:val="20"/>
              </w:rPr>
            </w:pPr>
            <w:r>
              <w:rPr>
                <w:i/>
                <w:iCs/>
                <w:sz w:val="20"/>
                <w:szCs w:val="20"/>
              </w:rPr>
              <w:t>Mezipředmětové vztahy</w:t>
            </w:r>
          </w:p>
        </w:tc>
        <w:tc>
          <w:tcPr>
            <w:tcW w:w="1701" w:type="dxa"/>
          </w:tcPr>
          <w:p w:rsidR="004F7061" w:rsidRDefault="004F7061" w:rsidP="009903CF">
            <w:pPr>
              <w:widowControl w:val="0"/>
              <w:rPr>
                <w:i/>
                <w:iCs/>
                <w:sz w:val="20"/>
                <w:szCs w:val="20"/>
              </w:rPr>
            </w:pPr>
            <w:r>
              <w:rPr>
                <w:i/>
                <w:iCs/>
                <w:sz w:val="20"/>
                <w:szCs w:val="20"/>
              </w:rPr>
              <w:t>Průřezová témata, projekty</w:t>
            </w:r>
          </w:p>
        </w:tc>
        <w:tc>
          <w:tcPr>
            <w:tcW w:w="1134" w:type="dxa"/>
          </w:tcPr>
          <w:p w:rsidR="004F7061" w:rsidRDefault="004F7061" w:rsidP="009903CF">
            <w:pPr>
              <w:widowControl w:val="0"/>
              <w:rPr>
                <w:i/>
                <w:iCs/>
                <w:sz w:val="20"/>
                <w:szCs w:val="20"/>
              </w:rPr>
            </w:pPr>
            <w:r>
              <w:rPr>
                <w:i/>
                <w:iCs/>
                <w:sz w:val="20"/>
                <w:szCs w:val="20"/>
              </w:rPr>
              <w:t>Poznámky</w:t>
            </w:r>
          </w:p>
        </w:tc>
      </w:tr>
      <w:tr w:rsidR="004F7061" w:rsidTr="009903CF">
        <w:trPr>
          <w:cantSplit/>
        </w:trPr>
        <w:tc>
          <w:tcPr>
            <w:tcW w:w="1985" w:type="dxa"/>
          </w:tcPr>
          <w:p w:rsidR="004F7061" w:rsidRDefault="004F7061" w:rsidP="009903CF">
            <w:pPr>
              <w:widowControl w:val="0"/>
              <w:rPr>
                <w:sz w:val="20"/>
                <w:szCs w:val="20"/>
              </w:rPr>
            </w:pPr>
            <w:r>
              <w:rPr>
                <w:sz w:val="20"/>
                <w:szCs w:val="20"/>
              </w:rPr>
              <w:t>Vybíjená</w:t>
            </w:r>
          </w:p>
        </w:tc>
        <w:tc>
          <w:tcPr>
            <w:tcW w:w="3686" w:type="dxa"/>
            <w:vMerge w:val="restart"/>
          </w:tcPr>
          <w:p w:rsidR="004F7061" w:rsidRDefault="004F7061" w:rsidP="009903CF">
            <w:pPr>
              <w:widowControl w:val="0"/>
              <w:rPr>
                <w:sz w:val="20"/>
                <w:szCs w:val="20"/>
              </w:rPr>
            </w:pPr>
            <w:r>
              <w:rPr>
                <w:sz w:val="20"/>
                <w:szCs w:val="20"/>
              </w:rPr>
              <w:t>volí odpovídající sportovní oblečení, správně používá terminologii, zvládá techniku sport. her, zvládá organizaci a řízení herních činností, umí použít různé herní systémy, herní kombinace, herní činnosti, dodržuje pravidla fair play, dokáže zorganizovat školní turnaj, zná a dodržuje pravidla bezpečnosti při sport. činnostech, dbá na čestnost a spravedlnost</w:t>
            </w:r>
          </w:p>
        </w:tc>
        <w:tc>
          <w:tcPr>
            <w:tcW w:w="1474" w:type="dxa"/>
            <w:vMerge w:val="restart"/>
          </w:tcPr>
          <w:p w:rsidR="004F7061" w:rsidRDefault="004F7061" w:rsidP="009903CF">
            <w:pPr>
              <w:widowControl w:val="0"/>
              <w:rPr>
                <w:sz w:val="20"/>
                <w:szCs w:val="20"/>
              </w:rPr>
            </w:pPr>
            <w:r>
              <w:rPr>
                <w:sz w:val="20"/>
                <w:szCs w:val="20"/>
              </w:rPr>
              <w:t>F</w:t>
            </w:r>
          </w:p>
          <w:p w:rsidR="004F7061" w:rsidRDefault="004F7061" w:rsidP="009903CF">
            <w:pPr>
              <w:widowControl w:val="0"/>
              <w:rPr>
                <w:sz w:val="20"/>
                <w:szCs w:val="20"/>
              </w:rPr>
            </w:pPr>
            <w:r>
              <w:rPr>
                <w:sz w:val="20"/>
                <w:szCs w:val="20"/>
              </w:rPr>
              <w:t> </w:t>
            </w:r>
          </w:p>
          <w:p w:rsidR="004F7061" w:rsidRDefault="004F7061" w:rsidP="009903CF">
            <w:pPr>
              <w:widowControl w:val="0"/>
              <w:rPr>
                <w:sz w:val="20"/>
                <w:szCs w:val="20"/>
              </w:rPr>
            </w:pPr>
            <w:r>
              <w:rPr>
                <w:sz w:val="20"/>
                <w:szCs w:val="20"/>
              </w:rPr>
              <w:t> </w:t>
            </w:r>
          </w:p>
          <w:p w:rsidR="004F7061" w:rsidRDefault="004F7061" w:rsidP="009903CF">
            <w:pPr>
              <w:widowControl w:val="0"/>
              <w:rPr>
                <w:sz w:val="20"/>
                <w:szCs w:val="20"/>
              </w:rPr>
            </w:pPr>
            <w:r>
              <w:rPr>
                <w:sz w:val="20"/>
                <w:szCs w:val="20"/>
              </w:rPr>
              <w:t> </w:t>
            </w:r>
          </w:p>
          <w:p w:rsidR="004F7061" w:rsidRDefault="004F7061" w:rsidP="009903CF">
            <w:pPr>
              <w:widowControl w:val="0"/>
              <w:rPr>
                <w:sz w:val="20"/>
                <w:szCs w:val="20"/>
              </w:rPr>
            </w:pPr>
            <w:r>
              <w:rPr>
                <w:sz w:val="20"/>
                <w:szCs w:val="20"/>
              </w:rPr>
              <w:t> </w:t>
            </w:r>
          </w:p>
          <w:p w:rsidR="004F7061" w:rsidRDefault="004F7061" w:rsidP="009903CF">
            <w:pPr>
              <w:widowControl w:val="0"/>
              <w:rPr>
                <w:sz w:val="20"/>
                <w:szCs w:val="20"/>
              </w:rPr>
            </w:pPr>
            <w:r>
              <w:rPr>
                <w:sz w:val="20"/>
                <w:szCs w:val="20"/>
              </w:rPr>
              <w:t> </w:t>
            </w:r>
          </w:p>
          <w:p w:rsidR="004F7061" w:rsidRDefault="004F7061" w:rsidP="009903CF">
            <w:pPr>
              <w:widowControl w:val="0"/>
              <w:rPr>
                <w:sz w:val="20"/>
                <w:szCs w:val="20"/>
              </w:rPr>
            </w:pPr>
            <w:r>
              <w:rPr>
                <w:sz w:val="20"/>
                <w:szCs w:val="20"/>
              </w:rPr>
              <w:t> </w:t>
            </w:r>
          </w:p>
          <w:p w:rsidR="004F7061" w:rsidRDefault="004F7061" w:rsidP="009903CF">
            <w:pPr>
              <w:widowControl w:val="0"/>
              <w:rPr>
                <w:sz w:val="20"/>
                <w:szCs w:val="20"/>
              </w:rPr>
            </w:pPr>
            <w:r>
              <w:rPr>
                <w:sz w:val="20"/>
                <w:szCs w:val="20"/>
              </w:rPr>
              <w:t> </w:t>
            </w:r>
          </w:p>
          <w:p w:rsidR="004F7061" w:rsidRDefault="004F7061" w:rsidP="009903CF">
            <w:pPr>
              <w:widowControl w:val="0"/>
              <w:rPr>
                <w:sz w:val="20"/>
                <w:szCs w:val="20"/>
              </w:rPr>
            </w:pPr>
            <w:r>
              <w:rPr>
                <w:sz w:val="20"/>
                <w:szCs w:val="20"/>
              </w:rPr>
              <w:t> </w:t>
            </w:r>
          </w:p>
          <w:p w:rsidR="004F7061" w:rsidRDefault="004F7061" w:rsidP="009903CF">
            <w:pPr>
              <w:widowControl w:val="0"/>
              <w:rPr>
                <w:sz w:val="20"/>
                <w:szCs w:val="20"/>
              </w:rPr>
            </w:pPr>
            <w:r>
              <w:rPr>
                <w:sz w:val="20"/>
                <w:szCs w:val="20"/>
              </w:rPr>
              <w:t> </w:t>
            </w:r>
          </w:p>
          <w:p w:rsidR="004F7061" w:rsidRDefault="004F7061" w:rsidP="009903CF">
            <w:pPr>
              <w:widowControl w:val="0"/>
              <w:rPr>
                <w:sz w:val="20"/>
                <w:szCs w:val="20"/>
              </w:rPr>
            </w:pPr>
            <w:r>
              <w:rPr>
                <w:sz w:val="20"/>
                <w:szCs w:val="20"/>
              </w:rPr>
              <w:t> </w:t>
            </w:r>
          </w:p>
          <w:p w:rsidR="004F7061" w:rsidRDefault="004F7061" w:rsidP="009903CF">
            <w:pPr>
              <w:widowControl w:val="0"/>
              <w:rPr>
                <w:sz w:val="20"/>
                <w:szCs w:val="20"/>
              </w:rPr>
            </w:pPr>
            <w:r>
              <w:rPr>
                <w:sz w:val="20"/>
                <w:szCs w:val="20"/>
              </w:rPr>
              <w:t> </w:t>
            </w:r>
          </w:p>
          <w:p w:rsidR="004F7061" w:rsidRDefault="004F7061" w:rsidP="009903CF">
            <w:pPr>
              <w:widowControl w:val="0"/>
              <w:rPr>
                <w:sz w:val="20"/>
                <w:szCs w:val="20"/>
              </w:rPr>
            </w:pPr>
            <w:r>
              <w:rPr>
                <w:sz w:val="20"/>
                <w:szCs w:val="20"/>
              </w:rPr>
              <w:t> </w:t>
            </w:r>
          </w:p>
        </w:tc>
        <w:tc>
          <w:tcPr>
            <w:tcW w:w="1701" w:type="dxa"/>
            <w:vMerge w:val="restart"/>
          </w:tcPr>
          <w:p w:rsidR="004F7061" w:rsidRDefault="004F7061" w:rsidP="009903CF">
            <w:pPr>
              <w:widowControl w:val="0"/>
              <w:rPr>
                <w:sz w:val="20"/>
                <w:szCs w:val="20"/>
              </w:rPr>
            </w:pPr>
            <w:r>
              <w:rPr>
                <w:sz w:val="20"/>
                <w:szCs w:val="20"/>
              </w:rPr>
              <w:t xml:space="preserve">OSV-rozvoj schopnosti sebepoznání, </w:t>
            </w:r>
          </w:p>
          <w:p w:rsidR="004F7061" w:rsidRDefault="004F7061" w:rsidP="009903CF">
            <w:pPr>
              <w:widowControl w:val="0"/>
              <w:rPr>
                <w:sz w:val="20"/>
                <w:szCs w:val="20"/>
              </w:rPr>
            </w:pPr>
            <w:r>
              <w:rPr>
                <w:sz w:val="20"/>
                <w:szCs w:val="20"/>
              </w:rPr>
              <w:t>mezilidské vztahy,</w:t>
            </w:r>
          </w:p>
          <w:p w:rsidR="004F7061" w:rsidRDefault="004F7061" w:rsidP="009903CF">
            <w:pPr>
              <w:widowControl w:val="0"/>
              <w:rPr>
                <w:sz w:val="20"/>
                <w:szCs w:val="20"/>
              </w:rPr>
            </w:pPr>
            <w:r>
              <w:rPr>
                <w:sz w:val="20"/>
                <w:szCs w:val="20"/>
              </w:rPr>
              <w:t xml:space="preserve">VDO-zásady slušnosti, odpovědnosti, </w:t>
            </w:r>
          </w:p>
          <w:p w:rsidR="004F7061" w:rsidRDefault="004F7061" w:rsidP="009903CF">
            <w:pPr>
              <w:widowControl w:val="0"/>
              <w:rPr>
                <w:sz w:val="20"/>
                <w:szCs w:val="20"/>
              </w:rPr>
            </w:pPr>
            <w:r>
              <w:rPr>
                <w:sz w:val="20"/>
                <w:szCs w:val="20"/>
              </w:rPr>
              <w:t>tolerance, angažovaný přístup k druhým,</w:t>
            </w:r>
          </w:p>
          <w:p w:rsidR="004F7061" w:rsidRDefault="004F7061" w:rsidP="009903CF">
            <w:pPr>
              <w:widowControl w:val="0"/>
              <w:rPr>
                <w:sz w:val="20"/>
                <w:szCs w:val="20"/>
              </w:rPr>
            </w:pPr>
            <w:r>
              <w:rPr>
                <w:sz w:val="20"/>
                <w:szCs w:val="20"/>
              </w:rPr>
              <w:t>EV-vztah člověka a prostředí</w:t>
            </w:r>
          </w:p>
        </w:tc>
        <w:tc>
          <w:tcPr>
            <w:tcW w:w="1134" w:type="dxa"/>
            <w:vMerge w:val="restart"/>
          </w:tcPr>
          <w:p w:rsidR="004F7061" w:rsidRDefault="004F7061" w:rsidP="009903CF">
            <w:pPr>
              <w:widowControl w:val="0"/>
              <w:rPr>
                <w:sz w:val="20"/>
                <w:szCs w:val="20"/>
              </w:rPr>
            </w:pPr>
          </w:p>
        </w:tc>
      </w:tr>
      <w:tr w:rsidR="004F7061" w:rsidTr="009903CF">
        <w:trPr>
          <w:cantSplit/>
        </w:trPr>
        <w:tc>
          <w:tcPr>
            <w:tcW w:w="1985" w:type="dxa"/>
          </w:tcPr>
          <w:p w:rsidR="004F7061" w:rsidRDefault="004F7061" w:rsidP="009903CF">
            <w:pPr>
              <w:widowControl w:val="0"/>
              <w:rPr>
                <w:sz w:val="20"/>
                <w:szCs w:val="20"/>
              </w:rPr>
            </w:pPr>
            <w:r>
              <w:rPr>
                <w:sz w:val="20"/>
                <w:szCs w:val="20"/>
              </w:rPr>
              <w:t>Přehazovaná</w:t>
            </w:r>
          </w:p>
        </w:tc>
        <w:tc>
          <w:tcPr>
            <w:tcW w:w="3686" w:type="dxa"/>
            <w:vMerge/>
          </w:tcPr>
          <w:p w:rsidR="004F7061" w:rsidRDefault="004F7061" w:rsidP="009903CF">
            <w:pPr>
              <w:widowControl w:val="0"/>
              <w:rPr>
                <w:sz w:val="20"/>
                <w:szCs w:val="20"/>
              </w:rPr>
            </w:pPr>
          </w:p>
        </w:tc>
        <w:tc>
          <w:tcPr>
            <w:tcW w:w="1474" w:type="dxa"/>
            <w:vMerge/>
          </w:tcPr>
          <w:p w:rsidR="004F7061" w:rsidRDefault="004F7061" w:rsidP="009903CF">
            <w:pPr>
              <w:widowControl w:val="0"/>
              <w:rPr>
                <w:sz w:val="20"/>
                <w:szCs w:val="20"/>
              </w:rPr>
            </w:pPr>
          </w:p>
        </w:tc>
        <w:tc>
          <w:tcPr>
            <w:tcW w:w="1701" w:type="dxa"/>
            <w:vMerge/>
          </w:tcPr>
          <w:p w:rsidR="004F7061" w:rsidRDefault="004F7061" w:rsidP="009903CF">
            <w:pPr>
              <w:widowControl w:val="0"/>
              <w:rPr>
                <w:sz w:val="20"/>
                <w:szCs w:val="20"/>
              </w:rPr>
            </w:pPr>
          </w:p>
        </w:tc>
        <w:tc>
          <w:tcPr>
            <w:tcW w:w="1134" w:type="dxa"/>
            <w:vMerge/>
          </w:tcPr>
          <w:p w:rsidR="004F7061" w:rsidRDefault="004F7061" w:rsidP="009903CF">
            <w:pPr>
              <w:widowControl w:val="0"/>
              <w:rPr>
                <w:sz w:val="20"/>
                <w:szCs w:val="20"/>
              </w:rPr>
            </w:pPr>
          </w:p>
        </w:tc>
      </w:tr>
      <w:tr w:rsidR="004F7061" w:rsidTr="009903CF">
        <w:trPr>
          <w:cantSplit/>
        </w:trPr>
        <w:tc>
          <w:tcPr>
            <w:tcW w:w="1985" w:type="dxa"/>
          </w:tcPr>
          <w:p w:rsidR="004F7061" w:rsidRDefault="004F7061" w:rsidP="009903CF">
            <w:pPr>
              <w:widowControl w:val="0"/>
              <w:rPr>
                <w:sz w:val="20"/>
                <w:szCs w:val="20"/>
              </w:rPr>
            </w:pPr>
            <w:r>
              <w:rPr>
                <w:sz w:val="20"/>
                <w:szCs w:val="20"/>
              </w:rPr>
              <w:t>Fotbal</w:t>
            </w:r>
          </w:p>
        </w:tc>
        <w:tc>
          <w:tcPr>
            <w:tcW w:w="3686" w:type="dxa"/>
            <w:vMerge/>
          </w:tcPr>
          <w:p w:rsidR="004F7061" w:rsidRDefault="004F7061" w:rsidP="009903CF">
            <w:pPr>
              <w:widowControl w:val="0"/>
              <w:rPr>
                <w:sz w:val="20"/>
                <w:szCs w:val="20"/>
              </w:rPr>
            </w:pPr>
          </w:p>
        </w:tc>
        <w:tc>
          <w:tcPr>
            <w:tcW w:w="1474" w:type="dxa"/>
            <w:vMerge/>
          </w:tcPr>
          <w:p w:rsidR="004F7061" w:rsidRDefault="004F7061" w:rsidP="009903CF">
            <w:pPr>
              <w:widowControl w:val="0"/>
              <w:rPr>
                <w:sz w:val="20"/>
                <w:szCs w:val="20"/>
              </w:rPr>
            </w:pPr>
          </w:p>
        </w:tc>
        <w:tc>
          <w:tcPr>
            <w:tcW w:w="1701" w:type="dxa"/>
            <w:vMerge/>
          </w:tcPr>
          <w:p w:rsidR="004F7061" w:rsidRDefault="004F7061" w:rsidP="009903CF">
            <w:pPr>
              <w:widowControl w:val="0"/>
              <w:rPr>
                <w:sz w:val="20"/>
                <w:szCs w:val="20"/>
              </w:rPr>
            </w:pPr>
          </w:p>
        </w:tc>
        <w:tc>
          <w:tcPr>
            <w:tcW w:w="1134" w:type="dxa"/>
            <w:vMerge/>
          </w:tcPr>
          <w:p w:rsidR="004F7061" w:rsidRDefault="004F7061" w:rsidP="009903CF">
            <w:pPr>
              <w:widowControl w:val="0"/>
              <w:rPr>
                <w:sz w:val="20"/>
                <w:szCs w:val="20"/>
              </w:rPr>
            </w:pPr>
          </w:p>
        </w:tc>
      </w:tr>
      <w:tr w:rsidR="004F7061" w:rsidTr="009903CF">
        <w:trPr>
          <w:cantSplit/>
        </w:trPr>
        <w:tc>
          <w:tcPr>
            <w:tcW w:w="1985" w:type="dxa"/>
          </w:tcPr>
          <w:p w:rsidR="004F7061" w:rsidRDefault="004F7061" w:rsidP="009903CF">
            <w:pPr>
              <w:widowControl w:val="0"/>
              <w:rPr>
                <w:sz w:val="20"/>
                <w:szCs w:val="20"/>
              </w:rPr>
            </w:pPr>
            <w:r>
              <w:rPr>
                <w:sz w:val="20"/>
                <w:szCs w:val="20"/>
              </w:rPr>
              <w:t>Basketbal</w:t>
            </w:r>
          </w:p>
        </w:tc>
        <w:tc>
          <w:tcPr>
            <w:tcW w:w="3686" w:type="dxa"/>
            <w:vMerge/>
          </w:tcPr>
          <w:p w:rsidR="004F7061" w:rsidRDefault="004F7061" w:rsidP="009903CF">
            <w:pPr>
              <w:widowControl w:val="0"/>
              <w:rPr>
                <w:sz w:val="20"/>
                <w:szCs w:val="20"/>
              </w:rPr>
            </w:pPr>
          </w:p>
        </w:tc>
        <w:tc>
          <w:tcPr>
            <w:tcW w:w="1474" w:type="dxa"/>
            <w:vMerge/>
          </w:tcPr>
          <w:p w:rsidR="004F7061" w:rsidRDefault="004F7061" w:rsidP="009903CF">
            <w:pPr>
              <w:widowControl w:val="0"/>
              <w:rPr>
                <w:sz w:val="20"/>
                <w:szCs w:val="20"/>
              </w:rPr>
            </w:pPr>
          </w:p>
        </w:tc>
        <w:tc>
          <w:tcPr>
            <w:tcW w:w="1701" w:type="dxa"/>
            <w:vMerge/>
          </w:tcPr>
          <w:p w:rsidR="004F7061" w:rsidRDefault="004F7061" w:rsidP="009903CF">
            <w:pPr>
              <w:widowControl w:val="0"/>
              <w:rPr>
                <w:sz w:val="20"/>
                <w:szCs w:val="20"/>
              </w:rPr>
            </w:pPr>
          </w:p>
        </w:tc>
        <w:tc>
          <w:tcPr>
            <w:tcW w:w="1134" w:type="dxa"/>
            <w:vMerge/>
          </w:tcPr>
          <w:p w:rsidR="004F7061" w:rsidRDefault="004F7061" w:rsidP="009903CF">
            <w:pPr>
              <w:widowControl w:val="0"/>
              <w:rPr>
                <w:sz w:val="20"/>
                <w:szCs w:val="20"/>
              </w:rPr>
            </w:pPr>
          </w:p>
        </w:tc>
      </w:tr>
      <w:tr w:rsidR="004F7061" w:rsidTr="009903CF">
        <w:trPr>
          <w:cantSplit/>
        </w:trPr>
        <w:tc>
          <w:tcPr>
            <w:tcW w:w="1985" w:type="dxa"/>
          </w:tcPr>
          <w:p w:rsidR="004F7061" w:rsidRDefault="004F7061" w:rsidP="009903CF">
            <w:pPr>
              <w:widowControl w:val="0"/>
              <w:rPr>
                <w:sz w:val="20"/>
                <w:szCs w:val="20"/>
              </w:rPr>
            </w:pPr>
            <w:r>
              <w:rPr>
                <w:sz w:val="20"/>
                <w:szCs w:val="20"/>
              </w:rPr>
              <w:t>Florbal</w:t>
            </w:r>
          </w:p>
        </w:tc>
        <w:tc>
          <w:tcPr>
            <w:tcW w:w="3686" w:type="dxa"/>
            <w:vMerge/>
          </w:tcPr>
          <w:p w:rsidR="004F7061" w:rsidRDefault="004F7061" w:rsidP="009903CF">
            <w:pPr>
              <w:widowControl w:val="0"/>
              <w:rPr>
                <w:sz w:val="20"/>
                <w:szCs w:val="20"/>
              </w:rPr>
            </w:pPr>
          </w:p>
        </w:tc>
        <w:tc>
          <w:tcPr>
            <w:tcW w:w="1474" w:type="dxa"/>
            <w:vMerge/>
          </w:tcPr>
          <w:p w:rsidR="004F7061" w:rsidRDefault="004F7061" w:rsidP="009903CF">
            <w:pPr>
              <w:widowControl w:val="0"/>
              <w:rPr>
                <w:sz w:val="20"/>
                <w:szCs w:val="20"/>
              </w:rPr>
            </w:pPr>
          </w:p>
        </w:tc>
        <w:tc>
          <w:tcPr>
            <w:tcW w:w="1701" w:type="dxa"/>
            <w:vMerge/>
          </w:tcPr>
          <w:p w:rsidR="004F7061" w:rsidRDefault="004F7061" w:rsidP="009903CF">
            <w:pPr>
              <w:widowControl w:val="0"/>
              <w:rPr>
                <w:sz w:val="20"/>
                <w:szCs w:val="20"/>
              </w:rPr>
            </w:pPr>
          </w:p>
        </w:tc>
        <w:tc>
          <w:tcPr>
            <w:tcW w:w="1134" w:type="dxa"/>
            <w:vMerge/>
          </w:tcPr>
          <w:p w:rsidR="004F7061" w:rsidRDefault="004F7061" w:rsidP="009903CF">
            <w:pPr>
              <w:widowControl w:val="0"/>
              <w:rPr>
                <w:sz w:val="20"/>
                <w:szCs w:val="20"/>
              </w:rPr>
            </w:pPr>
          </w:p>
        </w:tc>
      </w:tr>
      <w:tr w:rsidR="004F7061" w:rsidTr="009903CF">
        <w:trPr>
          <w:cantSplit/>
        </w:trPr>
        <w:tc>
          <w:tcPr>
            <w:tcW w:w="1985" w:type="dxa"/>
          </w:tcPr>
          <w:p w:rsidR="004F7061" w:rsidRDefault="004F7061" w:rsidP="009903CF">
            <w:pPr>
              <w:widowControl w:val="0"/>
              <w:rPr>
                <w:sz w:val="20"/>
                <w:szCs w:val="20"/>
              </w:rPr>
            </w:pPr>
            <w:r>
              <w:rPr>
                <w:sz w:val="20"/>
                <w:szCs w:val="20"/>
              </w:rPr>
              <w:t>Ringo</w:t>
            </w:r>
          </w:p>
        </w:tc>
        <w:tc>
          <w:tcPr>
            <w:tcW w:w="3686" w:type="dxa"/>
            <w:vMerge/>
          </w:tcPr>
          <w:p w:rsidR="004F7061" w:rsidRDefault="004F7061" w:rsidP="009903CF">
            <w:pPr>
              <w:widowControl w:val="0"/>
              <w:rPr>
                <w:sz w:val="20"/>
                <w:szCs w:val="20"/>
              </w:rPr>
            </w:pPr>
          </w:p>
        </w:tc>
        <w:tc>
          <w:tcPr>
            <w:tcW w:w="1474" w:type="dxa"/>
            <w:vMerge/>
          </w:tcPr>
          <w:p w:rsidR="004F7061" w:rsidRDefault="004F7061" w:rsidP="009903CF">
            <w:pPr>
              <w:widowControl w:val="0"/>
              <w:rPr>
                <w:sz w:val="20"/>
                <w:szCs w:val="20"/>
              </w:rPr>
            </w:pPr>
          </w:p>
        </w:tc>
        <w:tc>
          <w:tcPr>
            <w:tcW w:w="1701" w:type="dxa"/>
            <w:vMerge/>
          </w:tcPr>
          <w:p w:rsidR="004F7061" w:rsidRDefault="004F7061" w:rsidP="009903CF">
            <w:pPr>
              <w:widowControl w:val="0"/>
              <w:rPr>
                <w:sz w:val="20"/>
                <w:szCs w:val="20"/>
              </w:rPr>
            </w:pPr>
          </w:p>
        </w:tc>
        <w:tc>
          <w:tcPr>
            <w:tcW w:w="1134" w:type="dxa"/>
            <w:vMerge/>
          </w:tcPr>
          <w:p w:rsidR="004F7061" w:rsidRDefault="004F7061" w:rsidP="009903CF">
            <w:pPr>
              <w:widowControl w:val="0"/>
              <w:rPr>
                <w:sz w:val="20"/>
                <w:szCs w:val="20"/>
              </w:rPr>
            </w:pPr>
          </w:p>
        </w:tc>
      </w:tr>
      <w:tr w:rsidR="004F7061" w:rsidTr="009903CF">
        <w:trPr>
          <w:cantSplit/>
        </w:trPr>
        <w:tc>
          <w:tcPr>
            <w:tcW w:w="1985" w:type="dxa"/>
          </w:tcPr>
          <w:p w:rsidR="004F7061" w:rsidRDefault="004F7061" w:rsidP="009903CF">
            <w:pPr>
              <w:widowControl w:val="0"/>
              <w:rPr>
                <w:sz w:val="20"/>
                <w:szCs w:val="20"/>
              </w:rPr>
            </w:pPr>
            <w:r>
              <w:rPr>
                <w:sz w:val="20"/>
                <w:szCs w:val="20"/>
              </w:rPr>
              <w:t>Házená</w:t>
            </w:r>
          </w:p>
        </w:tc>
        <w:tc>
          <w:tcPr>
            <w:tcW w:w="3686" w:type="dxa"/>
            <w:vMerge/>
          </w:tcPr>
          <w:p w:rsidR="004F7061" w:rsidRDefault="004F7061" w:rsidP="009903CF">
            <w:pPr>
              <w:widowControl w:val="0"/>
              <w:rPr>
                <w:sz w:val="20"/>
                <w:szCs w:val="20"/>
              </w:rPr>
            </w:pPr>
          </w:p>
        </w:tc>
        <w:tc>
          <w:tcPr>
            <w:tcW w:w="1474" w:type="dxa"/>
            <w:vMerge/>
          </w:tcPr>
          <w:p w:rsidR="004F7061" w:rsidRDefault="004F7061" w:rsidP="009903CF">
            <w:pPr>
              <w:widowControl w:val="0"/>
              <w:rPr>
                <w:sz w:val="20"/>
                <w:szCs w:val="20"/>
              </w:rPr>
            </w:pPr>
          </w:p>
        </w:tc>
        <w:tc>
          <w:tcPr>
            <w:tcW w:w="1701" w:type="dxa"/>
            <w:vMerge/>
          </w:tcPr>
          <w:p w:rsidR="004F7061" w:rsidRDefault="004F7061" w:rsidP="009903CF">
            <w:pPr>
              <w:widowControl w:val="0"/>
              <w:rPr>
                <w:sz w:val="20"/>
                <w:szCs w:val="20"/>
              </w:rPr>
            </w:pPr>
          </w:p>
        </w:tc>
        <w:tc>
          <w:tcPr>
            <w:tcW w:w="1134" w:type="dxa"/>
            <w:vMerge/>
          </w:tcPr>
          <w:p w:rsidR="004F7061" w:rsidRDefault="004F7061" w:rsidP="009903CF">
            <w:pPr>
              <w:widowControl w:val="0"/>
              <w:rPr>
                <w:sz w:val="20"/>
                <w:szCs w:val="20"/>
              </w:rPr>
            </w:pPr>
          </w:p>
        </w:tc>
      </w:tr>
      <w:tr w:rsidR="004F7061" w:rsidTr="009903CF">
        <w:trPr>
          <w:cantSplit/>
        </w:trPr>
        <w:tc>
          <w:tcPr>
            <w:tcW w:w="1985" w:type="dxa"/>
          </w:tcPr>
          <w:p w:rsidR="004F7061" w:rsidRDefault="004F7061" w:rsidP="009903CF">
            <w:pPr>
              <w:widowControl w:val="0"/>
              <w:rPr>
                <w:sz w:val="20"/>
                <w:szCs w:val="20"/>
              </w:rPr>
            </w:pPr>
            <w:r>
              <w:rPr>
                <w:sz w:val="20"/>
                <w:szCs w:val="20"/>
              </w:rPr>
              <w:t>Stolní tenis</w:t>
            </w:r>
          </w:p>
        </w:tc>
        <w:tc>
          <w:tcPr>
            <w:tcW w:w="3686" w:type="dxa"/>
            <w:vMerge/>
          </w:tcPr>
          <w:p w:rsidR="004F7061" w:rsidRDefault="004F7061" w:rsidP="009903CF">
            <w:pPr>
              <w:widowControl w:val="0"/>
              <w:rPr>
                <w:sz w:val="20"/>
                <w:szCs w:val="20"/>
              </w:rPr>
            </w:pPr>
          </w:p>
        </w:tc>
        <w:tc>
          <w:tcPr>
            <w:tcW w:w="1474" w:type="dxa"/>
            <w:vMerge/>
          </w:tcPr>
          <w:p w:rsidR="004F7061" w:rsidRDefault="004F7061" w:rsidP="009903CF">
            <w:pPr>
              <w:widowControl w:val="0"/>
              <w:rPr>
                <w:sz w:val="20"/>
                <w:szCs w:val="20"/>
              </w:rPr>
            </w:pPr>
          </w:p>
        </w:tc>
        <w:tc>
          <w:tcPr>
            <w:tcW w:w="1701" w:type="dxa"/>
            <w:vMerge/>
          </w:tcPr>
          <w:p w:rsidR="004F7061" w:rsidRDefault="004F7061" w:rsidP="009903CF">
            <w:pPr>
              <w:widowControl w:val="0"/>
              <w:rPr>
                <w:sz w:val="20"/>
                <w:szCs w:val="20"/>
              </w:rPr>
            </w:pPr>
          </w:p>
        </w:tc>
        <w:tc>
          <w:tcPr>
            <w:tcW w:w="1134" w:type="dxa"/>
            <w:vMerge/>
          </w:tcPr>
          <w:p w:rsidR="004F7061" w:rsidRDefault="004F7061" w:rsidP="009903CF">
            <w:pPr>
              <w:widowControl w:val="0"/>
              <w:rPr>
                <w:sz w:val="20"/>
                <w:szCs w:val="20"/>
              </w:rPr>
            </w:pPr>
          </w:p>
        </w:tc>
      </w:tr>
      <w:tr w:rsidR="004F7061" w:rsidTr="009903CF">
        <w:trPr>
          <w:cantSplit/>
        </w:trPr>
        <w:tc>
          <w:tcPr>
            <w:tcW w:w="1985" w:type="dxa"/>
          </w:tcPr>
          <w:p w:rsidR="004F7061" w:rsidRDefault="004F7061" w:rsidP="009903CF">
            <w:pPr>
              <w:widowControl w:val="0"/>
              <w:rPr>
                <w:sz w:val="20"/>
                <w:szCs w:val="20"/>
              </w:rPr>
            </w:pPr>
            <w:r>
              <w:rPr>
                <w:sz w:val="20"/>
                <w:szCs w:val="20"/>
              </w:rPr>
              <w:t>Frisbee</w:t>
            </w:r>
          </w:p>
        </w:tc>
        <w:tc>
          <w:tcPr>
            <w:tcW w:w="3686" w:type="dxa"/>
            <w:vMerge/>
          </w:tcPr>
          <w:p w:rsidR="004F7061" w:rsidRDefault="004F7061" w:rsidP="009903CF">
            <w:pPr>
              <w:widowControl w:val="0"/>
              <w:rPr>
                <w:sz w:val="20"/>
                <w:szCs w:val="20"/>
              </w:rPr>
            </w:pPr>
          </w:p>
        </w:tc>
        <w:tc>
          <w:tcPr>
            <w:tcW w:w="1474" w:type="dxa"/>
            <w:vMerge/>
          </w:tcPr>
          <w:p w:rsidR="004F7061" w:rsidRDefault="004F7061" w:rsidP="009903CF">
            <w:pPr>
              <w:widowControl w:val="0"/>
              <w:rPr>
                <w:sz w:val="20"/>
                <w:szCs w:val="20"/>
              </w:rPr>
            </w:pPr>
          </w:p>
        </w:tc>
        <w:tc>
          <w:tcPr>
            <w:tcW w:w="1701" w:type="dxa"/>
            <w:vMerge/>
          </w:tcPr>
          <w:p w:rsidR="004F7061" w:rsidRDefault="004F7061" w:rsidP="009903CF">
            <w:pPr>
              <w:widowControl w:val="0"/>
              <w:rPr>
                <w:sz w:val="20"/>
                <w:szCs w:val="20"/>
              </w:rPr>
            </w:pPr>
          </w:p>
        </w:tc>
        <w:tc>
          <w:tcPr>
            <w:tcW w:w="1134" w:type="dxa"/>
            <w:vMerge/>
          </w:tcPr>
          <w:p w:rsidR="004F7061" w:rsidRDefault="004F7061" w:rsidP="009903CF">
            <w:pPr>
              <w:widowControl w:val="0"/>
              <w:rPr>
                <w:sz w:val="20"/>
                <w:szCs w:val="20"/>
              </w:rPr>
            </w:pPr>
          </w:p>
        </w:tc>
      </w:tr>
      <w:tr w:rsidR="004F7061" w:rsidTr="009903CF">
        <w:trPr>
          <w:cantSplit/>
        </w:trPr>
        <w:tc>
          <w:tcPr>
            <w:tcW w:w="1985" w:type="dxa"/>
          </w:tcPr>
          <w:p w:rsidR="004F7061" w:rsidRDefault="004F7061" w:rsidP="009903CF">
            <w:pPr>
              <w:widowControl w:val="0"/>
              <w:rPr>
                <w:sz w:val="20"/>
                <w:szCs w:val="20"/>
              </w:rPr>
            </w:pPr>
            <w:r>
              <w:rPr>
                <w:sz w:val="20"/>
                <w:szCs w:val="20"/>
              </w:rPr>
              <w:t>Softbal</w:t>
            </w:r>
          </w:p>
        </w:tc>
        <w:tc>
          <w:tcPr>
            <w:tcW w:w="3686" w:type="dxa"/>
            <w:vMerge/>
          </w:tcPr>
          <w:p w:rsidR="004F7061" w:rsidRDefault="004F7061" w:rsidP="009903CF">
            <w:pPr>
              <w:widowControl w:val="0"/>
              <w:rPr>
                <w:sz w:val="20"/>
                <w:szCs w:val="20"/>
              </w:rPr>
            </w:pPr>
          </w:p>
        </w:tc>
        <w:tc>
          <w:tcPr>
            <w:tcW w:w="1474" w:type="dxa"/>
            <w:vMerge/>
          </w:tcPr>
          <w:p w:rsidR="004F7061" w:rsidRDefault="004F7061" w:rsidP="009903CF">
            <w:pPr>
              <w:widowControl w:val="0"/>
              <w:rPr>
                <w:sz w:val="20"/>
                <w:szCs w:val="20"/>
              </w:rPr>
            </w:pPr>
          </w:p>
        </w:tc>
        <w:tc>
          <w:tcPr>
            <w:tcW w:w="1701" w:type="dxa"/>
            <w:vMerge/>
          </w:tcPr>
          <w:p w:rsidR="004F7061" w:rsidRDefault="004F7061" w:rsidP="009903CF">
            <w:pPr>
              <w:widowControl w:val="0"/>
              <w:rPr>
                <w:sz w:val="20"/>
                <w:szCs w:val="20"/>
              </w:rPr>
            </w:pPr>
          </w:p>
        </w:tc>
        <w:tc>
          <w:tcPr>
            <w:tcW w:w="1134" w:type="dxa"/>
            <w:vMerge/>
          </w:tcPr>
          <w:p w:rsidR="004F7061" w:rsidRDefault="004F7061" w:rsidP="009903CF">
            <w:pPr>
              <w:widowControl w:val="0"/>
              <w:rPr>
                <w:sz w:val="20"/>
                <w:szCs w:val="20"/>
              </w:rPr>
            </w:pPr>
          </w:p>
        </w:tc>
      </w:tr>
      <w:tr w:rsidR="004F7061" w:rsidTr="009903CF">
        <w:trPr>
          <w:cantSplit/>
        </w:trPr>
        <w:tc>
          <w:tcPr>
            <w:tcW w:w="1985" w:type="dxa"/>
          </w:tcPr>
          <w:p w:rsidR="004F7061" w:rsidRDefault="004F7061" w:rsidP="009903CF">
            <w:pPr>
              <w:widowControl w:val="0"/>
              <w:rPr>
                <w:sz w:val="20"/>
                <w:szCs w:val="20"/>
              </w:rPr>
            </w:pPr>
            <w:r>
              <w:rPr>
                <w:sz w:val="20"/>
                <w:szCs w:val="20"/>
              </w:rPr>
              <w:t>Cyklistika</w:t>
            </w:r>
          </w:p>
        </w:tc>
        <w:tc>
          <w:tcPr>
            <w:tcW w:w="3686" w:type="dxa"/>
            <w:vMerge/>
          </w:tcPr>
          <w:p w:rsidR="004F7061" w:rsidRDefault="004F7061" w:rsidP="009903CF">
            <w:pPr>
              <w:widowControl w:val="0"/>
              <w:rPr>
                <w:sz w:val="20"/>
                <w:szCs w:val="20"/>
              </w:rPr>
            </w:pPr>
          </w:p>
        </w:tc>
        <w:tc>
          <w:tcPr>
            <w:tcW w:w="1474" w:type="dxa"/>
            <w:vMerge/>
          </w:tcPr>
          <w:p w:rsidR="004F7061" w:rsidRDefault="004F7061" w:rsidP="009903CF">
            <w:pPr>
              <w:widowControl w:val="0"/>
              <w:rPr>
                <w:sz w:val="20"/>
                <w:szCs w:val="20"/>
              </w:rPr>
            </w:pPr>
          </w:p>
        </w:tc>
        <w:tc>
          <w:tcPr>
            <w:tcW w:w="1701" w:type="dxa"/>
            <w:vMerge/>
          </w:tcPr>
          <w:p w:rsidR="004F7061" w:rsidRDefault="004F7061" w:rsidP="009903CF">
            <w:pPr>
              <w:widowControl w:val="0"/>
              <w:rPr>
                <w:sz w:val="20"/>
                <w:szCs w:val="20"/>
              </w:rPr>
            </w:pPr>
          </w:p>
        </w:tc>
        <w:tc>
          <w:tcPr>
            <w:tcW w:w="1134" w:type="dxa"/>
            <w:vMerge/>
          </w:tcPr>
          <w:p w:rsidR="004F7061" w:rsidRDefault="004F7061" w:rsidP="009903CF">
            <w:pPr>
              <w:widowControl w:val="0"/>
              <w:rPr>
                <w:sz w:val="20"/>
                <w:szCs w:val="20"/>
              </w:rPr>
            </w:pPr>
          </w:p>
        </w:tc>
      </w:tr>
      <w:tr w:rsidR="004F7061" w:rsidTr="009903CF">
        <w:trPr>
          <w:cantSplit/>
        </w:trPr>
        <w:tc>
          <w:tcPr>
            <w:tcW w:w="1985" w:type="dxa"/>
          </w:tcPr>
          <w:p w:rsidR="004F7061" w:rsidRDefault="004F7061" w:rsidP="009903CF">
            <w:pPr>
              <w:widowControl w:val="0"/>
              <w:rPr>
                <w:sz w:val="20"/>
                <w:szCs w:val="20"/>
              </w:rPr>
            </w:pPr>
            <w:r>
              <w:rPr>
                <w:sz w:val="20"/>
                <w:szCs w:val="20"/>
              </w:rPr>
              <w:t>Bruslení</w:t>
            </w:r>
          </w:p>
        </w:tc>
        <w:tc>
          <w:tcPr>
            <w:tcW w:w="3686" w:type="dxa"/>
            <w:vMerge/>
          </w:tcPr>
          <w:p w:rsidR="004F7061" w:rsidRDefault="004F7061" w:rsidP="009903CF">
            <w:pPr>
              <w:widowControl w:val="0"/>
              <w:rPr>
                <w:sz w:val="20"/>
                <w:szCs w:val="20"/>
              </w:rPr>
            </w:pPr>
          </w:p>
        </w:tc>
        <w:tc>
          <w:tcPr>
            <w:tcW w:w="1474" w:type="dxa"/>
            <w:vMerge/>
          </w:tcPr>
          <w:p w:rsidR="004F7061" w:rsidRDefault="004F7061" w:rsidP="009903CF">
            <w:pPr>
              <w:widowControl w:val="0"/>
              <w:rPr>
                <w:sz w:val="20"/>
                <w:szCs w:val="20"/>
              </w:rPr>
            </w:pPr>
          </w:p>
        </w:tc>
        <w:tc>
          <w:tcPr>
            <w:tcW w:w="1701" w:type="dxa"/>
            <w:vMerge/>
          </w:tcPr>
          <w:p w:rsidR="004F7061" w:rsidRDefault="004F7061" w:rsidP="009903CF">
            <w:pPr>
              <w:widowControl w:val="0"/>
              <w:rPr>
                <w:sz w:val="20"/>
                <w:szCs w:val="20"/>
              </w:rPr>
            </w:pPr>
          </w:p>
        </w:tc>
        <w:tc>
          <w:tcPr>
            <w:tcW w:w="1134" w:type="dxa"/>
            <w:vMerge/>
          </w:tcPr>
          <w:p w:rsidR="004F7061" w:rsidRDefault="004F7061" w:rsidP="009903CF">
            <w:pPr>
              <w:widowControl w:val="0"/>
              <w:rPr>
                <w:sz w:val="20"/>
                <w:szCs w:val="20"/>
              </w:rPr>
            </w:pPr>
          </w:p>
        </w:tc>
      </w:tr>
      <w:tr w:rsidR="004F7061" w:rsidTr="009903CF">
        <w:trPr>
          <w:cantSplit/>
        </w:trPr>
        <w:tc>
          <w:tcPr>
            <w:tcW w:w="1985" w:type="dxa"/>
          </w:tcPr>
          <w:p w:rsidR="004F7061" w:rsidRDefault="004F7061" w:rsidP="009903CF">
            <w:pPr>
              <w:widowControl w:val="0"/>
              <w:rPr>
                <w:sz w:val="20"/>
                <w:szCs w:val="20"/>
              </w:rPr>
            </w:pPr>
            <w:r>
              <w:rPr>
                <w:sz w:val="20"/>
                <w:szCs w:val="20"/>
              </w:rPr>
              <w:t>Lyžování</w:t>
            </w:r>
          </w:p>
        </w:tc>
        <w:tc>
          <w:tcPr>
            <w:tcW w:w="3686" w:type="dxa"/>
            <w:vMerge/>
          </w:tcPr>
          <w:p w:rsidR="004F7061" w:rsidRDefault="004F7061" w:rsidP="009903CF">
            <w:pPr>
              <w:widowControl w:val="0"/>
              <w:rPr>
                <w:sz w:val="20"/>
                <w:szCs w:val="20"/>
              </w:rPr>
            </w:pPr>
          </w:p>
        </w:tc>
        <w:tc>
          <w:tcPr>
            <w:tcW w:w="1474" w:type="dxa"/>
            <w:vMerge/>
          </w:tcPr>
          <w:p w:rsidR="004F7061" w:rsidRDefault="004F7061" w:rsidP="009903CF">
            <w:pPr>
              <w:widowControl w:val="0"/>
              <w:rPr>
                <w:sz w:val="20"/>
                <w:szCs w:val="20"/>
              </w:rPr>
            </w:pPr>
          </w:p>
        </w:tc>
        <w:tc>
          <w:tcPr>
            <w:tcW w:w="1701" w:type="dxa"/>
            <w:vMerge/>
          </w:tcPr>
          <w:p w:rsidR="004F7061" w:rsidRDefault="004F7061" w:rsidP="009903CF">
            <w:pPr>
              <w:widowControl w:val="0"/>
              <w:rPr>
                <w:sz w:val="20"/>
                <w:szCs w:val="20"/>
              </w:rPr>
            </w:pPr>
          </w:p>
        </w:tc>
        <w:tc>
          <w:tcPr>
            <w:tcW w:w="1134" w:type="dxa"/>
            <w:vMerge/>
          </w:tcPr>
          <w:p w:rsidR="004F7061" w:rsidRDefault="004F7061" w:rsidP="009903CF">
            <w:pPr>
              <w:widowControl w:val="0"/>
              <w:rPr>
                <w:sz w:val="20"/>
                <w:szCs w:val="20"/>
              </w:rPr>
            </w:pPr>
          </w:p>
        </w:tc>
      </w:tr>
      <w:tr w:rsidR="004F7061" w:rsidTr="009903CF">
        <w:trPr>
          <w:cantSplit/>
        </w:trPr>
        <w:tc>
          <w:tcPr>
            <w:tcW w:w="1985" w:type="dxa"/>
          </w:tcPr>
          <w:p w:rsidR="004F7061" w:rsidRDefault="004F7061" w:rsidP="009903CF">
            <w:pPr>
              <w:widowControl w:val="0"/>
              <w:rPr>
                <w:sz w:val="20"/>
                <w:szCs w:val="20"/>
              </w:rPr>
            </w:pPr>
            <w:r>
              <w:rPr>
                <w:sz w:val="20"/>
                <w:szCs w:val="20"/>
              </w:rPr>
              <w:t>Plavání</w:t>
            </w:r>
          </w:p>
        </w:tc>
        <w:tc>
          <w:tcPr>
            <w:tcW w:w="3686" w:type="dxa"/>
            <w:vMerge/>
          </w:tcPr>
          <w:p w:rsidR="004F7061" w:rsidRDefault="004F7061" w:rsidP="009903CF">
            <w:pPr>
              <w:widowControl w:val="0"/>
              <w:rPr>
                <w:sz w:val="20"/>
                <w:szCs w:val="20"/>
              </w:rPr>
            </w:pPr>
          </w:p>
        </w:tc>
        <w:tc>
          <w:tcPr>
            <w:tcW w:w="1474" w:type="dxa"/>
            <w:vMerge/>
          </w:tcPr>
          <w:p w:rsidR="004F7061" w:rsidRDefault="004F7061" w:rsidP="009903CF">
            <w:pPr>
              <w:widowControl w:val="0"/>
              <w:rPr>
                <w:sz w:val="20"/>
                <w:szCs w:val="20"/>
              </w:rPr>
            </w:pPr>
          </w:p>
        </w:tc>
        <w:tc>
          <w:tcPr>
            <w:tcW w:w="1701" w:type="dxa"/>
            <w:vMerge/>
          </w:tcPr>
          <w:p w:rsidR="004F7061" w:rsidRDefault="004F7061" w:rsidP="009903CF">
            <w:pPr>
              <w:widowControl w:val="0"/>
              <w:rPr>
                <w:sz w:val="20"/>
                <w:szCs w:val="20"/>
              </w:rPr>
            </w:pPr>
          </w:p>
        </w:tc>
        <w:tc>
          <w:tcPr>
            <w:tcW w:w="1134" w:type="dxa"/>
            <w:vMerge/>
          </w:tcPr>
          <w:p w:rsidR="004F7061" w:rsidRDefault="004F7061" w:rsidP="009903CF">
            <w:pPr>
              <w:widowControl w:val="0"/>
              <w:rPr>
                <w:sz w:val="20"/>
                <w:szCs w:val="20"/>
              </w:rPr>
            </w:pPr>
          </w:p>
        </w:tc>
      </w:tr>
    </w:tbl>
    <w:p w:rsidR="004F7061" w:rsidRDefault="004F7061" w:rsidP="004F7061">
      <w:pPr>
        <w:widowControl w:val="0"/>
        <w:rPr>
          <w:sz w:val="20"/>
          <w:szCs w:val="20"/>
        </w:rPr>
      </w:pPr>
    </w:p>
    <w:p w:rsidR="004F7061" w:rsidRPr="00EC18A1" w:rsidRDefault="004F7061" w:rsidP="001F6AE4">
      <w:pPr>
        <w:pStyle w:val="Nadpis3"/>
        <w:widowControl w:val="0"/>
        <w:numPr>
          <w:ilvl w:val="2"/>
          <w:numId w:val="117"/>
        </w:numPr>
        <w:ind w:left="0" w:firstLine="0"/>
        <w:rPr>
          <w:rFonts w:cs="Times New Roman"/>
          <w:sz w:val="20"/>
          <w:szCs w:val="20"/>
        </w:rPr>
      </w:pPr>
      <w:bookmarkStart w:id="125" w:name="_Toc169001567"/>
      <w:bookmarkStart w:id="126" w:name="_Toc310243635"/>
      <w:r w:rsidRPr="00EC18A1">
        <w:rPr>
          <w:rFonts w:cs="Times New Roman"/>
          <w:sz w:val="20"/>
          <w:szCs w:val="20"/>
        </w:rPr>
        <w:t>Komunikativní výchova</w:t>
      </w:r>
      <w:bookmarkEnd w:id="125"/>
      <w:bookmarkEnd w:id="126"/>
    </w:p>
    <w:p w:rsidR="004F7061" w:rsidRPr="00EC18A1" w:rsidRDefault="004F7061" w:rsidP="004F7061">
      <w:pPr>
        <w:keepNext/>
        <w:rPr>
          <w:sz w:val="20"/>
          <w:szCs w:val="20"/>
        </w:rPr>
      </w:pPr>
    </w:p>
    <w:p w:rsidR="004F7061" w:rsidRPr="00EC18A1" w:rsidRDefault="004F7061" w:rsidP="004F7061">
      <w:pPr>
        <w:keepNext/>
        <w:rPr>
          <w:sz w:val="20"/>
          <w:szCs w:val="20"/>
        </w:rPr>
      </w:pPr>
      <w:r w:rsidRPr="00EC18A1">
        <w:rPr>
          <w:sz w:val="20"/>
          <w:szCs w:val="20"/>
        </w:rPr>
        <w:t>Charakteristika vyučovacího předmětu</w:t>
      </w:r>
    </w:p>
    <w:p w:rsidR="004F7061" w:rsidRPr="00EC18A1" w:rsidRDefault="004F7061" w:rsidP="004F7061">
      <w:pPr>
        <w:keepNext/>
        <w:rPr>
          <w:sz w:val="20"/>
          <w:szCs w:val="20"/>
        </w:rPr>
      </w:pPr>
    </w:p>
    <w:p w:rsidR="004F7061" w:rsidRPr="00EC18A1" w:rsidRDefault="004F7061" w:rsidP="004F7061">
      <w:pPr>
        <w:rPr>
          <w:sz w:val="20"/>
          <w:szCs w:val="20"/>
        </w:rPr>
      </w:pPr>
      <w:r w:rsidRPr="00EC18A1">
        <w:rPr>
          <w:sz w:val="20"/>
          <w:szCs w:val="20"/>
        </w:rPr>
        <w:t>Vyučovací předmět komunikativní výchova je vyučován v 8. a 9. ročníku druhého stupně. Rozvíjí očekávané výstupy vzdělávacího oboru český jazyk stanovených Rámcovým vzdělávacím programem pro základní vzdělávání. Rozvíjí související očekávané výstupy průřezových témat.</w:t>
      </w:r>
    </w:p>
    <w:p w:rsidR="004F7061" w:rsidRPr="00EC18A1" w:rsidRDefault="004F7061" w:rsidP="004F7061">
      <w:pPr>
        <w:rPr>
          <w:sz w:val="20"/>
          <w:szCs w:val="20"/>
        </w:rPr>
      </w:pPr>
      <w:r w:rsidRPr="00EC18A1">
        <w:rPr>
          <w:sz w:val="20"/>
          <w:szCs w:val="20"/>
        </w:rPr>
        <w:t>Komunikativní výchova rozvíjí zejména klíčové kompetence vzdělávací oblasti Jazyk a jazyková komunikace. Zaměřuje se na dovednosti naslouchat, hovořit, číst a psát .</w:t>
      </w:r>
    </w:p>
    <w:p w:rsidR="004F7061" w:rsidRPr="00EC18A1" w:rsidRDefault="004F7061" w:rsidP="004F7061">
      <w:pPr>
        <w:rPr>
          <w:sz w:val="20"/>
          <w:szCs w:val="20"/>
        </w:rPr>
      </w:pPr>
      <w:r w:rsidRPr="00EC18A1">
        <w:rPr>
          <w:sz w:val="20"/>
          <w:szCs w:val="20"/>
        </w:rPr>
        <w:t>Výuka probíhá většinou ve kmenových třídách. Součástí předmětu jsou i práce s informačními zdroji včetně internetu. Hlavní důraz je kladen na komunikační dovednosti žáků a jazykovou správnost, vhodnost a přiměřenost.</w:t>
      </w:r>
    </w:p>
    <w:p w:rsidR="004F7061" w:rsidRPr="00EC18A1" w:rsidRDefault="004F7061" w:rsidP="004F7061">
      <w:pPr>
        <w:rPr>
          <w:sz w:val="20"/>
          <w:szCs w:val="20"/>
        </w:rPr>
      </w:pPr>
    </w:p>
    <w:p w:rsidR="004F7061" w:rsidRPr="00EC18A1" w:rsidRDefault="004F7061" w:rsidP="004F7061">
      <w:pPr>
        <w:rPr>
          <w:b/>
          <w:sz w:val="20"/>
          <w:szCs w:val="20"/>
        </w:rPr>
      </w:pPr>
      <w:r w:rsidRPr="00EC18A1">
        <w:rPr>
          <w:b/>
          <w:sz w:val="20"/>
          <w:szCs w:val="20"/>
        </w:rPr>
        <w:t>Kompetence k učení</w:t>
      </w:r>
    </w:p>
    <w:p w:rsidR="004F7061" w:rsidRPr="00EC18A1" w:rsidRDefault="004F7061" w:rsidP="004F7061">
      <w:pPr>
        <w:rPr>
          <w:sz w:val="20"/>
          <w:szCs w:val="20"/>
        </w:rPr>
      </w:pPr>
      <w:r w:rsidRPr="00EC18A1">
        <w:rPr>
          <w:sz w:val="20"/>
          <w:szCs w:val="20"/>
        </w:rPr>
        <w:t>Žák:</w:t>
      </w:r>
    </w:p>
    <w:p w:rsidR="004F7061" w:rsidRPr="00EC18A1" w:rsidRDefault="004F7061" w:rsidP="001F6AE4">
      <w:pPr>
        <w:pStyle w:val="Normln10b"/>
        <w:numPr>
          <w:ilvl w:val="0"/>
          <w:numId w:val="97"/>
        </w:numPr>
      </w:pPr>
      <w:r w:rsidRPr="00EC18A1">
        <w:t>vybírá a využívá pro efektivní učení vhodné způsoby, metody a strategie, plánuje, organizuje a řídí vlastní učení, projevuje ochotu věnovat se dalšímu studiu a celoživotnímu učení</w:t>
      </w:r>
    </w:p>
    <w:p w:rsidR="004F7061" w:rsidRPr="00EC18A1" w:rsidRDefault="004F7061" w:rsidP="001F6AE4">
      <w:pPr>
        <w:pStyle w:val="Normln10b"/>
        <w:numPr>
          <w:ilvl w:val="0"/>
          <w:numId w:val="97"/>
        </w:numPr>
      </w:pPr>
      <w:r w:rsidRPr="00EC18A1">
        <w:t>vyhledává a třídí informace a na základě jejich pochopení, propojení a systematizace je efektivně využívá v procesu učení, tvůrčích činnostech a praktickém životě</w:t>
      </w:r>
    </w:p>
    <w:p w:rsidR="004F7061" w:rsidRPr="00EC18A1" w:rsidRDefault="004F7061" w:rsidP="001F6AE4">
      <w:pPr>
        <w:pStyle w:val="Normln10b"/>
        <w:numPr>
          <w:ilvl w:val="0"/>
          <w:numId w:val="97"/>
        </w:numPr>
      </w:pPr>
      <w:r w:rsidRPr="00EC18A1">
        <w:t>operuje s obecně užívanými termíny, znaky a symboly, uvádí věci do souvislostí, propojuje do širších celků poznatky z různých vzdělávacích oblastí a na základě toho si vytváří komplexnější pohled na společenské a kulturní jevy</w:t>
      </w:r>
    </w:p>
    <w:p w:rsidR="004F7061" w:rsidRPr="00EC18A1" w:rsidRDefault="004F7061" w:rsidP="001F6AE4">
      <w:pPr>
        <w:pStyle w:val="Normln10b"/>
        <w:numPr>
          <w:ilvl w:val="0"/>
          <w:numId w:val="97"/>
        </w:numPr>
      </w:pPr>
      <w:r w:rsidRPr="00EC18A1">
        <w:t>poznává smysl a cíl učení, má pozitivní vztah k učení, posoudí vlastní pokrok a určí překážky či problémy bránící učení, naplánuje si, jakým způsobem by mohl své učení zdokonalit, kriticky zhodnotí výsledky svého učení a diskutuje o nich</w:t>
      </w:r>
    </w:p>
    <w:p w:rsidR="004F7061" w:rsidRPr="00EC18A1" w:rsidRDefault="004F7061" w:rsidP="004F7061">
      <w:pPr>
        <w:rPr>
          <w:sz w:val="20"/>
          <w:szCs w:val="20"/>
        </w:rPr>
      </w:pPr>
    </w:p>
    <w:p w:rsidR="004F7061" w:rsidRPr="00EC18A1" w:rsidRDefault="004F7061" w:rsidP="004F7061">
      <w:pPr>
        <w:rPr>
          <w:b/>
          <w:sz w:val="20"/>
          <w:szCs w:val="20"/>
        </w:rPr>
      </w:pPr>
      <w:r w:rsidRPr="00EC18A1">
        <w:rPr>
          <w:b/>
          <w:sz w:val="20"/>
          <w:szCs w:val="20"/>
        </w:rPr>
        <w:t>Kompetence k řešení problémů</w:t>
      </w:r>
    </w:p>
    <w:p w:rsidR="004F7061" w:rsidRPr="00EC18A1" w:rsidRDefault="004F7061" w:rsidP="004F7061">
      <w:pPr>
        <w:rPr>
          <w:sz w:val="20"/>
          <w:szCs w:val="20"/>
        </w:rPr>
      </w:pPr>
      <w:r w:rsidRPr="00EC18A1">
        <w:rPr>
          <w:sz w:val="20"/>
          <w:szCs w:val="20"/>
        </w:rPr>
        <w:t>Žák:</w:t>
      </w:r>
    </w:p>
    <w:p w:rsidR="004F7061" w:rsidRPr="00EC18A1" w:rsidRDefault="004F7061" w:rsidP="001F6AE4">
      <w:pPr>
        <w:pStyle w:val="Normln10b"/>
        <w:numPr>
          <w:ilvl w:val="0"/>
          <w:numId w:val="97"/>
        </w:numPr>
      </w:pPr>
      <w:r w:rsidRPr="00EC18A1">
        <w:t>vnímá nejrůznější problémové situace ve škole i mimo ni, rozpozná a pochopí problém, přemýšlí o nesrovnalostech a jejich příčinách, promyslí a naplánuje způsob řešení problémů a využívá k tomu vlastního úsudku a zkušeností</w:t>
      </w:r>
    </w:p>
    <w:p w:rsidR="004F7061" w:rsidRPr="00EC18A1" w:rsidRDefault="004F7061" w:rsidP="001F6AE4">
      <w:pPr>
        <w:pStyle w:val="Normln10b"/>
        <w:numPr>
          <w:ilvl w:val="0"/>
          <w:numId w:val="97"/>
        </w:numPr>
      </w:pPr>
      <w:r w:rsidRPr="00EC18A1">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w:t>
      </w:r>
    </w:p>
    <w:p w:rsidR="004F7061" w:rsidRPr="00EC18A1" w:rsidRDefault="004F7061" w:rsidP="001F6AE4">
      <w:pPr>
        <w:pStyle w:val="Normln10b"/>
        <w:numPr>
          <w:ilvl w:val="0"/>
          <w:numId w:val="97"/>
        </w:numPr>
      </w:pPr>
      <w:r w:rsidRPr="00EC18A1">
        <w:t>samostatně řeší problémy; volí vhodné způsoby při zdolávání problémů</w:t>
      </w:r>
    </w:p>
    <w:p w:rsidR="004F7061" w:rsidRPr="00EC18A1" w:rsidRDefault="004F7061" w:rsidP="001F6AE4">
      <w:pPr>
        <w:pStyle w:val="Normln10b"/>
        <w:numPr>
          <w:ilvl w:val="0"/>
          <w:numId w:val="97"/>
        </w:numPr>
      </w:pPr>
      <w:r w:rsidRPr="00EC18A1">
        <w:t>kriticky myslí, činí uvážlivá rozhodnutí, je schopen je obhájit, uvědomuje si zodpovědnost za svá rozhodnutí a výsledky svých činů zhodnotí</w:t>
      </w:r>
    </w:p>
    <w:p w:rsidR="004F7061" w:rsidRPr="00EC18A1" w:rsidRDefault="004F7061" w:rsidP="004F7061">
      <w:pPr>
        <w:rPr>
          <w:sz w:val="20"/>
          <w:szCs w:val="20"/>
        </w:rPr>
      </w:pPr>
    </w:p>
    <w:p w:rsidR="004F7061" w:rsidRPr="00EC18A1" w:rsidRDefault="004F7061" w:rsidP="004F7061">
      <w:pPr>
        <w:rPr>
          <w:b/>
          <w:sz w:val="20"/>
          <w:szCs w:val="20"/>
        </w:rPr>
      </w:pPr>
      <w:r w:rsidRPr="00EC18A1">
        <w:rPr>
          <w:b/>
          <w:sz w:val="20"/>
          <w:szCs w:val="20"/>
        </w:rPr>
        <w:t>Kompetence komunikativní</w:t>
      </w:r>
    </w:p>
    <w:p w:rsidR="004F7061" w:rsidRPr="00EC18A1" w:rsidRDefault="004F7061" w:rsidP="004F7061">
      <w:pPr>
        <w:rPr>
          <w:sz w:val="20"/>
          <w:szCs w:val="20"/>
        </w:rPr>
      </w:pPr>
      <w:r w:rsidRPr="00EC18A1">
        <w:rPr>
          <w:sz w:val="20"/>
          <w:szCs w:val="20"/>
        </w:rPr>
        <w:t>Žák:</w:t>
      </w:r>
    </w:p>
    <w:p w:rsidR="004F7061" w:rsidRPr="00EC18A1" w:rsidRDefault="004F7061" w:rsidP="001F6AE4">
      <w:pPr>
        <w:pStyle w:val="Normln10b"/>
        <w:numPr>
          <w:ilvl w:val="0"/>
          <w:numId w:val="97"/>
        </w:numPr>
      </w:pPr>
      <w:r w:rsidRPr="00EC18A1">
        <w:t>formuluje a vyjadřuje své myšlenky a názory v logickém sledu, vyjadřuje se výstižně, souvisle a kultivovaně v písemném i ústním projevu</w:t>
      </w:r>
    </w:p>
    <w:p w:rsidR="004F7061" w:rsidRPr="00EC18A1" w:rsidRDefault="004F7061" w:rsidP="001F6AE4">
      <w:pPr>
        <w:pStyle w:val="Normln10b"/>
        <w:numPr>
          <w:ilvl w:val="0"/>
          <w:numId w:val="97"/>
        </w:numPr>
      </w:pPr>
      <w:r w:rsidRPr="00EC18A1">
        <w:t>naslouchá promluvám druhých lidí, porozumí jim, vhodně na ně reaguje, účinně se zapojuje do diskuse, obhajuje svůj názor a vhodně argumentuje</w:t>
      </w:r>
    </w:p>
    <w:p w:rsidR="004F7061" w:rsidRPr="00EC18A1" w:rsidRDefault="004F7061" w:rsidP="001F6AE4">
      <w:pPr>
        <w:pStyle w:val="Normln10b"/>
        <w:numPr>
          <w:ilvl w:val="0"/>
          <w:numId w:val="97"/>
        </w:numPr>
      </w:pPr>
      <w:r w:rsidRPr="00EC18A1">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p w:rsidR="004F7061" w:rsidRPr="00EC18A1" w:rsidRDefault="004F7061" w:rsidP="001F6AE4">
      <w:pPr>
        <w:pStyle w:val="Normln10b"/>
        <w:numPr>
          <w:ilvl w:val="0"/>
          <w:numId w:val="97"/>
        </w:numPr>
      </w:pPr>
      <w:r w:rsidRPr="00EC18A1">
        <w:t>využívá informační a komunikační prostředky a technologie pro kvalitní a účinnou komunikaci s okolním světem</w:t>
      </w:r>
    </w:p>
    <w:p w:rsidR="004F7061" w:rsidRPr="00EC18A1" w:rsidRDefault="004F7061" w:rsidP="001F6AE4">
      <w:pPr>
        <w:pStyle w:val="Normln10b"/>
        <w:numPr>
          <w:ilvl w:val="0"/>
          <w:numId w:val="97"/>
        </w:numPr>
      </w:pPr>
      <w:r w:rsidRPr="00EC18A1">
        <w:t>využívá získané komunikativní dovednosti k vytváření vztahů potřebných k plnohodnotnému soužití a kvalitní spolupráci s ostatními lidmi</w:t>
      </w:r>
    </w:p>
    <w:p w:rsidR="004F7061" w:rsidRPr="00EC18A1" w:rsidRDefault="004F7061" w:rsidP="004F7061">
      <w:pPr>
        <w:rPr>
          <w:sz w:val="20"/>
          <w:szCs w:val="20"/>
        </w:rPr>
      </w:pPr>
    </w:p>
    <w:p w:rsidR="004F7061" w:rsidRPr="00EC18A1" w:rsidRDefault="004F7061" w:rsidP="004F7061">
      <w:pPr>
        <w:rPr>
          <w:b/>
          <w:sz w:val="20"/>
          <w:szCs w:val="20"/>
        </w:rPr>
      </w:pPr>
      <w:r w:rsidRPr="00EC18A1">
        <w:rPr>
          <w:b/>
          <w:sz w:val="20"/>
          <w:szCs w:val="20"/>
        </w:rPr>
        <w:t>Kompetence sociální a personální</w:t>
      </w:r>
    </w:p>
    <w:p w:rsidR="004F7061" w:rsidRPr="00EC18A1" w:rsidRDefault="004F7061" w:rsidP="004F7061">
      <w:pPr>
        <w:rPr>
          <w:sz w:val="20"/>
          <w:szCs w:val="20"/>
        </w:rPr>
      </w:pPr>
      <w:r w:rsidRPr="00EC18A1">
        <w:rPr>
          <w:sz w:val="20"/>
          <w:szCs w:val="20"/>
        </w:rPr>
        <w:t>Žák:</w:t>
      </w:r>
    </w:p>
    <w:p w:rsidR="004F7061" w:rsidRPr="00EC18A1" w:rsidRDefault="004F7061" w:rsidP="001F6AE4">
      <w:pPr>
        <w:pStyle w:val="Normln10b"/>
        <w:numPr>
          <w:ilvl w:val="0"/>
          <w:numId w:val="97"/>
        </w:numPr>
      </w:pPr>
      <w:r w:rsidRPr="00EC18A1">
        <w:t>účinně spolupracuje ve skupině, podílí se společně s pedagogy na vytváření pravidel práce v týmu, na základě poznání nebo přijetí nové role v pracovní činnosti pozitivně ovlivňuje kvalitu společné práce</w:t>
      </w:r>
    </w:p>
    <w:p w:rsidR="004F7061" w:rsidRPr="00EC18A1" w:rsidRDefault="004F7061" w:rsidP="001F6AE4">
      <w:pPr>
        <w:pStyle w:val="Normln10b"/>
        <w:numPr>
          <w:ilvl w:val="0"/>
          <w:numId w:val="97"/>
        </w:numPr>
      </w:pPr>
      <w:r w:rsidRPr="00EC18A1">
        <w:t xml:space="preserve">podílí se na utváření příjemné atmosféry v týmu, na základě ohleduplnosti a úcty při jednání s druhými lidmi </w:t>
      </w:r>
    </w:p>
    <w:p w:rsidR="004F7061" w:rsidRPr="00EC18A1" w:rsidRDefault="004F7061" w:rsidP="001F6AE4">
      <w:pPr>
        <w:pStyle w:val="Normln10b"/>
        <w:numPr>
          <w:ilvl w:val="0"/>
          <w:numId w:val="97"/>
        </w:numPr>
      </w:pPr>
      <w:r w:rsidRPr="00EC18A1">
        <w:t>přispívá k upevňování dobrých mezilidských vztahů, v případě potřeby poskytne pomoc nebo o ni požádá</w:t>
      </w:r>
    </w:p>
    <w:p w:rsidR="004F7061" w:rsidRPr="00EC18A1" w:rsidRDefault="004F7061" w:rsidP="001F6AE4">
      <w:pPr>
        <w:pStyle w:val="Normln10b"/>
        <w:numPr>
          <w:ilvl w:val="0"/>
          <w:numId w:val="97"/>
        </w:numPr>
      </w:pPr>
      <w:r w:rsidRPr="00EC18A1">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p w:rsidR="004F7061" w:rsidRPr="00EC18A1" w:rsidRDefault="004F7061" w:rsidP="004F7061">
      <w:pPr>
        <w:rPr>
          <w:sz w:val="20"/>
          <w:szCs w:val="20"/>
        </w:rPr>
      </w:pPr>
    </w:p>
    <w:p w:rsidR="004F7061" w:rsidRPr="00EC18A1" w:rsidRDefault="004F7061" w:rsidP="004F7061">
      <w:pPr>
        <w:rPr>
          <w:b/>
          <w:sz w:val="20"/>
          <w:szCs w:val="20"/>
        </w:rPr>
      </w:pPr>
      <w:r w:rsidRPr="00EC18A1">
        <w:rPr>
          <w:b/>
          <w:sz w:val="20"/>
          <w:szCs w:val="20"/>
        </w:rPr>
        <w:t>Kompetence pracovní</w:t>
      </w:r>
    </w:p>
    <w:p w:rsidR="004F7061" w:rsidRPr="00EC18A1" w:rsidRDefault="004F7061" w:rsidP="004F7061">
      <w:pPr>
        <w:rPr>
          <w:sz w:val="20"/>
          <w:szCs w:val="20"/>
        </w:rPr>
      </w:pPr>
      <w:r w:rsidRPr="00EC18A1">
        <w:rPr>
          <w:sz w:val="20"/>
          <w:szCs w:val="20"/>
        </w:rPr>
        <w:t>Žák:</w:t>
      </w:r>
    </w:p>
    <w:p w:rsidR="004F7061" w:rsidRPr="00EC18A1" w:rsidRDefault="004F7061" w:rsidP="001F6AE4">
      <w:pPr>
        <w:pStyle w:val="Normln10b"/>
        <w:numPr>
          <w:ilvl w:val="0"/>
          <w:numId w:val="97"/>
        </w:numPr>
      </w:pPr>
      <w:r w:rsidRPr="00EC18A1">
        <w:t>využívá znalosti a zkušenosti získané v jednotlivých vzdělávacích oblastech v zájmu vlastního rozvoje i své přípravy na budoucnost, činí podložená rozhodnutí o dalším vzdělávání a profesním zaměření</w:t>
      </w:r>
    </w:p>
    <w:p w:rsidR="004F7061" w:rsidRPr="00EC18A1" w:rsidRDefault="004F7061" w:rsidP="004F7061">
      <w:pPr>
        <w:rPr>
          <w:sz w:val="20"/>
          <w:szCs w:val="20"/>
        </w:rPr>
      </w:pPr>
    </w:p>
    <w:p w:rsidR="004F7061" w:rsidRPr="00EC18A1" w:rsidRDefault="004F7061" w:rsidP="004F7061">
      <w:pPr>
        <w:pStyle w:val="Podnadpisoddlu"/>
        <w:rPr>
          <w:b/>
          <w:bCs/>
          <w:iCs/>
          <w:sz w:val="20"/>
          <w:szCs w:val="20"/>
        </w:rPr>
      </w:pPr>
      <w:r w:rsidRPr="00EC18A1">
        <w:rPr>
          <w:b/>
          <w:bCs/>
          <w:iCs/>
          <w:sz w:val="20"/>
          <w:szCs w:val="20"/>
        </w:rPr>
        <w:t>Učební osnovy</w:t>
      </w:r>
    </w:p>
    <w:p w:rsidR="004F7061" w:rsidRPr="00EC18A1" w:rsidRDefault="004F7061" w:rsidP="004F7061">
      <w:pPr>
        <w:pStyle w:val="Normln10b"/>
      </w:pPr>
    </w:p>
    <w:p w:rsidR="004F7061" w:rsidRPr="00EC18A1" w:rsidRDefault="004F7061" w:rsidP="004F7061">
      <w:pPr>
        <w:pStyle w:val="Normln10b"/>
      </w:pPr>
      <w:r w:rsidRPr="00EC18A1">
        <w:t>8., 9. ročník</w:t>
      </w:r>
    </w:p>
    <w:tbl>
      <w:tblPr>
        <w:tblW w:w="9980" w:type="dxa"/>
        <w:tblInd w:w="56" w:type="dxa"/>
        <w:tblLayout w:type="fixed"/>
        <w:tblCellMar>
          <w:left w:w="70" w:type="dxa"/>
          <w:right w:w="70" w:type="dxa"/>
        </w:tblCellMar>
        <w:tblLook w:val="0000"/>
      </w:tblPr>
      <w:tblGrid>
        <w:gridCol w:w="1985"/>
        <w:gridCol w:w="3686"/>
        <w:gridCol w:w="1474"/>
        <w:gridCol w:w="1701"/>
        <w:gridCol w:w="1134"/>
      </w:tblGrid>
      <w:tr w:rsidR="004F7061" w:rsidRPr="00EC18A1" w:rsidTr="009903CF">
        <w:trPr>
          <w:trHeight w:val="20"/>
        </w:trPr>
        <w:tc>
          <w:tcPr>
            <w:tcW w:w="1985" w:type="dxa"/>
            <w:tcBorders>
              <w:top w:val="single" w:sz="4" w:space="0" w:color="auto"/>
              <w:left w:val="single" w:sz="4" w:space="0" w:color="auto"/>
              <w:bottom w:val="single" w:sz="4" w:space="0" w:color="auto"/>
              <w:right w:val="single" w:sz="4" w:space="0" w:color="auto"/>
            </w:tcBorders>
          </w:tcPr>
          <w:p w:rsidR="004F7061" w:rsidRPr="00EC18A1" w:rsidRDefault="004F7061" w:rsidP="009903CF">
            <w:pPr>
              <w:rPr>
                <w:i/>
                <w:iCs/>
                <w:sz w:val="20"/>
                <w:szCs w:val="20"/>
              </w:rPr>
            </w:pPr>
            <w:r w:rsidRPr="00EC18A1">
              <w:rPr>
                <w:bCs/>
                <w:i/>
                <w:iCs/>
                <w:sz w:val="20"/>
                <w:szCs w:val="20"/>
              </w:rPr>
              <w:t>Učivo</w:t>
            </w:r>
          </w:p>
        </w:tc>
        <w:tc>
          <w:tcPr>
            <w:tcW w:w="3686" w:type="dxa"/>
            <w:tcBorders>
              <w:top w:val="single" w:sz="4" w:space="0" w:color="auto"/>
              <w:left w:val="nil"/>
              <w:bottom w:val="single" w:sz="4" w:space="0" w:color="auto"/>
              <w:right w:val="single" w:sz="4" w:space="0" w:color="auto"/>
            </w:tcBorders>
          </w:tcPr>
          <w:p w:rsidR="004F7061" w:rsidRPr="00EC18A1" w:rsidRDefault="004F7061" w:rsidP="009903CF">
            <w:pPr>
              <w:rPr>
                <w:i/>
                <w:iCs/>
                <w:sz w:val="20"/>
                <w:szCs w:val="20"/>
              </w:rPr>
            </w:pPr>
            <w:r w:rsidRPr="00EC18A1">
              <w:rPr>
                <w:bCs/>
                <w:i/>
                <w:iCs/>
                <w:sz w:val="20"/>
                <w:szCs w:val="20"/>
              </w:rPr>
              <w:t>Cílové kompetence</w:t>
            </w:r>
          </w:p>
        </w:tc>
        <w:tc>
          <w:tcPr>
            <w:tcW w:w="1474" w:type="dxa"/>
            <w:tcBorders>
              <w:top w:val="single" w:sz="4" w:space="0" w:color="auto"/>
              <w:left w:val="nil"/>
              <w:bottom w:val="single" w:sz="4" w:space="0" w:color="auto"/>
              <w:right w:val="single" w:sz="4" w:space="0" w:color="auto"/>
            </w:tcBorders>
          </w:tcPr>
          <w:p w:rsidR="004F7061" w:rsidRPr="00EC18A1" w:rsidRDefault="004F7061" w:rsidP="009903CF">
            <w:pPr>
              <w:rPr>
                <w:i/>
                <w:iCs/>
                <w:sz w:val="20"/>
                <w:szCs w:val="20"/>
              </w:rPr>
            </w:pPr>
            <w:r w:rsidRPr="00EC18A1">
              <w:rPr>
                <w:i/>
                <w:iCs/>
                <w:sz w:val="20"/>
                <w:szCs w:val="20"/>
              </w:rPr>
              <w:t>Mezipředmětové vztahy</w:t>
            </w:r>
          </w:p>
        </w:tc>
        <w:tc>
          <w:tcPr>
            <w:tcW w:w="1701" w:type="dxa"/>
            <w:tcBorders>
              <w:top w:val="single" w:sz="4" w:space="0" w:color="auto"/>
              <w:left w:val="nil"/>
              <w:bottom w:val="single" w:sz="4" w:space="0" w:color="auto"/>
              <w:right w:val="single" w:sz="4" w:space="0" w:color="auto"/>
            </w:tcBorders>
          </w:tcPr>
          <w:p w:rsidR="004F7061" w:rsidRPr="00EC18A1" w:rsidRDefault="004F7061" w:rsidP="009903CF">
            <w:pPr>
              <w:rPr>
                <w:i/>
                <w:iCs/>
                <w:sz w:val="20"/>
                <w:szCs w:val="20"/>
              </w:rPr>
            </w:pPr>
            <w:r w:rsidRPr="00EC18A1">
              <w:rPr>
                <w:i/>
                <w:iCs/>
                <w:sz w:val="20"/>
                <w:szCs w:val="20"/>
              </w:rPr>
              <w:t>Průřezová témata, projekty</w:t>
            </w:r>
          </w:p>
        </w:tc>
        <w:tc>
          <w:tcPr>
            <w:tcW w:w="1134" w:type="dxa"/>
            <w:tcBorders>
              <w:top w:val="single" w:sz="4" w:space="0" w:color="auto"/>
              <w:left w:val="nil"/>
              <w:bottom w:val="single" w:sz="4" w:space="0" w:color="auto"/>
              <w:right w:val="single" w:sz="4" w:space="0" w:color="auto"/>
            </w:tcBorders>
          </w:tcPr>
          <w:p w:rsidR="004F7061" w:rsidRPr="00EC18A1" w:rsidRDefault="004F7061" w:rsidP="009903CF">
            <w:pPr>
              <w:rPr>
                <w:i/>
                <w:iCs/>
                <w:sz w:val="20"/>
                <w:szCs w:val="20"/>
              </w:rPr>
            </w:pPr>
            <w:r w:rsidRPr="00EC18A1">
              <w:rPr>
                <w:i/>
                <w:iCs/>
                <w:sz w:val="20"/>
                <w:szCs w:val="20"/>
              </w:rPr>
              <w:t>Poznámky</w:t>
            </w:r>
          </w:p>
        </w:tc>
      </w:tr>
      <w:tr w:rsidR="004F7061" w:rsidRPr="00EC18A1" w:rsidTr="009903CF">
        <w:trPr>
          <w:trHeight w:val="20"/>
        </w:trPr>
        <w:tc>
          <w:tcPr>
            <w:tcW w:w="1985" w:type="dxa"/>
            <w:tcBorders>
              <w:top w:val="nil"/>
              <w:left w:val="single" w:sz="4" w:space="0" w:color="auto"/>
              <w:bottom w:val="single" w:sz="4" w:space="0" w:color="auto"/>
              <w:right w:val="single" w:sz="4" w:space="0" w:color="auto"/>
            </w:tcBorders>
          </w:tcPr>
          <w:p w:rsidR="004F7061" w:rsidRPr="00EC18A1" w:rsidRDefault="004F7061" w:rsidP="009903CF">
            <w:pPr>
              <w:rPr>
                <w:sz w:val="20"/>
                <w:szCs w:val="20"/>
              </w:rPr>
            </w:pPr>
            <w:r w:rsidRPr="00EC18A1">
              <w:rPr>
                <w:sz w:val="20"/>
                <w:szCs w:val="20"/>
              </w:rPr>
              <w:t>Zásady naslouchání a soustředění se</w:t>
            </w:r>
          </w:p>
        </w:tc>
        <w:tc>
          <w:tcPr>
            <w:tcW w:w="3686"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žák pozorně a soustředěně naslouchá, zapamatuje si a vyhodnotí mluvený projev</w:t>
            </w:r>
          </w:p>
        </w:tc>
        <w:tc>
          <w:tcPr>
            <w:tcW w:w="1474"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Př – lidské smysly </w:t>
            </w:r>
          </w:p>
        </w:tc>
        <w:tc>
          <w:tcPr>
            <w:tcW w:w="1701" w:type="dxa"/>
            <w:tcBorders>
              <w:top w:val="nil"/>
              <w:left w:val="nil"/>
              <w:bottom w:val="single" w:sz="4" w:space="0" w:color="auto"/>
              <w:right w:val="single" w:sz="4" w:space="0" w:color="auto"/>
            </w:tcBorders>
            <w:vAlign w:val="center"/>
          </w:tcPr>
          <w:p w:rsidR="004F7061" w:rsidRPr="00EC18A1" w:rsidRDefault="004F7061" w:rsidP="009903CF">
            <w:pPr>
              <w:rPr>
                <w:sz w:val="20"/>
                <w:szCs w:val="20"/>
              </w:rPr>
            </w:pPr>
            <w:r w:rsidRPr="00EC18A1">
              <w:rPr>
                <w:sz w:val="20"/>
                <w:szCs w:val="20"/>
              </w:rPr>
              <w:t>OSV - osobnostní rozvoj - sebepoznání a sebepojetí</w:t>
            </w:r>
          </w:p>
        </w:tc>
        <w:tc>
          <w:tcPr>
            <w:tcW w:w="1134"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 </w:t>
            </w:r>
          </w:p>
        </w:tc>
      </w:tr>
      <w:tr w:rsidR="004F7061" w:rsidRPr="00EC18A1" w:rsidTr="009903CF">
        <w:trPr>
          <w:trHeight w:val="20"/>
        </w:trPr>
        <w:tc>
          <w:tcPr>
            <w:tcW w:w="1985" w:type="dxa"/>
            <w:tcBorders>
              <w:top w:val="nil"/>
              <w:left w:val="single" w:sz="4" w:space="0" w:color="auto"/>
              <w:bottom w:val="single" w:sz="4" w:space="0" w:color="auto"/>
              <w:right w:val="single" w:sz="4" w:space="0" w:color="auto"/>
            </w:tcBorders>
          </w:tcPr>
          <w:p w:rsidR="004F7061" w:rsidRPr="00EC18A1" w:rsidRDefault="004F7061" w:rsidP="009903CF">
            <w:pPr>
              <w:rPr>
                <w:sz w:val="20"/>
                <w:szCs w:val="20"/>
              </w:rPr>
            </w:pPr>
            <w:r w:rsidRPr="00EC18A1">
              <w:rPr>
                <w:sz w:val="20"/>
                <w:szCs w:val="20"/>
              </w:rPr>
              <w:t>Jazykové hry</w:t>
            </w:r>
          </w:p>
        </w:tc>
        <w:tc>
          <w:tcPr>
            <w:tcW w:w="3686"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rozvíjí fantazii, jazykové schopnosti</w:t>
            </w:r>
          </w:p>
        </w:tc>
        <w:tc>
          <w:tcPr>
            <w:tcW w:w="1474"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 </w:t>
            </w:r>
          </w:p>
        </w:tc>
        <w:tc>
          <w:tcPr>
            <w:tcW w:w="1701"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 </w:t>
            </w:r>
          </w:p>
        </w:tc>
        <w:tc>
          <w:tcPr>
            <w:tcW w:w="1134"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 </w:t>
            </w:r>
          </w:p>
        </w:tc>
      </w:tr>
      <w:tr w:rsidR="004F7061" w:rsidRPr="00EC18A1" w:rsidTr="009903CF">
        <w:trPr>
          <w:trHeight w:val="20"/>
        </w:trPr>
        <w:tc>
          <w:tcPr>
            <w:tcW w:w="1985" w:type="dxa"/>
            <w:tcBorders>
              <w:top w:val="nil"/>
              <w:left w:val="single" w:sz="4" w:space="0" w:color="auto"/>
              <w:bottom w:val="single" w:sz="4" w:space="0" w:color="auto"/>
              <w:right w:val="single" w:sz="4" w:space="0" w:color="auto"/>
            </w:tcBorders>
          </w:tcPr>
          <w:p w:rsidR="004F7061" w:rsidRPr="00EC18A1" w:rsidRDefault="004F7061" w:rsidP="009903CF">
            <w:pPr>
              <w:rPr>
                <w:sz w:val="20"/>
                <w:szCs w:val="20"/>
              </w:rPr>
            </w:pPr>
            <w:r w:rsidRPr="00EC18A1">
              <w:rPr>
                <w:sz w:val="20"/>
                <w:szCs w:val="20"/>
              </w:rPr>
              <w:t>Tolerantní chování</w:t>
            </w:r>
          </w:p>
        </w:tc>
        <w:tc>
          <w:tcPr>
            <w:tcW w:w="3686"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respektuje názory druhých, slušně je zhodnotí</w:t>
            </w:r>
          </w:p>
        </w:tc>
        <w:tc>
          <w:tcPr>
            <w:tcW w:w="1474"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 OV – různé národy, rasy</w:t>
            </w:r>
          </w:p>
        </w:tc>
        <w:tc>
          <w:tcPr>
            <w:tcW w:w="1701"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 OSV - osobnostní rozvoj - seberegulace a sebeorganizace</w:t>
            </w:r>
          </w:p>
        </w:tc>
        <w:tc>
          <w:tcPr>
            <w:tcW w:w="1134"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 </w:t>
            </w:r>
          </w:p>
        </w:tc>
      </w:tr>
      <w:tr w:rsidR="004F7061" w:rsidRPr="00EC18A1" w:rsidTr="009903CF">
        <w:trPr>
          <w:trHeight w:val="20"/>
        </w:trPr>
        <w:tc>
          <w:tcPr>
            <w:tcW w:w="1985" w:type="dxa"/>
            <w:tcBorders>
              <w:top w:val="nil"/>
              <w:left w:val="single" w:sz="4" w:space="0" w:color="auto"/>
              <w:bottom w:val="single" w:sz="4" w:space="0" w:color="auto"/>
              <w:right w:val="single" w:sz="4" w:space="0" w:color="auto"/>
            </w:tcBorders>
          </w:tcPr>
          <w:p w:rsidR="004F7061" w:rsidRPr="00EC18A1" w:rsidRDefault="004F7061" w:rsidP="009903CF">
            <w:pPr>
              <w:rPr>
                <w:sz w:val="20"/>
                <w:szCs w:val="20"/>
              </w:rPr>
            </w:pPr>
            <w:r w:rsidRPr="00EC18A1">
              <w:rPr>
                <w:sz w:val="20"/>
                <w:szCs w:val="20"/>
              </w:rPr>
              <w:t>Různé typy textů</w:t>
            </w:r>
          </w:p>
        </w:tc>
        <w:tc>
          <w:tcPr>
            <w:tcW w:w="3686"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dokáže porozumět různým typům textů, pojmenovat je a orientovat se v nich</w:t>
            </w:r>
          </w:p>
        </w:tc>
        <w:tc>
          <w:tcPr>
            <w:tcW w:w="1474" w:type="dxa"/>
            <w:tcBorders>
              <w:top w:val="nil"/>
              <w:left w:val="nil"/>
              <w:bottom w:val="single" w:sz="4" w:space="0" w:color="auto"/>
              <w:right w:val="single" w:sz="4" w:space="0" w:color="auto"/>
            </w:tcBorders>
          </w:tcPr>
          <w:p w:rsidR="004F7061" w:rsidRPr="00EC18A1" w:rsidRDefault="004F7061" w:rsidP="009903CF">
            <w:pPr>
              <w:rPr>
                <w:sz w:val="20"/>
                <w:szCs w:val="20"/>
              </w:rPr>
            </w:pPr>
          </w:p>
        </w:tc>
        <w:tc>
          <w:tcPr>
            <w:tcW w:w="1701" w:type="dxa"/>
            <w:tcBorders>
              <w:top w:val="nil"/>
              <w:left w:val="nil"/>
              <w:bottom w:val="single" w:sz="4" w:space="0" w:color="auto"/>
              <w:right w:val="single" w:sz="4" w:space="0" w:color="auto"/>
            </w:tcBorders>
          </w:tcPr>
          <w:p w:rsidR="004F7061" w:rsidRPr="00EC18A1" w:rsidRDefault="004F7061" w:rsidP="009903CF">
            <w:pPr>
              <w:rPr>
                <w:sz w:val="20"/>
                <w:szCs w:val="20"/>
              </w:rPr>
            </w:pPr>
          </w:p>
        </w:tc>
        <w:tc>
          <w:tcPr>
            <w:tcW w:w="1134"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 </w:t>
            </w:r>
          </w:p>
        </w:tc>
      </w:tr>
      <w:tr w:rsidR="004F7061" w:rsidRPr="00EC18A1" w:rsidTr="009903CF">
        <w:trPr>
          <w:trHeight w:val="20"/>
        </w:trPr>
        <w:tc>
          <w:tcPr>
            <w:tcW w:w="1985" w:type="dxa"/>
            <w:tcBorders>
              <w:top w:val="nil"/>
              <w:left w:val="single" w:sz="4" w:space="0" w:color="auto"/>
              <w:bottom w:val="single" w:sz="4" w:space="0" w:color="auto"/>
              <w:right w:val="single" w:sz="4" w:space="0" w:color="auto"/>
            </w:tcBorders>
          </w:tcPr>
          <w:p w:rsidR="004F7061" w:rsidRPr="00EC18A1" w:rsidRDefault="004F7061" w:rsidP="009903CF">
            <w:pPr>
              <w:rPr>
                <w:sz w:val="20"/>
                <w:szCs w:val="20"/>
              </w:rPr>
            </w:pPr>
            <w:r w:rsidRPr="00EC18A1">
              <w:rPr>
                <w:sz w:val="20"/>
                <w:szCs w:val="20"/>
              </w:rPr>
              <w:t>Hodnocení mluvených projevů</w:t>
            </w:r>
          </w:p>
        </w:tc>
        <w:tc>
          <w:tcPr>
            <w:tcW w:w="3686"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kriticky a s odůvodněním hodnotí projev spolužáka</w:t>
            </w:r>
          </w:p>
        </w:tc>
        <w:tc>
          <w:tcPr>
            <w:tcW w:w="1474" w:type="dxa"/>
            <w:tcBorders>
              <w:top w:val="nil"/>
              <w:left w:val="nil"/>
              <w:bottom w:val="single" w:sz="4" w:space="0" w:color="auto"/>
              <w:right w:val="single" w:sz="4" w:space="0" w:color="auto"/>
            </w:tcBorders>
          </w:tcPr>
          <w:p w:rsidR="004F7061" w:rsidRPr="00EC18A1" w:rsidRDefault="004F7061" w:rsidP="009903CF">
            <w:pPr>
              <w:rPr>
                <w:sz w:val="20"/>
                <w:szCs w:val="20"/>
              </w:rPr>
            </w:pPr>
          </w:p>
        </w:tc>
        <w:tc>
          <w:tcPr>
            <w:tcW w:w="1701" w:type="dxa"/>
            <w:tcBorders>
              <w:top w:val="nil"/>
              <w:left w:val="nil"/>
              <w:bottom w:val="single" w:sz="4" w:space="0" w:color="auto"/>
              <w:right w:val="single" w:sz="4" w:space="0" w:color="auto"/>
            </w:tcBorders>
          </w:tcPr>
          <w:p w:rsidR="004F7061" w:rsidRPr="00EC18A1" w:rsidRDefault="004F7061" w:rsidP="009903CF">
            <w:pPr>
              <w:rPr>
                <w:sz w:val="20"/>
                <w:szCs w:val="20"/>
              </w:rPr>
            </w:pPr>
          </w:p>
        </w:tc>
        <w:tc>
          <w:tcPr>
            <w:tcW w:w="1134"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 </w:t>
            </w:r>
          </w:p>
        </w:tc>
      </w:tr>
      <w:tr w:rsidR="004F7061" w:rsidRPr="00EC18A1" w:rsidTr="009903CF">
        <w:trPr>
          <w:trHeight w:val="20"/>
        </w:trPr>
        <w:tc>
          <w:tcPr>
            <w:tcW w:w="1985" w:type="dxa"/>
            <w:tcBorders>
              <w:top w:val="nil"/>
              <w:left w:val="single" w:sz="4" w:space="0" w:color="auto"/>
              <w:bottom w:val="single" w:sz="4" w:space="0" w:color="auto"/>
              <w:right w:val="single" w:sz="4" w:space="0" w:color="auto"/>
            </w:tcBorders>
          </w:tcPr>
          <w:p w:rsidR="004F7061" w:rsidRPr="00EC18A1" w:rsidRDefault="004F7061" w:rsidP="009903CF">
            <w:pPr>
              <w:rPr>
                <w:sz w:val="20"/>
                <w:szCs w:val="20"/>
              </w:rPr>
            </w:pPr>
            <w:r w:rsidRPr="00EC18A1">
              <w:rPr>
                <w:sz w:val="20"/>
                <w:szCs w:val="20"/>
              </w:rPr>
              <w:t>Umělecké texty</w:t>
            </w:r>
          </w:p>
        </w:tc>
        <w:tc>
          <w:tcPr>
            <w:tcW w:w="3686"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učí se rozpoznat a ocenit krásu uměleckých textů</w:t>
            </w:r>
          </w:p>
        </w:tc>
        <w:tc>
          <w:tcPr>
            <w:tcW w:w="1474"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VV - ilustrace</w:t>
            </w:r>
          </w:p>
        </w:tc>
        <w:tc>
          <w:tcPr>
            <w:tcW w:w="1701" w:type="dxa"/>
            <w:tcBorders>
              <w:top w:val="nil"/>
              <w:left w:val="nil"/>
              <w:bottom w:val="single" w:sz="4" w:space="0" w:color="auto"/>
              <w:right w:val="single" w:sz="4" w:space="0" w:color="auto"/>
            </w:tcBorders>
          </w:tcPr>
          <w:p w:rsidR="004F7061" w:rsidRPr="00EC18A1" w:rsidRDefault="004F7061" w:rsidP="009903CF">
            <w:pPr>
              <w:rPr>
                <w:sz w:val="20"/>
                <w:szCs w:val="20"/>
              </w:rPr>
            </w:pPr>
          </w:p>
        </w:tc>
        <w:tc>
          <w:tcPr>
            <w:tcW w:w="1134"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 </w:t>
            </w:r>
          </w:p>
        </w:tc>
      </w:tr>
      <w:tr w:rsidR="004F7061" w:rsidRPr="00EC18A1" w:rsidTr="009903CF">
        <w:trPr>
          <w:trHeight w:val="20"/>
        </w:trPr>
        <w:tc>
          <w:tcPr>
            <w:tcW w:w="1985" w:type="dxa"/>
            <w:tcBorders>
              <w:top w:val="nil"/>
              <w:left w:val="single" w:sz="4" w:space="0" w:color="auto"/>
              <w:bottom w:val="single" w:sz="4" w:space="0" w:color="auto"/>
              <w:right w:val="single" w:sz="4" w:space="0" w:color="auto"/>
            </w:tcBorders>
          </w:tcPr>
          <w:p w:rsidR="004F7061" w:rsidRPr="00EC18A1" w:rsidRDefault="004F7061" w:rsidP="009903CF">
            <w:pPr>
              <w:rPr>
                <w:sz w:val="20"/>
                <w:szCs w:val="20"/>
              </w:rPr>
            </w:pPr>
            <w:r w:rsidRPr="00EC18A1">
              <w:rPr>
                <w:sz w:val="20"/>
                <w:szCs w:val="20"/>
              </w:rPr>
              <w:t>Manipulativní komunikace</w:t>
            </w:r>
          </w:p>
        </w:tc>
        <w:tc>
          <w:tcPr>
            <w:tcW w:w="3686"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rozpozná manipulaci v reklamě, tisku i běžné komunikaci</w:t>
            </w:r>
          </w:p>
        </w:tc>
        <w:tc>
          <w:tcPr>
            <w:tcW w:w="1474" w:type="dxa"/>
            <w:tcBorders>
              <w:top w:val="nil"/>
              <w:left w:val="nil"/>
              <w:bottom w:val="single" w:sz="4" w:space="0" w:color="auto"/>
              <w:right w:val="single" w:sz="4" w:space="0" w:color="auto"/>
            </w:tcBorders>
          </w:tcPr>
          <w:p w:rsidR="004F7061" w:rsidRPr="00EC18A1" w:rsidRDefault="004F7061" w:rsidP="009903CF">
            <w:pPr>
              <w:rPr>
                <w:sz w:val="20"/>
                <w:szCs w:val="20"/>
              </w:rPr>
            </w:pPr>
          </w:p>
        </w:tc>
        <w:tc>
          <w:tcPr>
            <w:tcW w:w="1701"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OSV - sociální rozvoj - poznávání lidí</w:t>
            </w:r>
          </w:p>
        </w:tc>
        <w:tc>
          <w:tcPr>
            <w:tcW w:w="1134"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 </w:t>
            </w:r>
          </w:p>
        </w:tc>
      </w:tr>
      <w:tr w:rsidR="004F7061" w:rsidRPr="00EC18A1" w:rsidTr="009903CF">
        <w:trPr>
          <w:trHeight w:val="20"/>
        </w:trPr>
        <w:tc>
          <w:tcPr>
            <w:tcW w:w="1985" w:type="dxa"/>
            <w:tcBorders>
              <w:top w:val="nil"/>
              <w:left w:val="single" w:sz="4" w:space="0" w:color="auto"/>
              <w:bottom w:val="single" w:sz="4" w:space="0" w:color="auto"/>
              <w:right w:val="single" w:sz="4" w:space="0" w:color="auto"/>
            </w:tcBorders>
          </w:tcPr>
          <w:p w:rsidR="004F7061" w:rsidRPr="00EC18A1" w:rsidRDefault="004F7061" w:rsidP="009903CF">
            <w:pPr>
              <w:rPr>
                <w:sz w:val="20"/>
                <w:szCs w:val="20"/>
              </w:rPr>
            </w:pPr>
            <w:r w:rsidRPr="00EC18A1">
              <w:rPr>
                <w:sz w:val="20"/>
                <w:szCs w:val="20"/>
              </w:rPr>
              <w:t>Komunikační hry</w:t>
            </w:r>
          </w:p>
        </w:tc>
        <w:tc>
          <w:tcPr>
            <w:tcW w:w="3686"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přemýšlí o spojitostech jevů, projevuje svou fantazii, logický úsudek</w:t>
            </w:r>
          </w:p>
        </w:tc>
        <w:tc>
          <w:tcPr>
            <w:tcW w:w="1474" w:type="dxa"/>
            <w:tcBorders>
              <w:top w:val="nil"/>
              <w:left w:val="nil"/>
              <w:bottom w:val="single" w:sz="4" w:space="0" w:color="auto"/>
              <w:right w:val="single" w:sz="4" w:space="0" w:color="auto"/>
            </w:tcBorders>
          </w:tcPr>
          <w:p w:rsidR="004F7061" w:rsidRPr="00EC18A1" w:rsidRDefault="004F7061" w:rsidP="009903CF">
            <w:pPr>
              <w:rPr>
                <w:sz w:val="20"/>
                <w:szCs w:val="20"/>
              </w:rPr>
            </w:pPr>
          </w:p>
        </w:tc>
        <w:tc>
          <w:tcPr>
            <w:tcW w:w="1701" w:type="dxa"/>
            <w:tcBorders>
              <w:top w:val="nil"/>
              <w:left w:val="nil"/>
              <w:bottom w:val="single" w:sz="4" w:space="0" w:color="auto"/>
              <w:right w:val="single" w:sz="4" w:space="0" w:color="auto"/>
            </w:tcBorders>
          </w:tcPr>
          <w:p w:rsidR="004F7061" w:rsidRPr="00EC18A1" w:rsidRDefault="004F7061" w:rsidP="009903CF">
            <w:pPr>
              <w:rPr>
                <w:sz w:val="20"/>
                <w:szCs w:val="20"/>
              </w:rPr>
            </w:pPr>
          </w:p>
        </w:tc>
        <w:tc>
          <w:tcPr>
            <w:tcW w:w="1134"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 </w:t>
            </w:r>
          </w:p>
        </w:tc>
      </w:tr>
      <w:tr w:rsidR="004F7061" w:rsidRPr="00EC18A1" w:rsidTr="009903CF">
        <w:trPr>
          <w:trHeight w:val="20"/>
        </w:trPr>
        <w:tc>
          <w:tcPr>
            <w:tcW w:w="1985" w:type="dxa"/>
            <w:tcBorders>
              <w:top w:val="nil"/>
              <w:left w:val="single" w:sz="4" w:space="0" w:color="auto"/>
              <w:bottom w:val="single" w:sz="4" w:space="0" w:color="auto"/>
              <w:right w:val="single" w:sz="4" w:space="0" w:color="auto"/>
            </w:tcBorders>
          </w:tcPr>
          <w:p w:rsidR="004F7061" w:rsidRPr="00EC18A1" w:rsidRDefault="004F7061" w:rsidP="009903CF">
            <w:pPr>
              <w:rPr>
                <w:sz w:val="20"/>
                <w:szCs w:val="20"/>
              </w:rPr>
            </w:pPr>
            <w:r w:rsidRPr="00EC18A1">
              <w:rPr>
                <w:sz w:val="20"/>
                <w:szCs w:val="20"/>
              </w:rPr>
              <w:t>Technika čtení</w:t>
            </w:r>
          </w:p>
        </w:tc>
        <w:tc>
          <w:tcPr>
            <w:tcW w:w="3686"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seznámí se s technikami čtení a čte podle nich</w:t>
            </w:r>
          </w:p>
        </w:tc>
        <w:tc>
          <w:tcPr>
            <w:tcW w:w="1474"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CJ – pravidla správného čtení</w:t>
            </w:r>
          </w:p>
        </w:tc>
        <w:tc>
          <w:tcPr>
            <w:tcW w:w="1701"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 xml:space="preserve">MV – </w:t>
            </w:r>
            <w:r w:rsidR="004D29A2">
              <w:rPr>
                <w:sz w:val="20"/>
                <w:szCs w:val="20"/>
              </w:rPr>
              <w:t>kritické čtení a vnímání mediálních sdělení</w:t>
            </w:r>
          </w:p>
        </w:tc>
        <w:tc>
          <w:tcPr>
            <w:tcW w:w="1134"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 </w:t>
            </w:r>
          </w:p>
        </w:tc>
      </w:tr>
      <w:tr w:rsidR="004F7061" w:rsidRPr="00EC18A1" w:rsidTr="009903CF">
        <w:trPr>
          <w:trHeight w:val="20"/>
        </w:trPr>
        <w:tc>
          <w:tcPr>
            <w:tcW w:w="1985" w:type="dxa"/>
            <w:tcBorders>
              <w:top w:val="nil"/>
              <w:left w:val="single" w:sz="4" w:space="0" w:color="auto"/>
              <w:bottom w:val="single" w:sz="4" w:space="0" w:color="auto"/>
              <w:right w:val="single" w:sz="4" w:space="0" w:color="auto"/>
            </w:tcBorders>
          </w:tcPr>
          <w:p w:rsidR="004F7061" w:rsidRPr="00EC18A1" w:rsidRDefault="004F7061" w:rsidP="009903CF">
            <w:pPr>
              <w:rPr>
                <w:sz w:val="20"/>
                <w:szCs w:val="20"/>
              </w:rPr>
            </w:pPr>
            <w:r w:rsidRPr="00EC18A1">
              <w:rPr>
                <w:sz w:val="20"/>
                <w:szCs w:val="20"/>
              </w:rPr>
              <w:t>Interpretace textu</w:t>
            </w:r>
          </w:p>
        </w:tc>
        <w:tc>
          <w:tcPr>
            <w:tcW w:w="3686"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dokáže interpretovat text, formuluje hlavní myšlenky textu</w:t>
            </w:r>
          </w:p>
        </w:tc>
        <w:tc>
          <w:tcPr>
            <w:tcW w:w="1474" w:type="dxa"/>
            <w:tcBorders>
              <w:top w:val="nil"/>
              <w:left w:val="nil"/>
              <w:bottom w:val="single" w:sz="4" w:space="0" w:color="auto"/>
              <w:right w:val="single" w:sz="4" w:space="0" w:color="auto"/>
            </w:tcBorders>
          </w:tcPr>
          <w:p w:rsidR="004F7061" w:rsidRPr="00EC18A1" w:rsidRDefault="004F7061" w:rsidP="009903CF">
            <w:pPr>
              <w:rPr>
                <w:sz w:val="20"/>
                <w:szCs w:val="20"/>
              </w:rPr>
            </w:pPr>
          </w:p>
        </w:tc>
        <w:tc>
          <w:tcPr>
            <w:tcW w:w="1701" w:type="dxa"/>
            <w:tcBorders>
              <w:top w:val="nil"/>
              <w:left w:val="nil"/>
              <w:bottom w:val="single" w:sz="4" w:space="0" w:color="auto"/>
              <w:right w:val="single" w:sz="4" w:space="0" w:color="auto"/>
            </w:tcBorders>
          </w:tcPr>
          <w:p w:rsidR="004F7061" w:rsidRPr="00EC18A1" w:rsidRDefault="004F7061" w:rsidP="009903CF">
            <w:pPr>
              <w:rPr>
                <w:sz w:val="20"/>
                <w:szCs w:val="20"/>
              </w:rPr>
            </w:pPr>
          </w:p>
        </w:tc>
        <w:tc>
          <w:tcPr>
            <w:tcW w:w="1134"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 </w:t>
            </w:r>
          </w:p>
        </w:tc>
      </w:tr>
      <w:tr w:rsidR="004F7061" w:rsidRPr="00EC18A1" w:rsidTr="009903CF">
        <w:trPr>
          <w:trHeight w:val="20"/>
        </w:trPr>
        <w:tc>
          <w:tcPr>
            <w:tcW w:w="1985" w:type="dxa"/>
            <w:tcBorders>
              <w:top w:val="nil"/>
              <w:left w:val="single" w:sz="4" w:space="0" w:color="auto"/>
              <w:bottom w:val="single" w:sz="4" w:space="0" w:color="auto"/>
              <w:right w:val="single" w:sz="4" w:space="0" w:color="auto"/>
            </w:tcBorders>
          </w:tcPr>
          <w:p w:rsidR="004F7061" w:rsidRPr="00EC18A1" w:rsidRDefault="004F7061" w:rsidP="009903CF">
            <w:pPr>
              <w:rPr>
                <w:sz w:val="20"/>
                <w:szCs w:val="20"/>
              </w:rPr>
            </w:pPr>
            <w:r w:rsidRPr="00EC18A1">
              <w:rPr>
                <w:sz w:val="20"/>
                <w:szCs w:val="20"/>
              </w:rPr>
              <w:t>Klíčová slova, hlavní myšlenky textu</w:t>
            </w:r>
          </w:p>
        </w:tc>
        <w:tc>
          <w:tcPr>
            <w:tcW w:w="3686"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najde v textu klíčová slova a zformuluje jeho hlavní myšlenky</w:t>
            </w:r>
          </w:p>
        </w:tc>
        <w:tc>
          <w:tcPr>
            <w:tcW w:w="1474" w:type="dxa"/>
            <w:tcBorders>
              <w:top w:val="nil"/>
              <w:left w:val="nil"/>
              <w:bottom w:val="single" w:sz="4" w:space="0" w:color="auto"/>
              <w:right w:val="single" w:sz="4" w:space="0" w:color="auto"/>
            </w:tcBorders>
          </w:tcPr>
          <w:p w:rsidR="004F7061" w:rsidRPr="00EC18A1" w:rsidRDefault="004F7061" w:rsidP="009903CF">
            <w:pPr>
              <w:rPr>
                <w:sz w:val="20"/>
                <w:szCs w:val="20"/>
              </w:rPr>
            </w:pPr>
          </w:p>
        </w:tc>
        <w:tc>
          <w:tcPr>
            <w:tcW w:w="1701" w:type="dxa"/>
            <w:tcBorders>
              <w:top w:val="nil"/>
              <w:left w:val="nil"/>
              <w:bottom w:val="single" w:sz="4" w:space="0" w:color="auto"/>
              <w:right w:val="single" w:sz="4" w:space="0" w:color="auto"/>
            </w:tcBorders>
          </w:tcPr>
          <w:p w:rsidR="004F7061" w:rsidRPr="00EC18A1" w:rsidRDefault="004F7061" w:rsidP="009903CF">
            <w:pPr>
              <w:rPr>
                <w:sz w:val="20"/>
                <w:szCs w:val="20"/>
              </w:rPr>
            </w:pPr>
          </w:p>
        </w:tc>
        <w:tc>
          <w:tcPr>
            <w:tcW w:w="1134"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 </w:t>
            </w:r>
          </w:p>
        </w:tc>
      </w:tr>
      <w:tr w:rsidR="004F7061" w:rsidRPr="00EC18A1" w:rsidTr="009903CF">
        <w:trPr>
          <w:trHeight w:val="20"/>
        </w:trPr>
        <w:tc>
          <w:tcPr>
            <w:tcW w:w="1985" w:type="dxa"/>
            <w:tcBorders>
              <w:top w:val="nil"/>
              <w:left w:val="single" w:sz="4" w:space="0" w:color="auto"/>
              <w:bottom w:val="single" w:sz="4" w:space="0" w:color="auto"/>
              <w:right w:val="single" w:sz="4" w:space="0" w:color="auto"/>
            </w:tcBorders>
          </w:tcPr>
          <w:p w:rsidR="004F7061" w:rsidRPr="00EC18A1" w:rsidRDefault="004F7061" w:rsidP="009903CF">
            <w:pPr>
              <w:rPr>
                <w:sz w:val="20"/>
                <w:szCs w:val="20"/>
              </w:rPr>
            </w:pPr>
            <w:r w:rsidRPr="00EC18A1">
              <w:rPr>
                <w:sz w:val="20"/>
                <w:szCs w:val="20"/>
              </w:rPr>
              <w:t>Slovní zásoba</w:t>
            </w:r>
          </w:p>
        </w:tc>
        <w:tc>
          <w:tcPr>
            <w:tcW w:w="3686"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rozšíří si slovní zásobu, najde a užije nová slova</w:t>
            </w:r>
          </w:p>
        </w:tc>
        <w:tc>
          <w:tcPr>
            <w:tcW w:w="1474"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Z, Př – nové pojmy</w:t>
            </w:r>
          </w:p>
        </w:tc>
        <w:tc>
          <w:tcPr>
            <w:tcW w:w="1701"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EV - lidské aktivity a problémy životního prostředí</w:t>
            </w:r>
          </w:p>
        </w:tc>
        <w:tc>
          <w:tcPr>
            <w:tcW w:w="1134"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 </w:t>
            </w:r>
          </w:p>
        </w:tc>
      </w:tr>
      <w:tr w:rsidR="004F7061" w:rsidRPr="00EC18A1" w:rsidTr="009903CF">
        <w:trPr>
          <w:trHeight w:val="20"/>
        </w:trPr>
        <w:tc>
          <w:tcPr>
            <w:tcW w:w="1985" w:type="dxa"/>
            <w:tcBorders>
              <w:top w:val="nil"/>
              <w:left w:val="single" w:sz="4" w:space="0" w:color="auto"/>
              <w:bottom w:val="single" w:sz="4" w:space="0" w:color="auto"/>
              <w:right w:val="single" w:sz="4" w:space="0" w:color="auto"/>
            </w:tcBorders>
          </w:tcPr>
          <w:p w:rsidR="004F7061" w:rsidRPr="00EC18A1" w:rsidRDefault="004F7061" w:rsidP="009903CF">
            <w:pPr>
              <w:rPr>
                <w:sz w:val="20"/>
                <w:szCs w:val="20"/>
              </w:rPr>
            </w:pPr>
            <w:r w:rsidRPr="00EC18A1">
              <w:rPr>
                <w:sz w:val="20"/>
                <w:szCs w:val="20"/>
              </w:rPr>
              <w:t>Vztah k četbě</w:t>
            </w:r>
          </w:p>
        </w:tc>
        <w:tc>
          <w:tcPr>
            <w:tcW w:w="3686"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rozvíjí svůj emocionální vztah ke knihám</w:t>
            </w:r>
          </w:p>
        </w:tc>
        <w:tc>
          <w:tcPr>
            <w:tcW w:w="1474"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CJ – čeští a světoví spisovatelé, ilustrátoři</w:t>
            </w:r>
          </w:p>
        </w:tc>
        <w:tc>
          <w:tcPr>
            <w:tcW w:w="1701"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VMEGS - Evropa a svět nás zajímá</w:t>
            </w:r>
          </w:p>
        </w:tc>
        <w:tc>
          <w:tcPr>
            <w:tcW w:w="1134"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 </w:t>
            </w:r>
          </w:p>
        </w:tc>
      </w:tr>
      <w:tr w:rsidR="004F7061" w:rsidRPr="00EC18A1" w:rsidTr="009903CF">
        <w:trPr>
          <w:trHeight w:val="20"/>
        </w:trPr>
        <w:tc>
          <w:tcPr>
            <w:tcW w:w="1985" w:type="dxa"/>
            <w:tcBorders>
              <w:top w:val="nil"/>
              <w:left w:val="single" w:sz="4" w:space="0" w:color="auto"/>
              <w:bottom w:val="single" w:sz="4" w:space="0" w:color="auto"/>
              <w:right w:val="single" w:sz="4" w:space="0" w:color="auto"/>
            </w:tcBorders>
          </w:tcPr>
          <w:p w:rsidR="004F7061" w:rsidRPr="00EC18A1" w:rsidRDefault="004F7061" w:rsidP="009903CF">
            <w:pPr>
              <w:rPr>
                <w:sz w:val="20"/>
                <w:szCs w:val="20"/>
              </w:rPr>
            </w:pPr>
            <w:r w:rsidRPr="00EC18A1">
              <w:rPr>
                <w:sz w:val="20"/>
                <w:szCs w:val="20"/>
              </w:rPr>
              <w:t>Dovednosti k učení</w:t>
            </w:r>
          </w:p>
        </w:tc>
        <w:tc>
          <w:tcPr>
            <w:tcW w:w="3686"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rozvíjí své dovednosti učit se, zkouší různé možnosti</w:t>
            </w:r>
          </w:p>
        </w:tc>
        <w:tc>
          <w:tcPr>
            <w:tcW w:w="1474" w:type="dxa"/>
            <w:tcBorders>
              <w:top w:val="nil"/>
              <w:left w:val="nil"/>
              <w:bottom w:val="single" w:sz="4" w:space="0" w:color="auto"/>
              <w:right w:val="single" w:sz="4" w:space="0" w:color="auto"/>
            </w:tcBorders>
          </w:tcPr>
          <w:p w:rsidR="004F7061" w:rsidRPr="00EC18A1" w:rsidRDefault="004F7061" w:rsidP="009903CF">
            <w:pPr>
              <w:rPr>
                <w:sz w:val="20"/>
                <w:szCs w:val="20"/>
              </w:rPr>
            </w:pPr>
          </w:p>
        </w:tc>
        <w:tc>
          <w:tcPr>
            <w:tcW w:w="1701"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OSV – řešení problémů a rozhodovací dovednosti</w:t>
            </w:r>
          </w:p>
        </w:tc>
        <w:tc>
          <w:tcPr>
            <w:tcW w:w="1134"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 </w:t>
            </w:r>
          </w:p>
        </w:tc>
      </w:tr>
      <w:tr w:rsidR="004F7061" w:rsidRPr="00EC18A1" w:rsidTr="009903CF">
        <w:trPr>
          <w:trHeight w:val="20"/>
        </w:trPr>
        <w:tc>
          <w:tcPr>
            <w:tcW w:w="1985" w:type="dxa"/>
            <w:tcBorders>
              <w:top w:val="nil"/>
              <w:left w:val="single" w:sz="4" w:space="0" w:color="auto"/>
              <w:bottom w:val="single" w:sz="4" w:space="0" w:color="auto"/>
              <w:right w:val="single" w:sz="4" w:space="0" w:color="auto"/>
            </w:tcBorders>
          </w:tcPr>
          <w:p w:rsidR="004F7061" w:rsidRPr="00EC18A1" w:rsidRDefault="004F7061" w:rsidP="009903CF">
            <w:pPr>
              <w:rPr>
                <w:sz w:val="20"/>
                <w:szCs w:val="20"/>
              </w:rPr>
            </w:pPr>
            <w:r w:rsidRPr="00EC18A1">
              <w:rPr>
                <w:sz w:val="20"/>
                <w:szCs w:val="20"/>
              </w:rPr>
              <w:t>Mezilidská komunikace</w:t>
            </w:r>
          </w:p>
        </w:tc>
        <w:tc>
          <w:tcPr>
            <w:tcW w:w="3686"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shrne pravidla mezilidské komunikace a dodržuje je</w:t>
            </w:r>
          </w:p>
        </w:tc>
        <w:tc>
          <w:tcPr>
            <w:tcW w:w="1474" w:type="dxa"/>
            <w:tcBorders>
              <w:top w:val="nil"/>
              <w:left w:val="nil"/>
              <w:bottom w:val="single" w:sz="4" w:space="0" w:color="auto"/>
              <w:right w:val="single" w:sz="4" w:space="0" w:color="auto"/>
            </w:tcBorders>
          </w:tcPr>
          <w:p w:rsidR="004F7061" w:rsidRPr="00EC18A1" w:rsidRDefault="004F7061" w:rsidP="009903CF">
            <w:pPr>
              <w:rPr>
                <w:sz w:val="20"/>
                <w:szCs w:val="20"/>
              </w:rPr>
            </w:pPr>
          </w:p>
        </w:tc>
        <w:tc>
          <w:tcPr>
            <w:tcW w:w="1701" w:type="dxa"/>
            <w:tcBorders>
              <w:top w:val="nil"/>
              <w:left w:val="nil"/>
              <w:bottom w:val="single" w:sz="4" w:space="0" w:color="auto"/>
              <w:right w:val="single" w:sz="4" w:space="0" w:color="auto"/>
            </w:tcBorders>
          </w:tcPr>
          <w:p w:rsidR="004F7061" w:rsidRPr="00EC18A1" w:rsidRDefault="004F7061" w:rsidP="009903CF">
            <w:pPr>
              <w:rPr>
                <w:sz w:val="20"/>
                <w:szCs w:val="20"/>
              </w:rPr>
            </w:pPr>
          </w:p>
        </w:tc>
        <w:tc>
          <w:tcPr>
            <w:tcW w:w="1134"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 </w:t>
            </w:r>
          </w:p>
        </w:tc>
      </w:tr>
      <w:tr w:rsidR="004F7061" w:rsidRPr="00EC18A1" w:rsidTr="009903CF">
        <w:trPr>
          <w:trHeight w:val="20"/>
        </w:trPr>
        <w:tc>
          <w:tcPr>
            <w:tcW w:w="1985" w:type="dxa"/>
            <w:tcBorders>
              <w:top w:val="nil"/>
              <w:left w:val="single" w:sz="4" w:space="0" w:color="auto"/>
              <w:bottom w:val="single" w:sz="4" w:space="0" w:color="auto"/>
              <w:right w:val="single" w:sz="4" w:space="0" w:color="auto"/>
            </w:tcBorders>
          </w:tcPr>
          <w:p w:rsidR="004F7061" w:rsidRPr="00EC18A1" w:rsidRDefault="004F7061" w:rsidP="009903CF">
            <w:pPr>
              <w:rPr>
                <w:sz w:val="20"/>
                <w:szCs w:val="20"/>
              </w:rPr>
            </w:pPr>
            <w:r w:rsidRPr="00EC18A1">
              <w:rPr>
                <w:sz w:val="20"/>
                <w:szCs w:val="20"/>
              </w:rPr>
              <w:t>Referát</w:t>
            </w:r>
          </w:p>
        </w:tc>
        <w:tc>
          <w:tcPr>
            <w:tcW w:w="3686"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skupina si rozdělí práci na referátu a přednese ho</w:t>
            </w:r>
          </w:p>
        </w:tc>
        <w:tc>
          <w:tcPr>
            <w:tcW w:w="1474"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 xml:space="preserve">D, HV – zajímavá osobnost jako téma </w:t>
            </w:r>
          </w:p>
        </w:tc>
        <w:tc>
          <w:tcPr>
            <w:tcW w:w="1701"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 xml:space="preserve">MV – tvorba </w:t>
            </w:r>
            <w:r w:rsidR="004D29A2">
              <w:rPr>
                <w:sz w:val="20"/>
                <w:szCs w:val="20"/>
              </w:rPr>
              <w:t>mediálního sdělení</w:t>
            </w:r>
          </w:p>
        </w:tc>
        <w:tc>
          <w:tcPr>
            <w:tcW w:w="1134"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 </w:t>
            </w:r>
          </w:p>
        </w:tc>
      </w:tr>
      <w:tr w:rsidR="004F7061" w:rsidRPr="00EC18A1" w:rsidTr="009903CF">
        <w:trPr>
          <w:trHeight w:val="20"/>
        </w:trPr>
        <w:tc>
          <w:tcPr>
            <w:tcW w:w="1985" w:type="dxa"/>
            <w:tcBorders>
              <w:top w:val="nil"/>
              <w:left w:val="single" w:sz="4" w:space="0" w:color="auto"/>
              <w:bottom w:val="single" w:sz="4" w:space="0" w:color="auto"/>
              <w:right w:val="single" w:sz="4" w:space="0" w:color="auto"/>
            </w:tcBorders>
          </w:tcPr>
          <w:p w:rsidR="004F7061" w:rsidRPr="00EC18A1" w:rsidRDefault="004F7061" w:rsidP="009903CF">
            <w:pPr>
              <w:rPr>
                <w:sz w:val="20"/>
                <w:szCs w:val="20"/>
              </w:rPr>
            </w:pPr>
            <w:r w:rsidRPr="00EC18A1">
              <w:rPr>
                <w:sz w:val="20"/>
                <w:szCs w:val="20"/>
              </w:rPr>
              <w:t>Diskuse</w:t>
            </w:r>
          </w:p>
        </w:tc>
        <w:tc>
          <w:tcPr>
            <w:tcW w:w="3686"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zopakuje si pravidla diskuze a zapojí se do správně řízené scénky</w:t>
            </w:r>
          </w:p>
        </w:tc>
        <w:tc>
          <w:tcPr>
            <w:tcW w:w="1474" w:type="dxa"/>
            <w:tcBorders>
              <w:top w:val="nil"/>
              <w:left w:val="nil"/>
              <w:bottom w:val="single" w:sz="4" w:space="0" w:color="auto"/>
              <w:right w:val="single" w:sz="4" w:space="0" w:color="auto"/>
            </w:tcBorders>
          </w:tcPr>
          <w:p w:rsidR="004F7061" w:rsidRPr="00EC18A1" w:rsidRDefault="004F7061" w:rsidP="009903CF">
            <w:pPr>
              <w:rPr>
                <w:sz w:val="20"/>
                <w:szCs w:val="20"/>
              </w:rPr>
            </w:pPr>
          </w:p>
        </w:tc>
        <w:tc>
          <w:tcPr>
            <w:tcW w:w="1701"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OSV – řešení problémů a rozhodovací dovednosti</w:t>
            </w:r>
          </w:p>
        </w:tc>
        <w:tc>
          <w:tcPr>
            <w:tcW w:w="1134"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 </w:t>
            </w:r>
          </w:p>
        </w:tc>
      </w:tr>
      <w:tr w:rsidR="004F7061" w:rsidRPr="00EC18A1" w:rsidTr="009903CF">
        <w:trPr>
          <w:trHeight w:val="20"/>
        </w:trPr>
        <w:tc>
          <w:tcPr>
            <w:tcW w:w="1985" w:type="dxa"/>
            <w:tcBorders>
              <w:top w:val="nil"/>
              <w:left w:val="single" w:sz="4" w:space="0" w:color="auto"/>
              <w:bottom w:val="single" w:sz="4" w:space="0" w:color="auto"/>
              <w:right w:val="single" w:sz="4" w:space="0" w:color="auto"/>
            </w:tcBorders>
          </w:tcPr>
          <w:p w:rsidR="004F7061" w:rsidRPr="00EC18A1" w:rsidRDefault="004F7061" w:rsidP="009903CF">
            <w:pPr>
              <w:rPr>
                <w:sz w:val="20"/>
                <w:szCs w:val="20"/>
              </w:rPr>
            </w:pPr>
            <w:r w:rsidRPr="00EC18A1">
              <w:rPr>
                <w:sz w:val="20"/>
                <w:szCs w:val="20"/>
              </w:rPr>
              <w:t>Formulace hlavních myšlenek</w:t>
            </w:r>
          </w:p>
        </w:tc>
        <w:tc>
          <w:tcPr>
            <w:tcW w:w="3686"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zformuluje vlastní myšlenky ústně i písemně</w:t>
            </w:r>
          </w:p>
        </w:tc>
        <w:tc>
          <w:tcPr>
            <w:tcW w:w="1474" w:type="dxa"/>
            <w:tcBorders>
              <w:top w:val="nil"/>
              <w:left w:val="nil"/>
              <w:bottom w:val="single" w:sz="4" w:space="0" w:color="auto"/>
              <w:right w:val="single" w:sz="4" w:space="0" w:color="auto"/>
            </w:tcBorders>
          </w:tcPr>
          <w:p w:rsidR="004F7061" w:rsidRPr="00EC18A1" w:rsidRDefault="004F7061" w:rsidP="009903CF">
            <w:pPr>
              <w:rPr>
                <w:sz w:val="20"/>
                <w:szCs w:val="20"/>
              </w:rPr>
            </w:pPr>
          </w:p>
        </w:tc>
        <w:tc>
          <w:tcPr>
            <w:tcW w:w="1701" w:type="dxa"/>
            <w:tcBorders>
              <w:top w:val="nil"/>
              <w:left w:val="nil"/>
              <w:bottom w:val="single" w:sz="4" w:space="0" w:color="auto"/>
              <w:right w:val="single" w:sz="4" w:space="0" w:color="auto"/>
            </w:tcBorders>
          </w:tcPr>
          <w:p w:rsidR="004F7061" w:rsidRPr="00EC18A1" w:rsidRDefault="004F7061" w:rsidP="009903CF">
            <w:pPr>
              <w:rPr>
                <w:sz w:val="20"/>
                <w:szCs w:val="20"/>
              </w:rPr>
            </w:pPr>
          </w:p>
        </w:tc>
        <w:tc>
          <w:tcPr>
            <w:tcW w:w="1134"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 </w:t>
            </w:r>
          </w:p>
        </w:tc>
      </w:tr>
      <w:tr w:rsidR="004F7061" w:rsidRPr="00EC18A1" w:rsidTr="009903CF">
        <w:trPr>
          <w:trHeight w:val="20"/>
        </w:trPr>
        <w:tc>
          <w:tcPr>
            <w:tcW w:w="1985" w:type="dxa"/>
            <w:tcBorders>
              <w:top w:val="nil"/>
              <w:left w:val="single" w:sz="4" w:space="0" w:color="auto"/>
              <w:bottom w:val="single" w:sz="4" w:space="0" w:color="auto"/>
              <w:right w:val="single" w:sz="4" w:space="0" w:color="auto"/>
            </w:tcBorders>
          </w:tcPr>
          <w:p w:rsidR="004F7061" w:rsidRPr="00EC18A1" w:rsidRDefault="004F7061" w:rsidP="009903CF">
            <w:pPr>
              <w:rPr>
                <w:sz w:val="20"/>
                <w:szCs w:val="20"/>
              </w:rPr>
            </w:pPr>
            <w:r w:rsidRPr="00EC18A1">
              <w:rPr>
                <w:sz w:val="20"/>
                <w:szCs w:val="20"/>
              </w:rPr>
              <w:t>Kritika</w:t>
            </w:r>
          </w:p>
        </w:tc>
        <w:tc>
          <w:tcPr>
            <w:tcW w:w="3686"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kriticky zhodnotí text i projev spolužáků</w:t>
            </w:r>
          </w:p>
        </w:tc>
        <w:tc>
          <w:tcPr>
            <w:tcW w:w="1474"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CJ – jazykově správný a přiměřený projev</w:t>
            </w:r>
          </w:p>
        </w:tc>
        <w:tc>
          <w:tcPr>
            <w:tcW w:w="1701" w:type="dxa"/>
            <w:tcBorders>
              <w:top w:val="nil"/>
              <w:left w:val="nil"/>
              <w:bottom w:val="single" w:sz="4" w:space="0" w:color="auto"/>
              <w:right w:val="single" w:sz="4" w:space="0" w:color="auto"/>
            </w:tcBorders>
          </w:tcPr>
          <w:p w:rsidR="004F7061" w:rsidRPr="00EC18A1" w:rsidRDefault="004F7061" w:rsidP="009903CF">
            <w:pPr>
              <w:rPr>
                <w:sz w:val="20"/>
                <w:szCs w:val="20"/>
              </w:rPr>
            </w:pPr>
          </w:p>
        </w:tc>
        <w:tc>
          <w:tcPr>
            <w:tcW w:w="1134"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 </w:t>
            </w:r>
          </w:p>
        </w:tc>
      </w:tr>
      <w:tr w:rsidR="004F7061" w:rsidRPr="00EC18A1" w:rsidTr="009903CF">
        <w:trPr>
          <w:trHeight w:val="20"/>
        </w:trPr>
        <w:tc>
          <w:tcPr>
            <w:tcW w:w="1985" w:type="dxa"/>
            <w:tcBorders>
              <w:top w:val="nil"/>
              <w:left w:val="single" w:sz="4" w:space="0" w:color="auto"/>
              <w:bottom w:val="single" w:sz="4" w:space="0" w:color="auto"/>
              <w:right w:val="single" w:sz="4" w:space="0" w:color="auto"/>
            </w:tcBorders>
          </w:tcPr>
          <w:p w:rsidR="004F7061" w:rsidRPr="00EC18A1" w:rsidRDefault="004F7061" w:rsidP="009903CF">
            <w:pPr>
              <w:rPr>
                <w:sz w:val="20"/>
                <w:szCs w:val="20"/>
              </w:rPr>
            </w:pPr>
            <w:r w:rsidRPr="00EC18A1">
              <w:rPr>
                <w:sz w:val="20"/>
                <w:szCs w:val="20"/>
              </w:rPr>
              <w:t>Tvorba textu</w:t>
            </w:r>
          </w:p>
        </w:tc>
        <w:tc>
          <w:tcPr>
            <w:tcW w:w="3686"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napíše vlastní text a dodržuje základní pravidla</w:t>
            </w:r>
          </w:p>
        </w:tc>
        <w:tc>
          <w:tcPr>
            <w:tcW w:w="1474" w:type="dxa"/>
            <w:tcBorders>
              <w:top w:val="nil"/>
              <w:left w:val="nil"/>
              <w:bottom w:val="single" w:sz="4" w:space="0" w:color="auto"/>
              <w:right w:val="single" w:sz="4" w:space="0" w:color="auto"/>
            </w:tcBorders>
          </w:tcPr>
          <w:p w:rsidR="004F7061" w:rsidRPr="00EC18A1" w:rsidRDefault="004F7061" w:rsidP="009903CF">
            <w:pPr>
              <w:rPr>
                <w:sz w:val="20"/>
                <w:szCs w:val="20"/>
              </w:rPr>
            </w:pPr>
          </w:p>
        </w:tc>
        <w:tc>
          <w:tcPr>
            <w:tcW w:w="1701" w:type="dxa"/>
            <w:tcBorders>
              <w:top w:val="nil"/>
              <w:left w:val="nil"/>
              <w:bottom w:val="single" w:sz="4" w:space="0" w:color="auto"/>
              <w:right w:val="single" w:sz="4" w:space="0" w:color="auto"/>
            </w:tcBorders>
          </w:tcPr>
          <w:p w:rsidR="004F7061" w:rsidRPr="00EC18A1" w:rsidRDefault="004F7061" w:rsidP="009903CF">
            <w:pPr>
              <w:rPr>
                <w:sz w:val="20"/>
                <w:szCs w:val="20"/>
              </w:rPr>
            </w:pPr>
          </w:p>
        </w:tc>
        <w:tc>
          <w:tcPr>
            <w:tcW w:w="1134"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 </w:t>
            </w:r>
          </w:p>
        </w:tc>
      </w:tr>
      <w:tr w:rsidR="004F7061" w:rsidRPr="00EC18A1" w:rsidTr="009903CF">
        <w:trPr>
          <w:trHeight w:val="20"/>
        </w:trPr>
        <w:tc>
          <w:tcPr>
            <w:tcW w:w="1985" w:type="dxa"/>
            <w:tcBorders>
              <w:top w:val="nil"/>
              <w:left w:val="single" w:sz="4" w:space="0" w:color="auto"/>
              <w:bottom w:val="single" w:sz="4" w:space="0" w:color="auto"/>
              <w:right w:val="single" w:sz="4" w:space="0" w:color="auto"/>
            </w:tcBorders>
          </w:tcPr>
          <w:p w:rsidR="004F7061" w:rsidRPr="00EC18A1" w:rsidRDefault="004F7061" w:rsidP="009903CF">
            <w:pPr>
              <w:rPr>
                <w:sz w:val="20"/>
                <w:szCs w:val="20"/>
              </w:rPr>
            </w:pPr>
            <w:r w:rsidRPr="00EC18A1">
              <w:rPr>
                <w:sz w:val="20"/>
                <w:szCs w:val="20"/>
              </w:rPr>
              <w:t>Charakteristika</w:t>
            </w:r>
          </w:p>
        </w:tc>
        <w:tc>
          <w:tcPr>
            <w:tcW w:w="3686"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vhodnými prostředky charakterizuje vlastní i jinou osobu či zvíře</w:t>
            </w:r>
          </w:p>
        </w:tc>
        <w:tc>
          <w:tcPr>
            <w:tcW w:w="1474" w:type="dxa"/>
            <w:tcBorders>
              <w:top w:val="nil"/>
              <w:left w:val="nil"/>
              <w:bottom w:val="single" w:sz="4" w:space="0" w:color="auto"/>
              <w:right w:val="single" w:sz="4" w:space="0" w:color="auto"/>
            </w:tcBorders>
          </w:tcPr>
          <w:p w:rsidR="004F7061" w:rsidRPr="00EC18A1" w:rsidRDefault="004F7061" w:rsidP="009903CF">
            <w:pPr>
              <w:rPr>
                <w:sz w:val="20"/>
                <w:szCs w:val="20"/>
              </w:rPr>
            </w:pPr>
          </w:p>
        </w:tc>
        <w:tc>
          <w:tcPr>
            <w:tcW w:w="1701"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OSV - sociální rozvoj - poznávání lidí</w:t>
            </w:r>
          </w:p>
        </w:tc>
        <w:tc>
          <w:tcPr>
            <w:tcW w:w="1134"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 </w:t>
            </w:r>
          </w:p>
        </w:tc>
      </w:tr>
      <w:tr w:rsidR="004F7061" w:rsidRPr="00EC18A1" w:rsidTr="009903CF">
        <w:trPr>
          <w:trHeight w:val="20"/>
        </w:trPr>
        <w:tc>
          <w:tcPr>
            <w:tcW w:w="1985" w:type="dxa"/>
            <w:tcBorders>
              <w:top w:val="nil"/>
              <w:left w:val="single" w:sz="4" w:space="0" w:color="auto"/>
              <w:bottom w:val="single" w:sz="4" w:space="0" w:color="auto"/>
              <w:right w:val="single" w:sz="4" w:space="0" w:color="auto"/>
            </w:tcBorders>
          </w:tcPr>
          <w:p w:rsidR="004F7061" w:rsidRPr="00EC18A1" w:rsidRDefault="004F7061" w:rsidP="009903CF">
            <w:pPr>
              <w:rPr>
                <w:sz w:val="20"/>
                <w:szCs w:val="20"/>
              </w:rPr>
            </w:pPr>
            <w:r w:rsidRPr="00EC18A1">
              <w:rPr>
                <w:sz w:val="20"/>
                <w:szCs w:val="20"/>
              </w:rPr>
              <w:t>Životopis</w:t>
            </w:r>
          </w:p>
        </w:tc>
        <w:tc>
          <w:tcPr>
            <w:tcW w:w="3686"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vytvoří plnohodnotný životopis vlastní i jiné osoby</w:t>
            </w:r>
          </w:p>
        </w:tc>
        <w:tc>
          <w:tcPr>
            <w:tcW w:w="1474"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Fy – zajímavé osobnosti</w:t>
            </w:r>
          </w:p>
        </w:tc>
        <w:tc>
          <w:tcPr>
            <w:tcW w:w="1701" w:type="dxa"/>
            <w:tcBorders>
              <w:top w:val="nil"/>
              <w:left w:val="nil"/>
              <w:bottom w:val="single" w:sz="4" w:space="0" w:color="auto"/>
              <w:right w:val="single" w:sz="4" w:space="0" w:color="auto"/>
            </w:tcBorders>
          </w:tcPr>
          <w:p w:rsidR="004F7061" w:rsidRPr="00EC18A1" w:rsidRDefault="004F7061" w:rsidP="009903CF">
            <w:pPr>
              <w:rPr>
                <w:sz w:val="20"/>
                <w:szCs w:val="20"/>
              </w:rPr>
            </w:pPr>
          </w:p>
        </w:tc>
        <w:tc>
          <w:tcPr>
            <w:tcW w:w="1134"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 </w:t>
            </w:r>
          </w:p>
        </w:tc>
      </w:tr>
      <w:tr w:rsidR="004F7061" w:rsidRPr="00EC18A1" w:rsidTr="009903CF">
        <w:trPr>
          <w:trHeight w:val="20"/>
        </w:trPr>
        <w:tc>
          <w:tcPr>
            <w:tcW w:w="1985" w:type="dxa"/>
            <w:tcBorders>
              <w:top w:val="nil"/>
              <w:left w:val="single" w:sz="4" w:space="0" w:color="auto"/>
              <w:bottom w:val="single" w:sz="4" w:space="0" w:color="auto"/>
              <w:right w:val="single" w:sz="4" w:space="0" w:color="auto"/>
            </w:tcBorders>
          </w:tcPr>
          <w:p w:rsidR="004F7061" w:rsidRPr="00EC18A1" w:rsidRDefault="004F7061" w:rsidP="009903CF">
            <w:pPr>
              <w:rPr>
                <w:sz w:val="20"/>
                <w:szCs w:val="20"/>
              </w:rPr>
            </w:pPr>
            <w:r w:rsidRPr="00EC18A1">
              <w:rPr>
                <w:sz w:val="20"/>
                <w:szCs w:val="20"/>
              </w:rPr>
              <w:t>Žádost</w:t>
            </w:r>
          </w:p>
        </w:tc>
        <w:tc>
          <w:tcPr>
            <w:tcW w:w="3686"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napíše i přednese vlastní žádosti k různým záležitostem</w:t>
            </w:r>
          </w:p>
        </w:tc>
        <w:tc>
          <w:tcPr>
            <w:tcW w:w="1474" w:type="dxa"/>
            <w:tcBorders>
              <w:top w:val="nil"/>
              <w:left w:val="nil"/>
              <w:bottom w:val="single" w:sz="4" w:space="0" w:color="auto"/>
              <w:right w:val="single" w:sz="4" w:space="0" w:color="auto"/>
            </w:tcBorders>
          </w:tcPr>
          <w:p w:rsidR="004F7061" w:rsidRPr="00EC18A1" w:rsidRDefault="004F7061" w:rsidP="009903CF">
            <w:pPr>
              <w:rPr>
                <w:sz w:val="20"/>
                <w:szCs w:val="20"/>
              </w:rPr>
            </w:pPr>
          </w:p>
        </w:tc>
        <w:tc>
          <w:tcPr>
            <w:tcW w:w="1701"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 xml:space="preserve">MV – tvorba </w:t>
            </w:r>
            <w:r w:rsidR="004D29A2">
              <w:rPr>
                <w:sz w:val="20"/>
                <w:szCs w:val="20"/>
              </w:rPr>
              <w:t>mediálního sdělení</w:t>
            </w:r>
          </w:p>
        </w:tc>
        <w:tc>
          <w:tcPr>
            <w:tcW w:w="1134"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 </w:t>
            </w:r>
          </w:p>
        </w:tc>
      </w:tr>
      <w:tr w:rsidR="004F7061" w:rsidRPr="00EC18A1" w:rsidTr="009903CF">
        <w:trPr>
          <w:trHeight w:val="20"/>
        </w:trPr>
        <w:tc>
          <w:tcPr>
            <w:tcW w:w="1985" w:type="dxa"/>
            <w:tcBorders>
              <w:top w:val="nil"/>
              <w:left w:val="single" w:sz="4" w:space="0" w:color="auto"/>
              <w:bottom w:val="single" w:sz="4" w:space="0" w:color="auto"/>
              <w:right w:val="single" w:sz="4" w:space="0" w:color="auto"/>
            </w:tcBorders>
          </w:tcPr>
          <w:p w:rsidR="004F7061" w:rsidRPr="00EC18A1" w:rsidRDefault="004F7061" w:rsidP="009903CF">
            <w:pPr>
              <w:rPr>
                <w:sz w:val="20"/>
                <w:szCs w:val="20"/>
              </w:rPr>
            </w:pPr>
            <w:r w:rsidRPr="00EC18A1">
              <w:rPr>
                <w:sz w:val="20"/>
                <w:szCs w:val="20"/>
              </w:rPr>
              <w:t>Objednávka, reklamace</w:t>
            </w:r>
          </w:p>
        </w:tc>
        <w:tc>
          <w:tcPr>
            <w:tcW w:w="3686"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napíše objednávku spolu s možnou reklamací na ní</w:t>
            </w:r>
          </w:p>
        </w:tc>
        <w:tc>
          <w:tcPr>
            <w:tcW w:w="1474" w:type="dxa"/>
            <w:tcBorders>
              <w:top w:val="nil"/>
              <w:left w:val="nil"/>
              <w:bottom w:val="single" w:sz="4" w:space="0" w:color="auto"/>
              <w:right w:val="single" w:sz="4" w:space="0" w:color="auto"/>
            </w:tcBorders>
          </w:tcPr>
          <w:p w:rsidR="004F7061" w:rsidRPr="00EC18A1" w:rsidRDefault="004F7061" w:rsidP="009903CF">
            <w:pPr>
              <w:rPr>
                <w:sz w:val="20"/>
                <w:szCs w:val="20"/>
              </w:rPr>
            </w:pPr>
          </w:p>
        </w:tc>
        <w:tc>
          <w:tcPr>
            <w:tcW w:w="1701" w:type="dxa"/>
            <w:tcBorders>
              <w:top w:val="nil"/>
              <w:left w:val="nil"/>
              <w:bottom w:val="single" w:sz="4" w:space="0" w:color="auto"/>
              <w:right w:val="single" w:sz="4" w:space="0" w:color="auto"/>
            </w:tcBorders>
          </w:tcPr>
          <w:p w:rsidR="004F7061" w:rsidRPr="00EC18A1" w:rsidRDefault="004F7061" w:rsidP="009903CF">
            <w:pPr>
              <w:rPr>
                <w:sz w:val="20"/>
                <w:szCs w:val="20"/>
              </w:rPr>
            </w:pPr>
          </w:p>
        </w:tc>
        <w:tc>
          <w:tcPr>
            <w:tcW w:w="1134" w:type="dxa"/>
            <w:tcBorders>
              <w:top w:val="nil"/>
              <w:left w:val="nil"/>
              <w:bottom w:val="single" w:sz="4" w:space="0" w:color="auto"/>
              <w:right w:val="single" w:sz="4" w:space="0" w:color="auto"/>
            </w:tcBorders>
          </w:tcPr>
          <w:p w:rsidR="004F7061" w:rsidRPr="00EC18A1" w:rsidRDefault="004F7061" w:rsidP="009903CF">
            <w:pPr>
              <w:rPr>
                <w:sz w:val="20"/>
                <w:szCs w:val="20"/>
              </w:rPr>
            </w:pPr>
          </w:p>
        </w:tc>
      </w:tr>
      <w:tr w:rsidR="004F7061" w:rsidRPr="00EC18A1" w:rsidTr="009903CF">
        <w:trPr>
          <w:trHeight w:val="20"/>
        </w:trPr>
        <w:tc>
          <w:tcPr>
            <w:tcW w:w="1985" w:type="dxa"/>
            <w:tcBorders>
              <w:top w:val="nil"/>
              <w:left w:val="single" w:sz="4" w:space="0" w:color="auto"/>
              <w:bottom w:val="single" w:sz="4" w:space="0" w:color="auto"/>
              <w:right w:val="single" w:sz="4" w:space="0" w:color="auto"/>
            </w:tcBorders>
          </w:tcPr>
          <w:p w:rsidR="004F7061" w:rsidRPr="00EC18A1" w:rsidRDefault="004F7061" w:rsidP="009903CF">
            <w:pPr>
              <w:rPr>
                <w:sz w:val="20"/>
                <w:szCs w:val="20"/>
              </w:rPr>
            </w:pPr>
            <w:r w:rsidRPr="00EC18A1">
              <w:rPr>
                <w:sz w:val="20"/>
                <w:szCs w:val="20"/>
              </w:rPr>
              <w:t>Tradice</w:t>
            </w:r>
          </w:p>
        </w:tc>
        <w:tc>
          <w:tcPr>
            <w:tcW w:w="3686"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poznává a respektuje národní, kulturní i historické tradice</w:t>
            </w:r>
          </w:p>
        </w:tc>
        <w:tc>
          <w:tcPr>
            <w:tcW w:w="1474"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D, VV – tradiční zvyky</w:t>
            </w:r>
          </w:p>
        </w:tc>
        <w:tc>
          <w:tcPr>
            <w:tcW w:w="1701" w:type="dxa"/>
            <w:tcBorders>
              <w:top w:val="nil"/>
              <w:left w:val="nil"/>
              <w:bottom w:val="single" w:sz="4" w:space="0" w:color="auto"/>
              <w:right w:val="single" w:sz="4" w:space="0" w:color="auto"/>
            </w:tcBorders>
          </w:tcPr>
          <w:p w:rsidR="004F7061" w:rsidRPr="00EC18A1" w:rsidRDefault="004D29A2" w:rsidP="009903CF">
            <w:pPr>
              <w:rPr>
                <w:sz w:val="20"/>
                <w:szCs w:val="20"/>
              </w:rPr>
            </w:pPr>
            <w:r>
              <w:rPr>
                <w:sz w:val="20"/>
                <w:szCs w:val="20"/>
              </w:rPr>
              <w:t>MKU – kulturní diference</w:t>
            </w:r>
          </w:p>
        </w:tc>
        <w:tc>
          <w:tcPr>
            <w:tcW w:w="1134" w:type="dxa"/>
            <w:tcBorders>
              <w:top w:val="nil"/>
              <w:left w:val="nil"/>
              <w:bottom w:val="single" w:sz="4" w:space="0" w:color="auto"/>
              <w:right w:val="single" w:sz="4" w:space="0" w:color="auto"/>
            </w:tcBorders>
          </w:tcPr>
          <w:p w:rsidR="004F7061" w:rsidRPr="00EC18A1" w:rsidRDefault="004F7061" w:rsidP="009903CF">
            <w:pPr>
              <w:rPr>
                <w:sz w:val="20"/>
                <w:szCs w:val="20"/>
              </w:rPr>
            </w:pPr>
          </w:p>
        </w:tc>
      </w:tr>
      <w:tr w:rsidR="004F7061" w:rsidRPr="00EC18A1" w:rsidTr="009903CF">
        <w:trPr>
          <w:trHeight w:val="20"/>
        </w:trPr>
        <w:tc>
          <w:tcPr>
            <w:tcW w:w="1985" w:type="dxa"/>
            <w:tcBorders>
              <w:top w:val="nil"/>
              <w:left w:val="single" w:sz="4" w:space="0" w:color="auto"/>
              <w:bottom w:val="single" w:sz="4" w:space="0" w:color="auto"/>
              <w:right w:val="single" w:sz="4" w:space="0" w:color="auto"/>
            </w:tcBorders>
          </w:tcPr>
          <w:p w:rsidR="004F7061" w:rsidRPr="00EC18A1" w:rsidRDefault="004F7061" w:rsidP="009903CF">
            <w:pPr>
              <w:rPr>
                <w:sz w:val="20"/>
                <w:szCs w:val="20"/>
              </w:rPr>
            </w:pPr>
            <w:r w:rsidRPr="00EC18A1">
              <w:rPr>
                <w:sz w:val="20"/>
                <w:szCs w:val="20"/>
              </w:rPr>
              <w:t>Úvaha</w:t>
            </w:r>
          </w:p>
        </w:tc>
        <w:tc>
          <w:tcPr>
            <w:tcW w:w="3686"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napíše či přednese úvahu  s dodržením všech jejich prvků a náležitostí</w:t>
            </w:r>
          </w:p>
        </w:tc>
        <w:tc>
          <w:tcPr>
            <w:tcW w:w="1474" w:type="dxa"/>
            <w:tcBorders>
              <w:top w:val="nil"/>
              <w:left w:val="nil"/>
              <w:bottom w:val="single" w:sz="4" w:space="0" w:color="auto"/>
              <w:right w:val="single" w:sz="4" w:space="0" w:color="auto"/>
            </w:tcBorders>
          </w:tcPr>
          <w:p w:rsidR="004F7061" w:rsidRPr="00EC18A1" w:rsidRDefault="004F7061" w:rsidP="009903CF">
            <w:pPr>
              <w:rPr>
                <w:sz w:val="20"/>
                <w:szCs w:val="20"/>
              </w:rPr>
            </w:pPr>
          </w:p>
        </w:tc>
        <w:tc>
          <w:tcPr>
            <w:tcW w:w="1701" w:type="dxa"/>
            <w:tcBorders>
              <w:top w:val="nil"/>
              <w:left w:val="nil"/>
              <w:bottom w:val="single" w:sz="4" w:space="0" w:color="auto"/>
              <w:right w:val="single" w:sz="4" w:space="0" w:color="auto"/>
            </w:tcBorders>
          </w:tcPr>
          <w:p w:rsidR="004F7061" w:rsidRPr="00EC18A1" w:rsidRDefault="004F7061" w:rsidP="009903CF">
            <w:pPr>
              <w:rPr>
                <w:sz w:val="20"/>
                <w:szCs w:val="20"/>
              </w:rPr>
            </w:pPr>
          </w:p>
        </w:tc>
        <w:tc>
          <w:tcPr>
            <w:tcW w:w="1134"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 </w:t>
            </w:r>
          </w:p>
        </w:tc>
      </w:tr>
      <w:tr w:rsidR="004F7061" w:rsidRPr="00EC18A1" w:rsidTr="009903CF">
        <w:trPr>
          <w:trHeight w:val="20"/>
        </w:trPr>
        <w:tc>
          <w:tcPr>
            <w:tcW w:w="1985" w:type="dxa"/>
            <w:tcBorders>
              <w:top w:val="nil"/>
              <w:left w:val="single" w:sz="4" w:space="0" w:color="auto"/>
              <w:bottom w:val="single" w:sz="4" w:space="0" w:color="auto"/>
              <w:right w:val="single" w:sz="4" w:space="0" w:color="auto"/>
            </w:tcBorders>
          </w:tcPr>
          <w:p w:rsidR="004F7061" w:rsidRPr="00EC18A1" w:rsidRDefault="004F7061" w:rsidP="009903CF">
            <w:pPr>
              <w:rPr>
                <w:sz w:val="20"/>
                <w:szCs w:val="20"/>
              </w:rPr>
            </w:pPr>
            <w:r w:rsidRPr="00EC18A1">
              <w:rPr>
                <w:sz w:val="20"/>
                <w:szCs w:val="20"/>
              </w:rPr>
              <w:t>Mediální sdělení</w:t>
            </w:r>
          </w:p>
        </w:tc>
        <w:tc>
          <w:tcPr>
            <w:tcW w:w="3686"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vytvoří vlastní sdělení v různých mediálních formách</w:t>
            </w:r>
          </w:p>
        </w:tc>
        <w:tc>
          <w:tcPr>
            <w:tcW w:w="1474"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CJ – správná artikulace, vhodná gesta</w:t>
            </w:r>
          </w:p>
        </w:tc>
        <w:tc>
          <w:tcPr>
            <w:tcW w:w="1701"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MV – tvorba mediálního sdělení</w:t>
            </w:r>
          </w:p>
        </w:tc>
        <w:tc>
          <w:tcPr>
            <w:tcW w:w="1134"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 </w:t>
            </w:r>
          </w:p>
        </w:tc>
      </w:tr>
      <w:tr w:rsidR="004F7061" w:rsidRPr="00EC18A1" w:rsidTr="009903CF">
        <w:trPr>
          <w:trHeight w:val="20"/>
        </w:trPr>
        <w:tc>
          <w:tcPr>
            <w:tcW w:w="1985" w:type="dxa"/>
            <w:tcBorders>
              <w:top w:val="nil"/>
              <w:left w:val="single" w:sz="4" w:space="0" w:color="auto"/>
              <w:bottom w:val="single" w:sz="4" w:space="0" w:color="auto"/>
              <w:right w:val="single" w:sz="4" w:space="0" w:color="auto"/>
            </w:tcBorders>
          </w:tcPr>
          <w:p w:rsidR="004F7061" w:rsidRPr="00EC18A1" w:rsidRDefault="004F7061" w:rsidP="009903CF">
            <w:pPr>
              <w:rPr>
                <w:sz w:val="20"/>
                <w:szCs w:val="20"/>
              </w:rPr>
            </w:pPr>
            <w:r w:rsidRPr="00EC18A1">
              <w:rPr>
                <w:sz w:val="20"/>
                <w:szCs w:val="20"/>
              </w:rPr>
              <w:t>Jazykové hry</w:t>
            </w:r>
          </w:p>
        </w:tc>
        <w:tc>
          <w:tcPr>
            <w:tcW w:w="3686"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rozvíjí svou představivost a komunikační dovednosti</w:t>
            </w:r>
          </w:p>
        </w:tc>
        <w:tc>
          <w:tcPr>
            <w:tcW w:w="1474" w:type="dxa"/>
            <w:tcBorders>
              <w:top w:val="nil"/>
              <w:left w:val="nil"/>
              <w:bottom w:val="single" w:sz="4" w:space="0" w:color="auto"/>
              <w:right w:val="single" w:sz="4" w:space="0" w:color="auto"/>
            </w:tcBorders>
          </w:tcPr>
          <w:p w:rsidR="004F7061" w:rsidRPr="00EC18A1" w:rsidRDefault="004F7061" w:rsidP="009903CF">
            <w:pPr>
              <w:rPr>
                <w:sz w:val="20"/>
                <w:szCs w:val="20"/>
              </w:rPr>
            </w:pPr>
          </w:p>
        </w:tc>
        <w:tc>
          <w:tcPr>
            <w:tcW w:w="1701" w:type="dxa"/>
            <w:tcBorders>
              <w:top w:val="nil"/>
              <w:left w:val="nil"/>
              <w:bottom w:val="single" w:sz="4" w:space="0" w:color="auto"/>
              <w:right w:val="single" w:sz="4" w:space="0" w:color="auto"/>
            </w:tcBorders>
          </w:tcPr>
          <w:p w:rsidR="004F7061" w:rsidRPr="00EC18A1" w:rsidRDefault="004F7061" w:rsidP="009903CF">
            <w:pPr>
              <w:rPr>
                <w:sz w:val="20"/>
                <w:szCs w:val="20"/>
              </w:rPr>
            </w:pPr>
          </w:p>
        </w:tc>
        <w:tc>
          <w:tcPr>
            <w:tcW w:w="1134" w:type="dxa"/>
            <w:tcBorders>
              <w:top w:val="nil"/>
              <w:left w:val="nil"/>
              <w:bottom w:val="single" w:sz="4" w:space="0" w:color="auto"/>
              <w:right w:val="single" w:sz="4" w:space="0" w:color="auto"/>
            </w:tcBorders>
          </w:tcPr>
          <w:p w:rsidR="004F7061" w:rsidRPr="00EC18A1" w:rsidRDefault="004F7061" w:rsidP="009903CF">
            <w:pPr>
              <w:rPr>
                <w:sz w:val="20"/>
                <w:szCs w:val="20"/>
              </w:rPr>
            </w:pPr>
            <w:r w:rsidRPr="00EC18A1">
              <w:rPr>
                <w:sz w:val="20"/>
                <w:szCs w:val="20"/>
              </w:rPr>
              <w:t> </w:t>
            </w:r>
          </w:p>
        </w:tc>
      </w:tr>
    </w:tbl>
    <w:p w:rsidR="004F7061" w:rsidRDefault="004F7061" w:rsidP="004F7061">
      <w:pPr>
        <w:pStyle w:val="Normln10b"/>
      </w:pPr>
    </w:p>
    <w:p w:rsidR="00F36C8F" w:rsidRDefault="00F36C8F">
      <w:pPr>
        <w:widowControl w:val="0"/>
        <w:rPr>
          <w:sz w:val="20"/>
          <w:szCs w:val="20"/>
        </w:rPr>
      </w:pPr>
    </w:p>
    <w:p w:rsidR="00F36C8F" w:rsidRPr="00A61AAB" w:rsidRDefault="00027944" w:rsidP="001F6AE4">
      <w:pPr>
        <w:pStyle w:val="Nadpis3"/>
        <w:keepNext w:val="0"/>
        <w:widowControl w:val="0"/>
        <w:numPr>
          <w:ilvl w:val="2"/>
          <w:numId w:val="118"/>
        </w:numPr>
        <w:rPr>
          <w:rFonts w:cs="Times New Roman"/>
          <w:sz w:val="20"/>
          <w:szCs w:val="20"/>
        </w:rPr>
      </w:pPr>
      <w:bookmarkStart w:id="127" w:name="_Toc310243636"/>
      <w:bookmarkStart w:id="128" w:name="OLE_LINK1"/>
      <w:bookmarkStart w:id="129" w:name="OLE_LINK2"/>
      <w:r w:rsidRPr="00A61AAB">
        <w:rPr>
          <w:rFonts w:cs="Times New Roman"/>
          <w:sz w:val="20"/>
          <w:szCs w:val="20"/>
        </w:rPr>
        <w:t>Finanční gramotnost</w:t>
      </w:r>
      <w:bookmarkEnd w:id="127"/>
    </w:p>
    <w:p w:rsidR="006B4429" w:rsidRPr="006B4429" w:rsidRDefault="006B4429" w:rsidP="006B4429">
      <w:pPr>
        <w:rPr>
          <w:highlight w:val="yellow"/>
        </w:rPr>
      </w:pPr>
    </w:p>
    <w:bookmarkEnd w:id="128"/>
    <w:bookmarkEnd w:id="129"/>
    <w:p w:rsidR="006B4429" w:rsidRDefault="006B4429" w:rsidP="006B4429">
      <w:pPr>
        <w:pStyle w:val="Podnadpisoddlu"/>
        <w:rPr>
          <w:b/>
          <w:bCs/>
          <w:iCs/>
          <w:sz w:val="20"/>
          <w:szCs w:val="20"/>
        </w:rPr>
      </w:pPr>
      <w:r>
        <w:rPr>
          <w:b/>
          <w:bCs/>
          <w:iCs/>
          <w:sz w:val="20"/>
          <w:szCs w:val="20"/>
        </w:rPr>
        <w:t>Charakteristika vyučovacího předmětu</w:t>
      </w:r>
    </w:p>
    <w:p w:rsidR="006B4429" w:rsidRDefault="006B4429" w:rsidP="006B4429">
      <w:pPr>
        <w:pStyle w:val="Normln10b"/>
      </w:pPr>
    </w:p>
    <w:p w:rsidR="006B4429" w:rsidRDefault="006B4429" w:rsidP="006B4429">
      <w:pPr>
        <w:pStyle w:val="Normln10b"/>
      </w:pPr>
      <w:r>
        <w:t>Předmět finanční gramotnost se vyučuje jako volitelný předmět v 8. a 9. ročníku 1 hodinu týdně</w:t>
      </w:r>
    </w:p>
    <w:p w:rsidR="006B4429" w:rsidRDefault="006B4429" w:rsidP="006B4429">
      <w:pPr>
        <w:pStyle w:val="Normln10b"/>
      </w:pPr>
    </w:p>
    <w:p w:rsidR="006B4429" w:rsidRDefault="006B4429" w:rsidP="006B4429">
      <w:pPr>
        <w:pStyle w:val="Normln10b"/>
      </w:pPr>
      <w:r>
        <w:t>Obsah učiva v tomto předmětu je zaměřen na</w:t>
      </w:r>
    </w:p>
    <w:p w:rsidR="006B4429" w:rsidRDefault="006B4429" w:rsidP="006B4429">
      <w:pPr>
        <w:pStyle w:val="Normln10b"/>
        <w:numPr>
          <w:ilvl w:val="0"/>
          <w:numId w:val="97"/>
        </w:numPr>
      </w:pPr>
      <w:r>
        <w:t>osvojení pojmů ze světa financí</w:t>
      </w:r>
    </w:p>
    <w:p w:rsidR="006B4429" w:rsidRDefault="006B4429" w:rsidP="006B4429">
      <w:pPr>
        <w:pStyle w:val="Normln10b"/>
        <w:numPr>
          <w:ilvl w:val="0"/>
          <w:numId w:val="97"/>
        </w:numPr>
      </w:pPr>
      <w:r>
        <w:t>rozvoj abstraktního myšlení</w:t>
      </w:r>
    </w:p>
    <w:p w:rsidR="006B4429" w:rsidRDefault="006B4429" w:rsidP="006B4429">
      <w:pPr>
        <w:pStyle w:val="Normln10b"/>
        <w:numPr>
          <w:ilvl w:val="0"/>
          <w:numId w:val="97"/>
        </w:numPr>
      </w:pPr>
      <w:r>
        <w:t>logické a kritické usuzování (užívání „selského“ rozumu)</w:t>
      </w:r>
    </w:p>
    <w:p w:rsidR="006B4429" w:rsidRDefault="006B4429" w:rsidP="006B4429">
      <w:pPr>
        <w:pStyle w:val="Normln10b"/>
      </w:pPr>
    </w:p>
    <w:p w:rsidR="006B4429" w:rsidRDefault="006B4429" w:rsidP="006B4429">
      <w:pPr>
        <w:pStyle w:val="Normln10b"/>
      </w:pPr>
      <w:r>
        <w:t>Předmět finanční gramotnost je úzce spjat především s matematikou a ekonomikou, prohlubuje jejich učivo a věnuje se ekonomickým pojmům a základním reálným situacím v rodinném rozpočtu. Předmětem prolínají průřezová témata ve stejných hladinách jako v matematice.</w:t>
      </w:r>
    </w:p>
    <w:p w:rsidR="006B4429" w:rsidRDefault="006B4429" w:rsidP="006B4429">
      <w:pPr>
        <w:pStyle w:val="Normln10b"/>
      </w:pPr>
    </w:p>
    <w:p w:rsidR="006B4429" w:rsidRDefault="006B4429" w:rsidP="006B4429">
      <w:pPr>
        <w:pStyle w:val="Normln10b"/>
      </w:pPr>
      <w:r>
        <w:t>Výchovné a vzdělávací strategie pro rozvoj klíčových kompetencí žáků</w:t>
      </w:r>
    </w:p>
    <w:p w:rsidR="006B4429" w:rsidRDefault="006B4429" w:rsidP="006B4429">
      <w:pPr>
        <w:pStyle w:val="Normln10b"/>
      </w:pPr>
    </w:p>
    <w:p w:rsidR="006B4429" w:rsidRDefault="006B4429" w:rsidP="006B4429">
      <w:pPr>
        <w:pStyle w:val="Normln10b"/>
        <w:rPr>
          <w:b/>
        </w:rPr>
      </w:pPr>
      <w:r>
        <w:rPr>
          <w:b/>
        </w:rPr>
        <w:t>Kompetence k učení</w:t>
      </w:r>
    </w:p>
    <w:p w:rsidR="006B4429" w:rsidRDefault="006B4429" w:rsidP="006B4429">
      <w:pPr>
        <w:pStyle w:val="Normln10b"/>
      </w:pPr>
      <w:r>
        <w:t>Žáci jsou vedeni k</w:t>
      </w:r>
    </w:p>
    <w:p w:rsidR="006B4429" w:rsidRDefault="006B4429" w:rsidP="006B4429">
      <w:pPr>
        <w:pStyle w:val="Normln10b"/>
        <w:numPr>
          <w:ilvl w:val="0"/>
          <w:numId w:val="97"/>
        </w:numPr>
      </w:pPr>
      <w:r>
        <w:t>osvojování základních ekonomických  pojmů a vztahů postupnou abstrakcí a zobecňováním reálných jevů</w:t>
      </w:r>
    </w:p>
    <w:p w:rsidR="006B4429" w:rsidRDefault="006B4429" w:rsidP="006B4429">
      <w:pPr>
        <w:pStyle w:val="Normln10b"/>
        <w:numPr>
          <w:ilvl w:val="0"/>
          <w:numId w:val="97"/>
        </w:numPr>
      </w:pPr>
      <w:r>
        <w:t>vytváření zásoby ekonomických nástrojů ( pojmů a vztahů, metod řešení úloh)</w:t>
      </w:r>
    </w:p>
    <w:p w:rsidR="006B4429" w:rsidRDefault="006B4429" w:rsidP="006B4429">
      <w:pPr>
        <w:pStyle w:val="Normln10b"/>
        <w:numPr>
          <w:ilvl w:val="0"/>
          <w:numId w:val="97"/>
        </w:numPr>
      </w:pPr>
      <w:r>
        <w:t>využívání prostředků výpočetní techniky</w:t>
      </w:r>
    </w:p>
    <w:p w:rsidR="006B4429" w:rsidRDefault="006B4429" w:rsidP="006B4429">
      <w:pPr>
        <w:pStyle w:val="Normln10b"/>
      </w:pPr>
      <w:r>
        <w:t>Učitel</w:t>
      </w:r>
    </w:p>
    <w:p w:rsidR="006B4429" w:rsidRDefault="006B4429" w:rsidP="006B4429">
      <w:pPr>
        <w:pStyle w:val="Normln10b"/>
        <w:numPr>
          <w:ilvl w:val="0"/>
          <w:numId w:val="97"/>
        </w:numPr>
      </w:pPr>
      <w:r>
        <w:t>zařazuje metody, při kterých docházejí k řešení a závěrům žáci sami</w:t>
      </w:r>
    </w:p>
    <w:p w:rsidR="006B4429" w:rsidRDefault="006B4429" w:rsidP="006B4429">
      <w:pPr>
        <w:pStyle w:val="Normln10b"/>
        <w:numPr>
          <w:ilvl w:val="0"/>
          <w:numId w:val="97"/>
        </w:numPr>
      </w:pPr>
      <w:r>
        <w:t>vede žáky k plánování postupů a úkolů</w:t>
      </w:r>
    </w:p>
    <w:p w:rsidR="006B4429" w:rsidRDefault="006B4429" w:rsidP="006B4429">
      <w:pPr>
        <w:pStyle w:val="Normln10b"/>
        <w:numPr>
          <w:ilvl w:val="0"/>
          <w:numId w:val="97"/>
        </w:numPr>
      </w:pPr>
      <w:r>
        <w:t>zadává úkoly způsobem, který umožňuje volbu různých postupů</w:t>
      </w:r>
    </w:p>
    <w:p w:rsidR="006B4429" w:rsidRDefault="006B4429" w:rsidP="006B4429">
      <w:pPr>
        <w:pStyle w:val="Normln10b"/>
        <w:numPr>
          <w:ilvl w:val="0"/>
          <w:numId w:val="97"/>
        </w:numPr>
      </w:pPr>
      <w:r>
        <w:t>zadává úkoly s využitím informačních a komunikačních technologií</w:t>
      </w:r>
    </w:p>
    <w:p w:rsidR="006B4429" w:rsidRDefault="006B4429" w:rsidP="006B4429">
      <w:pPr>
        <w:pStyle w:val="Normln10b"/>
        <w:numPr>
          <w:ilvl w:val="0"/>
          <w:numId w:val="97"/>
        </w:numPr>
      </w:pPr>
      <w:r>
        <w:t>vede žáky k aplikaci znalostí v ostatních vyuč. předmětech a v reálném životě</w:t>
      </w:r>
    </w:p>
    <w:p w:rsidR="006B4429" w:rsidRDefault="006B4429" w:rsidP="006B4429">
      <w:pPr>
        <w:pStyle w:val="Normln10b"/>
      </w:pPr>
    </w:p>
    <w:p w:rsidR="006B4429" w:rsidRDefault="006B4429" w:rsidP="006B4429">
      <w:pPr>
        <w:pStyle w:val="Normln10b"/>
        <w:rPr>
          <w:b/>
        </w:rPr>
      </w:pPr>
      <w:r>
        <w:rPr>
          <w:b/>
        </w:rPr>
        <w:t>Kompetence k řešení problémů</w:t>
      </w:r>
    </w:p>
    <w:p w:rsidR="006B4429" w:rsidRDefault="006B4429" w:rsidP="006B4429">
      <w:pPr>
        <w:pStyle w:val="Normln10b"/>
      </w:pPr>
      <w:r>
        <w:t xml:space="preserve">Žáci </w:t>
      </w:r>
    </w:p>
    <w:p w:rsidR="006B4429" w:rsidRDefault="006B4429" w:rsidP="006B4429">
      <w:pPr>
        <w:pStyle w:val="Normln10b"/>
        <w:numPr>
          <w:ilvl w:val="0"/>
          <w:numId w:val="97"/>
        </w:numPr>
      </w:pPr>
      <w:r>
        <w:t>zjišťují, že realita je složitější než její ekonomický model</w:t>
      </w:r>
    </w:p>
    <w:p w:rsidR="006B4429" w:rsidRDefault="006B4429" w:rsidP="006B4429">
      <w:pPr>
        <w:pStyle w:val="Normln10b"/>
        <w:numPr>
          <w:ilvl w:val="0"/>
          <w:numId w:val="97"/>
        </w:numPr>
      </w:pPr>
      <w:r>
        <w:t>provádějí rozbor problému a plánu řešení, odhadování výsledků</w:t>
      </w:r>
    </w:p>
    <w:p w:rsidR="006B4429" w:rsidRDefault="006B4429" w:rsidP="006B4429">
      <w:pPr>
        <w:pStyle w:val="Normln10b"/>
        <w:numPr>
          <w:ilvl w:val="0"/>
          <w:numId w:val="97"/>
        </w:numPr>
      </w:pPr>
      <w:r>
        <w:t xml:space="preserve">učí se zvolit správný postup při řešení reálných problémů </w:t>
      </w:r>
    </w:p>
    <w:p w:rsidR="006B4429" w:rsidRDefault="006B4429" w:rsidP="006B4429">
      <w:pPr>
        <w:pStyle w:val="Normln10b"/>
      </w:pPr>
      <w:r>
        <w:t>Učitel</w:t>
      </w:r>
    </w:p>
    <w:p w:rsidR="006B4429" w:rsidRDefault="006B4429" w:rsidP="006B4429">
      <w:pPr>
        <w:pStyle w:val="Normln10b"/>
        <w:numPr>
          <w:ilvl w:val="0"/>
          <w:numId w:val="97"/>
        </w:numPr>
      </w:pPr>
      <w:r>
        <w:t>s chybou žáka pracuje jako s příležitostí, jak ukázat cestu ke správnému řešení</w:t>
      </w:r>
    </w:p>
    <w:p w:rsidR="006B4429" w:rsidRDefault="006B4429" w:rsidP="006B4429">
      <w:pPr>
        <w:pStyle w:val="Normln10b"/>
        <w:numPr>
          <w:ilvl w:val="0"/>
          <w:numId w:val="97"/>
        </w:numPr>
      </w:pPr>
      <w:r>
        <w:t>vede žáky k ověřování výsledků</w:t>
      </w:r>
    </w:p>
    <w:p w:rsidR="006B4429" w:rsidRDefault="006B4429" w:rsidP="006B4429">
      <w:pPr>
        <w:pStyle w:val="Normln10b"/>
      </w:pPr>
    </w:p>
    <w:p w:rsidR="006B4429" w:rsidRDefault="006B4429" w:rsidP="006B4429">
      <w:pPr>
        <w:pStyle w:val="Normln10b"/>
        <w:rPr>
          <w:b/>
        </w:rPr>
      </w:pPr>
      <w:r>
        <w:rPr>
          <w:b/>
        </w:rPr>
        <w:t>Kompetence komunikativní</w:t>
      </w:r>
    </w:p>
    <w:p w:rsidR="006B4429" w:rsidRDefault="006B4429" w:rsidP="006B4429">
      <w:pPr>
        <w:pStyle w:val="Normln10b"/>
      </w:pPr>
      <w:r>
        <w:t xml:space="preserve"> Žáci </w:t>
      </w:r>
    </w:p>
    <w:p w:rsidR="006B4429" w:rsidRDefault="006B4429" w:rsidP="006B4429">
      <w:pPr>
        <w:pStyle w:val="Normln10b"/>
        <w:numPr>
          <w:ilvl w:val="0"/>
          <w:numId w:val="97"/>
        </w:numPr>
      </w:pPr>
      <w:r>
        <w:t>zdůvodňují matematické postupy</w:t>
      </w:r>
    </w:p>
    <w:p w:rsidR="006B4429" w:rsidRDefault="006B4429" w:rsidP="006B4429">
      <w:pPr>
        <w:pStyle w:val="Normln10b"/>
        <w:numPr>
          <w:ilvl w:val="0"/>
          <w:numId w:val="97"/>
        </w:numPr>
      </w:pPr>
      <w:r>
        <w:t>komunikují na odpovídající úrovni</w:t>
      </w:r>
    </w:p>
    <w:p w:rsidR="006B4429" w:rsidRDefault="006B4429" w:rsidP="006B4429">
      <w:pPr>
        <w:pStyle w:val="Normln10b"/>
      </w:pPr>
      <w:r>
        <w:t>Učitel</w:t>
      </w:r>
    </w:p>
    <w:p w:rsidR="006B4429" w:rsidRDefault="006B4429" w:rsidP="006B4429">
      <w:pPr>
        <w:pStyle w:val="Normln10b"/>
        <w:numPr>
          <w:ilvl w:val="0"/>
          <w:numId w:val="97"/>
        </w:numPr>
      </w:pPr>
      <w:r>
        <w:t>vede žáky k užívání správné terminologie a symboliky</w:t>
      </w:r>
    </w:p>
    <w:p w:rsidR="006B4429" w:rsidRDefault="006B4429" w:rsidP="006B4429">
      <w:pPr>
        <w:pStyle w:val="Normln10b"/>
      </w:pPr>
    </w:p>
    <w:p w:rsidR="006B4429" w:rsidRDefault="006B4429" w:rsidP="006B4429">
      <w:pPr>
        <w:pStyle w:val="Normln10b"/>
        <w:rPr>
          <w:b/>
        </w:rPr>
      </w:pPr>
      <w:r>
        <w:rPr>
          <w:b/>
        </w:rPr>
        <w:t>Kompetence sociální a personální</w:t>
      </w:r>
    </w:p>
    <w:p w:rsidR="006B4429" w:rsidRDefault="006B4429" w:rsidP="006B4429">
      <w:pPr>
        <w:pStyle w:val="Normln10b"/>
      </w:pPr>
      <w:r>
        <w:t xml:space="preserve">Žáci </w:t>
      </w:r>
    </w:p>
    <w:p w:rsidR="006B4429" w:rsidRDefault="006B4429" w:rsidP="006B4429">
      <w:pPr>
        <w:pStyle w:val="Normln10b"/>
        <w:numPr>
          <w:ilvl w:val="0"/>
          <w:numId w:val="97"/>
        </w:numPr>
      </w:pPr>
      <w:r>
        <w:t>spolupracují ve skupině</w:t>
      </w:r>
    </w:p>
    <w:p w:rsidR="006B4429" w:rsidRDefault="006B4429" w:rsidP="006B4429">
      <w:pPr>
        <w:pStyle w:val="Normln10b"/>
        <w:numPr>
          <w:ilvl w:val="0"/>
          <w:numId w:val="97"/>
        </w:numPr>
      </w:pPr>
      <w:r>
        <w:t>se podílí na utváření příjemné atmosféry v týmu</w:t>
      </w:r>
    </w:p>
    <w:p w:rsidR="006B4429" w:rsidRDefault="006B4429" w:rsidP="006B4429">
      <w:pPr>
        <w:pStyle w:val="Normln10b"/>
        <w:numPr>
          <w:ilvl w:val="0"/>
          <w:numId w:val="97"/>
        </w:numPr>
      </w:pPr>
      <w:r>
        <w:t>učí se věcně argumentovat, schopnosti sebekontroly</w:t>
      </w:r>
    </w:p>
    <w:p w:rsidR="006B4429" w:rsidRDefault="006B4429" w:rsidP="006B4429">
      <w:pPr>
        <w:pStyle w:val="Normln10b"/>
      </w:pPr>
      <w:r>
        <w:t>Učitel</w:t>
      </w:r>
    </w:p>
    <w:p w:rsidR="006B4429" w:rsidRDefault="006B4429" w:rsidP="006B4429">
      <w:pPr>
        <w:pStyle w:val="Normln10b"/>
        <w:numPr>
          <w:ilvl w:val="0"/>
          <w:numId w:val="97"/>
        </w:numPr>
      </w:pPr>
      <w:r>
        <w:t>zadává úkoly, při kterých žáci mohou spolupracovat</w:t>
      </w:r>
    </w:p>
    <w:p w:rsidR="006B4429" w:rsidRDefault="006B4429" w:rsidP="006B4429">
      <w:pPr>
        <w:pStyle w:val="Normln10b"/>
        <w:numPr>
          <w:ilvl w:val="0"/>
          <w:numId w:val="97"/>
        </w:numPr>
      </w:pPr>
      <w:r>
        <w:t>vyžaduje dodržování pravidel slušného chování</w:t>
      </w:r>
    </w:p>
    <w:p w:rsidR="006B4429" w:rsidRDefault="006B4429" w:rsidP="006B4429">
      <w:pPr>
        <w:pStyle w:val="Normln10b"/>
      </w:pPr>
    </w:p>
    <w:p w:rsidR="006B4429" w:rsidRDefault="006B4429" w:rsidP="006B4429">
      <w:pPr>
        <w:pStyle w:val="Normln10b"/>
        <w:rPr>
          <w:b/>
        </w:rPr>
      </w:pPr>
      <w:r>
        <w:rPr>
          <w:b/>
        </w:rPr>
        <w:t>Kompetence občanské</w:t>
      </w:r>
    </w:p>
    <w:p w:rsidR="006B4429" w:rsidRDefault="006B4429" w:rsidP="006B4429">
      <w:pPr>
        <w:pStyle w:val="Normln10b"/>
      </w:pPr>
      <w:r>
        <w:t>Žáci</w:t>
      </w:r>
    </w:p>
    <w:p w:rsidR="006B4429" w:rsidRDefault="006B4429" w:rsidP="006B4429">
      <w:pPr>
        <w:pStyle w:val="Normln10b"/>
        <w:numPr>
          <w:ilvl w:val="0"/>
          <w:numId w:val="97"/>
        </w:numPr>
      </w:pPr>
      <w:r>
        <w:t>respektují názory ostatních</w:t>
      </w:r>
    </w:p>
    <w:p w:rsidR="006B4429" w:rsidRDefault="006B4429" w:rsidP="006B4429">
      <w:pPr>
        <w:pStyle w:val="Normln10b"/>
        <w:numPr>
          <w:ilvl w:val="0"/>
          <w:numId w:val="97"/>
        </w:numPr>
      </w:pPr>
      <w:r>
        <w:t>se zodpovědně rozhodují podle dané situace</w:t>
      </w:r>
    </w:p>
    <w:p w:rsidR="006B4429" w:rsidRDefault="006B4429" w:rsidP="006B4429">
      <w:pPr>
        <w:pStyle w:val="Normln10b"/>
      </w:pPr>
      <w:r>
        <w:t>Učitel</w:t>
      </w:r>
    </w:p>
    <w:p w:rsidR="006B4429" w:rsidRDefault="006B4429" w:rsidP="006B4429">
      <w:pPr>
        <w:pStyle w:val="Normln10b"/>
        <w:numPr>
          <w:ilvl w:val="0"/>
          <w:numId w:val="97"/>
        </w:numPr>
      </w:pPr>
      <w:r>
        <w:t>vede žáky k tomu, aby brali ohled na druhé</w:t>
      </w:r>
    </w:p>
    <w:p w:rsidR="006B4429" w:rsidRDefault="006B4429" w:rsidP="006B4429">
      <w:pPr>
        <w:pStyle w:val="Normln10b"/>
        <w:numPr>
          <w:ilvl w:val="0"/>
          <w:numId w:val="97"/>
        </w:numPr>
      </w:pPr>
      <w:r>
        <w:t>umožňuje, aby žáci na základě jasných kritérií hodnotili svoji činnost nebo její výsledky</w:t>
      </w:r>
    </w:p>
    <w:p w:rsidR="006B4429" w:rsidRDefault="006B4429" w:rsidP="006B4429">
      <w:pPr>
        <w:pStyle w:val="Normln10b"/>
        <w:numPr>
          <w:ilvl w:val="0"/>
          <w:numId w:val="97"/>
        </w:numPr>
      </w:pPr>
      <w:r>
        <w:t>se zajímá, jak vyhovuje žákům jeho způsob výuky</w:t>
      </w:r>
    </w:p>
    <w:p w:rsidR="006B4429" w:rsidRDefault="006B4429" w:rsidP="006B4429">
      <w:pPr>
        <w:pStyle w:val="Normln10b"/>
      </w:pPr>
    </w:p>
    <w:p w:rsidR="006B4429" w:rsidRDefault="006B4429" w:rsidP="006B4429">
      <w:pPr>
        <w:pStyle w:val="Normln10b"/>
        <w:rPr>
          <w:b/>
        </w:rPr>
      </w:pPr>
      <w:r>
        <w:rPr>
          <w:b/>
        </w:rPr>
        <w:t>Kompetence pracovní</w:t>
      </w:r>
    </w:p>
    <w:p w:rsidR="006B4429" w:rsidRDefault="006B4429" w:rsidP="006B4429">
      <w:pPr>
        <w:pStyle w:val="Normln10b"/>
      </w:pPr>
      <w:r>
        <w:t xml:space="preserve">Žáci </w:t>
      </w:r>
    </w:p>
    <w:p w:rsidR="006B4429" w:rsidRDefault="006B4429" w:rsidP="006B4429">
      <w:pPr>
        <w:pStyle w:val="Normln10b"/>
        <w:numPr>
          <w:ilvl w:val="0"/>
          <w:numId w:val="97"/>
        </w:numPr>
      </w:pPr>
      <w:r>
        <w:t>si zdokonalují grafický i mluvený projev</w:t>
      </w:r>
    </w:p>
    <w:p w:rsidR="006B4429" w:rsidRDefault="006B4429" w:rsidP="006B4429">
      <w:pPr>
        <w:pStyle w:val="Normln10b"/>
        <w:numPr>
          <w:ilvl w:val="0"/>
          <w:numId w:val="97"/>
        </w:numPr>
      </w:pPr>
      <w:r>
        <w:t>jsou vedeni k efektivitě při organizování vlastní práce</w:t>
      </w:r>
    </w:p>
    <w:p w:rsidR="006B4429" w:rsidRDefault="006B4429" w:rsidP="006B4429">
      <w:pPr>
        <w:pStyle w:val="Normln10b"/>
      </w:pPr>
      <w:r>
        <w:t>Učitel</w:t>
      </w:r>
    </w:p>
    <w:p w:rsidR="006B4429" w:rsidRDefault="006B4429" w:rsidP="006B4429">
      <w:pPr>
        <w:pStyle w:val="Normln10b"/>
        <w:numPr>
          <w:ilvl w:val="0"/>
          <w:numId w:val="97"/>
        </w:numPr>
      </w:pPr>
      <w:r>
        <w:t xml:space="preserve">požaduje dodržování dohodnuté kvality, termínů </w:t>
      </w:r>
    </w:p>
    <w:p w:rsidR="006B4429" w:rsidRDefault="006B4429" w:rsidP="006B4429">
      <w:pPr>
        <w:pStyle w:val="Normln10b"/>
        <w:numPr>
          <w:ilvl w:val="0"/>
          <w:numId w:val="97"/>
        </w:numPr>
      </w:pPr>
      <w:r>
        <w:t>vede žáky k ověřování výsledků</w:t>
      </w:r>
    </w:p>
    <w:p w:rsidR="006B4429" w:rsidRDefault="006B4429" w:rsidP="006B4429">
      <w:pPr>
        <w:pStyle w:val="Normln10b"/>
      </w:pPr>
    </w:p>
    <w:p w:rsidR="006B4429" w:rsidRDefault="006B4429" w:rsidP="006B4429">
      <w:pPr>
        <w:pStyle w:val="Podnadpisoddlu"/>
        <w:rPr>
          <w:b/>
          <w:bCs/>
          <w:iCs/>
          <w:sz w:val="20"/>
          <w:szCs w:val="20"/>
        </w:rPr>
      </w:pPr>
      <w:r>
        <w:rPr>
          <w:b/>
          <w:bCs/>
          <w:iCs/>
          <w:sz w:val="20"/>
          <w:szCs w:val="20"/>
        </w:rPr>
        <w:t>Učební osnovy</w:t>
      </w:r>
    </w:p>
    <w:p w:rsidR="006B4429" w:rsidRDefault="006B4429" w:rsidP="006B4429">
      <w:pPr>
        <w:pStyle w:val="Normln10b"/>
      </w:pPr>
    </w:p>
    <w:p w:rsidR="006B4429" w:rsidRDefault="006B4429" w:rsidP="006B4429">
      <w:pPr>
        <w:pStyle w:val="Normln10b"/>
      </w:pPr>
      <w:r>
        <w:t>8., 9. ročník</w:t>
      </w:r>
    </w:p>
    <w:tbl>
      <w:tblPr>
        <w:tblW w:w="99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3686"/>
        <w:gridCol w:w="1474"/>
        <w:gridCol w:w="1701"/>
        <w:gridCol w:w="1134"/>
      </w:tblGrid>
      <w:tr w:rsidR="006B4429" w:rsidTr="00133FBA">
        <w:trPr>
          <w:trHeight w:val="20"/>
        </w:trPr>
        <w:tc>
          <w:tcPr>
            <w:tcW w:w="1985" w:type="dxa"/>
            <w:vAlign w:val="center"/>
          </w:tcPr>
          <w:p w:rsidR="006B4429" w:rsidRDefault="006B4429" w:rsidP="000E3B9F">
            <w:pPr>
              <w:rPr>
                <w:i/>
                <w:sz w:val="20"/>
                <w:szCs w:val="20"/>
              </w:rPr>
            </w:pPr>
            <w:r>
              <w:rPr>
                <w:i/>
                <w:sz w:val="20"/>
                <w:szCs w:val="20"/>
              </w:rPr>
              <w:t>Učivo</w:t>
            </w:r>
          </w:p>
        </w:tc>
        <w:tc>
          <w:tcPr>
            <w:tcW w:w="3686" w:type="dxa"/>
            <w:vAlign w:val="center"/>
          </w:tcPr>
          <w:p w:rsidR="006B4429" w:rsidRDefault="006B4429" w:rsidP="000E3B9F">
            <w:pPr>
              <w:rPr>
                <w:i/>
                <w:sz w:val="20"/>
                <w:szCs w:val="20"/>
              </w:rPr>
            </w:pPr>
            <w:r>
              <w:rPr>
                <w:i/>
                <w:sz w:val="20"/>
                <w:szCs w:val="20"/>
              </w:rPr>
              <w:t>Cílové kompetence</w:t>
            </w:r>
          </w:p>
        </w:tc>
        <w:tc>
          <w:tcPr>
            <w:tcW w:w="1474" w:type="dxa"/>
            <w:vAlign w:val="center"/>
          </w:tcPr>
          <w:p w:rsidR="006B4429" w:rsidRDefault="006B4429" w:rsidP="000E3B9F">
            <w:pPr>
              <w:rPr>
                <w:i/>
                <w:sz w:val="20"/>
                <w:szCs w:val="20"/>
              </w:rPr>
            </w:pPr>
            <w:r>
              <w:rPr>
                <w:i/>
                <w:sz w:val="20"/>
                <w:szCs w:val="20"/>
              </w:rPr>
              <w:t>Mezipředmětové vztahy</w:t>
            </w:r>
          </w:p>
        </w:tc>
        <w:tc>
          <w:tcPr>
            <w:tcW w:w="1701" w:type="dxa"/>
            <w:vAlign w:val="center"/>
          </w:tcPr>
          <w:p w:rsidR="006B4429" w:rsidRDefault="006B4429" w:rsidP="000E3B9F">
            <w:pPr>
              <w:rPr>
                <w:i/>
                <w:sz w:val="20"/>
                <w:szCs w:val="20"/>
              </w:rPr>
            </w:pPr>
            <w:r>
              <w:rPr>
                <w:i/>
                <w:sz w:val="20"/>
                <w:szCs w:val="20"/>
              </w:rPr>
              <w:t>Průřezová témata, projekty</w:t>
            </w:r>
          </w:p>
        </w:tc>
        <w:tc>
          <w:tcPr>
            <w:tcW w:w="1134" w:type="dxa"/>
          </w:tcPr>
          <w:p w:rsidR="006B4429" w:rsidRDefault="006B4429" w:rsidP="000E3B9F">
            <w:pPr>
              <w:rPr>
                <w:i/>
                <w:sz w:val="20"/>
                <w:szCs w:val="20"/>
              </w:rPr>
            </w:pPr>
            <w:r>
              <w:rPr>
                <w:i/>
                <w:sz w:val="20"/>
                <w:szCs w:val="20"/>
              </w:rPr>
              <w:t>Poznámky</w:t>
            </w:r>
          </w:p>
        </w:tc>
      </w:tr>
      <w:tr w:rsidR="006B4429" w:rsidTr="00133FBA">
        <w:trPr>
          <w:trHeight w:val="20"/>
        </w:trPr>
        <w:tc>
          <w:tcPr>
            <w:tcW w:w="1985" w:type="dxa"/>
          </w:tcPr>
          <w:p w:rsidR="006B4429" w:rsidRDefault="006B4429" w:rsidP="000E3B9F">
            <w:pPr>
              <w:rPr>
                <w:sz w:val="20"/>
                <w:szCs w:val="20"/>
              </w:rPr>
            </w:pPr>
            <w:r>
              <w:rPr>
                <w:b/>
                <w:sz w:val="20"/>
                <w:szCs w:val="20"/>
              </w:rPr>
              <w:t>Majetek a jeho vlastnictví</w:t>
            </w:r>
          </w:p>
          <w:p w:rsidR="006B4429" w:rsidRDefault="006B4429" w:rsidP="000E3B9F">
            <w:pPr>
              <w:rPr>
                <w:b/>
                <w:sz w:val="20"/>
                <w:szCs w:val="20"/>
              </w:rPr>
            </w:pPr>
          </w:p>
        </w:tc>
        <w:tc>
          <w:tcPr>
            <w:tcW w:w="3686" w:type="dxa"/>
          </w:tcPr>
          <w:p w:rsidR="006B4429" w:rsidRDefault="006B4429" w:rsidP="000E3B9F">
            <w:pPr>
              <w:rPr>
                <w:sz w:val="20"/>
                <w:szCs w:val="20"/>
              </w:rPr>
            </w:pPr>
          </w:p>
          <w:p w:rsidR="006B4429" w:rsidRDefault="006B4429" w:rsidP="000E3B9F">
            <w:pPr>
              <w:rPr>
                <w:sz w:val="20"/>
                <w:szCs w:val="20"/>
              </w:rPr>
            </w:pPr>
            <w:r>
              <w:rPr>
                <w:sz w:val="20"/>
                <w:szCs w:val="20"/>
              </w:rPr>
              <w:t>Osvojení si pojmu vlastnictví, umět rozlišit různé formy vlastnictví, majetek a jeho formy, ochrana duševního vlastnictví</w:t>
            </w:r>
          </w:p>
          <w:p w:rsidR="006B4429" w:rsidRDefault="006B4429" w:rsidP="000E3B9F">
            <w:pPr>
              <w:rPr>
                <w:sz w:val="20"/>
                <w:szCs w:val="20"/>
              </w:rPr>
            </w:pPr>
          </w:p>
        </w:tc>
        <w:tc>
          <w:tcPr>
            <w:tcW w:w="1474" w:type="dxa"/>
          </w:tcPr>
          <w:p w:rsidR="006B4429" w:rsidRDefault="006B4429" w:rsidP="000E3B9F">
            <w:pPr>
              <w:rPr>
                <w:sz w:val="20"/>
                <w:szCs w:val="20"/>
              </w:rPr>
            </w:pPr>
            <w:r>
              <w:rPr>
                <w:sz w:val="20"/>
                <w:szCs w:val="20"/>
              </w:rPr>
              <w:t xml:space="preserve"> </w:t>
            </w:r>
          </w:p>
          <w:p w:rsidR="006B4429" w:rsidRDefault="006B4429" w:rsidP="000E3B9F">
            <w:pPr>
              <w:rPr>
                <w:sz w:val="20"/>
                <w:szCs w:val="20"/>
              </w:rPr>
            </w:pPr>
          </w:p>
          <w:p w:rsidR="006B4429" w:rsidRDefault="006B4429" w:rsidP="000E3B9F">
            <w:pPr>
              <w:rPr>
                <w:sz w:val="20"/>
                <w:szCs w:val="20"/>
              </w:rPr>
            </w:pPr>
          </w:p>
        </w:tc>
        <w:tc>
          <w:tcPr>
            <w:tcW w:w="1701" w:type="dxa"/>
          </w:tcPr>
          <w:p w:rsidR="006B4429" w:rsidRDefault="000952A2" w:rsidP="000E3B9F">
            <w:pPr>
              <w:rPr>
                <w:sz w:val="20"/>
                <w:szCs w:val="20"/>
              </w:rPr>
            </w:pPr>
            <w:r>
              <w:rPr>
                <w:sz w:val="20"/>
                <w:szCs w:val="20"/>
              </w:rPr>
              <w:t>VDO – občan, občanská společnost a stát</w:t>
            </w:r>
            <w:r w:rsidR="006B4429">
              <w:rPr>
                <w:sz w:val="20"/>
                <w:szCs w:val="20"/>
              </w:rPr>
              <w:t xml:space="preserve"> </w:t>
            </w:r>
          </w:p>
          <w:p w:rsidR="006B4429" w:rsidRDefault="006B4429" w:rsidP="000E3B9F">
            <w:pPr>
              <w:rPr>
                <w:sz w:val="20"/>
                <w:szCs w:val="20"/>
              </w:rPr>
            </w:pPr>
          </w:p>
          <w:p w:rsidR="006B4429" w:rsidRDefault="006B4429" w:rsidP="000E3B9F">
            <w:pPr>
              <w:rPr>
                <w:sz w:val="20"/>
                <w:szCs w:val="20"/>
              </w:rPr>
            </w:pPr>
          </w:p>
        </w:tc>
        <w:tc>
          <w:tcPr>
            <w:tcW w:w="1134" w:type="dxa"/>
          </w:tcPr>
          <w:p w:rsidR="006B4429" w:rsidRDefault="006B4429" w:rsidP="000E3B9F">
            <w:pPr>
              <w:rPr>
                <w:b/>
                <w:sz w:val="20"/>
                <w:szCs w:val="20"/>
              </w:rPr>
            </w:pPr>
          </w:p>
        </w:tc>
      </w:tr>
      <w:tr w:rsidR="006B4429" w:rsidTr="00133FBA">
        <w:trPr>
          <w:trHeight w:val="20"/>
        </w:trPr>
        <w:tc>
          <w:tcPr>
            <w:tcW w:w="1985" w:type="dxa"/>
          </w:tcPr>
          <w:p w:rsidR="006B4429" w:rsidRDefault="006B4429" w:rsidP="000E3B9F">
            <w:pPr>
              <w:rPr>
                <w:sz w:val="20"/>
                <w:szCs w:val="20"/>
              </w:rPr>
            </w:pPr>
            <w:r>
              <w:rPr>
                <w:b/>
                <w:sz w:val="20"/>
                <w:szCs w:val="20"/>
              </w:rPr>
              <w:t>Procesy probíhající v hospodářství</w:t>
            </w:r>
          </w:p>
          <w:p w:rsidR="006B4429" w:rsidRDefault="006B4429" w:rsidP="000E3B9F">
            <w:pPr>
              <w:rPr>
                <w:b/>
                <w:sz w:val="20"/>
                <w:szCs w:val="20"/>
              </w:rPr>
            </w:pPr>
          </w:p>
        </w:tc>
        <w:tc>
          <w:tcPr>
            <w:tcW w:w="3686" w:type="dxa"/>
          </w:tcPr>
          <w:p w:rsidR="006B4429" w:rsidRDefault="006B4429" w:rsidP="000E3B9F">
            <w:pPr>
              <w:rPr>
                <w:sz w:val="20"/>
                <w:szCs w:val="20"/>
              </w:rPr>
            </w:pPr>
            <w:r>
              <w:rPr>
                <w:sz w:val="20"/>
                <w:szCs w:val="20"/>
              </w:rPr>
              <w:t>Umět popsat základní procesy - výroba, spotřeba ,směna, rozdělování, dělba práce , mezinárodní dělba práce, dělba práce v rodině, specializace, produktivita, HDP</w:t>
            </w:r>
          </w:p>
        </w:tc>
        <w:tc>
          <w:tcPr>
            <w:tcW w:w="1474" w:type="dxa"/>
          </w:tcPr>
          <w:p w:rsidR="006B4429" w:rsidRDefault="006B4429" w:rsidP="000E3B9F">
            <w:pPr>
              <w:rPr>
                <w:b/>
                <w:sz w:val="20"/>
                <w:szCs w:val="20"/>
              </w:rPr>
            </w:pPr>
          </w:p>
          <w:p w:rsidR="006B4429" w:rsidRDefault="006B4429" w:rsidP="000E3B9F">
            <w:pPr>
              <w:rPr>
                <w:b/>
                <w:sz w:val="20"/>
                <w:szCs w:val="20"/>
              </w:rPr>
            </w:pPr>
          </w:p>
        </w:tc>
        <w:tc>
          <w:tcPr>
            <w:tcW w:w="1701" w:type="dxa"/>
          </w:tcPr>
          <w:p w:rsidR="006B4429" w:rsidRDefault="006B4429" w:rsidP="000E3B9F">
            <w:pPr>
              <w:rPr>
                <w:b/>
                <w:sz w:val="20"/>
                <w:szCs w:val="20"/>
              </w:rPr>
            </w:pPr>
          </w:p>
          <w:p w:rsidR="006B4429" w:rsidRDefault="006B4429" w:rsidP="000E3B9F">
            <w:pPr>
              <w:rPr>
                <w:b/>
                <w:sz w:val="20"/>
                <w:szCs w:val="20"/>
              </w:rPr>
            </w:pPr>
          </w:p>
        </w:tc>
        <w:tc>
          <w:tcPr>
            <w:tcW w:w="1134" w:type="dxa"/>
          </w:tcPr>
          <w:p w:rsidR="006B4429" w:rsidRDefault="006B4429" w:rsidP="000E3B9F">
            <w:pPr>
              <w:rPr>
                <w:b/>
                <w:sz w:val="20"/>
                <w:szCs w:val="20"/>
              </w:rPr>
            </w:pPr>
          </w:p>
        </w:tc>
      </w:tr>
      <w:tr w:rsidR="006B4429" w:rsidTr="00133FBA">
        <w:trPr>
          <w:trHeight w:val="20"/>
        </w:trPr>
        <w:tc>
          <w:tcPr>
            <w:tcW w:w="1985" w:type="dxa"/>
          </w:tcPr>
          <w:p w:rsidR="006B4429" w:rsidRDefault="006B4429" w:rsidP="000E3B9F">
            <w:pPr>
              <w:rPr>
                <w:sz w:val="20"/>
                <w:szCs w:val="20"/>
              </w:rPr>
            </w:pPr>
            <w:r>
              <w:rPr>
                <w:b/>
                <w:sz w:val="20"/>
                <w:szCs w:val="20"/>
              </w:rPr>
              <w:t>Koloběh zboží, peněz, služeb v ekonomice</w:t>
            </w:r>
          </w:p>
          <w:p w:rsidR="006B4429" w:rsidRDefault="006B4429" w:rsidP="000E3B9F">
            <w:pPr>
              <w:rPr>
                <w:b/>
                <w:sz w:val="20"/>
                <w:szCs w:val="20"/>
              </w:rPr>
            </w:pPr>
          </w:p>
        </w:tc>
        <w:tc>
          <w:tcPr>
            <w:tcW w:w="3686" w:type="dxa"/>
          </w:tcPr>
          <w:p w:rsidR="006B4429" w:rsidRDefault="006B4429" w:rsidP="000E3B9F">
            <w:pPr>
              <w:rPr>
                <w:sz w:val="20"/>
                <w:szCs w:val="20"/>
              </w:rPr>
            </w:pPr>
            <w:r>
              <w:rPr>
                <w:sz w:val="20"/>
                <w:szCs w:val="20"/>
              </w:rPr>
              <w:t>Seznámit s druhy firem a živností, vysvětlit funkci domácností, vysvětlit pojem práce, mzda, daň</w:t>
            </w:r>
          </w:p>
          <w:p w:rsidR="006B4429" w:rsidRDefault="006B4429" w:rsidP="000E3B9F">
            <w:pPr>
              <w:rPr>
                <w:sz w:val="20"/>
                <w:szCs w:val="20"/>
              </w:rPr>
            </w:pPr>
            <w:r>
              <w:rPr>
                <w:sz w:val="20"/>
                <w:szCs w:val="20"/>
              </w:rPr>
              <w:t>Funkce bank – půjčka, úvěr, vklad, úrok, rozdíl mezi pa a RPSN, bankovní produkty</w:t>
            </w:r>
          </w:p>
        </w:tc>
        <w:tc>
          <w:tcPr>
            <w:tcW w:w="1474" w:type="dxa"/>
          </w:tcPr>
          <w:p w:rsidR="006B4429" w:rsidRDefault="006B4429" w:rsidP="000E3B9F">
            <w:pPr>
              <w:rPr>
                <w:sz w:val="20"/>
                <w:szCs w:val="20"/>
              </w:rPr>
            </w:pPr>
            <w:r>
              <w:rPr>
                <w:sz w:val="20"/>
                <w:szCs w:val="20"/>
              </w:rPr>
              <w:t>M –počítání s  procenty</w:t>
            </w:r>
          </w:p>
        </w:tc>
        <w:tc>
          <w:tcPr>
            <w:tcW w:w="1701" w:type="dxa"/>
          </w:tcPr>
          <w:p w:rsidR="006B4429" w:rsidRDefault="006B4429" w:rsidP="000E3B9F">
            <w:pPr>
              <w:rPr>
                <w:b/>
                <w:sz w:val="20"/>
                <w:szCs w:val="20"/>
              </w:rPr>
            </w:pPr>
          </w:p>
          <w:p w:rsidR="006B4429" w:rsidRDefault="006B4429" w:rsidP="000E3B9F">
            <w:pPr>
              <w:rPr>
                <w:sz w:val="20"/>
                <w:szCs w:val="20"/>
              </w:rPr>
            </w:pPr>
          </w:p>
        </w:tc>
        <w:tc>
          <w:tcPr>
            <w:tcW w:w="1134" w:type="dxa"/>
          </w:tcPr>
          <w:p w:rsidR="006B4429" w:rsidRDefault="006B4429" w:rsidP="000E3B9F">
            <w:pPr>
              <w:rPr>
                <w:b/>
                <w:sz w:val="20"/>
                <w:szCs w:val="20"/>
              </w:rPr>
            </w:pPr>
          </w:p>
        </w:tc>
      </w:tr>
      <w:tr w:rsidR="006B4429" w:rsidTr="00133FBA">
        <w:trPr>
          <w:trHeight w:val="20"/>
        </w:trPr>
        <w:tc>
          <w:tcPr>
            <w:tcW w:w="1985" w:type="dxa"/>
          </w:tcPr>
          <w:p w:rsidR="006B4429" w:rsidRDefault="006B4429" w:rsidP="000E3B9F">
            <w:pPr>
              <w:rPr>
                <w:sz w:val="20"/>
                <w:szCs w:val="20"/>
              </w:rPr>
            </w:pPr>
            <w:r>
              <w:rPr>
                <w:b/>
                <w:sz w:val="20"/>
                <w:szCs w:val="20"/>
              </w:rPr>
              <w:t>Peníze, tvorba cen, způsoby placení</w:t>
            </w:r>
          </w:p>
        </w:tc>
        <w:tc>
          <w:tcPr>
            <w:tcW w:w="3686" w:type="dxa"/>
          </w:tcPr>
          <w:p w:rsidR="006B4429" w:rsidRDefault="006B4429" w:rsidP="000E3B9F">
            <w:pPr>
              <w:rPr>
                <w:sz w:val="20"/>
                <w:szCs w:val="20"/>
              </w:rPr>
            </w:pPr>
            <w:r>
              <w:rPr>
                <w:sz w:val="20"/>
                <w:szCs w:val="20"/>
              </w:rPr>
              <w:t>Vysvětlit funkci peněz, ochrana peněz, měna , eurozóna, měna, směnný kurz.</w:t>
            </w:r>
          </w:p>
          <w:p w:rsidR="006B4429" w:rsidRDefault="006B4429" w:rsidP="000E3B9F">
            <w:pPr>
              <w:rPr>
                <w:sz w:val="20"/>
                <w:szCs w:val="20"/>
              </w:rPr>
            </w:pPr>
            <w:r>
              <w:rPr>
                <w:sz w:val="20"/>
                <w:szCs w:val="20"/>
              </w:rPr>
              <w:t>Tvorba ceny ,náklady, zisk, marže</w:t>
            </w:r>
          </w:p>
          <w:p w:rsidR="006B4429" w:rsidRDefault="006B4429" w:rsidP="000E3B9F">
            <w:pPr>
              <w:rPr>
                <w:sz w:val="20"/>
                <w:szCs w:val="20"/>
              </w:rPr>
            </w:pPr>
            <w:r>
              <w:rPr>
                <w:sz w:val="20"/>
                <w:szCs w:val="20"/>
              </w:rPr>
              <w:t>Srovnat výhody a nevýhody hotovostního a bezhotovostního platebního styku, platební karty, inflace</w:t>
            </w:r>
          </w:p>
        </w:tc>
        <w:tc>
          <w:tcPr>
            <w:tcW w:w="1474" w:type="dxa"/>
          </w:tcPr>
          <w:p w:rsidR="006B4429" w:rsidRDefault="006B4429" w:rsidP="000E3B9F">
            <w:pPr>
              <w:rPr>
                <w:b/>
                <w:sz w:val="20"/>
                <w:szCs w:val="20"/>
              </w:rPr>
            </w:pPr>
          </w:p>
        </w:tc>
        <w:tc>
          <w:tcPr>
            <w:tcW w:w="1701" w:type="dxa"/>
          </w:tcPr>
          <w:p w:rsidR="006B4429" w:rsidRPr="000952A2" w:rsidRDefault="000952A2" w:rsidP="000E3B9F">
            <w:pPr>
              <w:rPr>
                <w:sz w:val="20"/>
                <w:szCs w:val="20"/>
              </w:rPr>
            </w:pPr>
            <w:r w:rsidRPr="000952A2">
              <w:rPr>
                <w:sz w:val="20"/>
                <w:szCs w:val="20"/>
              </w:rPr>
              <w:t xml:space="preserve">VMEGS </w:t>
            </w:r>
            <w:r>
              <w:rPr>
                <w:sz w:val="20"/>
                <w:szCs w:val="20"/>
              </w:rPr>
              <w:t>–</w:t>
            </w:r>
            <w:r w:rsidRPr="000952A2">
              <w:rPr>
                <w:sz w:val="20"/>
                <w:szCs w:val="20"/>
              </w:rPr>
              <w:t xml:space="preserve"> </w:t>
            </w:r>
            <w:r>
              <w:rPr>
                <w:sz w:val="20"/>
                <w:szCs w:val="20"/>
              </w:rPr>
              <w:t>Evropa a svět nás zajímá</w:t>
            </w:r>
          </w:p>
        </w:tc>
        <w:tc>
          <w:tcPr>
            <w:tcW w:w="1134" w:type="dxa"/>
          </w:tcPr>
          <w:p w:rsidR="006B4429" w:rsidRDefault="006B4429" w:rsidP="000E3B9F">
            <w:pPr>
              <w:rPr>
                <w:b/>
                <w:sz w:val="20"/>
                <w:szCs w:val="20"/>
              </w:rPr>
            </w:pPr>
          </w:p>
        </w:tc>
      </w:tr>
      <w:tr w:rsidR="006B4429" w:rsidTr="00133FBA">
        <w:trPr>
          <w:trHeight w:val="20"/>
        </w:trPr>
        <w:tc>
          <w:tcPr>
            <w:tcW w:w="1985" w:type="dxa"/>
          </w:tcPr>
          <w:p w:rsidR="006B4429" w:rsidRDefault="006B4429" w:rsidP="000E3B9F">
            <w:pPr>
              <w:rPr>
                <w:b/>
                <w:sz w:val="20"/>
                <w:szCs w:val="20"/>
              </w:rPr>
            </w:pPr>
            <w:r>
              <w:rPr>
                <w:b/>
                <w:sz w:val="20"/>
                <w:szCs w:val="20"/>
              </w:rPr>
              <w:t>Hospodaření rodiny , státu , osobní bankrot</w:t>
            </w:r>
          </w:p>
        </w:tc>
        <w:tc>
          <w:tcPr>
            <w:tcW w:w="3686" w:type="dxa"/>
          </w:tcPr>
          <w:p w:rsidR="006B4429" w:rsidRDefault="006B4429" w:rsidP="000E3B9F">
            <w:pPr>
              <w:rPr>
                <w:sz w:val="20"/>
                <w:szCs w:val="20"/>
              </w:rPr>
            </w:pPr>
            <w:r>
              <w:rPr>
                <w:sz w:val="20"/>
                <w:szCs w:val="20"/>
              </w:rPr>
              <w:t>Seznámit se zásadami správného hospodaření rodiny, příjmy, výdaje nakládání s přebytkem, způsoby hrazení ztráty</w:t>
            </w:r>
          </w:p>
          <w:p w:rsidR="006B4429" w:rsidRDefault="006B4429" w:rsidP="000E3B9F">
            <w:pPr>
              <w:rPr>
                <w:sz w:val="20"/>
                <w:szCs w:val="20"/>
              </w:rPr>
            </w:pPr>
            <w:r>
              <w:rPr>
                <w:sz w:val="20"/>
                <w:szCs w:val="20"/>
              </w:rPr>
              <w:t>Státní rozpočet, definice příjmů, výdaje, zdravotní a sociální pojištění</w:t>
            </w:r>
          </w:p>
        </w:tc>
        <w:tc>
          <w:tcPr>
            <w:tcW w:w="1474" w:type="dxa"/>
          </w:tcPr>
          <w:p w:rsidR="006B4429" w:rsidRDefault="006B4429" w:rsidP="000E3B9F">
            <w:pPr>
              <w:rPr>
                <w:sz w:val="20"/>
                <w:szCs w:val="20"/>
              </w:rPr>
            </w:pPr>
            <w:r>
              <w:rPr>
                <w:sz w:val="20"/>
                <w:szCs w:val="20"/>
              </w:rPr>
              <w:t>OV – hospodaření , dělba práce v domácnosti</w:t>
            </w:r>
          </w:p>
        </w:tc>
        <w:tc>
          <w:tcPr>
            <w:tcW w:w="1701" w:type="dxa"/>
          </w:tcPr>
          <w:p w:rsidR="006B4429" w:rsidRDefault="006B4429" w:rsidP="000E3B9F">
            <w:pPr>
              <w:rPr>
                <w:sz w:val="20"/>
                <w:szCs w:val="20"/>
              </w:rPr>
            </w:pPr>
          </w:p>
        </w:tc>
        <w:tc>
          <w:tcPr>
            <w:tcW w:w="1134" w:type="dxa"/>
          </w:tcPr>
          <w:p w:rsidR="006B4429" w:rsidRDefault="006B4429" w:rsidP="000E3B9F">
            <w:pPr>
              <w:rPr>
                <w:b/>
                <w:sz w:val="20"/>
                <w:szCs w:val="20"/>
              </w:rPr>
            </w:pPr>
          </w:p>
        </w:tc>
      </w:tr>
    </w:tbl>
    <w:p w:rsidR="00F36C8F" w:rsidRDefault="00015D9C">
      <w:pPr>
        <w:pStyle w:val="Nadpis1"/>
        <w:pageBreakBefore/>
        <w:widowControl w:val="0"/>
        <w:ind w:left="431" w:hanging="431"/>
        <w:rPr>
          <w:sz w:val="20"/>
          <w:szCs w:val="20"/>
          <w:u w:val="none"/>
        </w:rPr>
      </w:pPr>
      <w:bookmarkStart w:id="130" w:name="_Toc169001569"/>
      <w:bookmarkStart w:id="131" w:name="_Toc310243637"/>
      <w:bookmarkStart w:id="132" w:name="_Toc107720600"/>
      <w:bookmarkStart w:id="133" w:name="_Toc111604925"/>
      <w:r>
        <w:rPr>
          <w:sz w:val="20"/>
          <w:szCs w:val="20"/>
          <w:u w:val="none"/>
        </w:rPr>
        <w:t>A</w:t>
      </w:r>
      <w:r w:rsidR="00F36C8F">
        <w:rPr>
          <w:sz w:val="20"/>
          <w:szCs w:val="20"/>
          <w:u w:val="none"/>
        </w:rPr>
        <w:t>utoevaluace školy</w:t>
      </w:r>
      <w:bookmarkEnd w:id="130"/>
      <w:bookmarkEnd w:id="131"/>
    </w:p>
    <w:p w:rsidR="00F36C8F" w:rsidRDefault="00F36C8F">
      <w:pPr>
        <w:widowControl w:val="0"/>
        <w:autoSpaceDE w:val="0"/>
        <w:autoSpaceDN w:val="0"/>
        <w:adjustRightInd w:val="0"/>
        <w:rPr>
          <w:sz w:val="20"/>
          <w:szCs w:val="20"/>
        </w:rPr>
      </w:pPr>
    </w:p>
    <w:bookmarkEnd w:id="132"/>
    <w:bookmarkEnd w:id="133"/>
    <w:p w:rsidR="00F36C8F" w:rsidRDefault="00F36C8F">
      <w:pPr>
        <w:pStyle w:val="Odstavec"/>
        <w:ind w:firstLine="0"/>
        <w:jc w:val="left"/>
        <w:rPr>
          <w:sz w:val="20"/>
          <w:szCs w:val="20"/>
        </w:rPr>
      </w:pPr>
      <w:r>
        <w:rPr>
          <w:sz w:val="20"/>
          <w:szCs w:val="20"/>
        </w:rPr>
        <w:t xml:space="preserve">Pokud má ve škole dojít k zefektivnění procesu vzdělávání, pak škola nutně musí věnovat velkou pozornost právě procesu autoevaluace vzdělávacího procesu jako celku. Nutností je vymezení oblastí, cílů, kritérií, nástrojů a časového rozvržení evaluačních činností. Hlavním cílem autoevaluace je zhodnocení stavu – tj. zjištění přinášející informace o tom, jak funguje školní vzdělávací program, škola, jaké je prostředí školy, v němž se realizuje výuka. Tyto informace slouží jako zpětná vazba, prostřednictvím níž jsou vyvozovány kroky vedoucí k zefektivnění procesu výuky a zkvalitnění školního vzdělávacího programu. Některé aspekty školy budou vyhodnocovány na základě prostého posouzení pracovníky školy. Například při pravidelných řízených rozhovorech pracovníků s vedením školy, skupinových diskusích resp. pracovních dílnách pedagogických pracovníků. Jiné aspekty hodnocení školy budou sledovány na základě shromažďování žákovských prací, dotazníků zadávaných žákům, rodičům, ale i pedagogickým pracovníkům. </w:t>
      </w:r>
    </w:p>
    <w:p w:rsidR="00F36C8F" w:rsidRDefault="00F36C8F">
      <w:pPr>
        <w:pStyle w:val="Odstavec"/>
        <w:ind w:firstLine="0"/>
        <w:jc w:val="left"/>
        <w:rPr>
          <w:sz w:val="20"/>
          <w:szCs w:val="20"/>
        </w:rPr>
      </w:pPr>
      <w:r>
        <w:rPr>
          <w:sz w:val="20"/>
          <w:szCs w:val="20"/>
        </w:rPr>
        <w:t>Jedním z nejvýznamnějších aspektů práce školy, který se zároveň obtížně hodnotí, je výuka. Je vhodné, aby její součástí byla autoevaluace učitelů. Součástí procesu autoevaluace učitele je vytváření portfolia obsahujícího například práce žáků, výstupy z realizovaných projektů, hodnocení žáků v soutěžích, záznamy z jednání s rodiči, záznamy ze vzájemných hospitací, záznamy z jednání pedagogů ročníku atd. Hodnocení práce učitelů se nesmí opírat pouze o ojedinělé hospitace, ale i o informace, jak učitelé výuku plánují, jaké si stanovují výukové cíle, jak vyhodnocují jejich naplnění a jak vedou žáky v procesu vzdělávání.</w:t>
      </w:r>
    </w:p>
    <w:p w:rsidR="00F36C8F" w:rsidRDefault="00F36C8F">
      <w:pPr>
        <w:pStyle w:val="Odstavec"/>
        <w:ind w:firstLine="0"/>
        <w:jc w:val="left"/>
        <w:rPr>
          <w:sz w:val="20"/>
          <w:szCs w:val="20"/>
        </w:rPr>
      </w:pPr>
      <w:r>
        <w:rPr>
          <w:sz w:val="20"/>
          <w:szCs w:val="20"/>
        </w:rPr>
        <w:t>V měsíci květnu bude každoročně zpracována shrnující evaluační zpráva, která by měla vyhodnotit celý proces realizace školního vzdělávacího procesu a vést k úpravám tohoto programu. Evaluační zpráva bude přílohou výroční zprávy školy a jejím zpracováním bude pověřen tým pedagogických pracovníků. Vedoucí tohoto týmu (člen pedagogického sboru) bude jmenován ředitelem školy vždy na období listopad až červen daného školního roku.</w:t>
      </w:r>
    </w:p>
    <w:p w:rsidR="00F36C8F" w:rsidRDefault="00F36C8F">
      <w:pPr>
        <w:pStyle w:val="Odstavec"/>
        <w:ind w:firstLine="0"/>
        <w:jc w:val="left"/>
        <w:rPr>
          <w:sz w:val="20"/>
          <w:szCs w:val="20"/>
        </w:rPr>
      </w:pPr>
      <w:r>
        <w:rPr>
          <w:sz w:val="20"/>
          <w:szCs w:val="20"/>
        </w:rPr>
        <w:t>Škola i nadále bude využívat ve svém procesu autoevaluace standardizovaných testů Kalibro, Scio, CERMAT, aj.</w:t>
      </w:r>
    </w:p>
    <w:p w:rsidR="00F36C8F" w:rsidRDefault="00F36C8F">
      <w:pPr>
        <w:rPr>
          <w:sz w:val="20"/>
          <w:szCs w:val="20"/>
        </w:rPr>
      </w:pPr>
      <w:r>
        <w:rPr>
          <w:sz w:val="20"/>
          <w:szCs w:val="20"/>
        </w:rPr>
        <w:t>V následující tabulce jsou vymezeny oblasti evaluace a zpracovány cíle, kritéria, nástroje a časový rozvrh tak, jak byly schváleny vedením školy.</w:t>
      </w:r>
    </w:p>
    <w:p w:rsidR="00F36C8F" w:rsidRDefault="00F36C8F">
      <w:pPr>
        <w:rPr>
          <w:sz w:val="20"/>
          <w:szCs w:val="20"/>
        </w:rPr>
      </w:pPr>
    </w:p>
    <w:tbl>
      <w:tblPr>
        <w:tblW w:w="9720" w:type="dxa"/>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1701"/>
        <w:gridCol w:w="1861"/>
        <w:gridCol w:w="1861"/>
        <w:gridCol w:w="2151"/>
        <w:gridCol w:w="2146"/>
      </w:tblGrid>
      <w:tr w:rsidR="00F36C8F">
        <w:trPr>
          <w:trHeight w:val="780"/>
        </w:trPr>
        <w:tc>
          <w:tcPr>
            <w:tcW w:w="1701" w:type="dxa"/>
          </w:tcPr>
          <w:p w:rsidR="00F36C8F" w:rsidRDefault="00F36C8F">
            <w:pPr>
              <w:rPr>
                <w:b/>
                <w:bCs/>
                <w:sz w:val="20"/>
                <w:szCs w:val="20"/>
              </w:rPr>
            </w:pPr>
            <w:r>
              <w:rPr>
                <w:b/>
                <w:bCs/>
                <w:sz w:val="20"/>
                <w:szCs w:val="20"/>
              </w:rPr>
              <w:t>Oblast</w:t>
            </w:r>
          </w:p>
        </w:tc>
        <w:tc>
          <w:tcPr>
            <w:tcW w:w="1861" w:type="dxa"/>
          </w:tcPr>
          <w:p w:rsidR="00F36C8F" w:rsidRDefault="00F36C8F">
            <w:pPr>
              <w:rPr>
                <w:b/>
                <w:bCs/>
                <w:sz w:val="20"/>
                <w:szCs w:val="20"/>
              </w:rPr>
            </w:pPr>
            <w:r>
              <w:rPr>
                <w:b/>
                <w:bCs/>
                <w:sz w:val="20"/>
                <w:szCs w:val="20"/>
              </w:rPr>
              <w:t>Cíl</w:t>
            </w:r>
          </w:p>
        </w:tc>
        <w:tc>
          <w:tcPr>
            <w:tcW w:w="1861" w:type="dxa"/>
          </w:tcPr>
          <w:p w:rsidR="00F36C8F" w:rsidRDefault="00F36C8F">
            <w:pPr>
              <w:rPr>
                <w:b/>
                <w:bCs/>
                <w:sz w:val="20"/>
                <w:szCs w:val="20"/>
              </w:rPr>
            </w:pPr>
            <w:r>
              <w:rPr>
                <w:b/>
                <w:bCs/>
                <w:sz w:val="20"/>
                <w:szCs w:val="20"/>
              </w:rPr>
              <w:t>Kritérium</w:t>
            </w:r>
          </w:p>
        </w:tc>
        <w:tc>
          <w:tcPr>
            <w:tcW w:w="2151" w:type="dxa"/>
          </w:tcPr>
          <w:p w:rsidR="00F36C8F" w:rsidRDefault="00F36C8F">
            <w:pPr>
              <w:rPr>
                <w:b/>
                <w:bCs/>
                <w:sz w:val="20"/>
                <w:szCs w:val="20"/>
              </w:rPr>
            </w:pPr>
            <w:r>
              <w:rPr>
                <w:b/>
                <w:bCs/>
                <w:sz w:val="20"/>
                <w:szCs w:val="20"/>
              </w:rPr>
              <w:t>Nástroj</w:t>
            </w:r>
          </w:p>
        </w:tc>
        <w:tc>
          <w:tcPr>
            <w:tcW w:w="2146" w:type="dxa"/>
          </w:tcPr>
          <w:p w:rsidR="00F36C8F" w:rsidRDefault="00F36C8F">
            <w:pPr>
              <w:rPr>
                <w:b/>
                <w:bCs/>
                <w:sz w:val="20"/>
                <w:szCs w:val="20"/>
              </w:rPr>
            </w:pPr>
            <w:r>
              <w:rPr>
                <w:b/>
                <w:bCs/>
                <w:sz w:val="20"/>
                <w:szCs w:val="20"/>
              </w:rPr>
              <w:t>Časový harmonogram</w:t>
            </w:r>
          </w:p>
        </w:tc>
      </w:tr>
      <w:tr w:rsidR="00F36C8F">
        <w:trPr>
          <w:cantSplit/>
          <w:trHeight w:val="255"/>
        </w:trPr>
        <w:tc>
          <w:tcPr>
            <w:tcW w:w="1701" w:type="dxa"/>
            <w:vMerge w:val="restart"/>
          </w:tcPr>
          <w:p w:rsidR="00F36C8F" w:rsidRDefault="00F36C8F">
            <w:pPr>
              <w:rPr>
                <w:sz w:val="20"/>
                <w:szCs w:val="20"/>
              </w:rPr>
            </w:pPr>
            <w:r>
              <w:rPr>
                <w:sz w:val="20"/>
                <w:szCs w:val="20"/>
              </w:rPr>
              <w:t>Podmínky ke vzdělávání</w:t>
            </w:r>
          </w:p>
          <w:p w:rsidR="00F36C8F" w:rsidRDefault="00F36C8F">
            <w:pPr>
              <w:rPr>
                <w:sz w:val="20"/>
                <w:szCs w:val="20"/>
              </w:rPr>
            </w:pPr>
            <w:r>
              <w:rPr>
                <w:sz w:val="20"/>
                <w:szCs w:val="20"/>
              </w:rPr>
              <w:t> </w:t>
            </w:r>
          </w:p>
          <w:p w:rsidR="00F36C8F" w:rsidRDefault="00F36C8F">
            <w:pPr>
              <w:rPr>
                <w:sz w:val="20"/>
                <w:szCs w:val="20"/>
              </w:rPr>
            </w:pPr>
            <w:r>
              <w:rPr>
                <w:sz w:val="20"/>
                <w:szCs w:val="20"/>
              </w:rPr>
              <w:t> </w:t>
            </w:r>
          </w:p>
        </w:tc>
        <w:tc>
          <w:tcPr>
            <w:tcW w:w="1861" w:type="dxa"/>
            <w:vMerge w:val="restart"/>
          </w:tcPr>
          <w:p w:rsidR="00F36C8F" w:rsidRDefault="00F36C8F">
            <w:pPr>
              <w:rPr>
                <w:sz w:val="20"/>
                <w:szCs w:val="20"/>
              </w:rPr>
            </w:pPr>
            <w:r>
              <w:rPr>
                <w:sz w:val="20"/>
                <w:szCs w:val="20"/>
              </w:rPr>
              <w:t>příjemné a inspirativní prostředí, kvalitní vybavení s patřičným využitím</w:t>
            </w:r>
          </w:p>
        </w:tc>
        <w:tc>
          <w:tcPr>
            <w:tcW w:w="1861" w:type="dxa"/>
            <w:vMerge w:val="restart"/>
          </w:tcPr>
          <w:p w:rsidR="00F36C8F" w:rsidRDefault="00F36C8F">
            <w:pPr>
              <w:rPr>
                <w:sz w:val="20"/>
                <w:szCs w:val="20"/>
              </w:rPr>
            </w:pPr>
            <w:r>
              <w:rPr>
                <w:sz w:val="20"/>
                <w:szCs w:val="20"/>
              </w:rPr>
              <w:t>spokojenost žáků, rodičů a učitelů</w:t>
            </w:r>
          </w:p>
        </w:tc>
        <w:tc>
          <w:tcPr>
            <w:tcW w:w="2151" w:type="dxa"/>
          </w:tcPr>
          <w:p w:rsidR="00F36C8F" w:rsidRDefault="00F36C8F">
            <w:pPr>
              <w:rPr>
                <w:sz w:val="20"/>
                <w:szCs w:val="20"/>
              </w:rPr>
            </w:pPr>
            <w:r>
              <w:rPr>
                <w:sz w:val="20"/>
                <w:szCs w:val="20"/>
              </w:rPr>
              <w:t>dotazníky</w:t>
            </w:r>
          </w:p>
        </w:tc>
        <w:tc>
          <w:tcPr>
            <w:tcW w:w="2146" w:type="dxa"/>
          </w:tcPr>
          <w:p w:rsidR="00F36C8F" w:rsidRDefault="00F36C8F">
            <w:pPr>
              <w:rPr>
                <w:sz w:val="20"/>
                <w:szCs w:val="20"/>
              </w:rPr>
            </w:pPr>
            <w:r>
              <w:rPr>
                <w:sz w:val="20"/>
                <w:szCs w:val="20"/>
              </w:rPr>
              <w:t>leden</w:t>
            </w:r>
          </w:p>
        </w:tc>
      </w:tr>
      <w:tr w:rsidR="00F36C8F">
        <w:trPr>
          <w:cantSplit/>
          <w:trHeight w:val="510"/>
        </w:trPr>
        <w:tc>
          <w:tcPr>
            <w:tcW w:w="1701" w:type="dxa"/>
            <w:vMerge/>
          </w:tcPr>
          <w:p w:rsidR="00F36C8F" w:rsidRDefault="00F36C8F">
            <w:pPr>
              <w:rPr>
                <w:sz w:val="20"/>
                <w:szCs w:val="20"/>
              </w:rPr>
            </w:pPr>
          </w:p>
        </w:tc>
        <w:tc>
          <w:tcPr>
            <w:tcW w:w="1861" w:type="dxa"/>
            <w:vMerge/>
            <w:vAlign w:val="center"/>
          </w:tcPr>
          <w:p w:rsidR="00F36C8F" w:rsidRDefault="00F36C8F">
            <w:pPr>
              <w:rPr>
                <w:sz w:val="20"/>
                <w:szCs w:val="20"/>
              </w:rPr>
            </w:pPr>
          </w:p>
        </w:tc>
        <w:tc>
          <w:tcPr>
            <w:tcW w:w="1861" w:type="dxa"/>
            <w:vMerge/>
            <w:vAlign w:val="center"/>
          </w:tcPr>
          <w:p w:rsidR="00F36C8F" w:rsidRDefault="00F36C8F">
            <w:pPr>
              <w:rPr>
                <w:sz w:val="20"/>
                <w:szCs w:val="20"/>
              </w:rPr>
            </w:pPr>
          </w:p>
        </w:tc>
        <w:tc>
          <w:tcPr>
            <w:tcW w:w="2151" w:type="dxa"/>
          </w:tcPr>
          <w:p w:rsidR="00F36C8F" w:rsidRDefault="00F36C8F">
            <w:pPr>
              <w:rPr>
                <w:sz w:val="20"/>
                <w:szCs w:val="20"/>
              </w:rPr>
            </w:pPr>
            <w:r>
              <w:rPr>
                <w:sz w:val="20"/>
                <w:szCs w:val="20"/>
              </w:rPr>
              <w:t>SWOT analýza</w:t>
            </w:r>
          </w:p>
        </w:tc>
        <w:tc>
          <w:tcPr>
            <w:tcW w:w="2146" w:type="dxa"/>
          </w:tcPr>
          <w:p w:rsidR="00F36C8F" w:rsidRDefault="00F36C8F">
            <w:pPr>
              <w:rPr>
                <w:sz w:val="20"/>
                <w:szCs w:val="20"/>
              </w:rPr>
            </w:pPr>
            <w:r>
              <w:rPr>
                <w:sz w:val="20"/>
                <w:szCs w:val="20"/>
              </w:rPr>
              <w:t>říjen</w:t>
            </w:r>
          </w:p>
        </w:tc>
      </w:tr>
      <w:tr w:rsidR="00F36C8F">
        <w:trPr>
          <w:cantSplit/>
          <w:trHeight w:val="1020"/>
        </w:trPr>
        <w:tc>
          <w:tcPr>
            <w:tcW w:w="1701" w:type="dxa"/>
            <w:vMerge/>
          </w:tcPr>
          <w:p w:rsidR="00F36C8F" w:rsidRDefault="00F36C8F">
            <w:pPr>
              <w:rPr>
                <w:sz w:val="20"/>
                <w:szCs w:val="20"/>
              </w:rPr>
            </w:pPr>
          </w:p>
        </w:tc>
        <w:tc>
          <w:tcPr>
            <w:tcW w:w="1861" w:type="dxa"/>
            <w:vMerge/>
            <w:vAlign w:val="center"/>
          </w:tcPr>
          <w:p w:rsidR="00F36C8F" w:rsidRDefault="00F36C8F">
            <w:pPr>
              <w:rPr>
                <w:sz w:val="20"/>
                <w:szCs w:val="20"/>
              </w:rPr>
            </w:pPr>
          </w:p>
        </w:tc>
        <w:tc>
          <w:tcPr>
            <w:tcW w:w="1861" w:type="dxa"/>
            <w:vMerge/>
            <w:vAlign w:val="center"/>
          </w:tcPr>
          <w:p w:rsidR="00F36C8F" w:rsidRDefault="00F36C8F">
            <w:pPr>
              <w:rPr>
                <w:sz w:val="20"/>
                <w:szCs w:val="20"/>
              </w:rPr>
            </w:pPr>
          </w:p>
        </w:tc>
        <w:tc>
          <w:tcPr>
            <w:tcW w:w="2151" w:type="dxa"/>
          </w:tcPr>
          <w:p w:rsidR="00F36C8F" w:rsidRDefault="00F36C8F">
            <w:pPr>
              <w:rPr>
                <w:sz w:val="20"/>
                <w:szCs w:val="20"/>
              </w:rPr>
            </w:pPr>
            <w:r>
              <w:rPr>
                <w:sz w:val="20"/>
                <w:szCs w:val="20"/>
              </w:rPr>
              <w:t>vyhodnocení nejlepších žáků</w:t>
            </w:r>
          </w:p>
        </w:tc>
        <w:tc>
          <w:tcPr>
            <w:tcW w:w="2146" w:type="dxa"/>
          </w:tcPr>
          <w:p w:rsidR="00F36C8F" w:rsidRDefault="00F36C8F">
            <w:pPr>
              <w:rPr>
                <w:sz w:val="20"/>
                <w:szCs w:val="20"/>
              </w:rPr>
            </w:pPr>
            <w:r>
              <w:rPr>
                <w:sz w:val="20"/>
                <w:szCs w:val="20"/>
              </w:rPr>
              <w:t>červen</w:t>
            </w:r>
          </w:p>
        </w:tc>
      </w:tr>
      <w:tr w:rsidR="00F36C8F">
        <w:trPr>
          <w:cantSplit/>
          <w:trHeight w:val="391"/>
        </w:trPr>
        <w:tc>
          <w:tcPr>
            <w:tcW w:w="1701" w:type="dxa"/>
            <w:vMerge/>
          </w:tcPr>
          <w:p w:rsidR="00F36C8F" w:rsidRDefault="00F36C8F">
            <w:pPr>
              <w:rPr>
                <w:sz w:val="20"/>
                <w:szCs w:val="20"/>
              </w:rPr>
            </w:pPr>
          </w:p>
        </w:tc>
        <w:tc>
          <w:tcPr>
            <w:tcW w:w="1861" w:type="dxa"/>
            <w:vMerge/>
            <w:vAlign w:val="center"/>
          </w:tcPr>
          <w:p w:rsidR="00F36C8F" w:rsidRDefault="00F36C8F">
            <w:pPr>
              <w:rPr>
                <w:sz w:val="20"/>
                <w:szCs w:val="20"/>
              </w:rPr>
            </w:pPr>
          </w:p>
        </w:tc>
        <w:tc>
          <w:tcPr>
            <w:tcW w:w="1861" w:type="dxa"/>
            <w:vMerge/>
            <w:vAlign w:val="center"/>
          </w:tcPr>
          <w:p w:rsidR="00F36C8F" w:rsidRDefault="00F36C8F">
            <w:pPr>
              <w:rPr>
                <w:sz w:val="20"/>
                <w:szCs w:val="20"/>
              </w:rPr>
            </w:pPr>
          </w:p>
        </w:tc>
        <w:tc>
          <w:tcPr>
            <w:tcW w:w="2151" w:type="dxa"/>
          </w:tcPr>
          <w:p w:rsidR="00F36C8F" w:rsidRDefault="00F36C8F">
            <w:pPr>
              <w:rPr>
                <w:sz w:val="20"/>
                <w:szCs w:val="20"/>
              </w:rPr>
            </w:pPr>
            <w:r>
              <w:rPr>
                <w:sz w:val="20"/>
                <w:szCs w:val="20"/>
              </w:rPr>
              <w:t>akce pro veřejnost </w:t>
            </w:r>
          </w:p>
        </w:tc>
        <w:tc>
          <w:tcPr>
            <w:tcW w:w="2146" w:type="dxa"/>
          </w:tcPr>
          <w:p w:rsidR="00F36C8F" w:rsidRDefault="00F36C8F">
            <w:pPr>
              <w:rPr>
                <w:sz w:val="20"/>
                <w:szCs w:val="20"/>
              </w:rPr>
            </w:pPr>
            <w:r>
              <w:rPr>
                <w:sz w:val="20"/>
                <w:szCs w:val="20"/>
              </w:rPr>
              <w:t>dle plánu školy</w:t>
            </w:r>
          </w:p>
        </w:tc>
      </w:tr>
      <w:tr w:rsidR="00F36C8F">
        <w:trPr>
          <w:cantSplit/>
          <w:trHeight w:val="510"/>
        </w:trPr>
        <w:tc>
          <w:tcPr>
            <w:tcW w:w="1701" w:type="dxa"/>
            <w:vMerge w:val="restart"/>
          </w:tcPr>
          <w:p w:rsidR="00F36C8F" w:rsidRDefault="00F36C8F">
            <w:pPr>
              <w:rPr>
                <w:sz w:val="20"/>
                <w:szCs w:val="20"/>
              </w:rPr>
            </w:pPr>
            <w:r>
              <w:rPr>
                <w:sz w:val="20"/>
                <w:szCs w:val="20"/>
              </w:rPr>
              <w:t>Průběh vzdělávání</w:t>
            </w:r>
          </w:p>
          <w:p w:rsidR="00F36C8F" w:rsidRDefault="00F36C8F">
            <w:pPr>
              <w:rPr>
                <w:sz w:val="20"/>
                <w:szCs w:val="20"/>
              </w:rPr>
            </w:pPr>
            <w:r>
              <w:rPr>
                <w:sz w:val="20"/>
                <w:szCs w:val="20"/>
              </w:rPr>
              <w:t> </w:t>
            </w:r>
          </w:p>
          <w:p w:rsidR="00F36C8F" w:rsidRDefault="00F36C8F">
            <w:pPr>
              <w:rPr>
                <w:sz w:val="20"/>
                <w:szCs w:val="20"/>
              </w:rPr>
            </w:pPr>
            <w:r>
              <w:rPr>
                <w:sz w:val="20"/>
                <w:szCs w:val="20"/>
              </w:rPr>
              <w:t> </w:t>
            </w:r>
          </w:p>
          <w:p w:rsidR="00F36C8F" w:rsidRDefault="00F36C8F">
            <w:pPr>
              <w:rPr>
                <w:sz w:val="20"/>
                <w:szCs w:val="20"/>
              </w:rPr>
            </w:pPr>
            <w:r>
              <w:rPr>
                <w:sz w:val="20"/>
                <w:szCs w:val="20"/>
              </w:rPr>
              <w:t> </w:t>
            </w:r>
          </w:p>
          <w:p w:rsidR="00F36C8F" w:rsidRDefault="00F36C8F">
            <w:pPr>
              <w:rPr>
                <w:sz w:val="20"/>
                <w:szCs w:val="20"/>
              </w:rPr>
            </w:pPr>
            <w:r>
              <w:rPr>
                <w:sz w:val="20"/>
                <w:szCs w:val="20"/>
              </w:rPr>
              <w:t> </w:t>
            </w:r>
          </w:p>
        </w:tc>
        <w:tc>
          <w:tcPr>
            <w:tcW w:w="1861" w:type="dxa"/>
            <w:vMerge w:val="restart"/>
          </w:tcPr>
          <w:p w:rsidR="00F36C8F" w:rsidRDefault="00F36C8F">
            <w:pPr>
              <w:rPr>
                <w:sz w:val="20"/>
                <w:szCs w:val="20"/>
              </w:rPr>
            </w:pPr>
            <w:r>
              <w:rPr>
                <w:sz w:val="20"/>
                <w:szCs w:val="20"/>
              </w:rPr>
              <w:t>kvalitní práce učitelů při naplňování závěrů ŠVP</w:t>
            </w:r>
          </w:p>
        </w:tc>
        <w:tc>
          <w:tcPr>
            <w:tcW w:w="1861" w:type="dxa"/>
            <w:vMerge w:val="restart"/>
          </w:tcPr>
          <w:p w:rsidR="00F36C8F" w:rsidRDefault="00F36C8F">
            <w:pPr>
              <w:rPr>
                <w:sz w:val="20"/>
                <w:szCs w:val="20"/>
              </w:rPr>
            </w:pPr>
            <w:r>
              <w:rPr>
                <w:sz w:val="20"/>
                <w:szCs w:val="20"/>
              </w:rPr>
              <w:t>spokojenost žáků a rodičů, kvalita výsledků</w:t>
            </w:r>
          </w:p>
        </w:tc>
        <w:tc>
          <w:tcPr>
            <w:tcW w:w="2151" w:type="dxa"/>
          </w:tcPr>
          <w:p w:rsidR="00F36C8F" w:rsidRDefault="00F36C8F">
            <w:pPr>
              <w:rPr>
                <w:sz w:val="20"/>
                <w:szCs w:val="20"/>
              </w:rPr>
            </w:pPr>
            <w:r>
              <w:rPr>
                <w:sz w:val="20"/>
                <w:szCs w:val="20"/>
              </w:rPr>
              <w:t>pozorování</w:t>
            </w:r>
          </w:p>
        </w:tc>
        <w:tc>
          <w:tcPr>
            <w:tcW w:w="2146" w:type="dxa"/>
          </w:tcPr>
          <w:p w:rsidR="00F36C8F" w:rsidRDefault="00F36C8F">
            <w:pPr>
              <w:rPr>
                <w:sz w:val="20"/>
                <w:szCs w:val="20"/>
              </w:rPr>
            </w:pPr>
            <w:r>
              <w:rPr>
                <w:sz w:val="20"/>
                <w:szCs w:val="20"/>
              </w:rPr>
              <w:t>průběžně</w:t>
            </w:r>
          </w:p>
        </w:tc>
      </w:tr>
      <w:tr w:rsidR="00F36C8F">
        <w:trPr>
          <w:cantSplit/>
          <w:trHeight w:val="510"/>
        </w:trPr>
        <w:tc>
          <w:tcPr>
            <w:tcW w:w="1701" w:type="dxa"/>
            <w:vMerge/>
          </w:tcPr>
          <w:p w:rsidR="00F36C8F" w:rsidRDefault="00F36C8F">
            <w:pPr>
              <w:rPr>
                <w:sz w:val="20"/>
                <w:szCs w:val="20"/>
              </w:rPr>
            </w:pPr>
          </w:p>
        </w:tc>
        <w:tc>
          <w:tcPr>
            <w:tcW w:w="1861" w:type="dxa"/>
            <w:vMerge/>
            <w:vAlign w:val="center"/>
          </w:tcPr>
          <w:p w:rsidR="00F36C8F" w:rsidRDefault="00F36C8F">
            <w:pPr>
              <w:rPr>
                <w:sz w:val="20"/>
                <w:szCs w:val="20"/>
              </w:rPr>
            </w:pPr>
          </w:p>
        </w:tc>
        <w:tc>
          <w:tcPr>
            <w:tcW w:w="1861" w:type="dxa"/>
            <w:vMerge/>
            <w:vAlign w:val="center"/>
          </w:tcPr>
          <w:p w:rsidR="00F36C8F" w:rsidRDefault="00F36C8F">
            <w:pPr>
              <w:rPr>
                <w:sz w:val="20"/>
                <w:szCs w:val="20"/>
              </w:rPr>
            </w:pPr>
          </w:p>
        </w:tc>
        <w:tc>
          <w:tcPr>
            <w:tcW w:w="2151" w:type="dxa"/>
          </w:tcPr>
          <w:p w:rsidR="00F36C8F" w:rsidRDefault="00F36C8F">
            <w:pPr>
              <w:rPr>
                <w:sz w:val="20"/>
                <w:szCs w:val="20"/>
              </w:rPr>
            </w:pPr>
            <w:r>
              <w:rPr>
                <w:sz w:val="20"/>
                <w:szCs w:val="20"/>
              </w:rPr>
              <w:t>rozhovor</w:t>
            </w:r>
          </w:p>
        </w:tc>
        <w:tc>
          <w:tcPr>
            <w:tcW w:w="2146" w:type="dxa"/>
          </w:tcPr>
          <w:p w:rsidR="00F36C8F" w:rsidRDefault="00F36C8F">
            <w:pPr>
              <w:rPr>
                <w:sz w:val="20"/>
                <w:szCs w:val="20"/>
              </w:rPr>
            </w:pPr>
            <w:r>
              <w:rPr>
                <w:sz w:val="20"/>
                <w:szCs w:val="20"/>
              </w:rPr>
              <w:t>průběžně</w:t>
            </w:r>
          </w:p>
        </w:tc>
      </w:tr>
      <w:tr w:rsidR="00F36C8F">
        <w:trPr>
          <w:cantSplit/>
          <w:trHeight w:val="255"/>
        </w:trPr>
        <w:tc>
          <w:tcPr>
            <w:tcW w:w="1701" w:type="dxa"/>
            <w:vMerge/>
          </w:tcPr>
          <w:p w:rsidR="00F36C8F" w:rsidRDefault="00F36C8F">
            <w:pPr>
              <w:rPr>
                <w:sz w:val="20"/>
                <w:szCs w:val="20"/>
              </w:rPr>
            </w:pPr>
          </w:p>
        </w:tc>
        <w:tc>
          <w:tcPr>
            <w:tcW w:w="1861" w:type="dxa"/>
            <w:vMerge/>
            <w:vAlign w:val="center"/>
          </w:tcPr>
          <w:p w:rsidR="00F36C8F" w:rsidRDefault="00F36C8F">
            <w:pPr>
              <w:rPr>
                <w:sz w:val="20"/>
                <w:szCs w:val="20"/>
              </w:rPr>
            </w:pPr>
          </w:p>
        </w:tc>
        <w:tc>
          <w:tcPr>
            <w:tcW w:w="1861" w:type="dxa"/>
            <w:vMerge/>
            <w:vAlign w:val="center"/>
          </w:tcPr>
          <w:p w:rsidR="00F36C8F" w:rsidRDefault="00F36C8F">
            <w:pPr>
              <w:rPr>
                <w:sz w:val="20"/>
                <w:szCs w:val="20"/>
              </w:rPr>
            </w:pPr>
          </w:p>
        </w:tc>
        <w:tc>
          <w:tcPr>
            <w:tcW w:w="2151" w:type="dxa"/>
          </w:tcPr>
          <w:p w:rsidR="00F36C8F" w:rsidRDefault="00F36C8F">
            <w:pPr>
              <w:rPr>
                <w:sz w:val="20"/>
                <w:szCs w:val="20"/>
              </w:rPr>
            </w:pPr>
            <w:r>
              <w:rPr>
                <w:sz w:val="20"/>
                <w:szCs w:val="20"/>
              </w:rPr>
              <w:t>hospitace</w:t>
            </w:r>
          </w:p>
        </w:tc>
        <w:tc>
          <w:tcPr>
            <w:tcW w:w="2146" w:type="dxa"/>
          </w:tcPr>
          <w:p w:rsidR="00F36C8F" w:rsidRDefault="00F36C8F">
            <w:pPr>
              <w:rPr>
                <w:sz w:val="20"/>
                <w:szCs w:val="20"/>
              </w:rPr>
            </w:pPr>
            <w:r>
              <w:rPr>
                <w:sz w:val="20"/>
                <w:szCs w:val="20"/>
              </w:rPr>
              <w:t>průběžně</w:t>
            </w:r>
          </w:p>
        </w:tc>
      </w:tr>
      <w:tr w:rsidR="00F36C8F">
        <w:trPr>
          <w:cantSplit/>
          <w:trHeight w:val="440"/>
        </w:trPr>
        <w:tc>
          <w:tcPr>
            <w:tcW w:w="1701" w:type="dxa"/>
            <w:vMerge/>
          </w:tcPr>
          <w:p w:rsidR="00F36C8F" w:rsidRDefault="00F36C8F">
            <w:pPr>
              <w:rPr>
                <w:sz w:val="20"/>
                <w:szCs w:val="20"/>
              </w:rPr>
            </w:pPr>
          </w:p>
        </w:tc>
        <w:tc>
          <w:tcPr>
            <w:tcW w:w="1861" w:type="dxa"/>
            <w:vMerge/>
            <w:vAlign w:val="center"/>
          </w:tcPr>
          <w:p w:rsidR="00F36C8F" w:rsidRDefault="00F36C8F">
            <w:pPr>
              <w:rPr>
                <w:sz w:val="20"/>
                <w:szCs w:val="20"/>
              </w:rPr>
            </w:pPr>
          </w:p>
        </w:tc>
        <w:tc>
          <w:tcPr>
            <w:tcW w:w="1861" w:type="dxa"/>
            <w:vMerge/>
            <w:vAlign w:val="center"/>
          </w:tcPr>
          <w:p w:rsidR="00F36C8F" w:rsidRDefault="00F36C8F">
            <w:pPr>
              <w:rPr>
                <w:sz w:val="20"/>
                <w:szCs w:val="20"/>
              </w:rPr>
            </w:pPr>
          </w:p>
        </w:tc>
        <w:tc>
          <w:tcPr>
            <w:tcW w:w="2151" w:type="dxa"/>
          </w:tcPr>
          <w:p w:rsidR="00F36C8F" w:rsidRDefault="00F36C8F">
            <w:pPr>
              <w:rPr>
                <w:sz w:val="20"/>
                <w:szCs w:val="20"/>
              </w:rPr>
            </w:pPr>
            <w:r>
              <w:rPr>
                <w:sz w:val="20"/>
                <w:szCs w:val="20"/>
              </w:rPr>
              <w:t>výsledky žákovských výstupů</w:t>
            </w:r>
          </w:p>
        </w:tc>
        <w:tc>
          <w:tcPr>
            <w:tcW w:w="2146" w:type="dxa"/>
          </w:tcPr>
          <w:p w:rsidR="00F36C8F" w:rsidRDefault="00F36C8F">
            <w:pPr>
              <w:rPr>
                <w:sz w:val="20"/>
                <w:szCs w:val="20"/>
              </w:rPr>
            </w:pPr>
            <w:r>
              <w:rPr>
                <w:sz w:val="20"/>
                <w:szCs w:val="20"/>
              </w:rPr>
              <w:t>průběžně</w:t>
            </w:r>
          </w:p>
        </w:tc>
      </w:tr>
      <w:tr w:rsidR="00F36C8F">
        <w:trPr>
          <w:cantSplit/>
          <w:trHeight w:val="325"/>
        </w:trPr>
        <w:tc>
          <w:tcPr>
            <w:tcW w:w="1701" w:type="dxa"/>
            <w:vMerge/>
          </w:tcPr>
          <w:p w:rsidR="00F36C8F" w:rsidRDefault="00F36C8F">
            <w:pPr>
              <w:rPr>
                <w:sz w:val="20"/>
                <w:szCs w:val="20"/>
              </w:rPr>
            </w:pPr>
          </w:p>
        </w:tc>
        <w:tc>
          <w:tcPr>
            <w:tcW w:w="1861" w:type="dxa"/>
            <w:vMerge/>
            <w:vAlign w:val="center"/>
          </w:tcPr>
          <w:p w:rsidR="00F36C8F" w:rsidRDefault="00F36C8F">
            <w:pPr>
              <w:rPr>
                <w:sz w:val="20"/>
                <w:szCs w:val="20"/>
              </w:rPr>
            </w:pPr>
          </w:p>
        </w:tc>
        <w:tc>
          <w:tcPr>
            <w:tcW w:w="1861" w:type="dxa"/>
            <w:vMerge/>
            <w:vAlign w:val="center"/>
          </w:tcPr>
          <w:p w:rsidR="00F36C8F" w:rsidRDefault="00F36C8F">
            <w:pPr>
              <w:rPr>
                <w:sz w:val="20"/>
                <w:szCs w:val="20"/>
              </w:rPr>
            </w:pPr>
          </w:p>
        </w:tc>
        <w:tc>
          <w:tcPr>
            <w:tcW w:w="2151" w:type="dxa"/>
          </w:tcPr>
          <w:p w:rsidR="00F36C8F" w:rsidRDefault="00F36C8F">
            <w:pPr>
              <w:rPr>
                <w:sz w:val="20"/>
                <w:szCs w:val="20"/>
              </w:rPr>
            </w:pPr>
            <w:r>
              <w:rPr>
                <w:sz w:val="20"/>
                <w:szCs w:val="20"/>
              </w:rPr>
              <w:t>třídní schůzky</w:t>
            </w:r>
          </w:p>
          <w:p w:rsidR="00F36C8F" w:rsidRDefault="00F36C8F">
            <w:pPr>
              <w:rPr>
                <w:sz w:val="20"/>
                <w:szCs w:val="20"/>
              </w:rPr>
            </w:pPr>
            <w:r>
              <w:rPr>
                <w:sz w:val="20"/>
                <w:szCs w:val="20"/>
              </w:rPr>
              <w:t> </w:t>
            </w:r>
          </w:p>
        </w:tc>
        <w:tc>
          <w:tcPr>
            <w:tcW w:w="2146" w:type="dxa"/>
          </w:tcPr>
          <w:p w:rsidR="00F36C8F" w:rsidRDefault="00F36C8F">
            <w:pPr>
              <w:rPr>
                <w:sz w:val="20"/>
                <w:szCs w:val="20"/>
              </w:rPr>
            </w:pPr>
            <w:r>
              <w:rPr>
                <w:sz w:val="20"/>
                <w:szCs w:val="20"/>
              </w:rPr>
              <w:t> čtvrtletně</w:t>
            </w:r>
          </w:p>
        </w:tc>
      </w:tr>
      <w:tr w:rsidR="00F36C8F">
        <w:trPr>
          <w:cantSplit/>
          <w:trHeight w:val="510"/>
        </w:trPr>
        <w:tc>
          <w:tcPr>
            <w:tcW w:w="1701" w:type="dxa"/>
            <w:vMerge w:val="restart"/>
          </w:tcPr>
          <w:p w:rsidR="00F36C8F" w:rsidRDefault="00F36C8F">
            <w:pPr>
              <w:rPr>
                <w:sz w:val="20"/>
                <w:szCs w:val="20"/>
              </w:rPr>
            </w:pPr>
            <w:r>
              <w:rPr>
                <w:sz w:val="20"/>
                <w:szCs w:val="20"/>
              </w:rPr>
              <w:t>Podpora žáků</w:t>
            </w:r>
          </w:p>
          <w:p w:rsidR="00F36C8F" w:rsidRDefault="00F36C8F">
            <w:pPr>
              <w:rPr>
                <w:sz w:val="20"/>
                <w:szCs w:val="20"/>
              </w:rPr>
            </w:pPr>
            <w:r>
              <w:rPr>
                <w:sz w:val="20"/>
                <w:szCs w:val="20"/>
              </w:rPr>
              <w:t> </w:t>
            </w:r>
          </w:p>
          <w:p w:rsidR="00F36C8F" w:rsidRDefault="00F36C8F">
            <w:pPr>
              <w:rPr>
                <w:sz w:val="20"/>
                <w:szCs w:val="20"/>
              </w:rPr>
            </w:pPr>
            <w:r>
              <w:rPr>
                <w:sz w:val="20"/>
                <w:szCs w:val="20"/>
              </w:rPr>
              <w:t> </w:t>
            </w:r>
          </w:p>
        </w:tc>
        <w:tc>
          <w:tcPr>
            <w:tcW w:w="1861" w:type="dxa"/>
            <w:vMerge w:val="restart"/>
          </w:tcPr>
          <w:p w:rsidR="00F36C8F" w:rsidRDefault="00F36C8F">
            <w:pPr>
              <w:rPr>
                <w:sz w:val="20"/>
                <w:szCs w:val="20"/>
              </w:rPr>
            </w:pPr>
            <w:r>
              <w:rPr>
                <w:sz w:val="20"/>
                <w:szCs w:val="20"/>
              </w:rPr>
              <w:t>přiměřená podpora nadaných, problémových a hendikepovaných žáků</w:t>
            </w:r>
          </w:p>
        </w:tc>
        <w:tc>
          <w:tcPr>
            <w:tcW w:w="1861" w:type="dxa"/>
            <w:vMerge w:val="restart"/>
          </w:tcPr>
          <w:p w:rsidR="00F36C8F" w:rsidRDefault="00F36C8F">
            <w:pPr>
              <w:rPr>
                <w:sz w:val="20"/>
                <w:szCs w:val="20"/>
              </w:rPr>
            </w:pPr>
            <w:r>
              <w:rPr>
                <w:sz w:val="20"/>
                <w:szCs w:val="20"/>
              </w:rPr>
              <w:t>kvalita výsledků</w:t>
            </w:r>
          </w:p>
        </w:tc>
        <w:tc>
          <w:tcPr>
            <w:tcW w:w="2151" w:type="dxa"/>
          </w:tcPr>
          <w:p w:rsidR="00F36C8F" w:rsidRDefault="00F36C8F">
            <w:pPr>
              <w:rPr>
                <w:sz w:val="20"/>
                <w:szCs w:val="20"/>
              </w:rPr>
            </w:pPr>
            <w:r>
              <w:rPr>
                <w:sz w:val="20"/>
                <w:szCs w:val="20"/>
              </w:rPr>
              <w:t>výsledky soutěží</w:t>
            </w:r>
          </w:p>
        </w:tc>
        <w:tc>
          <w:tcPr>
            <w:tcW w:w="2146" w:type="dxa"/>
          </w:tcPr>
          <w:p w:rsidR="00F36C8F" w:rsidRDefault="00F36C8F">
            <w:pPr>
              <w:rPr>
                <w:sz w:val="20"/>
                <w:szCs w:val="20"/>
              </w:rPr>
            </w:pPr>
            <w:r>
              <w:rPr>
                <w:sz w:val="20"/>
                <w:szCs w:val="20"/>
              </w:rPr>
              <w:t>průběžně</w:t>
            </w:r>
          </w:p>
        </w:tc>
      </w:tr>
      <w:tr w:rsidR="00F36C8F">
        <w:trPr>
          <w:cantSplit/>
          <w:trHeight w:val="576"/>
        </w:trPr>
        <w:tc>
          <w:tcPr>
            <w:tcW w:w="1701" w:type="dxa"/>
            <w:vMerge/>
          </w:tcPr>
          <w:p w:rsidR="00F36C8F" w:rsidRDefault="00F36C8F">
            <w:pPr>
              <w:rPr>
                <w:sz w:val="20"/>
                <w:szCs w:val="20"/>
              </w:rPr>
            </w:pPr>
          </w:p>
        </w:tc>
        <w:tc>
          <w:tcPr>
            <w:tcW w:w="1861" w:type="dxa"/>
            <w:vMerge/>
            <w:vAlign w:val="center"/>
          </w:tcPr>
          <w:p w:rsidR="00F36C8F" w:rsidRDefault="00F36C8F">
            <w:pPr>
              <w:rPr>
                <w:sz w:val="20"/>
                <w:szCs w:val="20"/>
              </w:rPr>
            </w:pPr>
          </w:p>
        </w:tc>
        <w:tc>
          <w:tcPr>
            <w:tcW w:w="1861" w:type="dxa"/>
            <w:vMerge/>
            <w:vAlign w:val="center"/>
          </w:tcPr>
          <w:p w:rsidR="00F36C8F" w:rsidRDefault="00F36C8F">
            <w:pPr>
              <w:rPr>
                <w:sz w:val="20"/>
                <w:szCs w:val="20"/>
              </w:rPr>
            </w:pPr>
          </w:p>
        </w:tc>
        <w:tc>
          <w:tcPr>
            <w:tcW w:w="2151" w:type="dxa"/>
          </w:tcPr>
          <w:p w:rsidR="00F36C8F" w:rsidRDefault="00F36C8F">
            <w:pPr>
              <w:rPr>
                <w:sz w:val="20"/>
                <w:szCs w:val="20"/>
              </w:rPr>
            </w:pPr>
            <w:r>
              <w:rPr>
                <w:sz w:val="20"/>
                <w:szCs w:val="20"/>
              </w:rPr>
              <w:t>srovnávací testy v 5. a 9. ročníku</w:t>
            </w:r>
          </w:p>
        </w:tc>
        <w:tc>
          <w:tcPr>
            <w:tcW w:w="2146" w:type="dxa"/>
          </w:tcPr>
          <w:p w:rsidR="00F36C8F" w:rsidRDefault="00F36C8F">
            <w:pPr>
              <w:rPr>
                <w:sz w:val="20"/>
                <w:szCs w:val="20"/>
              </w:rPr>
            </w:pPr>
            <w:r>
              <w:rPr>
                <w:sz w:val="20"/>
                <w:szCs w:val="20"/>
              </w:rPr>
              <w:t>únor, květen</w:t>
            </w:r>
          </w:p>
        </w:tc>
      </w:tr>
      <w:tr w:rsidR="00F36C8F">
        <w:trPr>
          <w:cantSplit/>
          <w:trHeight w:val="334"/>
        </w:trPr>
        <w:tc>
          <w:tcPr>
            <w:tcW w:w="1701" w:type="dxa"/>
            <w:vMerge/>
          </w:tcPr>
          <w:p w:rsidR="00F36C8F" w:rsidRDefault="00F36C8F">
            <w:pPr>
              <w:rPr>
                <w:sz w:val="20"/>
                <w:szCs w:val="20"/>
              </w:rPr>
            </w:pPr>
          </w:p>
        </w:tc>
        <w:tc>
          <w:tcPr>
            <w:tcW w:w="1861" w:type="dxa"/>
            <w:vMerge/>
            <w:vAlign w:val="center"/>
          </w:tcPr>
          <w:p w:rsidR="00F36C8F" w:rsidRDefault="00F36C8F">
            <w:pPr>
              <w:rPr>
                <w:sz w:val="20"/>
                <w:szCs w:val="20"/>
              </w:rPr>
            </w:pPr>
          </w:p>
        </w:tc>
        <w:tc>
          <w:tcPr>
            <w:tcW w:w="1861" w:type="dxa"/>
            <w:vMerge/>
            <w:vAlign w:val="center"/>
          </w:tcPr>
          <w:p w:rsidR="00F36C8F" w:rsidRDefault="00F36C8F">
            <w:pPr>
              <w:rPr>
                <w:sz w:val="20"/>
                <w:szCs w:val="20"/>
              </w:rPr>
            </w:pPr>
          </w:p>
        </w:tc>
        <w:tc>
          <w:tcPr>
            <w:tcW w:w="2151" w:type="dxa"/>
          </w:tcPr>
          <w:p w:rsidR="00F36C8F" w:rsidRDefault="00F36C8F">
            <w:pPr>
              <w:rPr>
                <w:sz w:val="20"/>
                <w:szCs w:val="20"/>
              </w:rPr>
            </w:pPr>
            <w:r>
              <w:rPr>
                <w:sz w:val="20"/>
                <w:szCs w:val="20"/>
              </w:rPr>
              <w:t>přijímání na SŠ</w:t>
            </w:r>
          </w:p>
          <w:p w:rsidR="00F36C8F" w:rsidRDefault="00F36C8F">
            <w:pPr>
              <w:rPr>
                <w:sz w:val="20"/>
                <w:szCs w:val="20"/>
              </w:rPr>
            </w:pPr>
            <w:r>
              <w:rPr>
                <w:sz w:val="20"/>
                <w:szCs w:val="20"/>
              </w:rPr>
              <w:t> </w:t>
            </w:r>
          </w:p>
        </w:tc>
        <w:tc>
          <w:tcPr>
            <w:tcW w:w="2146" w:type="dxa"/>
          </w:tcPr>
          <w:p w:rsidR="00F36C8F" w:rsidRDefault="00F36C8F">
            <w:pPr>
              <w:rPr>
                <w:sz w:val="20"/>
                <w:szCs w:val="20"/>
              </w:rPr>
            </w:pPr>
            <w:r>
              <w:rPr>
                <w:sz w:val="20"/>
                <w:szCs w:val="20"/>
              </w:rPr>
              <w:t> duben</w:t>
            </w:r>
          </w:p>
        </w:tc>
      </w:tr>
      <w:tr w:rsidR="00F36C8F">
        <w:trPr>
          <w:cantSplit/>
          <w:trHeight w:val="255"/>
        </w:trPr>
        <w:tc>
          <w:tcPr>
            <w:tcW w:w="1701" w:type="dxa"/>
            <w:vMerge w:val="restart"/>
          </w:tcPr>
          <w:p w:rsidR="00F36C8F" w:rsidRDefault="00F36C8F">
            <w:pPr>
              <w:rPr>
                <w:sz w:val="20"/>
                <w:szCs w:val="20"/>
              </w:rPr>
            </w:pPr>
            <w:r>
              <w:rPr>
                <w:sz w:val="20"/>
                <w:szCs w:val="20"/>
              </w:rPr>
              <w:t>Výsledky vzdělávání</w:t>
            </w:r>
          </w:p>
          <w:p w:rsidR="00F36C8F" w:rsidRDefault="00F36C8F">
            <w:pPr>
              <w:rPr>
                <w:sz w:val="20"/>
                <w:szCs w:val="20"/>
              </w:rPr>
            </w:pPr>
            <w:r>
              <w:rPr>
                <w:sz w:val="20"/>
                <w:szCs w:val="20"/>
              </w:rPr>
              <w:t> </w:t>
            </w:r>
          </w:p>
          <w:p w:rsidR="00F36C8F" w:rsidRDefault="00F36C8F">
            <w:pPr>
              <w:rPr>
                <w:sz w:val="20"/>
                <w:szCs w:val="20"/>
              </w:rPr>
            </w:pPr>
            <w:r>
              <w:rPr>
                <w:sz w:val="20"/>
                <w:szCs w:val="20"/>
              </w:rPr>
              <w:t> </w:t>
            </w:r>
          </w:p>
          <w:p w:rsidR="00F36C8F" w:rsidRDefault="00F36C8F">
            <w:pPr>
              <w:rPr>
                <w:sz w:val="20"/>
                <w:szCs w:val="20"/>
              </w:rPr>
            </w:pPr>
            <w:r>
              <w:rPr>
                <w:sz w:val="20"/>
                <w:szCs w:val="20"/>
              </w:rPr>
              <w:t> </w:t>
            </w:r>
          </w:p>
          <w:p w:rsidR="00F36C8F" w:rsidRDefault="00F36C8F">
            <w:pPr>
              <w:rPr>
                <w:sz w:val="20"/>
                <w:szCs w:val="20"/>
              </w:rPr>
            </w:pPr>
            <w:r>
              <w:rPr>
                <w:sz w:val="20"/>
                <w:szCs w:val="20"/>
              </w:rPr>
              <w:t> </w:t>
            </w:r>
          </w:p>
          <w:p w:rsidR="00F36C8F" w:rsidRDefault="00F36C8F">
            <w:pPr>
              <w:rPr>
                <w:sz w:val="20"/>
                <w:szCs w:val="20"/>
              </w:rPr>
            </w:pPr>
            <w:r>
              <w:rPr>
                <w:sz w:val="20"/>
                <w:szCs w:val="20"/>
              </w:rPr>
              <w:t> </w:t>
            </w:r>
          </w:p>
          <w:p w:rsidR="00F36C8F" w:rsidRDefault="00F36C8F">
            <w:pPr>
              <w:rPr>
                <w:sz w:val="20"/>
                <w:szCs w:val="20"/>
              </w:rPr>
            </w:pPr>
            <w:r>
              <w:rPr>
                <w:sz w:val="20"/>
                <w:szCs w:val="20"/>
              </w:rPr>
              <w:t> </w:t>
            </w:r>
          </w:p>
          <w:p w:rsidR="00F36C8F" w:rsidRDefault="00F36C8F">
            <w:pPr>
              <w:rPr>
                <w:sz w:val="20"/>
                <w:szCs w:val="20"/>
              </w:rPr>
            </w:pPr>
            <w:r>
              <w:rPr>
                <w:sz w:val="20"/>
                <w:szCs w:val="20"/>
              </w:rPr>
              <w:t> </w:t>
            </w:r>
          </w:p>
          <w:p w:rsidR="00F36C8F" w:rsidRDefault="00F36C8F">
            <w:pPr>
              <w:rPr>
                <w:sz w:val="20"/>
                <w:szCs w:val="20"/>
              </w:rPr>
            </w:pPr>
            <w:r>
              <w:rPr>
                <w:sz w:val="20"/>
                <w:szCs w:val="20"/>
              </w:rPr>
              <w:t> </w:t>
            </w:r>
          </w:p>
        </w:tc>
        <w:tc>
          <w:tcPr>
            <w:tcW w:w="1861" w:type="dxa"/>
            <w:vMerge w:val="restart"/>
          </w:tcPr>
          <w:p w:rsidR="00F36C8F" w:rsidRDefault="00F36C8F">
            <w:pPr>
              <w:rPr>
                <w:sz w:val="20"/>
                <w:szCs w:val="20"/>
              </w:rPr>
            </w:pPr>
            <w:r>
              <w:rPr>
                <w:sz w:val="20"/>
                <w:szCs w:val="20"/>
              </w:rPr>
              <w:t>naplnění klíčových kompetencí, zvládání výstupů ŠVP</w:t>
            </w:r>
          </w:p>
        </w:tc>
        <w:tc>
          <w:tcPr>
            <w:tcW w:w="1861" w:type="dxa"/>
            <w:vMerge w:val="restart"/>
          </w:tcPr>
          <w:p w:rsidR="00F36C8F" w:rsidRDefault="00F36C8F">
            <w:pPr>
              <w:rPr>
                <w:sz w:val="20"/>
                <w:szCs w:val="20"/>
              </w:rPr>
            </w:pPr>
            <w:r>
              <w:rPr>
                <w:sz w:val="20"/>
                <w:szCs w:val="20"/>
              </w:rPr>
              <w:t>kvalita výsledků</w:t>
            </w:r>
          </w:p>
        </w:tc>
        <w:tc>
          <w:tcPr>
            <w:tcW w:w="2151" w:type="dxa"/>
          </w:tcPr>
          <w:p w:rsidR="00F36C8F" w:rsidRDefault="00F36C8F">
            <w:pPr>
              <w:rPr>
                <w:sz w:val="20"/>
                <w:szCs w:val="20"/>
              </w:rPr>
            </w:pPr>
            <w:r>
              <w:rPr>
                <w:sz w:val="20"/>
                <w:szCs w:val="20"/>
              </w:rPr>
              <w:t>klasifikace</w:t>
            </w:r>
          </w:p>
        </w:tc>
        <w:tc>
          <w:tcPr>
            <w:tcW w:w="2146" w:type="dxa"/>
          </w:tcPr>
          <w:p w:rsidR="00F36C8F" w:rsidRDefault="00F36C8F">
            <w:pPr>
              <w:rPr>
                <w:sz w:val="20"/>
                <w:szCs w:val="20"/>
              </w:rPr>
            </w:pPr>
            <w:r>
              <w:rPr>
                <w:sz w:val="20"/>
                <w:szCs w:val="20"/>
              </w:rPr>
              <w:t>průběžně</w:t>
            </w:r>
          </w:p>
        </w:tc>
      </w:tr>
      <w:tr w:rsidR="00F36C8F">
        <w:trPr>
          <w:cantSplit/>
          <w:trHeight w:val="478"/>
        </w:trPr>
        <w:tc>
          <w:tcPr>
            <w:tcW w:w="1701" w:type="dxa"/>
            <w:vMerge/>
          </w:tcPr>
          <w:p w:rsidR="00F36C8F" w:rsidRDefault="00F36C8F">
            <w:pPr>
              <w:rPr>
                <w:sz w:val="20"/>
                <w:szCs w:val="20"/>
              </w:rPr>
            </w:pPr>
          </w:p>
        </w:tc>
        <w:tc>
          <w:tcPr>
            <w:tcW w:w="1861" w:type="dxa"/>
            <w:vMerge/>
            <w:vAlign w:val="center"/>
          </w:tcPr>
          <w:p w:rsidR="00F36C8F" w:rsidRDefault="00F36C8F">
            <w:pPr>
              <w:rPr>
                <w:sz w:val="20"/>
                <w:szCs w:val="20"/>
              </w:rPr>
            </w:pPr>
          </w:p>
        </w:tc>
        <w:tc>
          <w:tcPr>
            <w:tcW w:w="1861" w:type="dxa"/>
            <w:vMerge/>
            <w:vAlign w:val="center"/>
          </w:tcPr>
          <w:p w:rsidR="00F36C8F" w:rsidRDefault="00F36C8F">
            <w:pPr>
              <w:rPr>
                <w:sz w:val="20"/>
                <w:szCs w:val="20"/>
              </w:rPr>
            </w:pPr>
          </w:p>
        </w:tc>
        <w:tc>
          <w:tcPr>
            <w:tcW w:w="2151" w:type="dxa"/>
          </w:tcPr>
          <w:p w:rsidR="00F36C8F" w:rsidRDefault="00F36C8F">
            <w:pPr>
              <w:rPr>
                <w:sz w:val="20"/>
                <w:szCs w:val="20"/>
              </w:rPr>
            </w:pPr>
            <w:r>
              <w:rPr>
                <w:sz w:val="20"/>
                <w:szCs w:val="20"/>
              </w:rPr>
              <w:t>hodnocení klíčových kompetencí</w:t>
            </w:r>
          </w:p>
        </w:tc>
        <w:tc>
          <w:tcPr>
            <w:tcW w:w="2146" w:type="dxa"/>
          </w:tcPr>
          <w:p w:rsidR="00F36C8F" w:rsidRDefault="00F36C8F">
            <w:pPr>
              <w:rPr>
                <w:sz w:val="20"/>
                <w:szCs w:val="20"/>
              </w:rPr>
            </w:pPr>
            <w:r>
              <w:rPr>
                <w:sz w:val="20"/>
                <w:szCs w:val="20"/>
              </w:rPr>
              <w:t>průběžně</w:t>
            </w:r>
          </w:p>
        </w:tc>
      </w:tr>
      <w:tr w:rsidR="00F36C8F">
        <w:trPr>
          <w:cantSplit/>
          <w:trHeight w:val="335"/>
        </w:trPr>
        <w:tc>
          <w:tcPr>
            <w:tcW w:w="1701" w:type="dxa"/>
            <w:vMerge/>
          </w:tcPr>
          <w:p w:rsidR="00F36C8F" w:rsidRDefault="00F36C8F">
            <w:pPr>
              <w:rPr>
                <w:sz w:val="20"/>
                <w:szCs w:val="20"/>
              </w:rPr>
            </w:pPr>
          </w:p>
        </w:tc>
        <w:tc>
          <w:tcPr>
            <w:tcW w:w="1861" w:type="dxa"/>
            <w:vMerge/>
            <w:vAlign w:val="center"/>
          </w:tcPr>
          <w:p w:rsidR="00F36C8F" w:rsidRDefault="00F36C8F">
            <w:pPr>
              <w:rPr>
                <w:sz w:val="20"/>
                <w:szCs w:val="20"/>
              </w:rPr>
            </w:pPr>
          </w:p>
        </w:tc>
        <w:tc>
          <w:tcPr>
            <w:tcW w:w="1861" w:type="dxa"/>
            <w:vMerge/>
            <w:vAlign w:val="center"/>
          </w:tcPr>
          <w:p w:rsidR="00F36C8F" w:rsidRDefault="00F36C8F">
            <w:pPr>
              <w:rPr>
                <w:sz w:val="20"/>
                <w:szCs w:val="20"/>
              </w:rPr>
            </w:pPr>
          </w:p>
        </w:tc>
        <w:tc>
          <w:tcPr>
            <w:tcW w:w="2151" w:type="dxa"/>
          </w:tcPr>
          <w:p w:rsidR="00F36C8F" w:rsidRDefault="00F36C8F">
            <w:pPr>
              <w:rPr>
                <w:sz w:val="20"/>
                <w:szCs w:val="20"/>
              </w:rPr>
            </w:pPr>
            <w:r>
              <w:rPr>
                <w:sz w:val="20"/>
                <w:szCs w:val="20"/>
              </w:rPr>
              <w:t>výstupní hodnocení v 5., 7. a 9. třídě</w:t>
            </w:r>
          </w:p>
        </w:tc>
        <w:tc>
          <w:tcPr>
            <w:tcW w:w="2146" w:type="dxa"/>
          </w:tcPr>
          <w:p w:rsidR="00F36C8F" w:rsidRDefault="00F36C8F">
            <w:pPr>
              <w:rPr>
                <w:sz w:val="20"/>
                <w:szCs w:val="20"/>
              </w:rPr>
            </w:pPr>
            <w:r>
              <w:rPr>
                <w:sz w:val="20"/>
                <w:szCs w:val="20"/>
              </w:rPr>
              <w:t> leden</w:t>
            </w:r>
          </w:p>
        </w:tc>
      </w:tr>
      <w:tr w:rsidR="00F36C8F">
        <w:trPr>
          <w:cantSplit/>
          <w:trHeight w:val="398"/>
        </w:trPr>
        <w:tc>
          <w:tcPr>
            <w:tcW w:w="1701" w:type="dxa"/>
            <w:vMerge/>
          </w:tcPr>
          <w:p w:rsidR="00F36C8F" w:rsidRDefault="00F36C8F">
            <w:pPr>
              <w:rPr>
                <w:sz w:val="20"/>
                <w:szCs w:val="20"/>
              </w:rPr>
            </w:pPr>
          </w:p>
        </w:tc>
        <w:tc>
          <w:tcPr>
            <w:tcW w:w="1861" w:type="dxa"/>
            <w:vMerge/>
            <w:vAlign w:val="center"/>
          </w:tcPr>
          <w:p w:rsidR="00F36C8F" w:rsidRDefault="00F36C8F">
            <w:pPr>
              <w:rPr>
                <w:sz w:val="20"/>
                <w:szCs w:val="20"/>
              </w:rPr>
            </w:pPr>
          </w:p>
        </w:tc>
        <w:tc>
          <w:tcPr>
            <w:tcW w:w="1861" w:type="dxa"/>
            <w:vMerge/>
            <w:vAlign w:val="center"/>
          </w:tcPr>
          <w:p w:rsidR="00F36C8F" w:rsidRDefault="00F36C8F">
            <w:pPr>
              <w:rPr>
                <w:sz w:val="20"/>
                <w:szCs w:val="20"/>
              </w:rPr>
            </w:pPr>
          </w:p>
        </w:tc>
        <w:tc>
          <w:tcPr>
            <w:tcW w:w="2151" w:type="dxa"/>
          </w:tcPr>
          <w:p w:rsidR="00F36C8F" w:rsidRDefault="00F36C8F">
            <w:pPr>
              <w:rPr>
                <w:sz w:val="20"/>
                <w:szCs w:val="20"/>
              </w:rPr>
            </w:pPr>
            <w:r>
              <w:rPr>
                <w:sz w:val="20"/>
                <w:szCs w:val="20"/>
              </w:rPr>
              <w:t xml:space="preserve">srovnávací testy v 5. a 9. ročníku, </w:t>
            </w:r>
          </w:p>
        </w:tc>
        <w:tc>
          <w:tcPr>
            <w:tcW w:w="2146" w:type="dxa"/>
          </w:tcPr>
          <w:p w:rsidR="00F36C8F" w:rsidRDefault="00F36C8F">
            <w:pPr>
              <w:rPr>
                <w:sz w:val="20"/>
                <w:szCs w:val="20"/>
              </w:rPr>
            </w:pPr>
            <w:r>
              <w:rPr>
                <w:sz w:val="20"/>
                <w:szCs w:val="20"/>
              </w:rPr>
              <w:t> únor, květen</w:t>
            </w:r>
          </w:p>
        </w:tc>
      </w:tr>
      <w:tr w:rsidR="00F36C8F">
        <w:trPr>
          <w:cantSplit/>
          <w:trHeight w:val="282"/>
        </w:trPr>
        <w:tc>
          <w:tcPr>
            <w:tcW w:w="1701" w:type="dxa"/>
            <w:vMerge/>
          </w:tcPr>
          <w:p w:rsidR="00F36C8F" w:rsidRDefault="00F36C8F">
            <w:pPr>
              <w:rPr>
                <w:sz w:val="20"/>
                <w:szCs w:val="20"/>
              </w:rPr>
            </w:pPr>
          </w:p>
        </w:tc>
        <w:tc>
          <w:tcPr>
            <w:tcW w:w="1861" w:type="dxa"/>
            <w:vMerge/>
            <w:vAlign w:val="center"/>
          </w:tcPr>
          <w:p w:rsidR="00F36C8F" w:rsidRDefault="00F36C8F">
            <w:pPr>
              <w:rPr>
                <w:sz w:val="20"/>
                <w:szCs w:val="20"/>
              </w:rPr>
            </w:pPr>
          </w:p>
        </w:tc>
        <w:tc>
          <w:tcPr>
            <w:tcW w:w="1861" w:type="dxa"/>
            <w:vMerge/>
            <w:vAlign w:val="center"/>
          </w:tcPr>
          <w:p w:rsidR="00F36C8F" w:rsidRDefault="00F36C8F">
            <w:pPr>
              <w:rPr>
                <w:sz w:val="20"/>
                <w:szCs w:val="20"/>
              </w:rPr>
            </w:pPr>
          </w:p>
        </w:tc>
        <w:tc>
          <w:tcPr>
            <w:tcW w:w="2151" w:type="dxa"/>
          </w:tcPr>
          <w:p w:rsidR="00F36C8F" w:rsidRDefault="00F36C8F">
            <w:pPr>
              <w:rPr>
                <w:sz w:val="20"/>
                <w:szCs w:val="20"/>
              </w:rPr>
            </w:pPr>
            <w:r>
              <w:rPr>
                <w:sz w:val="20"/>
                <w:szCs w:val="20"/>
              </w:rPr>
              <w:t>přijímání na SŠ</w:t>
            </w:r>
          </w:p>
        </w:tc>
        <w:tc>
          <w:tcPr>
            <w:tcW w:w="2146" w:type="dxa"/>
          </w:tcPr>
          <w:p w:rsidR="00F36C8F" w:rsidRDefault="00F36C8F">
            <w:pPr>
              <w:rPr>
                <w:sz w:val="20"/>
                <w:szCs w:val="20"/>
              </w:rPr>
            </w:pPr>
            <w:r>
              <w:rPr>
                <w:sz w:val="20"/>
                <w:szCs w:val="20"/>
              </w:rPr>
              <w:t>duben</w:t>
            </w:r>
          </w:p>
        </w:tc>
      </w:tr>
      <w:tr w:rsidR="00F36C8F">
        <w:trPr>
          <w:cantSplit/>
          <w:trHeight w:val="295"/>
        </w:trPr>
        <w:tc>
          <w:tcPr>
            <w:tcW w:w="1701" w:type="dxa"/>
            <w:vMerge/>
          </w:tcPr>
          <w:p w:rsidR="00F36C8F" w:rsidRDefault="00F36C8F">
            <w:pPr>
              <w:rPr>
                <w:sz w:val="20"/>
                <w:szCs w:val="20"/>
              </w:rPr>
            </w:pPr>
          </w:p>
        </w:tc>
        <w:tc>
          <w:tcPr>
            <w:tcW w:w="1861" w:type="dxa"/>
            <w:vMerge/>
            <w:vAlign w:val="center"/>
          </w:tcPr>
          <w:p w:rsidR="00F36C8F" w:rsidRDefault="00F36C8F">
            <w:pPr>
              <w:rPr>
                <w:sz w:val="20"/>
                <w:szCs w:val="20"/>
              </w:rPr>
            </w:pPr>
          </w:p>
        </w:tc>
        <w:tc>
          <w:tcPr>
            <w:tcW w:w="1861" w:type="dxa"/>
            <w:vMerge/>
            <w:vAlign w:val="center"/>
          </w:tcPr>
          <w:p w:rsidR="00F36C8F" w:rsidRDefault="00F36C8F">
            <w:pPr>
              <w:rPr>
                <w:sz w:val="20"/>
                <w:szCs w:val="20"/>
              </w:rPr>
            </w:pPr>
          </w:p>
        </w:tc>
        <w:tc>
          <w:tcPr>
            <w:tcW w:w="2151" w:type="dxa"/>
          </w:tcPr>
          <w:p w:rsidR="00F36C8F" w:rsidRDefault="00F36C8F">
            <w:pPr>
              <w:rPr>
                <w:sz w:val="20"/>
                <w:szCs w:val="20"/>
              </w:rPr>
            </w:pPr>
            <w:r>
              <w:rPr>
                <w:sz w:val="20"/>
                <w:szCs w:val="20"/>
              </w:rPr>
              <w:t>vyhodnocení soutěží</w:t>
            </w:r>
          </w:p>
        </w:tc>
        <w:tc>
          <w:tcPr>
            <w:tcW w:w="2146" w:type="dxa"/>
          </w:tcPr>
          <w:p w:rsidR="00F36C8F" w:rsidRDefault="00F36C8F">
            <w:pPr>
              <w:rPr>
                <w:sz w:val="20"/>
                <w:szCs w:val="20"/>
              </w:rPr>
            </w:pPr>
            <w:r>
              <w:rPr>
                <w:sz w:val="20"/>
                <w:szCs w:val="20"/>
              </w:rPr>
              <w:t> průběžně</w:t>
            </w:r>
          </w:p>
        </w:tc>
      </w:tr>
      <w:tr w:rsidR="00F36C8F">
        <w:trPr>
          <w:trHeight w:val="1053"/>
        </w:trPr>
        <w:tc>
          <w:tcPr>
            <w:tcW w:w="1701" w:type="dxa"/>
          </w:tcPr>
          <w:p w:rsidR="00F36C8F" w:rsidRDefault="00F36C8F">
            <w:pPr>
              <w:rPr>
                <w:sz w:val="20"/>
                <w:szCs w:val="20"/>
              </w:rPr>
            </w:pPr>
            <w:r>
              <w:rPr>
                <w:sz w:val="20"/>
                <w:szCs w:val="20"/>
              </w:rPr>
              <w:t>Řízení školy</w:t>
            </w:r>
          </w:p>
          <w:p w:rsidR="00F36C8F" w:rsidRDefault="00F36C8F">
            <w:pPr>
              <w:rPr>
                <w:sz w:val="20"/>
                <w:szCs w:val="20"/>
              </w:rPr>
            </w:pPr>
            <w:r>
              <w:rPr>
                <w:sz w:val="20"/>
                <w:szCs w:val="20"/>
              </w:rPr>
              <w:t> </w:t>
            </w:r>
          </w:p>
          <w:p w:rsidR="00F36C8F" w:rsidRDefault="00F36C8F">
            <w:pPr>
              <w:rPr>
                <w:sz w:val="20"/>
                <w:szCs w:val="20"/>
              </w:rPr>
            </w:pPr>
            <w:r>
              <w:rPr>
                <w:sz w:val="20"/>
                <w:szCs w:val="20"/>
              </w:rPr>
              <w:t> </w:t>
            </w:r>
          </w:p>
        </w:tc>
        <w:tc>
          <w:tcPr>
            <w:tcW w:w="1861" w:type="dxa"/>
          </w:tcPr>
          <w:p w:rsidR="00F36C8F" w:rsidRDefault="00F36C8F">
            <w:pPr>
              <w:rPr>
                <w:sz w:val="20"/>
                <w:szCs w:val="20"/>
              </w:rPr>
            </w:pPr>
            <w:r>
              <w:rPr>
                <w:sz w:val="20"/>
                <w:szCs w:val="20"/>
              </w:rPr>
              <w:t>efektivní chod školy, plnění zásad ŠVP, plnění podmínek pro realizaci učitelů a žáků</w:t>
            </w:r>
          </w:p>
        </w:tc>
        <w:tc>
          <w:tcPr>
            <w:tcW w:w="1861" w:type="dxa"/>
          </w:tcPr>
          <w:p w:rsidR="00F36C8F" w:rsidRDefault="00F36C8F">
            <w:pPr>
              <w:rPr>
                <w:sz w:val="20"/>
                <w:szCs w:val="20"/>
              </w:rPr>
            </w:pPr>
            <w:r>
              <w:rPr>
                <w:sz w:val="20"/>
                <w:szCs w:val="20"/>
              </w:rPr>
              <w:t>převaha pozitivního hodnocení</w:t>
            </w:r>
          </w:p>
        </w:tc>
        <w:tc>
          <w:tcPr>
            <w:tcW w:w="2151" w:type="dxa"/>
          </w:tcPr>
          <w:p w:rsidR="00F36C8F" w:rsidRDefault="00F36C8F">
            <w:pPr>
              <w:rPr>
                <w:sz w:val="20"/>
                <w:szCs w:val="20"/>
              </w:rPr>
            </w:pPr>
            <w:r>
              <w:rPr>
                <w:sz w:val="20"/>
                <w:szCs w:val="20"/>
              </w:rPr>
              <w:t>analýza dokumentů</w:t>
            </w:r>
          </w:p>
        </w:tc>
        <w:tc>
          <w:tcPr>
            <w:tcW w:w="2146" w:type="dxa"/>
          </w:tcPr>
          <w:p w:rsidR="00F36C8F" w:rsidRDefault="00F36C8F">
            <w:pPr>
              <w:rPr>
                <w:sz w:val="20"/>
                <w:szCs w:val="20"/>
              </w:rPr>
            </w:pPr>
            <w:r>
              <w:rPr>
                <w:sz w:val="20"/>
                <w:szCs w:val="20"/>
              </w:rPr>
              <w:t>květen</w:t>
            </w:r>
          </w:p>
        </w:tc>
      </w:tr>
      <w:tr w:rsidR="00F36C8F">
        <w:trPr>
          <w:cantSplit/>
          <w:trHeight w:val="255"/>
        </w:trPr>
        <w:tc>
          <w:tcPr>
            <w:tcW w:w="1701" w:type="dxa"/>
            <w:vMerge w:val="restart"/>
          </w:tcPr>
          <w:p w:rsidR="00F36C8F" w:rsidRDefault="00F36C8F">
            <w:pPr>
              <w:rPr>
                <w:sz w:val="20"/>
                <w:szCs w:val="20"/>
              </w:rPr>
            </w:pPr>
            <w:r>
              <w:rPr>
                <w:sz w:val="20"/>
                <w:szCs w:val="20"/>
              </w:rPr>
              <w:t>Výsledky práce školy</w:t>
            </w:r>
          </w:p>
          <w:p w:rsidR="00F36C8F" w:rsidRDefault="00F36C8F">
            <w:pPr>
              <w:rPr>
                <w:sz w:val="20"/>
                <w:szCs w:val="20"/>
              </w:rPr>
            </w:pPr>
            <w:r>
              <w:rPr>
                <w:sz w:val="20"/>
                <w:szCs w:val="20"/>
              </w:rPr>
              <w:t> </w:t>
            </w:r>
          </w:p>
          <w:p w:rsidR="00F36C8F" w:rsidRDefault="00F36C8F">
            <w:pPr>
              <w:rPr>
                <w:sz w:val="20"/>
                <w:szCs w:val="20"/>
              </w:rPr>
            </w:pPr>
            <w:r>
              <w:rPr>
                <w:sz w:val="20"/>
                <w:szCs w:val="20"/>
              </w:rPr>
              <w:t> </w:t>
            </w:r>
          </w:p>
        </w:tc>
        <w:tc>
          <w:tcPr>
            <w:tcW w:w="1861" w:type="dxa"/>
            <w:vMerge w:val="restart"/>
          </w:tcPr>
          <w:p w:rsidR="00F36C8F" w:rsidRDefault="00F36C8F">
            <w:pPr>
              <w:rPr>
                <w:sz w:val="20"/>
                <w:szCs w:val="20"/>
              </w:rPr>
            </w:pPr>
            <w:r>
              <w:rPr>
                <w:sz w:val="20"/>
                <w:szCs w:val="20"/>
              </w:rPr>
              <w:t>naplnění koncepčních záměrů ŠVP</w:t>
            </w:r>
          </w:p>
        </w:tc>
        <w:tc>
          <w:tcPr>
            <w:tcW w:w="1861" w:type="dxa"/>
            <w:vMerge w:val="restart"/>
          </w:tcPr>
          <w:p w:rsidR="00F36C8F" w:rsidRDefault="00F36C8F">
            <w:pPr>
              <w:rPr>
                <w:sz w:val="20"/>
                <w:szCs w:val="20"/>
              </w:rPr>
            </w:pPr>
            <w:r>
              <w:rPr>
                <w:sz w:val="20"/>
                <w:szCs w:val="20"/>
              </w:rPr>
              <w:t>výrazná převaha spokojených či spíše spokojených respondentů</w:t>
            </w:r>
          </w:p>
        </w:tc>
        <w:tc>
          <w:tcPr>
            <w:tcW w:w="2151" w:type="dxa"/>
          </w:tcPr>
          <w:p w:rsidR="00F36C8F" w:rsidRDefault="00F36C8F">
            <w:pPr>
              <w:rPr>
                <w:sz w:val="20"/>
                <w:szCs w:val="20"/>
              </w:rPr>
            </w:pPr>
            <w:r>
              <w:rPr>
                <w:sz w:val="20"/>
                <w:szCs w:val="20"/>
              </w:rPr>
              <w:t>rozhovory</w:t>
            </w:r>
          </w:p>
        </w:tc>
        <w:tc>
          <w:tcPr>
            <w:tcW w:w="2146" w:type="dxa"/>
          </w:tcPr>
          <w:p w:rsidR="00F36C8F" w:rsidRDefault="00F36C8F">
            <w:pPr>
              <w:rPr>
                <w:sz w:val="20"/>
                <w:szCs w:val="20"/>
              </w:rPr>
            </w:pPr>
            <w:r>
              <w:rPr>
                <w:sz w:val="20"/>
                <w:szCs w:val="20"/>
              </w:rPr>
              <w:t>průběžně</w:t>
            </w:r>
          </w:p>
        </w:tc>
      </w:tr>
      <w:tr w:rsidR="00F36C8F">
        <w:trPr>
          <w:cantSplit/>
          <w:trHeight w:val="765"/>
        </w:trPr>
        <w:tc>
          <w:tcPr>
            <w:tcW w:w="1701" w:type="dxa"/>
            <w:vMerge/>
          </w:tcPr>
          <w:p w:rsidR="00F36C8F" w:rsidRDefault="00F36C8F">
            <w:pPr>
              <w:rPr>
                <w:sz w:val="20"/>
                <w:szCs w:val="20"/>
              </w:rPr>
            </w:pPr>
          </w:p>
        </w:tc>
        <w:tc>
          <w:tcPr>
            <w:tcW w:w="1861" w:type="dxa"/>
            <w:vMerge/>
            <w:vAlign w:val="center"/>
          </w:tcPr>
          <w:p w:rsidR="00F36C8F" w:rsidRDefault="00F36C8F">
            <w:pPr>
              <w:rPr>
                <w:sz w:val="20"/>
                <w:szCs w:val="20"/>
              </w:rPr>
            </w:pPr>
          </w:p>
        </w:tc>
        <w:tc>
          <w:tcPr>
            <w:tcW w:w="1861" w:type="dxa"/>
            <w:vMerge/>
            <w:vAlign w:val="center"/>
          </w:tcPr>
          <w:p w:rsidR="00F36C8F" w:rsidRDefault="00F36C8F">
            <w:pPr>
              <w:rPr>
                <w:sz w:val="20"/>
                <w:szCs w:val="20"/>
              </w:rPr>
            </w:pPr>
          </w:p>
        </w:tc>
        <w:tc>
          <w:tcPr>
            <w:tcW w:w="2151" w:type="dxa"/>
          </w:tcPr>
          <w:p w:rsidR="00F36C8F" w:rsidRDefault="00F36C8F">
            <w:pPr>
              <w:rPr>
                <w:sz w:val="20"/>
                <w:szCs w:val="20"/>
              </w:rPr>
            </w:pPr>
            <w:r>
              <w:rPr>
                <w:sz w:val="20"/>
                <w:szCs w:val="20"/>
              </w:rPr>
              <w:t>analýza dokumentů</w:t>
            </w:r>
          </w:p>
        </w:tc>
        <w:tc>
          <w:tcPr>
            <w:tcW w:w="2146" w:type="dxa"/>
          </w:tcPr>
          <w:p w:rsidR="00F36C8F" w:rsidRDefault="00F36C8F">
            <w:pPr>
              <w:rPr>
                <w:sz w:val="20"/>
                <w:szCs w:val="20"/>
              </w:rPr>
            </w:pPr>
            <w:r>
              <w:rPr>
                <w:sz w:val="20"/>
                <w:szCs w:val="20"/>
              </w:rPr>
              <w:t>květen</w:t>
            </w:r>
          </w:p>
        </w:tc>
      </w:tr>
      <w:tr w:rsidR="00F36C8F">
        <w:trPr>
          <w:cantSplit/>
          <w:trHeight w:val="621"/>
        </w:trPr>
        <w:tc>
          <w:tcPr>
            <w:tcW w:w="1701" w:type="dxa"/>
            <w:vMerge/>
          </w:tcPr>
          <w:p w:rsidR="00F36C8F" w:rsidRDefault="00F36C8F">
            <w:pPr>
              <w:rPr>
                <w:sz w:val="20"/>
                <w:szCs w:val="20"/>
              </w:rPr>
            </w:pPr>
          </w:p>
        </w:tc>
        <w:tc>
          <w:tcPr>
            <w:tcW w:w="1861" w:type="dxa"/>
            <w:vMerge/>
            <w:vAlign w:val="center"/>
          </w:tcPr>
          <w:p w:rsidR="00F36C8F" w:rsidRDefault="00F36C8F">
            <w:pPr>
              <w:rPr>
                <w:sz w:val="20"/>
                <w:szCs w:val="20"/>
              </w:rPr>
            </w:pPr>
          </w:p>
        </w:tc>
        <w:tc>
          <w:tcPr>
            <w:tcW w:w="1861" w:type="dxa"/>
            <w:vMerge/>
            <w:vAlign w:val="center"/>
          </w:tcPr>
          <w:p w:rsidR="00F36C8F" w:rsidRDefault="00F36C8F">
            <w:pPr>
              <w:rPr>
                <w:sz w:val="20"/>
                <w:szCs w:val="20"/>
              </w:rPr>
            </w:pPr>
          </w:p>
        </w:tc>
        <w:tc>
          <w:tcPr>
            <w:tcW w:w="2151" w:type="dxa"/>
          </w:tcPr>
          <w:p w:rsidR="00F36C8F" w:rsidRDefault="00F36C8F">
            <w:pPr>
              <w:rPr>
                <w:sz w:val="20"/>
                <w:szCs w:val="20"/>
              </w:rPr>
            </w:pPr>
            <w:r>
              <w:rPr>
                <w:sz w:val="20"/>
                <w:szCs w:val="20"/>
              </w:rPr>
              <w:t xml:space="preserve">dotazníky </w:t>
            </w:r>
          </w:p>
        </w:tc>
        <w:tc>
          <w:tcPr>
            <w:tcW w:w="2146" w:type="dxa"/>
          </w:tcPr>
          <w:p w:rsidR="00F36C8F" w:rsidRDefault="00F36C8F">
            <w:pPr>
              <w:rPr>
                <w:sz w:val="20"/>
                <w:szCs w:val="20"/>
              </w:rPr>
            </w:pPr>
            <w:r>
              <w:rPr>
                <w:sz w:val="20"/>
                <w:szCs w:val="20"/>
              </w:rPr>
              <w:t>květen</w:t>
            </w:r>
          </w:p>
        </w:tc>
      </w:tr>
    </w:tbl>
    <w:p w:rsidR="00F36C8F" w:rsidRDefault="00F36C8F">
      <w:pPr>
        <w:rPr>
          <w:sz w:val="20"/>
          <w:szCs w:val="20"/>
        </w:rPr>
      </w:pPr>
    </w:p>
    <w:p w:rsidR="00F36C8F" w:rsidRPr="007323F7" w:rsidRDefault="00F36C8F">
      <w:pPr>
        <w:pStyle w:val="Nadpis1"/>
        <w:pageBreakBefore/>
        <w:widowControl w:val="0"/>
        <w:ind w:left="431" w:hanging="431"/>
        <w:rPr>
          <w:sz w:val="20"/>
          <w:szCs w:val="20"/>
          <w:highlight w:val="yellow"/>
          <w:u w:val="none"/>
        </w:rPr>
      </w:pPr>
      <w:bookmarkStart w:id="134" w:name="_Toc310243638"/>
      <w:r w:rsidRPr="007323F7">
        <w:rPr>
          <w:sz w:val="20"/>
          <w:szCs w:val="20"/>
          <w:highlight w:val="yellow"/>
          <w:u w:val="none"/>
        </w:rPr>
        <w:t>Školní řád</w:t>
      </w:r>
      <w:bookmarkEnd w:id="134"/>
    </w:p>
    <w:p w:rsidR="00F36C8F" w:rsidRDefault="00F36C8F">
      <w:pPr>
        <w:rPr>
          <w:sz w:val="20"/>
          <w:szCs w:val="20"/>
        </w:rPr>
      </w:pPr>
    </w:p>
    <w:p w:rsidR="00015D9C" w:rsidRPr="00015D9C" w:rsidRDefault="00015D9C" w:rsidP="00015D9C">
      <w:pPr>
        <w:pStyle w:val="Default"/>
        <w:rPr>
          <w:rFonts w:ascii="Times New Roman" w:hAnsi="Times New Roman" w:cs="Times New Roman"/>
          <w:b/>
          <w:color w:val="auto"/>
          <w:sz w:val="20"/>
          <w:szCs w:val="20"/>
          <w:lang w:eastAsia="cs-CZ"/>
        </w:rPr>
      </w:pPr>
      <w:r w:rsidRPr="00015D9C">
        <w:rPr>
          <w:rFonts w:ascii="Times New Roman" w:hAnsi="Times New Roman" w:cs="Times New Roman"/>
          <w:b/>
          <w:color w:val="auto"/>
          <w:sz w:val="20"/>
          <w:szCs w:val="20"/>
          <w:lang w:eastAsia="cs-CZ"/>
        </w:rPr>
        <w:t xml:space="preserve">7.1  Všeobecná ustanovení </w:t>
      </w:r>
    </w:p>
    <w:p w:rsidR="00015D9C" w:rsidRPr="00015D9C" w:rsidRDefault="00015D9C" w:rsidP="001F6AE4">
      <w:pPr>
        <w:pStyle w:val="Default"/>
        <w:numPr>
          <w:ilvl w:val="0"/>
          <w:numId w:val="119"/>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 Tento řád stanovuje pravidla provozu školy, práva a povinnosti žáků a jejich zákonných zástupců, podmínky výchovně vzdělávacího procesu a povinnosti pracovníků školy. </w:t>
      </w:r>
    </w:p>
    <w:p w:rsidR="00015D9C" w:rsidRPr="00015D9C" w:rsidRDefault="00015D9C" w:rsidP="001F6AE4">
      <w:pPr>
        <w:pStyle w:val="Default"/>
        <w:numPr>
          <w:ilvl w:val="0"/>
          <w:numId w:val="120"/>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2. Řád školy je platný pro všechny účastníky výchovně vzdělávacího procesu, který se uskutečňuje na základní škole v Hejnicích. </w:t>
      </w:r>
    </w:p>
    <w:p w:rsidR="00015D9C" w:rsidRPr="00015D9C" w:rsidRDefault="00015D9C" w:rsidP="001F6AE4">
      <w:pPr>
        <w:pStyle w:val="Default"/>
        <w:numPr>
          <w:ilvl w:val="0"/>
          <w:numId w:val="121"/>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3. Školní řád vstupuje v platnost dnem 1. 9. 2011  po projednání v pedagogické radě a po schválení školskou radou. Třídní učitelé seznámí žáky s jeho zněním. </w:t>
      </w:r>
    </w:p>
    <w:p w:rsidR="00015D9C" w:rsidRPr="00015D9C" w:rsidRDefault="00015D9C" w:rsidP="00015D9C">
      <w:pPr>
        <w:pStyle w:val="Default"/>
        <w:tabs>
          <w:tab w:val="left" w:pos="426"/>
        </w:tabs>
        <w:rPr>
          <w:rFonts w:ascii="Times New Roman" w:hAnsi="Times New Roman" w:cs="Times New Roman"/>
          <w:color w:val="auto"/>
          <w:sz w:val="20"/>
          <w:szCs w:val="20"/>
          <w:lang w:eastAsia="cs-CZ"/>
        </w:rPr>
      </w:pPr>
    </w:p>
    <w:p w:rsidR="00015D9C" w:rsidRPr="00015D9C" w:rsidRDefault="00015D9C" w:rsidP="00015D9C">
      <w:pPr>
        <w:pStyle w:val="Default"/>
        <w:tabs>
          <w:tab w:val="left" w:pos="426"/>
        </w:tabs>
        <w:rPr>
          <w:rFonts w:ascii="Times New Roman" w:hAnsi="Times New Roman" w:cs="Times New Roman"/>
          <w:b/>
          <w:color w:val="auto"/>
          <w:sz w:val="20"/>
          <w:szCs w:val="20"/>
          <w:lang w:eastAsia="cs-CZ"/>
        </w:rPr>
      </w:pPr>
      <w:r w:rsidRPr="00015D9C">
        <w:rPr>
          <w:rFonts w:ascii="Times New Roman" w:hAnsi="Times New Roman" w:cs="Times New Roman"/>
          <w:b/>
          <w:color w:val="auto"/>
          <w:sz w:val="20"/>
          <w:szCs w:val="20"/>
          <w:lang w:eastAsia="cs-CZ"/>
        </w:rPr>
        <w:t xml:space="preserve">7.2   Práva žáka </w:t>
      </w:r>
    </w:p>
    <w:p w:rsidR="00015D9C" w:rsidRPr="00015D9C" w:rsidRDefault="00015D9C" w:rsidP="00015D9C">
      <w:pPr>
        <w:pStyle w:val="Default"/>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Žák má právo: </w:t>
      </w:r>
    </w:p>
    <w:p w:rsidR="00015D9C" w:rsidRPr="00015D9C" w:rsidRDefault="00015D9C" w:rsidP="001F6AE4">
      <w:pPr>
        <w:pStyle w:val="Default"/>
        <w:numPr>
          <w:ilvl w:val="0"/>
          <w:numId w:val="122"/>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 na vzdělávání poskytované v průběhu vyučování, školních akcí a konzultací podle platné legislativy, </w:t>
      </w:r>
    </w:p>
    <w:p w:rsidR="00015D9C" w:rsidRPr="00015D9C" w:rsidRDefault="00015D9C" w:rsidP="001F6AE4">
      <w:pPr>
        <w:pStyle w:val="Default"/>
        <w:numPr>
          <w:ilvl w:val="0"/>
          <w:numId w:val="123"/>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2. na informace o průběhu a výsledcích svého vzdělávání, včetně oznámení klasifikace a hodnocení ve čtvrtletí a před vydáním vysvědčení, </w:t>
      </w:r>
    </w:p>
    <w:p w:rsidR="00015D9C" w:rsidRPr="00015D9C" w:rsidRDefault="00015D9C" w:rsidP="001F6AE4">
      <w:pPr>
        <w:pStyle w:val="Default"/>
        <w:numPr>
          <w:ilvl w:val="0"/>
          <w:numId w:val="124"/>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3. při dodržení zásad slušné komunikace otevřeně vyjádřit své názory, obracet se na pedagogy </w:t>
      </w:r>
      <w:r w:rsidRPr="00015D9C">
        <w:rPr>
          <w:rFonts w:ascii="Times New Roman" w:hAnsi="Times New Roman" w:cs="Times New Roman"/>
          <w:color w:val="auto"/>
          <w:sz w:val="20"/>
          <w:szCs w:val="20"/>
          <w:lang w:eastAsia="cs-CZ"/>
        </w:rPr>
        <w:br/>
        <w:t xml:space="preserve">s dotazy, připomínkami a náměty, </w:t>
      </w:r>
    </w:p>
    <w:p w:rsidR="00015D9C" w:rsidRPr="00015D9C" w:rsidRDefault="00015D9C" w:rsidP="001F6AE4">
      <w:pPr>
        <w:pStyle w:val="Default"/>
        <w:numPr>
          <w:ilvl w:val="0"/>
          <w:numId w:val="125"/>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4. požádat pedagogy školy o pomoc, o konzultaci, informaci, či radu po dohodě s příslušnou kompetentní osobou (vyučující, výchovný poradce, metodik prevence rizikového chování, vychovatelky, vedení školy), </w:t>
      </w:r>
    </w:p>
    <w:p w:rsidR="00015D9C" w:rsidRPr="00015D9C" w:rsidRDefault="00015D9C" w:rsidP="001F6AE4">
      <w:pPr>
        <w:pStyle w:val="Default"/>
        <w:numPr>
          <w:ilvl w:val="0"/>
          <w:numId w:val="126"/>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5. na ochranu před fyzickým a psychickým násilím, </w:t>
      </w:r>
    </w:p>
    <w:p w:rsidR="00015D9C" w:rsidRPr="00015D9C" w:rsidRDefault="00015D9C" w:rsidP="001F6AE4">
      <w:pPr>
        <w:pStyle w:val="Default"/>
        <w:numPr>
          <w:ilvl w:val="0"/>
          <w:numId w:val="127"/>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6. na zachování lidské důstojnosti, osobní cti, dobré pověsti, na ochranu svého jména, </w:t>
      </w:r>
    </w:p>
    <w:p w:rsidR="00015D9C" w:rsidRPr="00015D9C" w:rsidRDefault="00015D9C" w:rsidP="001F6AE4">
      <w:pPr>
        <w:pStyle w:val="Default"/>
        <w:numPr>
          <w:ilvl w:val="0"/>
          <w:numId w:val="128"/>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7. na respektování svých individuálních zvláštností, odlišností a zdravotního stavu, </w:t>
      </w:r>
    </w:p>
    <w:p w:rsidR="00015D9C" w:rsidRPr="00015D9C" w:rsidRDefault="00015D9C" w:rsidP="001F6AE4">
      <w:pPr>
        <w:pStyle w:val="Default"/>
        <w:numPr>
          <w:ilvl w:val="0"/>
          <w:numId w:val="129"/>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8. na využívání služeb výchovného poradce a metodika prevence rizikového chování, </w:t>
      </w:r>
    </w:p>
    <w:p w:rsidR="00015D9C" w:rsidRPr="00015D9C" w:rsidRDefault="00015D9C" w:rsidP="001F6AE4">
      <w:pPr>
        <w:pStyle w:val="Default"/>
        <w:numPr>
          <w:ilvl w:val="0"/>
          <w:numId w:val="130"/>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9. být zvolen a volit své spolužáky do školního parlamentu </w:t>
      </w:r>
    </w:p>
    <w:p w:rsidR="00015D9C" w:rsidRPr="00015D9C" w:rsidRDefault="00015D9C" w:rsidP="001F6AE4">
      <w:pPr>
        <w:pStyle w:val="Default"/>
        <w:numPr>
          <w:ilvl w:val="0"/>
          <w:numId w:val="130"/>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10. na využívání školního zařízení při dodržení dohodnutých pravidel. </w:t>
      </w:r>
    </w:p>
    <w:p w:rsidR="00015D9C" w:rsidRPr="00015D9C" w:rsidRDefault="00015D9C" w:rsidP="00015D9C">
      <w:pPr>
        <w:pStyle w:val="Default"/>
        <w:tabs>
          <w:tab w:val="left" w:pos="426"/>
        </w:tabs>
        <w:rPr>
          <w:rFonts w:ascii="Times New Roman" w:hAnsi="Times New Roman" w:cs="Times New Roman"/>
          <w:color w:val="auto"/>
          <w:sz w:val="20"/>
          <w:szCs w:val="20"/>
          <w:lang w:eastAsia="cs-CZ"/>
        </w:rPr>
      </w:pPr>
    </w:p>
    <w:p w:rsidR="00015D9C" w:rsidRPr="00015D9C" w:rsidRDefault="00015D9C" w:rsidP="00015D9C">
      <w:pPr>
        <w:pStyle w:val="Default"/>
        <w:tabs>
          <w:tab w:val="left" w:pos="426"/>
        </w:tabs>
        <w:rPr>
          <w:rFonts w:ascii="Times New Roman" w:hAnsi="Times New Roman" w:cs="Times New Roman"/>
          <w:b/>
          <w:color w:val="auto"/>
          <w:sz w:val="20"/>
          <w:szCs w:val="20"/>
          <w:lang w:eastAsia="cs-CZ"/>
        </w:rPr>
      </w:pPr>
      <w:r w:rsidRPr="00015D9C">
        <w:rPr>
          <w:rFonts w:ascii="Times New Roman" w:hAnsi="Times New Roman" w:cs="Times New Roman"/>
          <w:b/>
          <w:color w:val="auto"/>
          <w:sz w:val="20"/>
          <w:szCs w:val="20"/>
          <w:lang w:eastAsia="cs-CZ"/>
        </w:rPr>
        <w:t xml:space="preserve">7.3  Chování a povinnosti žáka </w:t>
      </w:r>
    </w:p>
    <w:p w:rsidR="00015D9C" w:rsidRPr="00015D9C" w:rsidRDefault="00015D9C" w:rsidP="001F6AE4">
      <w:pPr>
        <w:pStyle w:val="Default"/>
        <w:numPr>
          <w:ilvl w:val="0"/>
          <w:numId w:val="131"/>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 Žák se chová ve škole a na akcích organizovaných školou slušně a ohleduplně vůči svému okolí, respektuje pokyny pedagogů a dalších zaměstnanců školy, dodržuje mravní principy a pravidla společenského chování. </w:t>
      </w:r>
    </w:p>
    <w:p w:rsidR="00015D9C" w:rsidRPr="00015D9C" w:rsidRDefault="00015D9C" w:rsidP="00015D9C">
      <w:pPr>
        <w:pStyle w:val="Default"/>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Zdrží se zejména takového chování, které by: </w:t>
      </w:r>
    </w:p>
    <w:p w:rsidR="00015D9C" w:rsidRPr="00015D9C" w:rsidRDefault="00015D9C" w:rsidP="001F6AE4">
      <w:pPr>
        <w:pStyle w:val="Default"/>
        <w:numPr>
          <w:ilvl w:val="0"/>
          <w:numId w:val="250"/>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ohrožovalo či poškozovalo zdraví jeho samého nebo jeho spolužáků, či jiných osob, </w:t>
      </w:r>
    </w:p>
    <w:p w:rsidR="00015D9C" w:rsidRPr="00015D9C" w:rsidRDefault="00015D9C" w:rsidP="001F6AE4">
      <w:pPr>
        <w:pStyle w:val="Default"/>
        <w:numPr>
          <w:ilvl w:val="0"/>
          <w:numId w:val="250"/>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snižovalo důstojnost či porušovalo práva kterékoliv osoby bez rozdílu věku a rasy, </w:t>
      </w:r>
    </w:p>
    <w:p w:rsidR="00015D9C" w:rsidRPr="00015D9C" w:rsidRDefault="00015D9C" w:rsidP="001F6AE4">
      <w:pPr>
        <w:pStyle w:val="Default"/>
        <w:numPr>
          <w:ilvl w:val="0"/>
          <w:numId w:val="250"/>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vedlo k poškozování či znehodnocování školního majetku, učebnic, školních potřeb nebo majetku spolužáků, </w:t>
      </w:r>
    </w:p>
    <w:p w:rsidR="00015D9C" w:rsidRPr="00015D9C" w:rsidRDefault="00015D9C" w:rsidP="001F6AE4">
      <w:pPr>
        <w:pStyle w:val="Default"/>
        <w:numPr>
          <w:ilvl w:val="0"/>
          <w:numId w:val="250"/>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vedlo k vyjadřování sympatií s některým z hnutí zaměřeným proti humanitě, </w:t>
      </w:r>
    </w:p>
    <w:p w:rsidR="00015D9C" w:rsidRPr="00015D9C" w:rsidRDefault="00015D9C" w:rsidP="001F6AE4">
      <w:pPr>
        <w:pStyle w:val="Default"/>
        <w:numPr>
          <w:ilvl w:val="0"/>
          <w:numId w:val="250"/>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 jakkoli narušovalo průběh vyučování nebo jiné činnosti organizované školou. </w:t>
      </w:r>
    </w:p>
    <w:p w:rsidR="00015D9C" w:rsidRPr="00015D9C" w:rsidRDefault="00015D9C" w:rsidP="00015D9C">
      <w:pPr>
        <w:pStyle w:val="Default"/>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Rovněž se zdrží neslušného nebo vulgárního vyjadřování. </w:t>
      </w:r>
    </w:p>
    <w:p w:rsidR="00015D9C" w:rsidRPr="00015D9C" w:rsidRDefault="00015D9C" w:rsidP="001F6AE4">
      <w:pPr>
        <w:pStyle w:val="Default"/>
        <w:numPr>
          <w:ilvl w:val="0"/>
          <w:numId w:val="132"/>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2. Žáci zdraví všechny dospělé osoby v areálu školy společensky přijatelným způsobem. </w:t>
      </w:r>
    </w:p>
    <w:p w:rsidR="00015D9C" w:rsidRPr="00015D9C" w:rsidRDefault="00015D9C" w:rsidP="001F6AE4">
      <w:pPr>
        <w:pStyle w:val="Default"/>
        <w:numPr>
          <w:ilvl w:val="0"/>
          <w:numId w:val="133"/>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3. Je-li žák svědkem úrazu nebo nevhodného chování, oznámí to pedagogovi nebo jinému dospělému, který vykonává dohled nebo je v blízkosti. </w:t>
      </w:r>
    </w:p>
    <w:p w:rsidR="00015D9C" w:rsidRPr="00015D9C" w:rsidRDefault="00015D9C" w:rsidP="001F6AE4">
      <w:pPr>
        <w:pStyle w:val="Default"/>
        <w:numPr>
          <w:ilvl w:val="0"/>
          <w:numId w:val="134"/>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4. Do školy chodí žák vhodně a čistě oblečen bez výstřední úpravy zevnějšku (výrazného líčení, barvy vlasů, apod.). Dodržuje základní hygienická pravidla. </w:t>
      </w:r>
    </w:p>
    <w:p w:rsidR="00015D9C" w:rsidRPr="00015D9C" w:rsidRDefault="00015D9C" w:rsidP="001F6AE4">
      <w:pPr>
        <w:pStyle w:val="Default"/>
        <w:numPr>
          <w:ilvl w:val="0"/>
          <w:numId w:val="135"/>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5. Na výuku tělesné výchovy, výtvarné výchovy a pracovních činností nosí oblečení a je upraven podle pokynů příslušného vyučujícího. Nerespektuje-li žák tyto pokyny, škola neručí za poškozené oblečení. </w:t>
      </w:r>
    </w:p>
    <w:p w:rsidR="00015D9C" w:rsidRPr="00015D9C" w:rsidRDefault="00015D9C" w:rsidP="001F6AE4">
      <w:pPr>
        <w:pStyle w:val="Default"/>
        <w:numPr>
          <w:ilvl w:val="0"/>
          <w:numId w:val="136"/>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6. K odložení svrchního oděvu a obuvi používá žák šatnu,  kterou služba uzamyká. Na přezutí používá přezůvky nebo bačkory, nikoli sportovní obuv.</w:t>
      </w:r>
    </w:p>
    <w:p w:rsidR="00015D9C" w:rsidRPr="00015D9C" w:rsidRDefault="00015D9C" w:rsidP="001F6AE4">
      <w:pPr>
        <w:pStyle w:val="Default"/>
        <w:numPr>
          <w:ilvl w:val="0"/>
          <w:numId w:val="137"/>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7. V průběhu vyučování chodí žák do šatny pouze se svolením některého z vyučujících. V šatně žák neodkládá žádné cenné věci. V šatně se žáci zdržují jen po dobu nezbytně nutnou k převléknutí. </w:t>
      </w:r>
    </w:p>
    <w:p w:rsidR="00015D9C" w:rsidRPr="00015D9C" w:rsidRDefault="00015D9C" w:rsidP="001F6AE4">
      <w:pPr>
        <w:pStyle w:val="Default"/>
        <w:numPr>
          <w:ilvl w:val="0"/>
          <w:numId w:val="138"/>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8. Žák zodpovídá za svou domácí přípravu na vyučování, zejména přípravu určených školních potřeb, učebních textů a splnění domácích úkolů uložených učiteli. </w:t>
      </w:r>
    </w:p>
    <w:p w:rsidR="00015D9C" w:rsidRPr="00015D9C" w:rsidRDefault="00015D9C" w:rsidP="001F6AE4">
      <w:pPr>
        <w:pStyle w:val="Default"/>
        <w:numPr>
          <w:ilvl w:val="0"/>
          <w:numId w:val="139"/>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9. Pokud žák není připraven na výuku, bez odkladu zjedná nápravu a případné nesplněné úkoly si doplní do termínu daného vyučujícím. </w:t>
      </w:r>
    </w:p>
    <w:p w:rsidR="00015D9C" w:rsidRPr="00015D9C" w:rsidRDefault="00015D9C" w:rsidP="001F6AE4">
      <w:pPr>
        <w:pStyle w:val="Default"/>
        <w:numPr>
          <w:ilvl w:val="0"/>
          <w:numId w:val="140"/>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10. Žák zodpovídá za čistotu a pořádek svého pracovního místa, podílí se na udržování pořádku </w:t>
      </w:r>
      <w:r w:rsidRPr="00015D9C">
        <w:rPr>
          <w:rFonts w:ascii="Times New Roman" w:hAnsi="Times New Roman" w:cs="Times New Roman"/>
          <w:color w:val="auto"/>
          <w:sz w:val="20"/>
          <w:szCs w:val="20"/>
          <w:lang w:eastAsia="cs-CZ"/>
        </w:rPr>
        <w:br/>
        <w:t xml:space="preserve">a čistoty učeben a ostatních prostor školy. </w:t>
      </w:r>
    </w:p>
    <w:p w:rsidR="00015D9C" w:rsidRPr="00015D9C" w:rsidRDefault="00015D9C" w:rsidP="001F6AE4">
      <w:pPr>
        <w:pStyle w:val="Default"/>
        <w:numPr>
          <w:ilvl w:val="0"/>
          <w:numId w:val="141"/>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11. Za pořádek v učebně, včetně mytí tabule, je odpovědna služba určená třídním učitelem </w:t>
      </w:r>
      <w:r w:rsidRPr="00015D9C">
        <w:rPr>
          <w:rFonts w:ascii="Times New Roman" w:hAnsi="Times New Roman" w:cs="Times New Roman"/>
          <w:color w:val="auto"/>
          <w:sz w:val="20"/>
          <w:szCs w:val="20"/>
          <w:lang w:eastAsia="cs-CZ"/>
        </w:rPr>
        <w:br/>
        <w:t>(obvykle na dobu jednoho týdne). Povinnosti služby upřesní třídní učitel.</w:t>
      </w:r>
    </w:p>
    <w:p w:rsidR="00015D9C" w:rsidRPr="00015D9C" w:rsidRDefault="00015D9C" w:rsidP="001F6AE4">
      <w:pPr>
        <w:pStyle w:val="Default"/>
        <w:numPr>
          <w:ilvl w:val="0"/>
          <w:numId w:val="142"/>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12. V jídelně, prostorách tělocvičny, odborných učeben a pracoven se žáci řídí samostatnými řády těchto prostor školy, které vymezují zejména podrobnosti jejich provozu a chování žáků. S těmito pravidly seznámí žáky příslušní vyučující na začátku školního roku. </w:t>
      </w:r>
    </w:p>
    <w:p w:rsidR="00015D9C" w:rsidRPr="00015D9C" w:rsidRDefault="00015D9C" w:rsidP="001F6AE4">
      <w:pPr>
        <w:pStyle w:val="Default"/>
        <w:numPr>
          <w:ilvl w:val="0"/>
          <w:numId w:val="143"/>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13. Žák svévolně nemanipuluje s okny nebo s žaluziemi, v žádném případě nesedá ani nestoupá na okenní parapety. Způsobí-li žák jakékoli poškození zařízení nebo vybavení školy, oznámí tuto skutečnost neodkladně třídnímu učiteli nebo jinému zaměstnanci školy. Žák se zdrží polepování, popisování a jiného mechanického poškozování prostor a vybavení školy. </w:t>
      </w:r>
    </w:p>
    <w:p w:rsidR="00015D9C" w:rsidRPr="00015D9C" w:rsidRDefault="00015D9C" w:rsidP="001F6AE4">
      <w:pPr>
        <w:pStyle w:val="Default"/>
        <w:numPr>
          <w:ilvl w:val="0"/>
          <w:numId w:val="144"/>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14. Žák v určeném termínu odstraní nebo v plné míře nahradí škodu, kterou způsobil svým nevhodným chováním. </w:t>
      </w:r>
    </w:p>
    <w:p w:rsidR="00015D9C" w:rsidRPr="00015D9C" w:rsidRDefault="00015D9C" w:rsidP="001F6AE4">
      <w:pPr>
        <w:pStyle w:val="Default"/>
        <w:numPr>
          <w:ilvl w:val="0"/>
          <w:numId w:val="145"/>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15. Před začátkem vyučovací jednotky si žák připraví školní potřeby, pomůcky a žákovskou knížku. </w:t>
      </w:r>
    </w:p>
    <w:p w:rsidR="00015D9C" w:rsidRPr="00015D9C" w:rsidRDefault="00015D9C" w:rsidP="001F6AE4">
      <w:pPr>
        <w:pStyle w:val="Default"/>
        <w:numPr>
          <w:ilvl w:val="0"/>
          <w:numId w:val="146"/>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16. Po zazvonění se žák zdržuje na svém místě. Vyučujícího, který vchází do učebny, zdraví dohodnutým způsobem. </w:t>
      </w:r>
    </w:p>
    <w:p w:rsidR="00015D9C" w:rsidRPr="00015D9C" w:rsidRDefault="00015D9C" w:rsidP="001F6AE4">
      <w:pPr>
        <w:pStyle w:val="Default"/>
        <w:numPr>
          <w:ilvl w:val="0"/>
          <w:numId w:val="147"/>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17. Žák nosí do školy jen ty předměty a věci, které souvisí s vyučováním nebo které určil vyučující. </w:t>
      </w:r>
      <w:r w:rsidRPr="00015D9C">
        <w:rPr>
          <w:rFonts w:ascii="Times New Roman" w:hAnsi="Times New Roman" w:cs="Times New Roman"/>
          <w:color w:val="auto"/>
          <w:sz w:val="20"/>
          <w:szCs w:val="20"/>
          <w:lang w:eastAsia="cs-CZ"/>
        </w:rPr>
        <w:br/>
        <w:t xml:space="preserve">Je nepřípustné nosit do školy věci ohrožující zdraví (nože, zápalky, chemikálie,…) nebo výrobky, které nezletilým zakazuje zákon (tabákové výrobky, alkohol, návykové látky, ..), rovněž audio, video a elektronické přístroje nebo též věci určené ke směně a obchodu. </w:t>
      </w:r>
    </w:p>
    <w:p w:rsidR="00015D9C" w:rsidRPr="00015D9C" w:rsidRDefault="00015D9C" w:rsidP="001F6AE4">
      <w:pPr>
        <w:pStyle w:val="Default"/>
        <w:numPr>
          <w:ilvl w:val="0"/>
          <w:numId w:val="148"/>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18. V případě, kdy je žák nucen mít při sobě cennosti nebo větší částky peněz, odevzdá je po příchodu do školy do úschovy třídnímu nebo jinému učiteli, jinak za případné poškození nebo ztrátu škola neručí. </w:t>
      </w:r>
    </w:p>
    <w:p w:rsidR="00015D9C" w:rsidRPr="00015D9C" w:rsidRDefault="00015D9C" w:rsidP="001F6AE4">
      <w:pPr>
        <w:pStyle w:val="Default"/>
        <w:numPr>
          <w:ilvl w:val="0"/>
          <w:numId w:val="149"/>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19. Pokud si žák přinese do školy mobilní telefon, osobně za něj zodpovídá. Má jej zcela vypnutý </w:t>
      </w:r>
      <w:r w:rsidRPr="00015D9C">
        <w:rPr>
          <w:rFonts w:ascii="Times New Roman" w:hAnsi="Times New Roman" w:cs="Times New Roman"/>
          <w:color w:val="auto"/>
          <w:sz w:val="20"/>
          <w:szCs w:val="20"/>
          <w:lang w:eastAsia="cs-CZ"/>
        </w:rPr>
        <w:br/>
        <w:t>a řádně uložený, jak v průběhu vyučování, tak i přestávek a školních akcí mimo areál školy. Použití mobilního telefonu v době výuky je podmíněno pouze souhlasem pedagoga. Nepoužívá jej ani jako přehrávač hudby. V případě nedodržení těchto pravidel bude mobilní telefon předán pouze zákonnému zástupci.</w:t>
      </w:r>
    </w:p>
    <w:p w:rsidR="00015D9C" w:rsidRPr="00015D9C" w:rsidRDefault="00015D9C" w:rsidP="001F6AE4">
      <w:pPr>
        <w:pStyle w:val="Default"/>
        <w:numPr>
          <w:ilvl w:val="0"/>
          <w:numId w:val="150"/>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20. Žák 2. stupně je zodpovědný za zápisy informací a hodnocení do žákovské knížky. Pokud žák žákovskou knížku nemá, tak si neodkladně zápisy nechá doplnit od příslušného vyučujícího. Jedenkrát týdně ji předkládá k podpisu rodičům. </w:t>
      </w:r>
    </w:p>
    <w:p w:rsidR="00015D9C" w:rsidRPr="00015D9C" w:rsidRDefault="00015D9C" w:rsidP="001F6AE4">
      <w:pPr>
        <w:pStyle w:val="Default"/>
        <w:numPr>
          <w:ilvl w:val="0"/>
          <w:numId w:val="151"/>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21. Nalezenou věc odevzdá žák neodkladně v kanceláři školy. </w:t>
      </w:r>
    </w:p>
    <w:p w:rsidR="00015D9C" w:rsidRPr="00015D9C" w:rsidRDefault="00015D9C" w:rsidP="001F6AE4">
      <w:pPr>
        <w:pStyle w:val="Default"/>
        <w:numPr>
          <w:ilvl w:val="0"/>
          <w:numId w:val="152"/>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22. S výjimkou přestávek žáci ve škole nežvýkají. </w:t>
      </w:r>
    </w:p>
    <w:p w:rsidR="00015D9C" w:rsidRPr="00015D9C" w:rsidRDefault="00015D9C" w:rsidP="001F6AE4">
      <w:pPr>
        <w:pStyle w:val="Default"/>
        <w:numPr>
          <w:ilvl w:val="0"/>
          <w:numId w:val="153"/>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23. Žáci se ve škole zdrží nepřiměřené intimní náklonnosti. </w:t>
      </w:r>
    </w:p>
    <w:p w:rsidR="00015D9C" w:rsidRPr="00015D9C" w:rsidRDefault="00015D9C" w:rsidP="001F6AE4">
      <w:pPr>
        <w:pStyle w:val="Default"/>
        <w:numPr>
          <w:ilvl w:val="0"/>
          <w:numId w:val="154"/>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24. Lhaní, podvody, či krádeže jsou považovány za závažné přestupky proti školnímu řádu. </w:t>
      </w:r>
    </w:p>
    <w:p w:rsidR="00015D9C" w:rsidRPr="00015D9C" w:rsidRDefault="00015D9C" w:rsidP="00015D9C">
      <w:pPr>
        <w:pStyle w:val="Default"/>
        <w:tabs>
          <w:tab w:val="left" w:pos="426"/>
        </w:tabs>
        <w:rPr>
          <w:rFonts w:ascii="Times New Roman" w:hAnsi="Times New Roman" w:cs="Times New Roman"/>
          <w:color w:val="auto"/>
          <w:sz w:val="20"/>
          <w:szCs w:val="20"/>
          <w:lang w:eastAsia="cs-CZ"/>
        </w:rPr>
      </w:pPr>
    </w:p>
    <w:p w:rsidR="00015D9C" w:rsidRPr="00015D9C" w:rsidRDefault="00015D9C" w:rsidP="00015D9C">
      <w:pPr>
        <w:pStyle w:val="Default"/>
        <w:tabs>
          <w:tab w:val="left" w:pos="426"/>
        </w:tabs>
        <w:rPr>
          <w:rFonts w:ascii="Times New Roman" w:hAnsi="Times New Roman" w:cs="Times New Roman"/>
          <w:color w:val="auto"/>
          <w:sz w:val="20"/>
          <w:szCs w:val="20"/>
          <w:lang w:eastAsia="cs-CZ"/>
        </w:rPr>
      </w:pPr>
    </w:p>
    <w:p w:rsidR="00015D9C" w:rsidRPr="00015D9C" w:rsidRDefault="00015D9C" w:rsidP="00015D9C">
      <w:pPr>
        <w:pStyle w:val="Default"/>
        <w:tabs>
          <w:tab w:val="left" w:pos="426"/>
        </w:tabs>
        <w:rPr>
          <w:rFonts w:ascii="Times New Roman" w:hAnsi="Times New Roman" w:cs="Times New Roman"/>
          <w:b/>
          <w:color w:val="auto"/>
          <w:sz w:val="20"/>
          <w:szCs w:val="20"/>
          <w:lang w:eastAsia="cs-CZ"/>
        </w:rPr>
      </w:pPr>
      <w:r w:rsidRPr="00015D9C">
        <w:rPr>
          <w:rFonts w:ascii="Times New Roman" w:hAnsi="Times New Roman" w:cs="Times New Roman"/>
          <w:b/>
          <w:color w:val="auto"/>
          <w:sz w:val="20"/>
          <w:szCs w:val="20"/>
          <w:lang w:eastAsia="cs-CZ"/>
        </w:rPr>
        <w:t xml:space="preserve">7.4  Úmluva mezi žáky a učiteli </w:t>
      </w:r>
    </w:p>
    <w:p w:rsidR="00015D9C" w:rsidRPr="00015D9C" w:rsidRDefault="00015D9C" w:rsidP="001F6AE4">
      <w:pPr>
        <w:pStyle w:val="Default"/>
        <w:numPr>
          <w:ilvl w:val="0"/>
          <w:numId w:val="155"/>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 Komunikace mezi žákem a učitelem se děje na základě slušnosti, vzájemného respektu a tolerance. </w:t>
      </w:r>
    </w:p>
    <w:p w:rsidR="00015D9C" w:rsidRPr="00015D9C" w:rsidRDefault="00015D9C" w:rsidP="001F6AE4">
      <w:pPr>
        <w:pStyle w:val="Default"/>
        <w:numPr>
          <w:ilvl w:val="0"/>
          <w:numId w:val="156"/>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2. Učitel nemůže udělovat žákům kolektivní tresty za přestupky jednotlivců, či menších skupin žáků. </w:t>
      </w:r>
    </w:p>
    <w:p w:rsidR="00015D9C" w:rsidRPr="00015D9C" w:rsidRDefault="00015D9C" w:rsidP="001F6AE4">
      <w:pPr>
        <w:pStyle w:val="Default"/>
        <w:numPr>
          <w:ilvl w:val="0"/>
          <w:numId w:val="157"/>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3. Učitel oznámí žákům alespoň dva dny předem psaní písemných prací v rozsahu větším než polovina vyučovací jednotky. V jednom dni lze zařadit pouze jednu takovou práci. Výjimku tvoří ověřování očekávaných výstupů a klíčových kompetencí formou srovnávacích testů. </w:t>
      </w:r>
    </w:p>
    <w:p w:rsidR="00015D9C" w:rsidRPr="00015D9C" w:rsidRDefault="00015D9C" w:rsidP="001F6AE4">
      <w:pPr>
        <w:pStyle w:val="Default"/>
        <w:numPr>
          <w:ilvl w:val="0"/>
          <w:numId w:val="158"/>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4. Žák respektuje učitele, a to i tehdy, když mu nevyhovuje současný stav nebo když se domnívá, že učitel nepostupuje správně. V případě nesouhlasu se žák může obrátit na třídního učitele, výchovného poradce  nebo na vedení školy. </w:t>
      </w:r>
    </w:p>
    <w:p w:rsidR="00015D9C" w:rsidRPr="00015D9C" w:rsidRDefault="00015D9C" w:rsidP="001F6AE4">
      <w:pPr>
        <w:pStyle w:val="Default"/>
        <w:numPr>
          <w:ilvl w:val="0"/>
          <w:numId w:val="159"/>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5. Žák může být, za předpokladu řádného plnění svých povinností, ve školním roce uvolněn ředitelem školy z povinné výuky na rekreaci. K žádosti rodičů se vyjadřuje třídní učitel. Žák se zavazuje k doplnění probrané látky za dobu jeho nepřítomnosti.  </w:t>
      </w:r>
    </w:p>
    <w:p w:rsidR="00015D9C" w:rsidRPr="00015D9C" w:rsidRDefault="00015D9C" w:rsidP="001F6AE4">
      <w:pPr>
        <w:pStyle w:val="Default"/>
        <w:numPr>
          <w:ilvl w:val="0"/>
          <w:numId w:val="160"/>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6. Výpočetní techniku ve škole smí žák využívat výhradně k účelu vzdělávání vyhledávání informací, které se školním vzděláváním souvisí. Je nepřípustné využívat PC techniku k jiným účelům (počítačovým hrám a software zábavného nebo nevhodného obsahu). Bez souhlasu učitele nelze připojovat do PC vlastní hardware a instalovat jakýkoli software. Žáci nejsou oprávněni se připojovat vlastní zařízení do školní počítačové sítě. </w:t>
      </w:r>
    </w:p>
    <w:p w:rsidR="00015D9C" w:rsidRPr="00015D9C" w:rsidRDefault="00015D9C" w:rsidP="001F6AE4">
      <w:pPr>
        <w:pStyle w:val="Default"/>
        <w:numPr>
          <w:ilvl w:val="0"/>
          <w:numId w:val="161"/>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7. Oddíl Úmluva mezi žáky a učiteli může být, na základě návrhů učitelů a žáků, po projednání </w:t>
      </w:r>
      <w:r w:rsidRPr="00015D9C">
        <w:rPr>
          <w:rFonts w:ascii="Times New Roman" w:hAnsi="Times New Roman" w:cs="Times New Roman"/>
          <w:color w:val="auto"/>
          <w:sz w:val="20"/>
          <w:szCs w:val="20"/>
          <w:lang w:eastAsia="cs-CZ"/>
        </w:rPr>
        <w:br/>
        <w:t xml:space="preserve">s ředitelstvím školy v žákovském parlamentu, doplňován a upravován, a to vždy k začátku nového školního roku. </w:t>
      </w:r>
    </w:p>
    <w:p w:rsidR="00015D9C" w:rsidRPr="00015D9C" w:rsidRDefault="00015D9C" w:rsidP="00015D9C">
      <w:pPr>
        <w:pStyle w:val="Default"/>
        <w:tabs>
          <w:tab w:val="left" w:pos="426"/>
        </w:tabs>
        <w:rPr>
          <w:rFonts w:ascii="Times New Roman" w:hAnsi="Times New Roman" w:cs="Times New Roman"/>
          <w:color w:val="auto"/>
          <w:sz w:val="20"/>
          <w:szCs w:val="20"/>
          <w:lang w:eastAsia="cs-CZ"/>
        </w:rPr>
      </w:pPr>
    </w:p>
    <w:p w:rsidR="00015D9C" w:rsidRPr="00015D9C" w:rsidRDefault="00015D9C" w:rsidP="00015D9C">
      <w:pPr>
        <w:pStyle w:val="Default"/>
        <w:tabs>
          <w:tab w:val="left" w:pos="426"/>
        </w:tabs>
        <w:rPr>
          <w:rFonts w:ascii="Times New Roman" w:hAnsi="Times New Roman" w:cs="Times New Roman"/>
          <w:b/>
          <w:color w:val="auto"/>
          <w:sz w:val="20"/>
          <w:szCs w:val="20"/>
          <w:lang w:eastAsia="cs-CZ"/>
        </w:rPr>
      </w:pPr>
      <w:r w:rsidRPr="00015D9C">
        <w:rPr>
          <w:rFonts w:ascii="Times New Roman" w:hAnsi="Times New Roman" w:cs="Times New Roman"/>
          <w:b/>
          <w:color w:val="auto"/>
          <w:sz w:val="20"/>
          <w:szCs w:val="20"/>
          <w:lang w:eastAsia="cs-CZ"/>
        </w:rPr>
        <w:t xml:space="preserve">7.5  Práva zákonných zástupců </w:t>
      </w:r>
    </w:p>
    <w:p w:rsidR="00015D9C" w:rsidRPr="00015D9C" w:rsidRDefault="00015D9C" w:rsidP="00015D9C">
      <w:pPr>
        <w:pStyle w:val="Default"/>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Zákonní zástupci žáka </w:t>
      </w:r>
    </w:p>
    <w:p w:rsidR="00015D9C" w:rsidRPr="00015D9C" w:rsidRDefault="00015D9C" w:rsidP="001F6AE4">
      <w:pPr>
        <w:pStyle w:val="Default"/>
        <w:numPr>
          <w:ilvl w:val="0"/>
          <w:numId w:val="162"/>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 mají právo na informace o průběhu a výsledcích vzdělávání, </w:t>
      </w:r>
    </w:p>
    <w:p w:rsidR="00015D9C" w:rsidRPr="00015D9C" w:rsidRDefault="00015D9C" w:rsidP="001F6AE4">
      <w:pPr>
        <w:pStyle w:val="Default"/>
        <w:numPr>
          <w:ilvl w:val="0"/>
          <w:numId w:val="163"/>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2. mají právo volit a být voleni do školské rady a Rady rodičů SRPDŠ, </w:t>
      </w:r>
    </w:p>
    <w:p w:rsidR="00015D9C" w:rsidRPr="00015D9C" w:rsidRDefault="00015D9C" w:rsidP="001F6AE4">
      <w:pPr>
        <w:pStyle w:val="Default"/>
        <w:numPr>
          <w:ilvl w:val="0"/>
          <w:numId w:val="164"/>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3. se mohou vyjadřovat ke všem rozhodnutím týkajících se podstatných záležitostí vzdělávání jejich dětí, přičemž jejich vyjádření musí být věnována pozornost, </w:t>
      </w:r>
    </w:p>
    <w:p w:rsidR="00015D9C" w:rsidRPr="00015D9C" w:rsidRDefault="00015D9C" w:rsidP="001F6AE4">
      <w:pPr>
        <w:pStyle w:val="Default"/>
        <w:numPr>
          <w:ilvl w:val="0"/>
          <w:numId w:val="165"/>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4. mají též právo na poradenskou pomoc školy v záležitostech týkajících se vzdělávání podle zákona </w:t>
      </w:r>
      <w:r w:rsidRPr="00015D9C">
        <w:rPr>
          <w:rFonts w:ascii="Times New Roman" w:hAnsi="Times New Roman" w:cs="Times New Roman"/>
          <w:color w:val="auto"/>
          <w:sz w:val="20"/>
          <w:szCs w:val="20"/>
          <w:lang w:eastAsia="cs-CZ"/>
        </w:rPr>
        <w:br/>
        <w:t xml:space="preserve">č. 561/2004 Sb. o předškolním, základním a středním vzdělávání. </w:t>
      </w:r>
    </w:p>
    <w:p w:rsidR="00015D9C" w:rsidRPr="00015D9C" w:rsidRDefault="00015D9C" w:rsidP="00015D9C">
      <w:pPr>
        <w:pStyle w:val="Default"/>
        <w:tabs>
          <w:tab w:val="left" w:pos="426"/>
        </w:tabs>
        <w:rPr>
          <w:rFonts w:ascii="Times New Roman" w:hAnsi="Times New Roman" w:cs="Times New Roman"/>
          <w:color w:val="auto"/>
          <w:sz w:val="20"/>
          <w:szCs w:val="20"/>
          <w:lang w:eastAsia="cs-CZ"/>
        </w:rPr>
      </w:pPr>
    </w:p>
    <w:p w:rsidR="00015D9C" w:rsidRPr="00015D9C" w:rsidRDefault="00015D9C" w:rsidP="00015D9C">
      <w:pPr>
        <w:pStyle w:val="Default"/>
        <w:tabs>
          <w:tab w:val="left" w:pos="426"/>
        </w:tabs>
        <w:rPr>
          <w:rFonts w:ascii="Times New Roman" w:hAnsi="Times New Roman" w:cs="Times New Roman"/>
          <w:b/>
          <w:color w:val="auto"/>
          <w:sz w:val="20"/>
          <w:szCs w:val="20"/>
          <w:lang w:eastAsia="cs-CZ"/>
        </w:rPr>
      </w:pPr>
      <w:r w:rsidRPr="00015D9C">
        <w:rPr>
          <w:rFonts w:ascii="Times New Roman" w:hAnsi="Times New Roman" w:cs="Times New Roman"/>
          <w:b/>
          <w:color w:val="auto"/>
          <w:sz w:val="20"/>
          <w:szCs w:val="20"/>
          <w:lang w:eastAsia="cs-CZ"/>
        </w:rPr>
        <w:t xml:space="preserve">7.6  Povinnosti zákonných zástupců </w:t>
      </w:r>
    </w:p>
    <w:p w:rsidR="00015D9C" w:rsidRPr="00015D9C" w:rsidRDefault="00015D9C" w:rsidP="00015D9C">
      <w:pPr>
        <w:pStyle w:val="Default"/>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Zákonní zástupci žáka jsou povinni </w:t>
      </w:r>
    </w:p>
    <w:p w:rsidR="00015D9C" w:rsidRPr="00015D9C" w:rsidRDefault="00015D9C" w:rsidP="001F6AE4">
      <w:pPr>
        <w:pStyle w:val="Default"/>
        <w:numPr>
          <w:ilvl w:val="0"/>
          <w:numId w:val="166"/>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 zajistit, aby žák řádně docházel do školy. </w:t>
      </w:r>
    </w:p>
    <w:p w:rsidR="00015D9C" w:rsidRPr="00015D9C" w:rsidRDefault="00015D9C" w:rsidP="001F6AE4">
      <w:pPr>
        <w:pStyle w:val="Default"/>
        <w:numPr>
          <w:ilvl w:val="0"/>
          <w:numId w:val="167"/>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2. na vyzvání ředitele školy se osobně zúčastnit projednávání závažných otázek týkajících se vzdělávání žáka, </w:t>
      </w:r>
    </w:p>
    <w:p w:rsidR="00015D9C" w:rsidRPr="00015D9C" w:rsidRDefault="00015D9C" w:rsidP="001F6AE4">
      <w:pPr>
        <w:pStyle w:val="Default"/>
        <w:numPr>
          <w:ilvl w:val="0"/>
          <w:numId w:val="168"/>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3. omlouvat nepřítomnost žáka ve škole dle ustanovení uvedených níže</w:t>
      </w:r>
    </w:p>
    <w:p w:rsidR="00015D9C" w:rsidRPr="00015D9C" w:rsidRDefault="00015D9C" w:rsidP="001F6AE4">
      <w:pPr>
        <w:pStyle w:val="Default"/>
        <w:numPr>
          <w:ilvl w:val="0"/>
          <w:numId w:val="169"/>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4. oznamovat škole údaje, které jsou podstatné pro průběh vzdělávání a bezpečnost žáka (jedná se zejména o osobní údaje, údaje o zdravotní způsobilosti, popřípadě o zdravotních obtížích, které by mohly mít vliv na vzdělávání, údaje o tom, zda je žák zdravotně postižen, včetně údajů o druhu postižení, nebo zdravotním znevýhodnění), </w:t>
      </w:r>
    </w:p>
    <w:p w:rsidR="00015D9C" w:rsidRPr="00015D9C" w:rsidRDefault="00015D9C" w:rsidP="001F6AE4">
      <w:pPr>
        <w:pStyle w:val="Default"/>
        <w:numPr>
          <w:ilvl w:val="0"/>
          <w:numId w:val="170"/>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5. poskytnout škole údaje o jménu a příjmení zákonného zástupce, místě trvalého pobytu a adresu pro doručování písemností, telefonní spojení, </w:t>
      </w:r>
    </w:p>
    <w:p w:rsidR="00015D9C" w:rsidRPr="00015D9C" w:rsidRDefault="00015D9C" w:rsidP="001F6AE4">
      <w:pPr>
        <w:pStyle w:val="Default"/>
        <w:numPr>
          <w:ilvl w:val="0"/>
          <w:numId w:val="171"/>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6. v zájmu dítěte sledovat jeho vzdělávací výsledky a zajistit pravidelnou přípravu na vyučování</w:t>
      </w:r>
    </w:p>
    <w:p w:rsidR="00015D9C" w:rsidRPr="00015D9C" w:rsidRDefault="00015D9C" w:rsidP="001F6AE4">
      <w:pPr>
        <w:pStyle w:val="Default"/>
        <w:numPr>
          <w:ilvl w:val="0"/>
          <w:numId w:val="171"/>
        </w:numPr>
        <w:tabs>
          <w:tab w:val="left" w:pos="426"/>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7. dodržovat pravidla slušného chování při komunikaci  se zaměstnanci školy.</w:t>
      </w:r>
    </w:p>
    <w:p w:rsidR="00015D9C" w:rsidRPr="00015D9C" w:rsidRDefault="00015D9C" w:rsidP="00015D9C">
      <w:pPr>
        <w:pStyle w:val="Default"/>
        <w:rPr>
          <w:rFonts w:ascii="Times New Roman" w:hAnsi="Times New Roman" w:cs="Times New Roman"/>
          <w:color w:val="auto"/>
          <w:sz w:val="20"/>
          <w:szCs w:val="20"/>
          <w:lang w:eastAsia="cs-CZ"/>
        </w:rPr>
      </w:pPr>
    </w:p>
    <w:p w:rsidR="00015D9C" w:rsidRPr="00015D9C" w:rsidRDefault="00015D9C" w:rsidP="00015D9C">
      <w:pPr>
        <w:pStyle w:val="Default"/>
        <w:rPr>
          <w:rFonts w:ascii="Times New Roman" w:hAnsi="Times New Roman" w:cs="Times New Roman"/>
          <w:b/>
          <w:color w:val="auto"/>
          <w:sz w:val="20"/>
          <w:szCs w:val="20"/>
          <w:lang w:eastAsia="cs-CZ"/>
        </w:rPr>
      </w:pPr>
      <w:r w:rsidRPr="00015D9C">
        <w:rPr>
          <w:rFonts w:ascii="Times New Roman" w:hAnsi="Times New Roman" w:cs="Times New Roman"/>
          <w:b/>
          <w:color w:val="auto"/>
          <w:sz w:val="20"/>
          <w:szCs w:val="20"/>
          <w:lang w:eastAsia="cs-CZ"/>
        </w:rPr>
        <w:t xml:space="preserve">7.7   Provoz školy a školní docházka </w:t>
      </w:r>
    </w:p>
    <w:p w:rsidR="00015D9C" w:rsidRPr="00015D9C" w:rsidRDefault="00015D9C" w:rsidP="001F6AE4">
      <w:pPr>
        <w:pStyle w:val="Default"/>
        <w:numPr>
          <w:ilvl w:val="0"/>
          <w:numId w:val="172"/>
        </w:numPr>
        <w:tabs>
          <w:tab w:val="left" w:pos="567"/>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 Pravidelný provoz školy je ve vyučovacích dnech od 7:00 do 15:30 hodin. Výjimku tvoří provoz na školním hřišti a v tělocvičně. </w:t>
      </w:r>
    </w:p>
    <w:p w:rsidR="00015D9C" w:rsidRPr="00015D9C" w:rsidRDefault="00015D9C" w:rsidP="001F6AE4">
      <w:pPr>
        <w:pStyle w:val="Default"/>
        <w:numPr>
          <w:ilvl w:val="0"/>
          <w:numId w:val="173"/>
        </w:numPr>
        <w:tabs>
          <w:tab w:val="left" w:pos="567"/>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2. Pro žáky se budova otevírá v 7:50 hodin. Žáci 1. stupně, kteří přijdou do školy dříve, mohou  využít ranní služby školní družiny. Dojíždějící žáci mohou při nepříznivém počasí za předpokladu dodržování pravidel slušného chování počkat  do 7:50: žáci 2.stupně ve své šatně, žáci 1.stupně v prostoru před vstupem do šaten. Žáci přicházejí do školy tak, aby byli přítomni v určené učebně 10 minut před zahájením první vyučovací hodiny. Řídí se rozvrhem vyučovacích hodin, v případě činností organizovaných školou pokyny vyučujících. </w:t>
      </w:r>
    </w:p>
    <w:p w:rsidR="00015D9C" w:rsidRPr="00015D9C" w:rsidRDefault="00015D9C" w:rsidP="001F6AE4">
      <w:pPr>
        <w:pStyle w:val="Default"/>
        <w:numPr>
          <w:ilvl w:val="0"/>
          <w:numId w:val="174"/>
        </w:numPr>
        <w:tabs>
          <w:tab w:val="left" w:pos="567"/>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3. Dopolední vyučování začíná v 8:10 hodin, odlišný začátek vyučování schvaluje ředitel školy. </w:t>
      </w:r>
    </w:p>
    <w:p w:rsidR="00015D9C" w:rsidRPr="00015D9C" w:rsidRDefault="00015D9C" w:rsidP="001F6AE4">
      <w:pPr>
        <w:pStyle w:val="Default"/>
        <w:numPr>
          <w:ilvl w:val="0"/>
          <w:numId w:val="175"/>
        </w:numPr>
        <w:tabs>
          <w:tab w:val="left" w:pos="567"/>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4. V průběhu vyučování se žák pohybuje pouze v areálu školy. Před ukončením dopoledního nebo odpoledního vyučování, zájmové aktivity nebo jiné předem naplánované vzdělávací činnosti mohou žáci opustit školu jen se souhlasem třídního učitele (v případě jeho nepřítomnosti zástupce ředitele nebo ředitele), a to na základě písemného potvrzení zákonného zástupce žáka. Pobyt žáka mimo školní budovy je podmíněn písemným souhlasem zákonného zástupce. V přestávce mezi dopoledním a odpoledním vyučováním mohu žáci 1.stupně využít školní družinu. </w:t>
      </w:r>
    </w:p>
    <w:p w:rsidR="00015D9C" w:rsidRPr="00015D9C" w:rsidRDefault="00015D9C" w:rsidP="001F6AE4">
      <w:pPr>
        <w:pStyle w:val="Default"/>
        <w:numPr>
          <w:ilvl w:val="0"/>
          <w:numId w:val="176"/>
        </w:numPr>
        <w:tabs>
          <w:tab w:val="left" w:pos="567"/>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5. Pobyt žáků ve škole je dán rozvrhem povinných a volitelných vyučovacích předmětů a rozvrhem zájmových aktivit a provozním časem školní družiny. Jinak je pobyt žákům ve škole povolen jen tehdy, </w:t>
      </w:r>
      <w:r w:rsidRPr="00015D9C">
        <w:rPr>
          <w:rFonts w:ascii="Times New Roman" w:hAnsi="Times New Roman" w:cs="Times New Roman"/>
          <w:color w:val="auto"/>
          <w:sz w:val="20"/>
          <w:szCs w:val="20"/>
          <w:lang w:eastAsia="cs-CZ"/>
        </w:rPr>
        <w:br/>
        <w:t xml:space="preserve">je-li určen a schválen pedagogickým pracovníkem, který zajistí nad žáky pedagogický dohled. </w:t>
      </w:r>
    </w:p>
    <w:p w:rsidR="00015D9C" w:rsidRPr="00015D9C" w:rsidRDefault="00015D9C" w:rsidP="001F6AE4">
      <w:pPr>
        <w:pStyle w:val="Default"/>
        <w:numPr>
          <w:ilvl w:val="0"/>
          <w:numId w:val="177"/>
        </w:numPr>
        <w:tabs>
          <w:tab w:val="left" w:pos="567"/>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6. O velké přestávce mohou žáci využít venkovního prostoru školního hřiště nebo školního dvora. Režim se řídí pokyny pedagogického dohledu. </w:t>
      </w:r>
    </w:p>
    <w:p w:rsidR="00015D9C" w:rsidRPr="00015D9C" w:rsidRDefault="00015D9C" w:rsidP="001F6AE4">
      <w:pPr>
        <w:pStyle w:val="Default"/>
        <w:numPr>
          <w:ilvl w:val="0"/>
          <w:numId w:val="178"/>
        </w:numPr>
        <w:tabs>
          <w:tab w:val="left" w:pos="567"/>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7. Vyučování probíhá podle schváleného vyučovacího rozvrhu, včetně rozmístění tříd. Jakékoli změny je třeba včas projednat se zástupcem ředitele. Pokud jde o změny týkající se příchodu nebo odchodu žáků při vzdělávacích akcích školy, musí být předem oznámeny zákonným zástupcům žáka prostřednictvím informace v žákovské knížce žáka. </w:t>
      </w:r>
    </w:p>
    <w:p w:rsidR="00015D9C" w:rsidRPr="00015D9C" w:rsidRDefault="00015D9C" w:rsidP="001F6AE4">
      <w:pPr>
        <w:pStyle w:val="Default"/>
        <w:numPr>
          <w:ilvl w:val="0"/>
          <w:numId w:val="179"/>
        </w:numPr>
        <w:tabs>
          <w:tab w:val="left" w:pos="567"/>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8. Pokud se do učebny nedostaví vyučující do 5 minut po zazvonění, služba nahlásí jeho nepřítomnost v ředitelně nebo v kanceláři školy. </w:t>
      </w:r>
    </w:p>
    <w:p w:rsidR="00015D9C" w:rsidRPr="00015D9C" w:rsidRDefault="00015D9C" w:rsidP="001F6AE4">
      <w:pPr>
        <w:pStyle w:val="Default"/>
        <w:numPr>
          <w:ilvl w:val="0"/>
          <w:numId w:val="180"/>
        </w:numPr>
        <w:tabs>
          <w:tab w:val="left" w:pos="567"/>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9. V případě náhlých zdravotních potíží žáka je nutné jeho osobní předání některému ze zákonných zástupců a v odůvodněných případech je nutný alespoň telefonický souhlas zákonného zástupce </w:t>
      </w:r>
      <w:r w:rsidRPr="00015D9C">
        <w:rPr>
          <w:rFonts w:ascii="Times New Roman" w:hAnsi="Times New Roman" w:cs="Times New Roman"/>
          <w:color w:val="auto"/>
          <w:sz w:val="20"/>
          <w:szCs w:val="20"/>
          <w:lang w:eastAsia="cs-CZ"/>
        </w:rPr>
        <w:br/>
        <w:t xml:space="preserve">s odchodem dítěte ze školy. V případě úrazu nebo akutních zdravotních potíží zajistí škola doprovod žáka </w:t>
      </w:r>
      <w:r w:rsidRPr="00015D9C">
        <w:rPr>
          <w:rFonts w:ascii="Times New Roman" w:hAnsi="Times New Roman" w:cs="Times New Roman"/>
          <w:color w:val="auto"/>
          <w:sz w:val="20"/>
          <w:szCs w:val="20"/>
          <w:lang w:eastAsia="cs-CZ"/>
        </w:rPr>
        <w:br/>
        <w:t xml:space="preserve">k lékaři bez prodlení a v co nejkratší době informuje zákonného zástupce žáka. </w:t>
      </w:r>
    </w:p>
    <w:p w:rsidR="00015D9C" w:rsidRPr="00015D9C" w:rsidRDefault="00015D9C" w:rsidP="001F6AE4">
      <w:pPr>
        <w:pStyle w:val="Default"/>
        <w:numPr>
          <w:ilvl w:val="0"/>
          <w:numId w:val="181"/>
        </w:numPr>
        <w:tabs>
          <w:tab w:val="left" w:pos="567"/>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10. Nemůže-li se žák zúčastnit vyučování z nepředvídatelných důvodů, je zákonný zástupce povinen nejpozději do tří dnů žáka ve škole omluvit (telefonicky, elektronickou omluvenkou na webu školy nebo osobně). Po návratu žák předloží svému třídnímu učiteli písemnou omluvenku v žákovské knížce. </w:t>
      </w:r>
      <w:r w:rsidRPr="00015D9C">
        <w:rPr>
          <w:rFonts w:ascii="Times New Roman" w:hAnsi="Times New Roman" w:cs="Times New Roman"/>
          <w:color w:val="auto"/>
          <w:sz w:val="20"/>
          <w:szCs w:val="20"/>
          <w:lang w:eastAsia="cs-CZ"/>
        </w:rPr>
        <w:br/>
        <w:t xml:space="preserve">V odůvodněných případech může škola požadovat na zákonném zástupci žáka úřední doklad potvrzující důvod nepřítomnosti žáka. </w:t>
      </w:r>
    </w:p>
    <w:p w:rsidR="00015D9C" w:rsidRPr="00015D9C" w:rsidRDefault="00015D9C" w:rsidP="001F6AE4">
      <w:pPr>
        <w:pStyle w:val="Default"/>
        <w:numPr>
          <w:ilvl w:val="0"/>
          <w:numId w:val="182"/>
        </w:numPr>
        <w:tabs>
          <w:tab w:val="left" w:pos="567"/>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11. Nemůže-li se žák dostavit na vyučování z důvodů předem známých, požádá zákonný zástupce </w:t>
      </w:r>
      <w:r w:rsidRPr="00015D9C">
        <w:rPr>
          <w:rFonts w:ascii="Times New Roman" w:hAnsi="Times New Roman" w:cs="Times New Roman"/>
          <w:color w:val="auto"/>
          <w:sz w:val="20"/>
          <w:szCs w:val="20"/>
          <w:lang w:eastAsia="cs-CZ"/>
        </w:rPr>
        <w:br/>
        <w:t xml:space="preserve">o uvolnění žáka: </w:t>
      </w:r>
    </w:p>
    <w:p w:rsidR="00015D9C" w:rsidRPr="00015D9C" w:rsidRDefault="00015D9C" w:rsidP="001F6AE4">
      <w:pPr>
        <w:pStyle w:val="Default"/>
        <w:numPr>
          <w:ilvl w:val="1"/>
          <w:numId w:val="182"/>
        </w:numPr>
        <w:tabs>
          <w:tab w:val="left" w:pos="567"/>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a) jde-li o nepřítomnost v rozsahu nejvýše 1 vyučovacího dne, třídního učitele prostřednictvím žákovské knížky, </w:t>
      </w:r>
    </w:p>
    <w:p w:rsidR="00015D9C" w:rsidRPr="00015D9C" w:rsidRDefault="00015D9C" w:rsidP="001F6AE4">
      <w:pPr>
        <w:pStyle w:val="Default"/>
        <w:numPr>
          <w:ilvl w:val="1"/>
          <w:numId w:val="182"/>
        </w:numPr>
        <w:tabs>
          <w:tab w:val="left" w:pos="567"/>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b) na dobu delší než 1 vyučovací den, ředitele školy na vyplněném formuláři žádosti, kterou žák předá svému třídnímu učiteli k jeho vyjádření (ten ji postoupí řediteli školy). </w:t>
      </w:r>
    </w:p>
    <w:p w:rsidR="00015D9C" w:rsidRPr="00015D9C" w:rsidRDefault="00015D9C" w:rsidP="001F6AE4">
      <w:pPr>
        <w:pStyle w:val="Default"/>
        <w:numPr>
          <w:ilvl w:val="0"/>
          <w:numId w:val="183"/>
        </w:numPr>
        <w:tabs>
          <w:tab w:val="left" w:pos="567"/>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12. Žák je povinen zúčastňovat se povinné výuky všech předmětů učební plánu a vzdělávacích aktivit školního vzdělávacího programu. Pokud se žák nezúčastní vzdělávacích aktivit v době vyučování, stanoví mu škola náhradní zaměstnání. </w:t>
      </w:r>
    </w:p>
    <w:p w:rsidR="00015D9C" w:rsidRPr="00015D9C" w:rsidRDefault="00015D9C" w:rsidP="001F6AE4">
      <w:pPr>
        <w:pStyle w:val="Default"/>
        <w:numPr>
          <w:ilvl w:val="0"/>
          <w:numId w:val="184"/>
        </w:numPr>
        <w:tabs>
          <w:tab w:val="left" w:pos="567"/>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13. Účast v zájmových útvarech školy je pro přihlášené žáky povinná po dobu školního pololetí. </w:t>
      </w:r>
    </w:p>
    <w:p w:rsidR="00015D9C" w:rsidRPr="00015D9C" w:rsidRDefault="00015D9C" w:rsidP="001F6AE4">
      <w:pPr>
        <w:pStyle w:val="Default"/>
        <w:numPr>
          <w:ilvl w:val="0"/>
          <w:numId w:val="185"/>
        </w:numPr>
        <w:tabs>
          <w:tab w:val="left" w:pos="567"/>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14. Ředitel školy může ze zdravotních a jiných závažných důvodů uvolnit žáka zcela nebo zčásti </w:t>
      </w:r>
      <w:r w:rsidRPr="00015D9C">
        <w:rPr>
          <w:rFonts w:ascii="Times New Roman" w:hAnsi="Times New Roman" w:cs="Times New Roman"/>
          <w:color w:val="auto"/>
          <w:sz w:val="20"/>
          <w:szCs w:val="20"/>
          <w:lang w:eastAsia="cs-CZ"/>
        </w:rPr>
        <w:br/>
        <w:t xml:space="preserve">z vyučování některého vyučovacího předmětu, popřípadě mu stanovit individuální učební plán, a to na období celého školního roku nebo jeho část. Zároveň ředitel školy určí způsob zaměstnání žáka v době vyučovacího předmětu, ze kterého byl uvolněn (jedná-li se o první nebo poslední vyučovací hodinu, může ředitel školy, na základě písemné žádosti zákonného zástupce, žáka uvolnit zcela). </w:t>
      </w:r>
    </w:p>
    <w:p w:rsidR="00015D9C" w:rsidRPr="00015D9C" w:rsidRDefault="00015D9C" w:rsidP="00015D9C">
      <w:pPr>
        <w:pStyle w:val="Default"/>
        <w:rPr>
          <w:rFonts w:ascii="Times New Roman" w:hAnsi="Times New Roman" w:cs="Times New Roman"/>
          <w:color w:val="auto"/>
          <w:sz w:val="20"/>
          <w:szCs w:val="20"/>
          <w:lang w:eastAsia="cs-CZ"/>
        </w:rPr>
      </w:pPr>
    </w:p>
    <w:p w:rsidR="00015D9C" w:rsidRPr="00015D9C" w:rsidRDefault="00015D9C" w:rsidP="00015D9C">
      <w:pPr>
        <w:pStyle w:val="Default"/>
        <w:rPr>
          <w:rFonts w:ascii="Times New Roman" w:hAnsi="Times New Roman" w:cs="Times New Roman"/>
          <w:b/>
          <w:color w:val="auto"/>
          <w:sz w:val="20"/>
          <w:szCs w:val="20"/>
          <w:lang w:eastAsia="cs-CZ"/>
        </w:rPr>
      </w:pPr>
      <w:r w:rsidRPr="00015D9C">
        <w:rPr>
          <w:rFonts w:ascii="Times New Roman" w:hAnsi="Times New Roman" w:cs="Times New Roman"/>
          <w:b/>
          <w:color w:val="auto"/>
          <w:sz w:val="20"/>
          <w:szCs w:val="20"/>
          <w:lang w:eastAsia="cs-CZ"/>
        </w:rPr>
        <w:t xml:space="preserve">7.8   Zajištění bezpečnosti a ochrany zdraví </w:t>
      </w:r>
    </w:p>
    <w:p w:rsidR="00015D9C" w:rsidRPr="00015D9C" w:rsidRDefault="00015D9C" w:rsidP="001F6AE4">
      <w:pPr>
        <w:pStyle w:val="Default"/>
        <w:numPr>
          <w:ilvl w:val="0"/>
          <w:numId w:val="186"/>
        </w:numPr>
        <w:tabs>
          <w:tab w:val="left" w:pos="567"/>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 Při každém svém počínání jsou žáci a pracovníci školy povinni chránit si své zdraví a zdraví ostatních. </w:t>
      </w:r>
    </w:p>
    <w:p w:rsidR="00015D9C" w:rsidRPr="00015D9C" w:rsidRDefault="00015D9C" w:rsidP="001F6AE4">
      <w:pPr>
        <w:pStyle w:val="Default"/>
        <w:numPr>
          <w:ilvl w:val="0"/>
          <w:numId w:val="187"/>
        </w:numPr>
        <w:tabs>
          <w:tab w:val="left" w:pos="567"/>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2. Manipulace s elektrickými spotřebiči a zařízením (mimo laboratorní práce ve speciální učebně) nepřísluší žákům. Pracovníci školy se řídí směrnicemi pro bezpečnost práce. </w:t>
      </w:r>
    </w:p>
    <w:p w:rsidR="00015D9C" w:rsidRPr="00015D9C" w:rsidRDefault="00015D9C" w:rsidP="001F6AE4">
      <w:pPr>
        <w:pStyle w:val="Default"/>
        <w:numPr>
          <w:ilvl w:val="0"/>
          <w:numId w:val="188"/>
        </w:numPr>
        <w:tabs>
          <w:tab w:val="left" w:pos="567"/>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3. Do školy je zakázáno nosit věci, které by mohly ohrozit zdraví, způsobit úraz nebo ohrožovat mravní výchovu. </w:t>
      </w:r>
    </w:p>
    <w:p w:rsidR="00015D9C" w:rsidRPr="00015D9C" w:rsidRDefault="00015D9C" w:rsidP="001F6AE4">
      <w:pPr>
        <w:pStyle w:val="Default"/>
        <w:numPr>
          <w:ilvl w:val="0"/>
          <w:numId w:val="189"/>
        </w:numPr>
        <w:tabs>
          <w:tab w:val="left" w:pos="567"/>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4. Pravidla silničního provozu platí i v areálu školy (pro automobily i jízdní kola). </w:t>
      </w:r>
    </w:p>
    <w:p w:rsidR="00015D9C" w:rsidRPr="00015D9C" w:rsidRDefault="00015D9C" w:rsidP="001F6AE4">
      <w:pPr>
        <w:pStyle w:val="Default"/>
        <w:numPr>
          <w:ilvl w:val="0"/>
          <w:numId w:val="190"/>
        </w:numPr>
        <w:tabs>
          <w:tab w:val="left" w:pos="567"/>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5. Při zahájení školní akce seznámí pedagogický doprovod žáky s pravidly akce a s bezpečnostními </w:t>
      </w:r>
      <w:r w:rsidRPr="00015D9C">
        <w:rPr>
          <w:rFonts w:ascii="Times New Roman" w:hAnsi="Times New Roman" w:cs="Times New Roman"/>
          <w:color w:val="auto"/>
          <w:sz w:val="20"/>
          <w:szCs w:val="20"/>
          <w:lang w:eastAsia="cs-CZ"/>
        </w:rPr>
        <w:br/>
        <w:t xml:space="preserve">a provozními pokyny. </w:t>
      </w:r>
    </w:p>
    <w:p w:rsidR="00015D9C" w:rsidRPr="00015D9C" w:rsidRDefault="00015D9C" w:rsidP="001F6AE4">
      <w:pPr>
        <w:pStyle w:val="Default"/>
        <w:numPr>
          <w:ilvl w:val="0"/>
          <w:numId w:val="191"/>
        </w:numPr>
        <w:tabs>
          <w:tab w:val="left" w:pos="567"/>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6. Bezpečnost a ochranu zdraví žáků jiné školy, kteří se účastní akcí pořádaných naší školou, zabezpečují pedagogičtí pracovníci vysílající školy. </w:t>
      </w:r>
    </w:p>
    <w:p w:rsidR="00015D9C" w:rsidRPr="00015D9C" w:rsidRDefault="00015D9C" w:rsidP="001F6AE4">
      <w:pPr>
        <w:pStyle w:val="Default"/>
        <w:numPr>
          <w:ilvl w:val="0"/>
          <w:numId w:val="192"/>
        </w:numPr>
        <w:tabs>
          <w:tab w:val="left" w:pos="567"/>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7. Vnášení, držení, distribuce a zneužívání návykových látek je v prostorách školy a na akcích pořádaných školou přísně zakázáno. </w:t>
      </w:r>
    </w:p>
    <w:p w:rsidR="00015D9C" w:rsidRPr="00015D9C" w:rsidRDefault="00015D9C" w:rsidP="001F6AE4">
      <w:pPr>
        <w:pStyle w:val="Default"/>
        <w:numPr>
          <w:ilvl w:val="0"/>
          <w:numId w:val="193"/>
        </w:numPr>
        <w:tabs>
          <w:tab w:val="left" w:pos="567"/>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8. Projevy šikanování, tj. násilí, omezování osobní svobody, ponižování, kyberšikany apod., jsou považovány za hrubý přestupek proti školnímu řádu. </w:t>
      </w:r>
    </w:p>
    <w:p w:rsidR="00015D9C" w:rsidRPr="00015D9C" w:rsidRDefault="00015D9C" w:rsidP="001F6AE4">
      <w:pPr>
        <w:pStyle w:val="Default"/>
        <w:numPr>
          <w:ilvl w:val="0"/>
          <w:numId w:val="194"/>
        </w:numPr>
        <w:tabs>
          <w:tab w:val="left" w:pos="567"/>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9. Cenné věci lze do školy nosit jen ve výjimečných případech. Je nutno je zabezpečit v uzamčených prostorách školy. Větší finanční hotovosti je třeba uložit ve školním trezoru. </w:t>
      </w:r>
    </w:p>
    <w:p w:rsidR="00015D9C" w:rsidRPr="00015D9C" w:rsidRDefault="00015D9C" w:rsidP="001F6AE4">
      <w:pPr>
        <w:pStyle w:val="Default"/>
        <w:numPr>
          <w:ilvl w:val="0"/>
          <w:numId w:val="195"/>
        </w:numPr>
        <w:tabs>
          <w:tab w:val="left" w:pos="567"/>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10. Pracovníci školy zodpovídají za uzamčení prostor školy  při jejich opuštění. </w:t>
      </w:r>
    </w:p>
    <w:p w:rsidR="00015D9C" w:rsidRPr="00015D9C" w:rsidRDefault="00015D9C" w:rsidP="001F6AE4">
      <w:pPr>
        <w:pStyle w:val="Default"/>
        <w:numPr>
          <w:ilvl w:val="0"/>
          <w:numId w:val="196"/>
        </w:numPr>
        <w:tabs>
          <w:tab w:val="left" w:pos="567"/>
        </w:tabs>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11. Do školy mohou vstupovat osoby jen s vědomím a s povolením ředitelství školy, mimo provozní dobu navíc s vědomím školníka. </w:t>
      </w:r>
    </w:p>
    <w:p w:rsidR="00015D9C" w:rsidRPr="00015D9C" w:rsidRDefault="00015D9C" w:rsidP="00015D9C">
      <w:pPr>
        <w:pStyle w:val="Default"/>
        <w:rPr>
          <w:rFonts w:ascii="Times New Roman" w:hAnsi="Times New Roman" w:cs="Times New Roman"/>
          <w:color w:val="auto"/>
          <w:sz w:val="20"/>
          <w:szCs w:val="20"/>
          <w:lang w:eastAsia="cs-CZ"/>
        </w:rPr>
      </w:pPr>
    </w:p>
    <w:p w:rsidR="00015D9C" w:rsidRPr="00015D9C" w:rsidRDefault="00015D9C" w:rsidP="00015D9C">
      <w:pPr>
        <w:pStyle w:val="Default"/>
        <w:rPr>
          <w:rFonts w:ascii="Times New Roman" w:hAnsi="Times New Roman" w:cs="Times New Roman"/>
          <w:b/>
          <w:color w:val="auto"/>
          <w:sz w:val="20"/>
          <w:szCs w:val="20"/>
          <w:lang w:eastAsia="cs-CZ"/>
        </w:rPr>
      </w:pPr>
      <w:r w:rsidRPr="00015D9C">
        <w:rPr>
          <w:rFonts w:ascii="Times New Roman" w:hAnsi="Times New Roman" w:cs="Times New Roman"/>
          <w:b/>
          <w:color w:val="auto"/>
          <w:sz w:val="20"/>
          <w:szCs w:val="20"/>
          <w:lang w:eastAsia="cs-CZ"/>
        </w:rPr>
        <w:t xml:space="preserve">7.9   Povinnosti pracovníků školy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Všichni pracovníci školy </w:t>
      </w:r>
    </w:p>
    <w:p w:rsidR="00015D9C" w:rsidRPr="00015D9C" w:rsidRDefault="00015D9C" w:rsidP="001F6AE4">
      <w:pPr>
        <w:pStyle w:val="Default"/>
        <w:numPr>
          <w:ilvl w:val="0"/>
          <w:numId w:val="197"/>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 Pracovníci školy se ve své práci řídí obecně závaznými předpisy, zejména Zákoníkem práce, školským zákonem a platnou legislativou, která se vztahuje k profesím pracovníků škol a školských zařízení a dále konkrétními pokyny a směrnicemi vydanými ředitelem školy, včetně příslušné pracovní náplně. </w:t>
      </w:r>
    </w:p>
    <w:p w:rsidR="00015D9C" w:rsidRPr="00015D9C" w:rsidRDefault="00015D9C" w:rsidP="00015D9C">
      <w:pPr>
        <w:pStyle w:val="Default"/>
        <w:rPr>
          <w:rFonts w:ascii="Times New Roman" w:hAnsi="Times New Roman" w:cs="Times New Roman"/>
          <w:color w:val="auto"/>
          <w:sz w:val="20"/>
          <w:szCs w:val="20"/>
          <w:lang w:eastAsia="cs-CZ"/>
        </w:rPr>
      </w:pP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Pedagogičtí pracovníci </w:t>
      </w:r>
    </w:p>
    <w:p w:rsidR="00015D9C" w:rsidRPr="00015D9C" w:rsidRDefault="00015D9C" w:rsidP="001F6AE4">
      <w:pPr>
        <w:pStyle w:val="Default"/>
        <w:numPr>
          <w:ilvl w:val="0"/>
          <w:numId w:val="198"/>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2. Všichni učitelé nastupují na určené pracoviště nejpozději 20 minut před začátkem své první vyučovací hodiny, pohotovosti nebo jiné přímé výchovné práce se žáky. </w:t>
      </w:r>
    </w:p>
    <w:p w:rsidR="00015D9C" w:rsidRPr="00015D9C" w:rsidRDefault="00015D9C" w:rsidP="001F6AE4">
      <w:pPr>
        <w:pStyle w:val="Default"/>
        <w:numPr>
          <w:ilvl w:val="0"/>
          <w:numId w:val="199"/>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3. Nemůže-li se pedagog dostavit z nepředvídaných důvodů do školy, je povinen o této skutečnosti neodkladně uvědomit vedení školy. </w:t>
      </w:r>
    </w:p>
    <w:p w:rsidR="00015D9C" w:rsidRPr="00015D9C" w:rsidRDefault="00015D9C" w:rsidP="001F6AE4">
      <w:pPr>
        <w:pStyle w:val="Default"/>
        <w:numPr>
          <w:ilvl w:val="0"/>
          <w:numId w:val="200"/>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4. Každý pedagog je povinen se včas seznámit s pokyny v měsíčním plánu práce školy, denně při příchodu do školy se seznámit s přehledem zastupování, případně s aktuálními pokyny na nástěnce ve sborovnách.  Zodpovídá za funkčnost své e-mailové adresy a pravidelně kontroluje došlou služební poštu.</w:t>
      </w:r>
    </w:p>
    <w:p w:rsidR="00015D9C" w:rsidRPr="00015D9C" w:rsidRDefault="00015D9C" w:rsidP="001F6AE4">
      <w:pPr>
        <w:pStyle w:val="Default"/>
        <w:numPr>
          <w:ilvl w:val="0"/>
          <w:numId w:val="201"/>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5. První vyučovací hodinu na 2. stupni zapíše příslušný vyučující chybějící žáky do třídní knihy. Třídní knihy jsou po každé hodině vráceny vyučujícími  zpět do sborovny.  Třídní učitel 1. stupně odevzdá třídní knihu zástupci ředitele ke kontrole dle rozpisu kontrol TK.  Třídní učitel 2.stupně zodpovídá za předepsání předmětů v TK v jednotlivých dnech  a za určení služby na následující týden.</w:t>
      </w:r>
    </w:p>
    <w:p w:rsidR="00015D9C" w:rsidRPr="00015D9C" w:rsidRDefault="00015D9C" w:rsidP="001F6AE4">
      <w:pPr>
        <w:pStyle w:val="Default"/>
        <w:numPr>
          <w:ilvl w:val="0"/>
          <w:numId w:val="202"/>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6. Vyučující provádí stanovený zápis do třídní knihy, popřípadě do záznamu o práci, zejména kontroluje přítomnost žáků na vyučování. </w:t>
      </w:r>
    </w:p>
    <w:p w:rsidR="00015D9C" w:rsidRPr="00015D9C" w:rsidRDefault="00015D9C" w:rsidP="001F6AE4">
      <w:pPr>
        <w:pStyle w:val="Default"/>
        <w:numPr>
          <w:ilvl w:val="0"/>
          <w:numId w:val="203"/>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7. Pedagogičtí pracovníci se řídí školním řádem a vyžadují jeho dodržování všemi žáky školy, </w:t>
      </w:r>
      <w:r w:rsidRPr="00015D9C">
        <w:rPr>
          <w:rFonts w:ascii="Times New Roman" w:hAnsi="Times New Roman" w:cs="Times New Roman"/>
          <w:color w:val="auto"/>
          <w:sz w:val="20"/>
          <w:szCs w:val="20"/>
          <w:lang w:eastAsia="cs-CZ"/>
        </w:rPr>
        <w:br/>
        <w:t xml:space="preserve">a to i v době, kdy nevykonávají přímou výchovně vzdělávací činnost. </w:t>
      </w:r>
    </w:p>
    <w:p w:rsidR="00015D9C" w:rsidRPr="00015D9C" w:rsidRDefault="00015D9C" w:rsidP="001F6AE4">
      <w:pPr>
        <w:pStyle w:val="Default"/>
        <w:numPr>
          <w:ilvl w:val="0"/>
          <w:numId w:val="204"/>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8. Každý pedagogický pracovník při výchovně vzdělávací práci a při všech činnostech, které řídí, plně zodpovídá za bezpečnost žáků, za dodržování pravidel duševní a tělesné hygieny v práci žáků a podle možností i za hygienu pracovního prostředí. </w:t>
      </w:r>
    </w:p>
    <w:p w:rsidR="00015D9C" w:rsidRPr="00015D9C" w:rsidRDefault="00015D9C" w:rsidP="001F6AE4">
      <w:pPr>
        <w:pStyle w:val="Default"/>
        <w:numPr>
          <w:ilvl w:val="0"/>
          <w:numId w:val="205"/>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9. Vyučující poskytují příslušnému třídnímu učiteli informace o změnách prospěchu a hodnocení žáků, o jejich chování a individuálních zvláštnostech. </w:t>
      </w:r>
    </w:p>
    <w:p w:rsidR="00015D9C" w:rsidRPr="00015D9C" w:rsidRDefault="00015D9C" w:rsidP="001F6AE4">
      <w:pPr>
        <w:pStyle w:val="Default"/>
        <w:numPr>
          <w:ilvl w:val="0"/>
          <w:numId w:val="206"/>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10. Vyučující informují zákonné zástupce žáka o prospěchu a hodnocení žáka, o jeho chování </w:t>
      </w:r>
      <w:r w:rsidRPr="00015D9C">
        <w:rPr>
          <w:rFonts w:ascii="Times New Roman" w:hAnsi="Times New Roman" w:cs="Times New Roman"/>
          <w:color w:val="auto"/>
          <w:sz w:val="20"/>
          <w:szCs w:val="20"/>
          <w:lang w:eastAsia="cs-CZ"/>
        </w:rPr>
        <w:br/>
        <w:t xml:space="preserve">a individuálních zvláštnostech prostřednictvím žákovské knížky, třídních schůzek, telefonicky nebo při konzultaci ve škole. </w:t>
      </w:r>
    </w:p>
    <w:p w:rsidR="00015D9C" w:rsidRPr="00015D9C" w:rsidRDefault="00015D9C" w:rsidP="001F6AE4">
      <w:pPr>
        <w:pStyle w:val="Default"/>
        <w:numPr>
          <w:ilvl w:val="0"/>
          <w:numId w:val="207"/>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11. O každém úrazu informuje pedagogický pracovník vedení školy a postupuje dle platné legislativy a ustanovení traumatologického plánu. </w:t>
      </w:r>
    </w:p>
    <w:p w:rsidR="00015D9C" w:rsidRPr="00015D9C" w:rsidRDefault="00015D9C" w:rsidP="001F6AE4">
      <w:pPr>
        <w:pStyle w:val="Default"/>
        <w:numPr>
          <w:ilvl w:val="0"/>
          <w:numId w:val="208"/>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12. Pokud je pedagogický pracovník pověřen správou kabinetu, učebny, sbírky apod., zodpovídá za stav inventáře, pravidelně jej kontroluje a zjištěné nedostatky hlásí vedení školy. </w:t>
      </w:r>
    </w:p>
    <w:p w:rsidR="00015D9C" w:rsidRPr="00015D9C" w:rsidRDefault="00015D9C" w:rsidP="001F6AE4">
      <w:pPr>
        <w:pStyle w:val="Default"/>
        <w:numPr>
          <w:ilvl w:val="0"/>
          <w:numId w:val="209"/>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13. Pedagogický pracovník informuje vedení školy o zjištěných závadách na majetku a zařízení školy prostřednictvím knihy závad, která je k dispozici v kanceláři školy. Rovněž neodkladně informuje vedení školy o závadách, které mohou mít vliv na bezpečnost a zdraví žáků a o nedostatcích v úklidu školy. </w:t>
      </w:r>
    </w:p>
    <w:p w:rsidR="00015D9C" w:rsidRPr="00015D9C" w:rsidRDefault="00015D9C" w:rsidP="001F6AE4">
      <w:pPr>
        <w:pStyle w:val="Default"/>
        <w:numPr>
          <w:ilvl w:val="0"/>
          <w:numId w:val="210"/>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14. Pokud pedagogický pracovník vybírá od žáků nebo jejich zákonných zástupců finanční hotovost, vede k tomu účelu účetní dokumentaci, kterou na požádání předloží. </w:t>
      </w:r>
    </w:p>
    <w:p w:rsidR="00015D9C" w:rsidRPr="00015D9C" w:rsidRDefault="00015D9C" w:rsidP="001F6AE4">
      <w:pPr>
        <w:pStyle w:val="Default"/>
        <w:numPr>
          <w:ilvl w:val="0"/>
          <w:numId w:val="211"/>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15. Na konci kalendářního měsíce ve stanoveném termínu předloží pedagogický pracovník zástupci ředitele školy požadované podklady (pracovní výkaz o přesčasové práci, dalším vzdělávání, apod.) pro zpracování výplaty mezd. </w:t>
      </w:r>
    </w:p>
    <w:p w:rsidR="00015D9C" w:rsidRPr="00015D9C" w:rsidRDefault="00015D9C" w:rsidP="001F6AE4">
      <w:pPr>
        <w:pStyle w:val="Default"/>
        <w:numPr>
          <w:ilvl w:val="0"/>
          <w:numId w:val="211"/>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16. Dohlíží na pořádek v učebně po skončení vyučování.</w:t>
      </w:r>
    </w:p>
    <w:p w:rsidR="00015D9C" w:rsidRPr="00015D9C" w:rsidRDefault="00015D9C" w:rsidP="001F6AE4">
      <w:pPr>
        <w:pStyle w:val="Default"/>
        <w:numPr>
          <w:ilvl w:val="0"/>
          <w:numId w:val="211"/>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17. Dbá na dodržování individuálního přístupu k žákům se specifickými poruchami učení </w:t>
      </w:r>
      <w:r w:rsidRPr="00015D9C">
        <w:rPr>
          <w:rFonts w:ascii="Times New Roman" w:hAnsi="Times New Roman" w:cs="Times New Roman"/>
          <w:color w:val="auto"/>
          <w:sz w:val="20"/>
          <w:szCs w:val="20"/>
          <w:lang w:eastAsia="cs-CZ"/>
        </w:rPr>
        <w:br/>
        <w:t xml:space="preserve">a chování, se zdravotními problémy a dalšími handicapy. </w:t>
      </w:r>
    </w:p>
    <w:p w:rsidR="00015D9C" w:rsidRPr="00015D9C" w:rsidRDefault="00015D9C" w:rsidP="00015D9C">
      <w:pPr>
        <w:pStyle w:val="Default"/>
        <w:rPr>
          <w:rFonts w:ascii="Times New Roman" w:hAnsi="Times New Roman" w:cs="Times New Roman"/>
          <w:color w:val="auto"/>
          <w:sz w:val="20"/>
          <w:szCs w:val="20"/>
          <w:lang w:eastAsia="cs-CZ"/>
        </w:rPr>
      </w:pPr>
    </w:p>
    <w:p w:rsidR="00015D9C" w:rsidRPr="00015D9C" w:rsidRDefault="00015D9C" w:rsidP="00015D9C">
      <w:pPr>
        <w:pStyle w:val="Default"/>
        <w:rPr>
          <w:rFonts w:ascii="Times New Roman" w:hAnsi="Times New Roman" w:cs="Times New Roman"/>
          <w:b/>
          <w:color w:val="auto"/>
          <w:sz w:val="20"/>
          <w:szCs w:val="20"/>
          <w:lang w:eastAsia="cs-CZ"/>
        </w:rPr>
      </w:pPr>
      <w:r w:rsidRPr="00015D9C">
        <w:rPr>
          <w:rFonts w:ascii="Times New Roman" w:hAnsi="Times New Roman" w:cs="Times New Roman"/>
          <w:b/>
          <w:color w:val="auto"/>
          <w:sz w:val="20"/>
          <w:szCs w:val="20"/>
          <w:lang w:eastAsia="cs-CZ"/>
        </w:rPr>
        <w:t xml:space="preserve">Třídní učitel </w:t>
      </w:r>
    </w:p>
    <w:p w:rsidR="00015D9C" w:rsidRPr="00015D9C" w:rsidRDefault="00015D9C" w:rsidP="001F6AE4">
      <w:pPr>
        <w:pStyle w:val="Default"/>
        <w:numPr>
          <w:ilvl w:val="0"/>
          <w:numId w:val="212"/>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 Třídní učitel koordinuje výchovně vzdělávací činnost ve třídě, shromažďuje poznatky </w:t>
      </w:r>
      <w:r w:rsidRPr="00015D9C">
        <w:rPr>
          <w:rFonts w:ascii="Times New Roman" w:hAnsi="Times New Roman" w:cs="Times New Roman"/>
          <w:color w:val="auto"/>
          <w:sz w:val="20"/>
          <w:szCs w:val="20"/>
          <w:lang w:eastAsia="cs-CZ"/>
        </w:rPr>
        <w:br/>
        <w:t xml:space="preserve">o prospěchu, chování, individuálních zvláštnostech, popřípadě o problémech žáků, vede školskou matriku žáků, na základě podnětů jednotlivých vyučujících ovlivňuje hygienické podmínky výuky a domácí přípravy. </w:t>
      </w:r>
    </w:p>
    <w:p w:rsidR="00015D9C" w:rsidRPr="00015D9C" w:rsidRDefault="00015D9C" w:rsidP="001F6AE4">
      <w:pPr>
        <w:pStyle w:val="Default"/>
        <w:numPr>
          <w:ilvl w:val="0"/>
          <w:numId w:val="212"/>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2. Zodpovídá za dodržování individuálního přístupu k žákům se specifickými poruchami učení </w:t>
      </w:r>
      <w:r w:rsidRPr="00015D9C">
        <w:rPr>
          <w:rFonts w:ascii="Times New Roman" w:hAnsi="Times New Roman" w:cs="Times New Roman"/>
          <w:color w:val="auto"/>
          <w:sz w:val="20"/>
          <w:szCs w:val="20"/>
          <w:lang w:eastAsia="cs-CZ"/>
        </w:rPr>
        <w:br/>
        <w:t xml:space="preserve">a chování, se zdravotními problémy a dalšími handicapy. </w:t>
      </w:r>
    </w:p>
    <w:p w:rsidR="00015D9C" w:rsidRPr="00015D9C" w:rsidRDefault="00015D9C" w:rsidP="001F6AE4">
      <w:pPr>
        <w:pStyle w:val="Default"/>
        <w:numPr>
          <w:ilvl w:val="0"/>
          <w:numId w:val="213"/>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3. Na začátku školního roku seznámí třídní učitel žáky s pravidly školního řádu, organizací školního roku. Text projedná se žáky s ohledem na jejich věk tak, aby mu žáci rozuměli. </w:t>
      </w:r>
    </w:p>
    <w:p w:rsidR="00015D9C" w:rsidRPr="00015D9C" w:rsidRDefault="00015D9C" w:rsidP="001F6AE4">
      <w:pPr>
        <w:pStyle w:val="Default"/>
        <w:numPr>
          <w:ilvl w:val="0"/>
          <w:numId w:val="214"/>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4. Dle platné legislativy provádí ve třídě předepsaná poučení o bezpečnosti, záznamy o poučení žáků zapisuje do třídní knihy. </w:t>
      </w:r>
    </w:p>
    <w:p w:rsidR="00015D9C" w:rsidRPr="00015D9C" w:rsidRDefault="00015D9C" w:rsidP="001F6AE4">
      <w:pPr>
        <w:pStyle w:val="Default"/>
        <w:numPr>
          <w:ilvl w:val="0"/>
          <w:numId w:val="215"/>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5. Sleduje docházku žáků do školy, zjišťuje příčiny absencí, kontroluje řádné omluvení nepřítomnosti žáků v žákovské knížce, jednou týdně provádí záznamy o omluvení zameškaných hodin do třídní knihy. </w:t>
      </w:r>
    </w:p>
    <w:p w:rsidR="00015D9C" w:rsidRPr="00015D9C" w:rsidRDefault="00015D9C" w:rsidP="001F6AE4">
      <w:pPr>
        <w:pStyle w:val="Default"/>
        <w:numPr>
          <w:ilvl w:val="0"/>
          <w:numId w:val="216"/>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6. Zodpovídá za vedení dokumentace třídního učitele a žákovských knížek všech žáků v souladu </w:t>
      </w:r>
      <w:r w:rsidRPr="00015D9C">
        <w:rPr>
          <w:rFonts w:ascii="Times New Roman" w:hAnsi="Times New Roman" w:cs="Times New Roman"/>
          <w:color w:val="auto"/>
          <w:sz w:val="20"/>
          <w:szCs w:val="20"/>
          <w:lang w:eastAsia="cs-CZ"/>
        </w:rPr>
        <w:br/>
        <w:t xml:space="preserve">s platnými předpisy a pokyny ředitele školy. </w:t>
      </w:r>
    </w:p>
    <w:p w:rsidR="00015D9C" w:rsidRPr="00015D9C" w:rsidRDefault="00015D9C" w:rsidP="001F6AE4">
      <w:pPr>
        <w:pStyle w:val="Default"/>
        <w:numPr>
          <w:ilvl w:val="0"/>
          <w:numId w:val="217"/>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7. Zodpovídá za úroveň spolupráce s rodiči, za jejich informovanost o vzniklých problémech </w:t>
      </w:r>
      <w:r w:rsidRPr="00015D9C">
        <w:rPr>
          <w:rFonts w:ascii="Times New Roman" w:hAnsi="Times New Roman" w:cs="Times New Roman"/>
          <w:color w:val="auto"/>
          <w:sz w:val="20"/>
          <w:szCs w:val="20"/>
          <w:lang w:eastAsia="cs-CZ"/>
        </w:rPr>
        <w:br/>
        <w:t xml:space="preserve">a v případě jejich zájmu jim zajistit konzultační schůzku. </w:t>
      </w:r>
    </w:p>
    <w:p w:rsidR="00015D9C" w:rsidRPr="00015D9C" w:rsidRDefault="00015D9C" w:rsidP="001F6AE4">
      <w:pPr>
        <w:pStyle w:val="Default"/>
        <w:numPr>
          <w:ilvl w:val="0"/>
          <w:numId w:val="218"/>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8. Určuje ve třídě žákovské služby, kontroluje a hodnotí jejich činnost. </w:t>
      </w:r>
    </w:p>
    <w:p w:rsidR="00015D9C" w:rsidRPr="00015D9C" w:rsidRDefault="00015D9C" w:rsidP="00015D9C">
      <w:pPr>
        <w:pStyle w:val="Default"/>
        <w:rPr>
          <w:rFonts w:ascii="Times New Roman" w:hAnsi="Times New Roman" w:cs="Times New Roman"/>
          <w:color w:val="auto"/>
          <w:sz w:val="20"/>
          <w:szCs w:val="20"/>
          <w:lang w:eastAsia="cs-CZ"/>
        </w:rPr>
      </w:pPr>
    </w:p>
    <w:p w:rsidR="00015D9C" w:rsidRPr="00015D9C" w:rsidRDefault="00015D9C" w:rsidP="00015D9C">
      <w:pPr>
        <w:pStyle w:val="Default"/>
        <w:rPr>
          <w:rFonts w:ascii="Times New Roman" w:hAnsi="Times New Roman" w:cs="Times New Roman"/>
          <w:b/>
          <w:color w:val="auto"/>
          <w:sz w:val="20"/>
          <w:szCs w:val="20"/>
          <w:lang w:eastAsia="cs-CZ"/>
        </w:rPr>
      </w:pPr>
      <w:r w:rsidRPr="00015D9C">
        <w:rPr>
          <w:rFonts w:ascii="Times New Roman" w:hAnsi="Times New Roman" w:cs="Times New Roman"/>
          <w:b/>
          <w:color w:val="auto"/>
          <w:sz w:val="20"/>
          <w:szCs w:val="20"/>
          <w:lang w:eastAsia="cs-CZ"/>
        </w:rPr>
        <w:t xml:space="preserve">Pracovník vykonávající dohled nad žáky </w:t>
      </w:r>
    </w:p>
    <w:p w:rsidR="00015D9C" w:rsidRPr="00015D9C" w:rsidRDefault="00015D9C" w:rsidP="001F6AE4">
      <w:pPr>
        <w:pStyle w:val="Default"/>
        <w:numPr>
          <w:ilvl w:val="0"/>
          <w:numId w:val="219"/>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 Dohled nad žáky začíná 20 minut před zahájením vyučování. Dohlížející pedagog odpovídá za bezpečnost a chování žáků v určeném prostoru, za klidný a plynulý provoz a v rámci možností za čistotu </w:t>
      </w:r>
      <w:r w:rsidRPr="00015D9C">
        <w:rPr>
          <w:rFonts w:ascii="Times New Roman" w:hAnsi="Times New Roman" w:cs="Times New Roman"/>
          <w:color w:val="auto"/>
          <w:sz w:val="20"/>
          <w:szCs w:val="20"/>
          <w:lang w:eastAsia="cs-CZ"/>
        </w:rPr>
        <w:br/>
        <w:t xml:space="preserve">a hygienu prostředí. </w:t>
      </w:r>
    </w:p>
    <w:p w:rsidR="00015D9C" w:rsidRPr="00015D9C" w:rsidRDefault="00015D9C" w:rsidP="001F6AE4">
      <w:pPr>
        <w:pStyle w:val="Default"/>
        <w:numPr>
          <w:ilvl w:val="0"/>
          <w:numId w:val="220"/>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2. Při akcích, kdy místem pro shromáždění žáků není prostor školy, zajišťuje pedagogický pracovník dohled na určeném místě 10 minut před dobou shromáždění. Místo, čas shromáždění a rozchodu žáků musí pedagogický pracovník oznámit rodičům a ředitelství školy nejpozději jeden den před konáním akce. </w:t>
      </w:r>
    </w:p>
    <w:p w:rsidR="00015D9C" w:rsidRPr="00015D9C" w:rsidRDefault="00015D9C" w:rsidP="001F6AE4">
      <w:pPr>
        <w:pStyle w:val="Default"/>
        <w:numPr>
          <w:ilvl w:val="0"/>
          <w:numId w:val="221"/>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3. Povinnost vykonávat dohled je dána rozvrhem dohledů, který je vyvěšen u zástupce ředitele </w:t>
      </w:r>
      <w:r w:rsidRPr="00015D9C">
        <w:rPr>
          <w:rFonts w:ascii="Times New Roman" w:hAnsi="Times New Roman" w:cs="Times New Roman"/>
          <w:color w:val="auto"/>
          <w:sz w:val="20"/>
          <w:szCs w:val="20"/>
          <w:lang w:eastAsia="cs-CZ"/>
        </w:rPr>
        <w:br/>
        <w:t xml:space="preserve">a v každém úseku školy. Pokud se pověřený pedagog nemůže z jakéhokoliv důvodu dohled vykonávat, </w:t>
      </w:r>
      <w:r w:rsidRPr="00015D9C">
        <w:rPr>
          <w:rFonts w:ascii="Times New Roman" w:hAnsi="Times New Roman" w:cs="Times New Roman"/>
          <w:color w:val="auto"/>
          <w:sz w:val="20"/>
          <w:szCs w:val="20"/>
          <w:lang w:eastAsia="cs-CZ"/>
        </w:rPr>
        <w:br/>
        <w:t xml:space="preserve">je o tom povinen neprodleně informovat zástupce ředitele nebo za sebe zajistit zástup. </w:t>
      </w:r>
    </w:p>
    <w:p w:rsidR="00015D9C" w:rsidRPr="00015D9C" w:rsidRDefault="00015D9C" w:rsidP="00015D9C">
      <w:pPr>
        <w:pStyle w:val="Default"/>
        <w:rPr>
          <w:rFonts w:ascii="Times New Roman" w:hAnsi="Times New Roman" w:cs="Times New Roman"/>
          <w:color w:val="auto"/>
          <w:sz w:val="20"/>
          <w:szCs w:val="20"/>
          <w:lang w:eastAsia="cs-CZ"/>
        </w:rPr>
      </w:pPr>
    </w:p>
    <w:p w:rsidR="00015D9C" w:rsidRPr="00015D9C" w:rsidRDefault="00015D9C" w:rsidP="00015D9C">
      <w:pPr>
        <w:pStyle w:val="Default"/>
        <w:rPr>
          <w:rFonts w:ascii="Times New Roman" w:hAnsi="Times New Roman" w:cs="Times New Roman"/>
          <w:b/>
          <w:color w:val="auto"/>
          <w:sz w:val="20"/>
          <w:szCs w:val="20"/>
          <w:lang w:eastAsia="cs-CZ"/>
        </w:rPr>
      </w:pPr>
      <w:r w:rsidRPr="00015D9C">
        <w:rPr>
          <w:rFonts w:ascii="Times New Roman" w:hAnsi="Times New Roman" w:cs="Times New Roman"/>
          <w:b/>
          <w:color w:val="auto"/>
          <w:sz w:val="20"/>
          <w:szCs w:val="20"/>
          <w:lang w:eastAsia="cs-CZ"/>
        </w:rPr>
        <w:t xml:space="preserve">7.10   Zásady hodnocení a klasifikace žáka </w:t>
      </w:r>
    </w:p>
    <w:p w:rsidR="00015D9C" w:rsidRDefault="00015D9C" w:rsidP="00015D9C">
      <w:pPr>
        <w:pStyle w:val="Default"/>
        <w:rPr>
          <w:rFonts w:ascii="Times New Roman" w:hAnsi="Times New Roman" w:cs="Times New Roman"/>
          <w:color w:val="auto"/>
          <w:sz w:val="20"/>
          <w:szCs w:val="20"/>
          <w:lang w:eastAsia="cs-CZ"/>
        </w:rPr>
      </w:pPr>
    </w:p>
    <w:p w:rsidR="00015D9C" w:rsidRPr="00015D9C" w:rsidRDefault="00015D9C" w:rsidP="00015D9C">
      <w:pPr>
        <w:pStyle w:val="Default"/>
        <w:rPr>
          <w:rFonts w:ascii="Times New Roman" w:hAnsi="Times New Roman" w:cs="Times New Roman"/>
          <w:b/>
          <w:color w:val="auto"/>
          <w:sz w:val="20"/>
          <w:szCs w:val="20"/>
          <w:lang w:eastAsia="cs-CZ"/>
        </w:rPr>
      </w:pPr>
      <w:r w:rsidRPr="00015D9C">
        <w:rPr>
          <w:rFonts w:ascii="Times New Roman" w:hAnsi="Times New Roman" w:cs="Times New Roman"/>
          <w:b/>
          <w:color w:val="auto"/>
          <w:sz w:val="20"/>
          <w:szCs w:val="20"/>
          <w:lang w:eastAsia="cs-CZ"/>
        </w:rPr>
        <w:t xml:space="preserve">7.10.1   Úvod </w:t>
      </w:r>
    </w:p>
    <w:p w:rsidR="00015D9C" w:rsidRPr="00015D9C" w:rsidRDefault="00015D9C" w:rsidP="001F6AE4">
      <w:pPr>
        <w:pStyle w:val="Default"/>
        <w:numPr>
          <w:ilvl w:val="0"/>
          <w:numId w:val="222"/>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 Nedílnou součástí výchovně vzdělávací práce základní školy je hodnocení a klasifikace žáků. Hodnocení žáka má motivační, diagnostickou a regulativní funkci. </w:t>
      </w:r>
    </w:p>
    <w:p w:rsidR="00015D9C" w:rsidRPr="00015D9C" w:rsidRDefault="00015D9C" w:rsidP="001F6AE4">
      <w:pPr>
        <w:pStyle w:val="Default"/>
        <w:numPr>
          <w:ilvl w:val="0"/>
          <w:numId w:val="222"/>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2. Při hodnocení a klasifikaci se vychází z ustanovení zákona č. 561/2004 Sb. (školský zákon), vyhlášky č. 48/2005 Sb. o základním vzdělávání a některých náležitostech plnění povinné školní docházky v platném znění těchto předpisů. </w:t>
      </w:r>
    </w:p>
    <w:p w:rsidR="00015D9C" w:rsidRPr="00015D9C" w:rsidRDefault="00015D9C" w:rsidP="00015D9C">
      <w:pPr>
        <w:pStyle w:val="Default"/>
        <w:rPr>
          <w:rFonts w:ascii="Times New Roman" w:hAnsi="Times New Roman" w:cs="Times New Roman"/>
          <w:color w:val="auto"/>
          <w:sz w:val="20"/>
          <w:szCs w:val="20"/>
          <w:lang w:eastAsia="cs-CZ"/>
        </w:rPr>
      </w:pPr>
    </w:p>
    <w:p w:rsidR="00015D9C" w:rsidRPr="00015D9C" w:rsidRDefault="00015D9C" w:rsidP="00015D9C">
      <w:pPr>
        <w:pStyle w:val="Default"/>
        <w:rPr>
          <w:rFonts w:ascii="Times New Roman" w:hAnsi="Times New Roman" w:cs="Times New Roman"/>
          <w:b/>
          <w:color w:val="auto"/>
          <w:sz w:val="20"/>
          <w:szCs w:val="20"/>
          <w:lang w:eastAsia="cs-CZ"/>
        </w:rPr>
      </w:pPr>
      <w:r w:rsidRPr="00015D9C">
        <w:rPr>
          <w:rFonts w:ascii="Times New Roman" w:hAnsi="Times New Roman" w:cs="Times New Roman"/>
          <w:b/>
          <w:color w:val="auto"/>
          <w:sz w:val="20"/>
          <w:szCs w:val="20"/>
          <w:lang w:eastAsia="cs-CZ"/>
        </w:rPr>
        <w:t xml:space="preserve">7.10.2   Způsob hodnocení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Klasifikace žáka se provádí </w:t>
      </w:r>
    </w:p>
    <w:p w:rsidR="00015D9C" w:rsidRPr="00015D9C" w:rsidRDefault="00015D9C" w:rsidP="001F6AE4">
      <w:pPr>
        <w:pStyle w:val="Default"/>
        <w:numPr>
          <w:ilvl w:val="0"/>
          <w:numId w:val="251"/>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klasifikačními stupni </w:t>
      </w:r>
    </w:p>
    <w:p w:rsidR="00015D9C" w:rsidRPr="00015D9C" w:rsidRDefault="00015D9C" w:rsidP="001F6AE4">
      <w:pPr>
        <w:pStyle w:val="Default"/>
        <w:numPr>
          <w:ilvl w:val="0"/>
          <w:numId w:val="251"/>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slovním hodnocením </w:t>
      </w:r>
    </w:p>
    <w:p w:rsidR="00015D9C" w:rsidRPr="00015D9C" w:rsidRDefault="00015D9C" w:rsidP="001F6AE4">
      <w:pPr>
        <w:pStyle w:val="Default"/>
        <w:numPr>
          <w:ilvl w:val="0"/>
          <w:numId w:val="251"/>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kombinací obou způsobů </w:t>
      </w:r>
    </w:p>
    <w:p w:rsidR="00015D9C" w:rsidRPr="00015D9C" w:rsidRDefault="00015D9C" w:rsidP="001F6AE4">
      <w:pPr>
        <w:pStyle w:val="Default"/>
        <w:numPr>
          <w:ilvl w:val="0"/>
          <w:numId w:val="223"/>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 Škola převede slovní hodnocení do klasifikace nebo klasifikaci do slovního hodnocení v případě přestupu žáka na školu, která hodnotí odlišným způsobem, a to na žádost této školy nebo zákonného zástupce žáka. </w:t>
      </w:r>
    </w:p>
    <w:p w:rsidR="00015D9C" w:rsidRPr="00015D9C" w:rsidRDefault="00015D9C" w:rsidP="001F6AE4">
      <w:pPr>
        <w:pStyle w:val="Default"/>
        <w:numPr>
          <w:ilvl w:val="0"/>
          <w:numId w:val="224"/>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2. Pro účely přijímacího řízení ke střednímu vzdělávání se slovní hodnocení převede do klasifikace. </w:t>
      </w:r>
    </w:p>
    <w:p w:rsidR="00015D9C" w:rsidRPr="00015D9C" w:rsidRDefault="00015D9C" w:rsidP="001F6AE4">
      <w:pPr>
        <w:pStyle w:val="Default"/>
        <w:numPr>
          <w:ilvl w:val="0"/>
          <w:numId w:val="225"/>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3. Ředitel školy může ze zdravotních nebo jiných závažných důvodů uvolnit žáka na žádost jeho zákonných zástupců zcela nebo zčásti z vyučování některého předmětu. K žádosti je třeba přiložit posudek odborníka – lékaře nebo pedagogicko-psychologické poradny. </w:t>
      </w:r>
    </w:p>
    <w:p w:rsidR="00015D9C" w:rsidRPr="00015D9C" w:rsidRDefault="00015D9C" w:rsidP="00015D9C">
      <w:pPr>
        <w:pStyle w:val="Default"/>
        <w:rPr>
          <w:rFonts w:ascii="Times New Roman" w:hAnsi="Times New Roman" w:cs="Times New Roman"/>
          <w:color w:val="auto"/>
          <w:sz w:val="20"/>
          <w:szCs w:val="20"/>
          <w:lang w:eastAsia="cs-CZ"/>
        </w:rPr>
      </w:pPr>
    </w:p>
    <w:p w:rsidR="00015D9C" w:rsidRPr="00015D9C" w:rsidRDefault="00015D9C" w:rsidP="00015D9C">
      <w:pPr>
        <w:pStyle w:val="Default"/>
        <w:rPr>
          <w:rFonts w:ascii="Times New Roman" w:hAnsi="Times New Roman" w:cs="Times New Roman"/>
          <w:b/>
          <w:color w:val="auto"/>
          <w:sz w:val="20"/>
          <w:szCs w:val="20"/>
          <w:lang w:eastAsia="cs-CZ"/>
        </w:rPr>
      </w:pPr>
      <w:r w:rsidRPr="00015D9C">
        <w:rPr>
          <w:rFonts w:ascii="Times New Roman" w:hAnsi="Times New Roman" w:cs="Times New Roman"/>
          <w:b/>
          <w:color w:val="auto"/>
          <w:sz w:val="20"/>
          <w:szCs w:val="20"/>
          <w:lang w:eastAsia="cs-CZ"/>
        </w:rPr>
        <w:t xml:space="preserve">7.10.3  Zodpovědnost, kriteria a podklady pro hodnocení a klasifikaci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Zodpovědnost za hodnocení a klasifikaci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1. Prospěch:</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Za hodnocení a klasifikaci žáka zodpovídá vyučující jednotlivých předmětů.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2. Chování: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Za věcnou správnost podkladů pro klasifikaci chování žáků zodpovídá třídní učitel. O snížené známce </w:t>
      </w:r>
      <w:r w:rsidRPr="00015D9C">
        <w:rPr>
          <w:rFonts w:ascii="Times New Roman" w:hAnsi="Times New Roman" w:cs="Times New Roman"/>
          <w:color w:val="auto"/>
          <w:sz w:val="20"/>
          <w:szCs w:val="20"/>
          <w:lang w:eastAsia="cs-CZ"/>
        </w:rPr>
        <w:br/>
        <w:t xml:space="preserve">z chování a o ředitelské důtce rozhoduje ředitel školy po projednání v pedagogické radě. Třídní učitel prokazatelným způsobem uvědomí zákonného zástupce žáka o důvodech snížení známky z chování (udělení ředitelské důtky). </w:t>
      </w:r>
    </w:p>
    <w:p w:rsidR="00015D9C" w:rsidRPr="00015D9C" w:rsidRDefault="00015D9C" w:rsidP="00015D9C">
      <w:pPr>
        <w:pStyle w:val="Default"/>
        <w:rPr>
          <w:rFonts w:ascii="Times New Roman" w:hAnsi="Times New Roman" w:cs="Times New Roman"/>
          <w:color w:val="auto"/>
          <w:sz w:val="20"/>
          <w:szCs w:val="20"/>
          <w:lang w:eastAsia="cs-CZ"/>
        </w:rPr>
      </w:pP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Zásady a kriteria pro hodnocení a klasifikaci </w:t>
      </w:r>
    </w:p>
    <w:p w:rsidR="00015D9C" w:rsidRPr="00015D9C" w:rsidRDefault="00015D9C" w:rsidP="001F6AE4">
      <w:pPr>
        <w:pStyle w:val="Default"/>
        <w:numPr>
          <w:ilvl w:val="0"/>
          <w:numId w:val="226"/>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 Při hodnocení a průběžné i celkové klasifikaci učitel uplatňuje přiměřenou náročnost </w:t>
      </w:r>
      <w:r w:rsidRPr="00015D9C">
        <w:rPr>
          <w:rFonts w:ascii="Times New Roman" w:hAnsi="Times New Roman" w:cs="Times New Roman"/>
          <w:color w:val="auto"/>
          <w:sz w:val="20"/>
          <w:szCs w:val="20"/>
          <w:lang w:eastAsia="cs-CZ"/>
        </w:rPr>
        <w:br/>
        <w:t xml:space="preserve">a pedagogický takt vůči žákovi. Přihlíží k věkovým zvláštnostem žáka i k tomu, že žák mohl v průběhu klasifikačního období zakolísat ve výkonu pro určitou indispozici. Přihlíží také ke schopnostem i talentu žáka, k jeho problémům spojenými s poruchami učení a chování. </w:t>
      </w:r>
    </w:p>
    <w:p w:rsidR="00015D9C" w:rsidRPr="00015D9C" w:rsidRDefault="00015D9C" w:rsidP="001F6AE4">
      <w:pPr>
        <w:pStyle w:val="Default"/>
        <w:numPr>
          <w:ilvl w:val="0"/>
          <w:numId w:val="227"/>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2. Učitel volí takové formy zkoušení, ověřování vědomostí a dovedností i komunikace se žáky, aby bylo vyloučeno zesměšňování a stresování. </w:t>
      </w:r>
    </w:p>
    <w:p w:rsidR="00015D9C" w:rsidRPr="00015D9C" w:rsidRDefault="00015D9C" w:rsidP="001F6AE4">
      <w:pPr>
        <w:pStyle w:val="Default"/>
        <w:numPr>
          <w:ilvl w:val="0"/>
          <w:numId w:val="228"/>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3. Hlavní zásadou je, že učitel hodnotí vědomosti a dovednosti žáka vzhledem k očekávaným výstupům, které jsou formulovány v učebních osnovách ŠVP ZV. </w:t>
      </w:r>
    </w:p>
    <w:p w:rsidR="00015D9C" w:rsidRPr="00015D9C" w:rsidRDefault="00015D9C" w:rsidP="001F6AE4">
      <w:pPr>
        <w:pStyle w:val="Default"/>
        <w:numPr>
          <w:ilvl w:val="0"/>
          <w:numId w:val="229"/>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4. Učitel posuzuje žákovy výkony komplexně v souladu se specifikou předmětu a vždy seznámí žáka s výsledky zkoušení, s příčinami a možností nápravy špatných výsledků. Po nemoci je žák klasifikován s určitým časovým odstupem po dohodě s vyučujícím (dle individuálních potřeb žáka). </w:t>
      </w:r>
    </w:p>
    <w:p w:rsidR="00015D9C" w:rsidRPr="00015D9C" w:rsidRDefault="00015D9C" w:rsidP="001F6AE4">
      <w:pPr>
        <w:pStyle w:val="Default"/>
        <w:numPr>
          <w:ilvl w:val="0"/>
          <w:numId w:val="230"/>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5. Sebehodnocení je přirozenou součástí procesu hodnocení. Žáci si zvykají na situace, kdy hodnocení pedagogem, skupinou či jiným žákem předchází sebehodnocení, které bude konfrontováno </w:t>
      </w:r>
      <w:r w:rsidRPr="00015D9C">
        <w:rPr>
          <w:rFonts w:ascii="Times New Roman" w:hAnsi="Times New Roman" w:cs="Times New Roman"/>
          <w:color w:val="auto"/>
          <w:sz w:val="20"/>
          <w:szCs w:val="20"/>
          <w:lang w:eastAsia="cs-CZ"/>
        </w:rPr>
        <w:br/>
        <w:t xml:space="preserve">s vnějším hodnocením. Pedagog vede žáka v dovednosti sebehodnotit ve smyslu jeho zdravého sociálního a psychického rozvoje. Sebehodnocení s argumentací předchází hodnocení pedagogem s argumentací. </w:t>
      </w:r>
    </w:p>
    <w:p w:rsidR="00015D9C" w:rsidRPr="00015D9C" w:rsidRDefault="00015D9C" w:rsidP="001F6AE4">
      <w:pPr>
        <w:pStyle w:val="Default"/>
        <w:numPr>
          <w:ilvl w:val="0"/>
          <w:numId w:val="231"/>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6. Při hodnocení a klasifikaci učitel sleduje </w:t>
      </w:r>
    </w:p>
    <w:p w:rsidR="00015D9C" w:rsidRPr="00015D9C" w:rsidRDefault="00015D9C" w:rsidP="001F6AE4">
      <w:pPr>
        <w:pStyle w:val="Default"/>
        <w:numPr>
          <w:ilvl w:val="1"/>
          <w:numId w:val="232"/>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a) úroveň postupného osvojování klíčových kompetencí reprezentovanou zvládnutím očekávaných výstupů jednotlivých vyučovacích předmětů jednotlivých ročníků, </w:t>
      </w:r>
    </w:p>
    <w:p w:rsidR="00015D9C" w:rsidRPr="00015D9C" w:rsidRDefault="00015D9C" w:rsidP="001F6AE4">
      <w:pPr>
        <w:pStyle w:val="Default"/>
        <w:numPr>
          <w:ilvl w:val="1"/>
          <w:numId w:val="232"/>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b) schopnost prakticky využívat vědomostí, </w:t>
      </w:r>
    </w:p>
    <w:p w:rsidR="00015D9C" w:rsidRPr="00015D9C" w:rsidRDefault="00015D9C" w:rsidP="001F6AE4">
      <w:pPr>
        <w:pStyle w:val="Default"/>
        <w:numPr>
          <w:ilvl w:val="1"/>
          <w:numId w:val="232"/>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c) komunikační schopnosti žáka a jeho grafický projev v závislosti na specifických odlišnostech žáka, srozumitelné, souvislé a věcné vyjadřování, </w:t>
      </w:r>
    </w:p>
    <w:p w:rsidR="00015D9C" w:rsidRPr="00015D9C" w:rsidRDefault="00015D9C" w:rsidP="001F6AE4">
      <w:pPr>
        <w:pStyle w:val="Default"/>
        <w:numPr>
          <w:ilvl w:val="1"/>
          <w:numId w:val="232"/>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d) samostatnost myšlení – chápání souvislostí, schopnost analýzy a syntézy, zdůvodnění </w:t>
      </w:r>
      <w:r w:rsidRPr="00015D9C">
        <w:rPr>
          <w:rFonts w:ascii="Times New Roman" w:hAnsi="Times New Roman" w:cs="Times New Roman"/>
          <w:color w:val="auto"/>
          <w:sz w:val="20"/>
          <w:szCs w:val="20"/>
          <w:lang w:eastAsia="cs-CZ"/>
        </w:rPr>
        <w:br/>
        <w:t xml:space="preserve">a zobecnění, </w:t>
      </w:r>
    </w:p>
    <w:p w:rsidR="00015D9C" w:rsidRPr="00015D9C" w:rsidRDefault="00015D9C" w:rsidP="001F6AE4">
      <w:pPr>
        <w:pStyle w:val="Default"/>
        <w:numPr>
          <w:ilvl w:val="1"/>
          <w:numId w:val="232"/>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e) spolupráci ve skupině, komunikaci s ostatními, </w:t>
      </w:r>
    </w:p>
    <w:p w:rsidR="00015D9C" w:rsidRPr="00015D9C" w:rsidRDefault="00015D9C" w:rsidP="001F6AE4">
      <w:pPr>
        <w:pStyle w:val="Default"/>
        <w:numPr>
          <w:ilvl w:val="1"/>
          <w:numId w:val="232"/>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f) schopnost samostatné práce s učebními pomůckami, s učebnicí, atlasem, tabulkami, slovníky, výpočetní technikou a dalšími informačními zdroji, </w:t>
      </w:r>
    </w:p>
    <w:p w:rsidR="00015D9C" w:rsidRPr="00015D9C" w:rsidRDefault="00015D9C" w:rsidP="001F6AE4">
      <w:pPr>
        <w:pStyle w:val="Default"/>
        <w:numPr>
          <w:ilvl w:val="1"/>
          <w:numId w:val="232"/>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g) pevnost a trvalost osvojení podstatných poznatků, jak učivu rozumí a chápe jeho význam </w:t>
      </w:r>
      <w:r w:rsidRPr="00015D9C">
        <w:rPr>
          <w:rFonts w:ascii="Times New Roman" w:hAnsi="Times New Roman" w:cs="Times New Roman"/>
          <w:color w:val="auto"/>
          <w:sz w:val="20"/>
          <w:szCs w:val="20"/>
          <w:lang w:eastAsia="cs-CZ"/>
        </w:rPr>
        <w:br/>
        <w:t xml:space="preserve">v širších souvislostech a zda projevuje zájem o získávání vědomostí, </w:t>
      </w:r>
    </w:p>
    <w:p w:rsidR="00015D9C" w:rsidRPr="00015D9C" w:rsidRDefault="00015D9C" w:rsidP="001F6AE4">
      <w:pPr>
        <w:pStyle w:val="Default"/>
        <w:numPr>
          <w:ilvl w:val="1"/>
          <w:numId w:val="232"/>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h) stav chápání a přijímání mravních a občanských hodnot – rozeznávání dobrých a špatných názorů, postojů, činů, vnímavost k hodnotám společenství, tradic a kultuře, vztah k domovu, přírodě </w:t>
      </w:r>
      <w:r w:rsidRPr="00015D9C">
        <w:rPr>
          <w:rFonts w:ascii="Times New Roman" w:hAnsi="Times New Roman" w:cs="Times New Roman"/>
          <w:color w:val="auto"/>
          <w:sz w:val="20"/>
          <w:szCs w:val="20"/>
          <w:lang w:eastAsia="cs-CZ"/>
        </w:rPr>
        <w:br/>
        <w:t xml:space="preserve">a životnímu prostředí, vztah k péči o své zdraví i zdraví svých spolužáků, </w:t>
      </w:r>
    </w:p>
    <w:p w:rsidR="00015D9C" w:rsidRPr="00015D9C" w:rsidRDefault="00015D9C" w:rsidP="001F6AE4">
      <w:pPr>
        <w:pStyle w:val="Default"/>
        <w:numPr>
          <w:ilvl w:val="1"/>
          <w:numId w:val="232"/>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i) učitel sleduje projevy a vlastnosti žáka (např. spolehlivost, odpovědnost, aktivitu, dodržování základních norem kulturního chování a lidského soužití)</w:t>
      </w:r>
    </w:p>
    <w:p w:rsidR="00015D9C" w:rsidRPr="00015D9C" w:rsidRDefault="00015D9C" w:rsidP="001F6AE4">
      <w:pPr>
        <w:pStyle w:val="Default"/>
        <w:numPr>
          <w:ilvl w:val="1"/>
          <w:numId w:val="232"/>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j) do celkového hodnocení zahrnuje učitel i kvalitu přípravy na vyučování (zapomínání pomůcek, úkolů…. )</w:t>
      </w:r>
    </w:p>
    <w:p w:rsidR="00015D9C" w:rsidRPr="00015D9C" w:rsidRDefault="00015D9C" w:rsidP="00015D9C">
      <w:pPr>
        <w:pStyle w:val="Default"/>
        <w:rPr>
          <w:rFonts w:ascii="Times New Roman" w:hAnsi="Times New Roman" w:cs="Times New Roman"/>
          <w:color w:val="auto"/>
          <w:sz w:val="20"/>
          <w:szCs w:val="20"/>
          <w:lang w:eastAsia="cs-CZ"/>
        </w:rPr>
      </w:pP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Podklady pro hodnocení a klasifikaci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 Soustavné diagnostické pozorování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2. Soustavné sledování výkonů žáka a jeho připravenost na vyučování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3. Analýza výsledků různých činností žáka (písemné, ústní, grafické, praktické,  aplikace na PC….)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4. Různé druhy zkoušek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5. Didaktické testy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6. Kontrolní písemné práce, laboratorní práce, projektové úkoly, praktické činnosti, samostatné práce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7. Konzultace s ostatními učiteli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8. Konzultace s pracovníkem PPP nebo SPC, výchovným poradcem a ošetřujícím lékařem u žáků se zdravotními problémy a u žáků s poruchami učení a chování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9. Rozhovor s žákem a jeho zákonnými zástupci </w:t>
      </w:r>
    </w:p>
    <w:p w:rsidR="00015D9C" w:rsidRPr="00015D9C" w:rsidRDefault="00015D9C" w:rsidP="00015D9C">
      <w:pPr>
        <w:pStyle w:val="Default"/>
        <w:rPr>
          <w:rFonts w:ascii="Times New Roman" w:hAnsi="Times New Roman" w:cs="Times New Roman"/>
          <w:color w:val="auto"/>
          <w:sz w:val="20"/>
          <w:szCs w:val="20"/>
          <w:lang w:eastAsia="cs-CZ"/>
        </w:rPr>
      </w:pP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Informování zákonných zástupců </w:t>
      </w:r>
    </w:p>
    <w:p w:rsidR="00015D9C" w:rsidRPr="00015D9C" w:rsidRDefault="00015D9C" w:rsidP="001F6AE4">
      <w:pPr>
        <w:pStyle w:val="Default"/>
        <w:numPr>
          <w:ilvl w:val="0"/>
          <w:numId w:val="233"/>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 Vyučující příslušného předmětu, popřípadě třídní učitel, informuje zákonného zástupce žáka na konci každého čtvrtletí o prospěchu a chování žáka stručným zápisem v žákovské knížce nebo ústně na třídních schůzkách  či konzultacích. Při náhlém zhoršení prospěchu nebo chování žáka předává informaci okamžitě. </w:t>
      </w:r>
    </w:p>
    <w:p w:rsidR="00015D9C" w:rsidRPr="00015D9C" w:rsidRDefault="00015D9C" w:rsidP="001F6AE4">
      <w:pPr>
        <w:pStyle w:val="Default"/>
        <w:numPr>
          <w:ilvl w:val="0"/>
          <w:numId w:val="234"/>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2. Třídní učitel nebo příslušný vyučující podává informace o prospěchu a chování, jestliže o to zákonní zástupci požádají. </w:t>
      </w:r>
    </w:p>
    <w:p w:rsidR="00015D9C" w:rsidRPr="00015D9C" w:rsidRDefault="00015D9C" w:rsidP="001F6AE4">
      <w:pPr>
        <w:pStyle w:val="Default"/>
        <w:numPr>
          <w:ilvl w:val="0"/>
          <w:numId w:val="235"/>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3. Všichni vyučující zapisují průběžně hodnocení formou známek, případně slovně hodnotí výkony žáků do žákovských knížek. Pro rozšíření škály průběžného hodnocení mohou využívat též různá znaménka a symboly. Ve stanovených termínech zapíší vyučující podklady k vysvědčení. </w:t>
      </w:r>
    </w:p>
    <w:p w:rsidR="00015D9C" w:rsidRPr="00015D9C" w:rsidRDefault="00015D9C" w:rsidP="001F6AE4">
      <w:pPr>
        <w:pStyle w:val="Default"/>
        <w:numPr>
          <w:ilvl w:val="0"/>
          <w:numId w:val="236"/>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4. Všichni vyučující vedou písemné podklady pro klasifikaci za dané pololetí. Tyto písemnosti jsou archivovány nejméně po dobu následujícího klasifikačního období a musí být k dispozici ve škole. </w:t>
      </w:r>
    </w:p>
    <w:p w:rsidR="00015D9C" w:rsidRPr="00015D9C" w:rsidRDefault="00015D9C" w:rsidP="001F6AE4">
      <w:pPr>
        <w:pStyle w:val="Default"/>
        <w:numPr>
          <w:ilvl w:val="0"/>
          <w:numId w:val="237"/>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5. Pokud je žákovi navržen na vysvědčení stupeň „nedostatečný“, informuje učitel prokazatelným způsobem  zákonné zástupce, a to dříve, než se s touto skutečností seznámí prostřednictvím vysvědčení (ihned po  konání pedagogické rady). </w:t>
      </w:r>
    </w:p>
    <w:p w:rsidR="00015D9C" w:rsidRPr="00015D9C" w:rsidRDefault="00015D9C" w:rsidP="00015D9C">
      <w:pPr>
        <w:pStyle w:val="Default"/>
        <w:rPr>
          <w:rFonts w:ascii="Times New Roman" w:hAnsi="Times New Roman" w:cs="Times New Roman"/>
          <w:color w:val="auto"/>
          <w:sz w:val="20"/>
          <w:szCs w:val="20"/>
          <w:lang w:eastAsia="cs-CZ"/>
        </w:rPr>
      </w:pPr>
    </w:p>
    <w:p w:rsidR="00015D9C" w:rsidRPr="00015D9C" w:rsidRDefault="00015D9C" w:rsidP="00015D9C">
      <w:pPr>
        <w:pStyle w:val="Default"/>
        <w:rPr>
          <w:rFonts w:ascii="Times New Roman" w:hAnsi="Times New Roman" w:cs="Times New Roman"/>
          <w:b/>
          <w:color w:val="auto"/>
          <w:sz w:val="20"/>
          <w:szCs w:val="20"/>
          <w:lang w:eastAsia="cs-CZ"/>
        </w:rPr>
      </w:pPr>
      <w:r w:rsidRPr="00015D9C">
        <w:rPr>
          <w:rFonts w:ascii="Times New Roman" w:hAnsi="Times New Roman" w:cs="Times New Roman"/>
          <w:b/>
          <w:color w:val="auto"/>
          <w:sz w:val="20"/>
          <w:szCs w:val="20"/>
          <w:lang w:eastAsia="cs-CZ"/>
        </w:rPr>
        <w:t xml:space="preserve">7.10.4   Hodnocení chování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 Výchovná opatření (pochvaly a jiná ocenění)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a) ústní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b) písemná - do žákovských knížek, vysvědčení, jinou formou (diplom, dopis apod.)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2. Opatření k posílení kázně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a) napomenutí třídního učitele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b) důtka třídního učitele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c) důtka ředitele školy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Opatření k posílení kázně předchází zpravidla snížené známce z chování. Za jeden přestupek lze udělit pouze jedno opatření (výchovné opatření musí reagovat na daný prohřešek). Typ opatření se řídí závažností přestupku. Všechna výchovná opatření i opatření k posílení kázně se zaznamenávají do školní matriky žáka (záznamy jsou datovány a podepsány). Třídní učitel musí nejpozději do jednoho týdně prokazatelným způsobem vyrozumět zákonné zástupce žáka o udělení opatření dle bodu 2b, resp. 2c.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3. Chování žáka ve škole a na akcích pořádaných školou se klasifikuje těmito stupni: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1 - velmi dobré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žák dodržuje pravidla tohoto školního řádu a neprohřešuje se proti obecně platné morálce.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2 - uspokojivé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žák poruší pravidla tohoto školního řádu </w:t>
      </w:r>
    </w:p>
    <w:p w:rsidR="00015D9C" w:rsidRPr="00015D9C" w:rsidRDefault="00015D9C" w:rsidP="001F6AE4">
      <w:pPr>
        <w:pStyle w:val="Default"/>
        <w:numPr>
          <w:ilvl w:val="0"/>
          <w:numId w:val="252"/>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závažnějším přestupkem </w:t>
      </w:r>
    </w:p>
    <w:p w:rsidR="00015D9C" w:rsidRPr="00015D9C" w:rsidRDefault="00015D9C" w:rsidP="001F6AE4">
      <w:pPr>
        <w:pStyle w:val="Default"/>
        <w:numPr>
          <w:ilvl w:val="0"/>
          <w:numId w:val="252"/>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nebo opakovaně menšími přestupky (nekázeň, nerespektování pokynů vyučujících…..) </w:t>
      </w:r>
    </w:p>
    <w:p w:rsidR="00015D9C" w:rsidRPr="00015D9C" w:rsidRDefault="00015D9C" w:rsidP="001F6AE4">
      <w:pPr>
        <w:pStyle w:val="Default"/>
        <w:numPr>
          <w:ilvl w:val="0"/>
          <w:numId w:val="252"/>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nebo se proviní proti obecně platné morálce nebo se dopustí závažnějšího přestupku na úrovni přečinu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3- neuspokojivé </w:t>
      </w:r>
    </w:p>
    <w:p w:rsidR="00015D9C" w:rsidRPr="00015D9C" w:rsidRDefault="00015D9C" w:rsidP="001F6AE4">
      <w:pPr>
        <w:pStyle w:val="Default"/>
        <w:numPr>
          <w:ilvl w:val="0"/>
          <w:numId w:val="253"/>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žák porušuje pravidla tohoto Školního řádu školy hrubě nebo opakovaně, </w:t>
      </w:r>
    </w:p>
    <w:p w:rsidR="00015D9C" w:rsidRPr="00015D9C" w:rsidRDefault="00015D9C" w:rsidP="001F6AE4">
      <w:pPr>
        <w:pStyle w:val="Default"/>
        <w:numPr>
          <w:ilvl w:val="0"/>
          <w:numId w:val="253"/>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prohřešuje se proti obecně platné morálce </w:t>
      </w:r>
    </w:p>
    <w:p w:rsidR="00015D9C" w:rsidRPr="00015D9C" w:rsidRDefault="00015D9C" w:rsidP="001F6AE4">
      <w:pPr>
        <w:pStyle w:val="Default"/>
        <w:numPr>
          <w:ilvl w:val="0"/>
          <w:numId w:val="253"/>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nebo se dopustí závažnějšího přestupku, pro který by po dovršení 15 let věku byl trestně odpovědný na úrovni trestného činu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Mezi závažné přestupky patří: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šikana, kyberšikana, záškoláctví, krádež, užívání nebo distribuce drog, fyzické násilí a další porušování Školního řádu mající charakter trestného činu, které se staly ve školním prostředí, hrubé slovní a úmyslné fyzické útoky žáka vůči pracovníkům školy.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Ředitel školy uděluje po projednání v pedagogické radě pochvalu na vysvědčení, důtku ředitele školy, snížený stupeň známky z chování. </w:t>
      </w:r>
    </w:p>
    <w:p w:rsid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Třídní učitel uděluje z vlastního rozhodnutí nebo z podnětu pochvalu, napomenutí třídního učitele, důtku třídního učitele a neprodleně o tom informuje ředitele školy. </w:t>
      </w:r>
    </w:p>
    <w:p w:rsidR="00E31344" w:rsidRPr="00015D9C" w:rsidRDefault="00E31344" w:rsidP="00015D9C">
      <w:pPr>
        <w:pStyle w:val="Default"/>
        <w:rPr>
          <w:rFonts w:ascii="Times New Roman" w:hAnsi="Times New Roman" w:cs="Times New Roman"/>
          <w:color w:val="auto"/>
          <w:sz w:val="20"/>
          <w:szCs w:val="20"/>
          <w:lang w:eastAsia="cs-CZ"/>
        </w:rPr>
      </w:pPr>
    </w:p>
    <w:p w:rsidR="00015D9C" w:rsidRPr="00E31344" w:rsidRDefault="00E31344" w:rsidP="00015D9C">
      <w:pPr>
        <w:pStyle w:val="Default"/>
        <w:rPr>
          <w:rFonts w:ascii="Times New Roman" w:hAnsi="Times New Roman" w:cs="Times New Roman"/>
          <w:b/>
          <w:color w:val="auto"/>
          <w:sz w:val="20"/>
          <w:szCs w:val="20"/>
          <w:lang w:eastAsia="cs-CZ"/>
        </w:rPr>
      </w:pPr>
      <w:r w:rsidRPr="00E31344">
        <w:rPr>
          <w:rFonts w:ascii="Times New Roman" w:hAnsi="Times New Roman" w:cs="Times New Roman"/>
          <w:b/>
          <w:color w:val="auto"/>
          <w:sz w:val="20"/>
          <w:szCs w:val="20"/>
          <w:lang w:eastAsia="cs-CZ"/>
        </w:rPr>
        <w:t>7</w:t>
      </w:r>
      <w:r w:rsidR="00015D9C" w:rsidRPr="00E31344">
        <w:rPr>
          <w:rFonts w:ascii="Times New Roman" w:hAnsi="Times New Roman" w:cs="Times New Roman"/>
          <w:b/>
          <w:color w:val="auto"/>
          <w:sz w:val="20"/>
          <w:szCs w:val="20"/>
          <w:lang w:eastAsia="cs-CZ"/>
        </w:rPr>
        <w:t>.</w:t>
      </w:r>
      <w:r w:rsidRPr="00E31344">
        <w:rPr>
          <w:rFonts w:ascii="Times New Roman" w:hAnsi="Times New Roman" w:cs="Times New Roman"/>
          <w:b/>
          <w:color w:val="auto"/>
          <w:sz w:val="20"/>
          <w:szCs w:val="20"/>
          <w:lang w:eastAsia="cs-CZ"/>
        </w:rPr>
        <w:t xml:space="preserve">10.5  </w:t>
      </w:r>
      <w:r w:rsidR="00015D9C" w:rsidRPr="00E31344">
        <w:rPr>
          <w:rFonts w:ascii="Times New Roman" w:hAnsi="Times New Roman" w:cs="Times New Roman"/>
          <w:b/>
          <w:color w:val="auto"/>
          <w:sz w:val="20"/>
          <w:szCs w:val="20"/>
          <w:lang w:eastAsia="cs-CZ"/>
        </w:rPr>
        <w:t xml:space="preserve"> Hodnocení prospěchu </w:t>
      </w:r>
    </w:p>
    <w:p w:rsidR="00015D9C" w:rsidRPr="00015D9C" w:rsidRDefault="00015D9C" w:rsidP="001F6AE4">
      <w:pPr>
        <w:pStyle w:val="Default"/>
        <w:numPr>
          <w:ilvl w:val="0"/>
          <w:numId w:val="238"/>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 Prospěch ve vyučovacích předmětech s převahou teoretického zaměření je klasifikován pěti stupni: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1 - výborný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2 - chvalitebný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3 - dobrý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4 - dostatečný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5 – nedostatečný </w:t>
      </w:r>
    </w:p>
    <w:p w:rsidR="00015D9C" w:rsidRPr="00015D9C" w:rsidRDefault="00015D9C" w:rsidP="001F6AE4">
      <w:pPr>
        <w:pStyle w:val="Default"/>
        <w:numPr>
          <w:ilvl w:val="0"/>
          <w:numId w:val="239"/>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2. Prospěch ve vyučovacích předmětech s převahou výchovného působení a praktického zaměření je hodnocen v 1. – 9. ročníku klasifikačními stupni dle bodu 1.</w:t>
      </w:r>
    </w:p>
    <w:p w:rsidR="00015D9C" w:rsidRPr="00015D9C" w:rsidRDefault="00015D9C" w:rsidP="001F6AE4">
      <w:pPr>
        <w:pStyle w:val="Default"/>
        <w:numPr>
          <w:ilvl w:val="0"/>
          <w:numId w:val="240"/>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3. U žáka s vývojovou poruchou učení rozhodne ředitel školy o použití slovního hodnocení na základě žádosti zákonného zástupce žáka. </w:t>
      </w:r>
    </w:p>
    <w:p w:rsidR="00015D9C" w:rsidRPr="00015D9C" w:rsidRDefault="00015D9C" w:rsidP="00015D9C">
      <w:pPr>
        <w:pStyle w:val="Default"/>
        <w:rPr>
          <w:rFonts w:ascii="Times New Roman" w:hAnsi="Times New Roman" w:cs="Times New Roman"/>
          <w:color w:val="auto"/>
          <w:sz w:val="20"/>
          <w:szCs w:val="20"/>
          <w:lang w:eastAsia="cs-CZ"/>
        </w:rPr>
      </w:pPr>
    </w:p>
    <w:p w:rsidR="00015D9C" w:rsidRDefault="00E31344" w:rsidP="00015D9C">
      <w:pPr>
        <w:pStyle w:val="Default"/>
        <w:rPr>
          <w:rFonts w:ascii="Times New Roman" w:hAnsi="Times New Roman" w:cs="Times New Roman"/>
          <w:b/>
          <w:color w:val="auto"/>
          <w:sz w:val="20"/>
          <w:szCs w:val="20"/>
          <w:lang w:eastAsia="cs-CZ"/>
        </w:rPr>
      </w:pPr>
      <w:r w:rsidRPr="00E31344">
        <w:rPr>
          <w:rFonts w:ascii="Times New Roman" w:hAnsi="Times New Roman" w:cs="Times New Roman"/>
          <w:b/>
          <w:color w:val="auto"/>
          <w:sz w:val="20"/>
          <w:szCs w:val="20"/>
          <w:lang w:eastAsia="cs-CZ"/>
        </w:rPr>
        <w:t>7</w:t>
      </w:r>
      <w:r w:rsidR="00015D9C" w:rsidRPr="00E31344">
        <w:rPr>
          <w:rFonts w:ascii="Times New Roman" w:hAnsi="Times New Roman" w:cs="Times New Roman"/>
          <w:b/>
          <w:color w:val="auto"/>
          <w:sz w:val="20"/>
          <w:szCs w:val="20"/>
          <w:lang w:eastAsia="cs-CZ"/>
        </w:rPr>
        <w:t>.</w:t>
      </w:r>
      <w:r w:rsidRPr="00E31344">
        <w:rPr>
          <w:rFonts w:ascii="Times New Roman" w:hAnsi="Times New Roman" w:cs="Times New Roman"/>
          <w:b/>
          <w:color w:val="auto"/>
          <w:sz w:val="20"/>
          <w:szCs w:val="20"/>
          <w:lang w:eastAsia="cs-CZ"/>
        </w:rPr>
        <w:t xml:space="preserve">10.6  </w:t>
      </w:r>
      <w:r w:rsidR="00015D9C" w:rsidRPr="00E31344">
        <w:rPr>
          <w:rFonts w:ascii="Times New Roman" w:hAnsi="Times New Roman" w:cs="Times New Roman"/>
          <w:b/>
          <w:color w:val="auto"/>
          <w:sz w:val="20"/>
          <w:szCs w:val="20"/>
          <w:lang w:eastAsia="cs-CZ"/>
        </w:rPr>
        <w:t xml:space="preserve"> Charakteristika stupňů prospěchu </w:t>
      </w:r>
    </w:p>
    <w:p w:rsidR="00E31344" w:rsidRPr="00E31344" w:rsidRDefault="00E31344" w:rsidP="00015D9C">
      <w:pPr>
        <w:pStyle w:val="Default"/>
        <w:rPr>
          <w:rFonts w:ascii="Times New Roman" w:hAnsi="Times New Roman" w:cs="Times New Roman"/>
          <w:b/>
          <w:color w:val="auto"/>
          <w:sz w:val="20"/>
          <w:szCs w:val="20"/>
          <w:lang w:eastAsia="cs-CZ"/>
        </w:rPr>
      </w:pP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 pro předměty s převahou teoretického zaměření: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1 - výborný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žák zvládá očekávané výstupy daného vyučovacího předmětu úplně nebo pouze s minimálními nedostatky, získané vědomosti a dovednosti je schopen prakticky uplatňovat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2 - chvalitebný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žák zvládá očekávané výstupy daného vyučovacího předmětu s nedostatky, které nejsou zásadního charakteru, je schopen samostatné práce a logického myšlení, projevují se drobné nepřesnosti v praktickém uplatňování získaných vědomostí a dovedností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3 - dobrý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žák zvládá očekávané výstupy daného vyučovacího předmětu s občasnými nedostatky, které jsou zásadního charakteru, tyto nedostatky je schopen korigovat sám nebo za pomoci učitele, častěji se projevují nepřesnosti v praktickém uplatňování získaných vědomostí a dovedností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4 - dostatečný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žák zvládá očekávané výstupy daného vyučovacího předmětu s častějšími nedostatky, které jsou zásadního charakteru, je odkázán na pomoc učitele, dopouští se závažnějších nepřesností v praktickém uplatňování získaných vědomostí a dovedností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5 - nedostatečný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žák převážně nezvládá očekávané výstupy daného vyučovacího předmětu, nemá snahu chyby a nedostatky odstranit ani za pomoci učitele, při praktickém uplatňování získaných vědomostí a dovedností se dopouští zásadních chyb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2. použití slovního hodnocení</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Obsah slovního hodnocení by měl být pozitivně motivační, současně však i objektivní a kritický.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Musí obsahovat konkrétní vyjádření toho, co žák v daném vyučovacím předmětu zvládl a v jaké kvalitě. </w:t>
      </w:r>
      <w:r w:rsidRPr="00015D9C">
        <w:rPr>
          <w:rFonts w:ascii="Times New Roman" w:hAnsi="Times New Roman" w:cs="Times New Roman"/>
          <w:color w:val="auto"/>
          <w:sz w:val="20"/>
          <w:szCs w:val="20"/>
          <w:lang w:eastAsia="cs-CZ"/>
        </w:rPr>
        <w:br/>
        <w:t xml:space="preserve">V souladu s požadavky školního vzdělávacího programu je hodnocena především tvořivost, dovednost spolupracovat, aktivita v činnostech a vztah k nim, kvalita dovedností, návyků a postojů, schopnost sebehodnocení a hodnocení druhých. Na vysvědčení vyučující využívá formulací metodického materiálu školy pro tyto potřeby nebo zpracuje formulace individuálně.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3. hodnocení práce v zájmových útvarech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Škola může pro žáky organizovat zájmové kroužky. Výsledky práce v zájmových útvarech organizovaných školou se neklasifikují známkami, ale hodnotí se těmito stupni: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 pracoval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 pracoval úspěšně </w:t>
      </w:r>
    </w:p>
    <w:p w:rsidR="00015D9C" w:rsidRPr="00015D9C" w:rsidRDefault="00015D9C" w:rsidP="00015D9C">
      <w:pPr>
        <w:pStyle w:val="Default"/>
        <w:rPr>
          <w:rFonts w:ascii="Times New Roman" w:hAnsi="Times New Roman" w:cs="Times New Roman"/>
          <w:color w:val="auto"/>
          <w:sz w:val="20"/>
          <w:szCs w:val="20"/>
          <w:lang w:eastAsia="cs-CZ"/>
        </w:rPr>
      </w:pP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4. Celkové hodnocení žáků a podmínky postupu do dalšího ročníku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Celkový prospěch žáka v 1. – 9. ročníku je na vysvědčení hodnocen těmito stupni: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 prospěl s vyznamenáním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Žák je hodnocen stupněm prospěl(a) s vyznamenáním, není-li v žádném z povinných a povinně volitelných předmětů stanovených školním vzdělávacím programem hodnocen na vysvědčení stupněm prospěchu horším než  2 - chvalitebný, průměr stupňů prospěchu není vyšší než 1,5 a jeho chování je hodnoceno stupněm velmi dobré.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V případě použití slovního hodnocení převede učitel hodnocení na stupeň a stanoví celkové hodnocení.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 prospěl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Žák je hodnocen stupněm prospěl(a), není-li v žádném z povinných a povinně volitelných  předmětů stanovených školním vzdělávacím programem hodnocen na vysvědčení stupněm prospěchu </w:t>
      </w:r>
      <w:r w:rsidRPr="00015D9C">
        <w:rPr>
          <w:rFonts w:ascii="Times New Roman" w:hAnsi="Times New Roman" w:cs="Times New Roman"/>
          <w:color w:val="auto"/>
          <w:sz w:val="20"/>
          <w:szCs w:val="20"/>
          <w:lang w:eastAsia="cs-CZ"/>
        </w:rPr>
        <w:br/>
        <w:t xml:space="preserve">5 - nedostatečný nebo odpovídajícím slovním hodnocením.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 neprospěl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Žák je hodnocen stupněm neprospěl(a), je-li v některém z povinných a povinně volitelných  předmětů stanovených školním vzdělávacím programem hodnocen na vysvědčení stupněm prospěchu </w:t>
      </w:r>
      <w:r w:rsidRPr="00015D9C">
        <w:rPr>
          <w:rFonts w:ascii="Times New Roman" w:hAnsi="Times New Roman" w:cs="Times New Roman"/>
          <w:color w:val="auto"/>
          <w:sz w:val="20"/>
          <w:szCs w:val="20"/>
          <w:lang w:eastAsia="cs-CZ"/>
        </w:rPr>
        <w:br/>
        <w:t xml:space="preserve">5 - nedostatečný nebo odpovídajícím slovním hodnocením. </w:t>
      </w:r>
    </w:p>
    <w:p w:rsidR="00015D9C" w:rsidRPr="00015D9C" w:rsidRDefault="00015D9C" w:rsidP="00015D9C">
      <w:pPr>
        <w:pStyle w:val="Default"/>
        <w:rPr>
          <w:rFonts w:ascii="Times New Roman" w:hAnsi="Times New Roman" w:cs="Times New Roman"/>
          <w:color w:val="auto"/>
          <w:sz w:val="20"/>
          <w:szCs w:val="20"/>
          <w:lang w:eastAsia="cs-CZ"/>
        </w:rPr>
      </w:pP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5. Podmínky postupu do vyššího ročníku </w:t>
      </w: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některý ročník opakoval a žák druhého stupně základní školy, který již v rámci druhého stupně některý ročník opakoval, a to bez ohledu na prospěch tohoto žáka. </w:t>
      </w:r>
    </w:p>
    <w:p w:rsidR="00015D9C" w:rsidRPr="00015D9C" w:rsidRDefault="00015D9C" w:rsidP="00015D9C">
      <w:pPr>
        <w:pStyle w:val="Default"/>
        <w:rPr>
          <w:rFonts w:ascii="Times New Roman" w:hAnsi="Times New Roman" w:cs="Times New Roman"/>
          <w:color w:val="auto"/>
          <w:sz w:val="20"/>
          <w:szCs w:val="20"/>
          <w:lang w:eastAsia="cs-CZ"/>
        </w:rPr>
      </w:pPr>
    </w:p>
    <w:p w:rsidR="00015D9C" w:rsidRPr="00E31344" w:rsidRDefault="00E31344" w:rsidP="00015D9C">
      <w:pPr>
        <w:pStyle w:val="Default"/>
        <w:rPr>
          <w:rFonts w:ascii="Times New Roman" w:hAnsi="Times New Roman" w:cs="Times New Roman"/>
          <w:b/>
          <w:color w:val="auto"/>
          <w:sz w:val="20"/>
          <w:szCs w:val="20"/>
          <w:lang w:eastAsia="cs-CZ"/>
        </w:rPr>
      </w:pPr>
      <w:r w:rsidRPr="00E31344">
        <w:rPr>
          <w:rFonts w:ascii="Times New Roman" w:hAnsi="Times New Roman" w:cs="Times New Roman"/>
          <w:b/>
          <w:color w:val="auto"/>
          <w:sz w:val="20"/>
          <w:szCs w:val="20"/>
          <w:lang w:eastAsia="cs-CZ"/>
        </w:rPr>
        <w:t>7</w:t>
      </w:r>
      <w:r w:rsidR="00015D9C" w:rsidRPr="00E31344">
        <w:rPr>
          <w:rFonts w:ascii="Times New Roman" w:hAnsi="Times New Roman" w:cs="Times New Roman"/>
          <w:b/>
          <w:color w:val="auto"/>
          <w:sz w:val="20"/>
          <w:szCs w:val="20"/>
          <w:lang w:eastAsia="cs-CZ"/>
        </w:rPr>
        <w:t>.</w:t>
      </w:r>
      <w:r w:rsidRPr="00E31344">
        <w:rPr>
          <w:rFonts w:ascii="Times New Roman" w:hAnsi="Times New Roman" w:cs="Times New Roman"/>
          <w:b/>
          <w:color w:val="auto"/>
          <w:sz w:val="20"/>
          <w:szCs w:val="20"/>
          <w:lang w:eastAsia="cs-CZ"/>
        </w:rPr>
        <w:t xml:space="preserve">10.7  </w:t>
      </w:r>
      <w:r w:rsidR="00015D9C" w:rsidRPr="00E31344">
        <w:rPr>
          <w:rFonts w:ascii="Times New Roman" w:hAnsi="Times New Roman" w:cs="Times New Roman"/>
          <w:b/>
          <w:color w:val="auto"/>
          <w:sz w:val="20"/>
          <w:szCs w:val="20"/>
          <w:lang w:eastAsia="cs-CZ"/>
        </w:rPr>
        <w:t xml:space="preserve"> Výstupní hodnocení </w:t>
      </w:r>
    </w:p>
    <w:p w:rsidR="00015D9C" w:rsidRPr="00015D9C" w:rsidRDefault="00015D9C" w:rsidP="001F6AE4">
      <w:pPr>
        <w:pStyle w:val="Default"/>
        <w:numPr>
          <w:ilvl w:val="0"/>
          <w:numId w:val="241"/>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 V případě, že to platná legislativa ukládá, vydá škola žákovi v posledním roce plnění povinné školní docházky výstupní hodnocení. Hlavním obsahem výstupního hodnocení je vyjádření o dosažené úrovni vzdělání žáka vymezené Rámcovým vzdělávacím programem pro základní školy. Obsahuje vyjádření o možnostech žáka a jeho nadání, předpokladech pro další vzdělávání nebo pro uplatnění žáka, chování žáka v průběhu povinné školní docházky a dalších významných skutečnostech ve vzdělávání žáka. Výstupní hodnocení žáka musí obsahovat informace, které nelze vyčíst z vysvědčení a které mají vliv při posuzování jeho předpokladů pro další profesní rozvoj. V tomto hodnocení lze zaznamenat účast na olympiádách a jiných soutěžích, mimořádný talent, apod. </w:t>
      </w:r>
    </w:p>
    <w:p w:rsidR="00015D9C" w:rsidRPr="00015D9C" w:rsidRDefault="00015D9C" w:rsidP="001F6AE4">
      <w:pPr>
        <w:pStyle w:val="Default"/>
        <w:numPr>
          <w:ilvl w:val="0"/>
          <w:numId w:val="241"/>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2. Výstupní hodnocení se vydává žákovi na konci prvního pololetí školního roku, ve kterém žák splní povinnou školní docházku. Výstupní hodnocení se vydává žákovi na konci prvního pololetí také v pátém a sedmém ročníku, jestliže se hlásí k přijetí ke vzdělávání ve střední škole. V případě podání přihlášky k přijetí do oboru vzdělávání, v němž je jako součást přijímacího řízení stanovena rámcovým vzdělávacím programem talentová zkouška, je žákovi vydáno výstupní hodnocení do 30. října. </w:t>
      </w:r>
    </w:p>
    <w:p w:rsidR="00015D9C" w:rsidRPr="00015D9C" w:rsidRDefault="00015D9C" w:rsidP="00015D9C">
      <w:pPr>
        <w:pStyle w:val="Default"/>
        <w:rPr>
          <w:rFonts w:ascii="Times New Roman" w:hAnsi="Times New Roman" w:cs="Times New Roman"/>
          <w:color w:val="auto"/>
          <w:sz w:val="20"/>
          <w:szCs w:val="20"/>
          <w:lang w:eastAsia="cs-CZ"/>
        </w:rPr>
      </w:pPr>
    </w:p>
    <w:p w:rsidR="00015D9C" w:rsidRPr="00E31344" w:rsidRDefault="00E31344" w:rsidP="00015D9C">
      <w:pPr>
        <w:pStyle w:val="Default"/>
        <w:rPr>
          <w:rFonts w:ascii="Times New Roman" w:hAnsi="Times New Roman" w:cs="Times New Roman"/>
          <w:b/>
          <w:color w:val="auto"/>
          <w:sz w:val="20"/>
          <w:szCs w:val="20"/>
          <w:lang w:eastAsia="cs-CZ"/>
        </w:rPr>
      </w:pPr>
      <w:r w:rsidRPr="00E31344">
        <w:rPr>
          <w:rFonts w:ascii="Times New Roman" w:hAnsi="Times New Roman" w:cs="Times New Roman"/>
          <w:b/>
          <w:color w:val="auto"/>
          <w:sz w:val="20"/>
          <w:szCs w:val="20"/>
          <w:lang w:eastAsia="cs-CZ"/>
        </w:rPr>
        <w:t>7</w:t>
      </w:r>
      <w:r w:rsidR="00015D9C" w:rsidRPr="00E31344">
        <w:rPr>
          <w:rFonts w:ascii="Times New Roman" w:hAnsi="Times New Roman" w:cs="Times New Roman"/>
          <w:b/>
          <w:color w:val="auto"/>
          <w:sz w:val="20"/>
          <w:szCs w:val="20"/>
          <w:lang w:eastAsia="cs-CZ"/>
        </w:rPr>
        <w:t>.</w:t>
      </w:r>
      <w:r w:rsidRPr="00E31344">
        <w:rPr>
          <w:rFonts w:ascii="Times New Roman" w:hAnsi="Times New Roman" w:cs="Times New Roman"/>
          <w:b/>
          <w:color w:val="auto"/>
          <w:sz w:val="20"/>
          <w:szCs w:val="20"/>
          <w:lang w:eastAsia="cs-CZ"/>
        </w:rPr>
        <w:t xml:space="preserve">10.8  </w:t>
      </w:r>
      <w:r w:rsidR="00015D9C" w:rsidRPr="00E31344">
        <w:rPr>
          <w:rFonts w:ascii="Times New Roman" w:hAnsi="Times New Roman" w:cs="Times New Roman"/>
          <w:b/>
          <w:color w:val="auto"/>
          <w:sz w:val="20"/>
          <w:szCs w:val="20"/>
          <w:lang w:eastAsia="cs-CZ"/>
        </w:rPr>
        <w:t xml:space="preserve"> Prodloužené klasifikační období </w:t>
      </w:r>
    </w:p>
    <w:p w:rsidR="00015D9C" w:rsidRPr="00015D9C" w:rsidRDefault="00015D9C" w:rsidP="001F6AE4">
      <w:pPr>
        <w:pStyle w:val="Default"/>
        <w:numPr>
          <w:ilvl w:val="0"/>
          <w:numId w:val="242"/>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 Nelze-li žáka klasifikovat na konci prvního pololetí pro závažné objektivní příčiny, určí ředitel školy pro jeho klasifikaci náhradní termín, a to tak, aby klasifikace žáka mohla být provedena nejpozději do dvou měsíců po skončení prvního pololetí. Není-li možné klasifikovat ani v náhradním termínu, žák se za pololetí nehodnotí. </w:t>
      </w:r>
    </w:p>
    <w:p w:rsidR="00015D9C" w:rsidRPr="00015D9C" w:rsidRDefault="00015D9C" w:rsidP="001F6AE4">
      <w:pPr>
        <w:pStyle w:val="Default"/>
        <w:numPr>
          <w:ilvl w:val="0"/>
          <w:numId w:val="243"/>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2. Nelze-li žáka klasifikovat na konci druhého pololetí pro závažné objektivní příčiny, určí ředitel školy pro jeho klasifikaci náhradní termín, a to tak, aby klasifikace žáka mohla být provedena nejpozději do konce září následujícího školního roku. Do té doby žák navštěvuje nejbližší vyšší ročník. </w:t>
      </w:r>
    </w:p>
    <w:p w:rsidR="00015D9C" w:rsidRPr="00015D9C" w:rsidRDefault="00015D9C" w:rsidP="00015D9C">
      <w:pPr>
        <w:pStyle w:val="Default"/>
        <w:rPr>
          <w:rFonts w:ascii="Times New Roman" w:hAnsi="Times New Roman" w:cs="Times New Roman"/>
          <w:color w:val="auto"/>
          <w:sz w:val="20"/>
          <w:szCs w:val="20"/>
          <w:lang w:eastAsia="cs-CZ"/>
        </w:rPr>
      </w:pP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I. Opravné zkoušky </w:t>
      </w:r>
    </w:p>
    <w:p w:rsidR="00015D9C" w:rsidRPr="00015D9C" w:rsidRDefault="00015D9C" w:rsidP="001F6AE4">
      <w:pPr>
        <w:pStyle w:val="Default"/>
        <w:numPr>
          <w:ilvl w:val="0"/>
          <w:numId w:val="244"/>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 Žáci 9. ročníku a žáci, kteří na daném stupni dosud neopakovali ročník a na konci roku neprospěli nejvýše ze dvou povinných předmětů s výjimkou předmětů výchovného zaměření, konají opravné zkoušky. </w:t>
      </w:r>
    </w:p>
    <w:p w:rsidR="00015D9C" w:rsidRPr="00015D9C" w:rsidRDefault="00015D9C" w:rsidP="001F6AE4">
      <w:pPr>
        <w:pStyle w:val="Default"/>
        <w:numPr>
          <w:ilvl w:val="0"/>
          <w:numId w:val="245"/>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2. Opravné zkoušky jsou komisionální. </w:t>
      </w:r>
    </w:p>
    <w:p w:rsidR="00015D9C" w:rsidRPr="00015D9C" w:rsidRDefault="00015D9C" w:rsidP="001F6AE4">
      <w:pPr>
        <w:pStyle w:val="Default"/>
        <w:numPr>
          <w:ilvl w:val="0"/>
          <w:numId w:val="246"/>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3. Žák může v jednom dni skládat pouze jednu opravnou zkoušku. </w:t>
      </w:r>
    </w:p>
    <w:p w:rsidR="00015D9C" w:rsidRPr="00015D9C" w:rsidRDefault="00015D9C" w:rsidP="001F6AE4">
      <w:pPr>
        <w:pStyle w:val="Default"/>
        <w:numPr>
          <w:ilvl w:val="0"/>
          <w:numId w:val="247"/>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4. Opravné zkoušky se konají nejpozději do konce příslušného školního roku (31. 8.), ze závažných důvodů do 15. září následujícího školního roku. Termín stanoví ředitel školy. </w:t>
      </w:r>
    </w:p>
    <w:p w:rsidR="00015D9C" w:rsidRPr="00015D9C" w:rsidRDefault="00015D9C" w:rsidP="00015D9C">
      <w:pPr>
        <w:pStyle w:val="Default"/>
        <w:rPr>
          <w:rFonts w:ascii="Times New Roman" w:hAnsi="Times New Roman" w:cs="Times New Roman"/>
          <w:color w:val="auto"/>
          <w:sz w:val="20"/>
          <w:szCs w:val="20"/>
          <w:lang w:eastAsia="cs-CZ"/>
        </w:rPr>
      </w:pP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J. Pochybnosti o klasifikaci </w:t>
      </w:r>
    </w:p>
    <w:p w:rsidR="00015D9C" w:rsidRPr="00015D9C" w:rsidRDefault="00015D9C" w:rsidP="001F6AE4">
      <w:pPr>
        <w:pStyle w:val="Default"/>
        <w:numPr>
          <w:ilvl w:val="0"/>
          <w:numId w:val="248"/>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 Má-li zákonný zástupce žáka pochybnosti o správnosti klasifikace v jednotlivých předmětech na konci prvního nebo druhého pololetí, může do 3 dnů ode dne, kdy se o hodnocení prokazatelně dověděl, nejpozději však do 3 dnů od vydání vysvědčení, požádat ředitele školy o jeho komisionální přezkoušení.  Je-li vyučujícím daného předmětu ředitel školy, žádá krajský úřad. Komisionální přezkoušení se koná nejpozději do 14 dnů od doručení žádosti. </w:t>
      </w:r>
    </w:p>
    <w:p w:rsidR="00015D9C" w:rsidRPr="00015D9C" w:rsidRDefault="00015D9C" w:rsidP="00015D9C">
      <w:pPr>
        <w:pStyle w:val="Default"/>
        <w:rPr>
          <w:rFonts w:ascii="Times New Roman" w:hAnsi="Times New Roman" w:cs="Times New Roman"/>
          <w:color w:val="auto"/>
          <w:sz w:val="20"/>
          <w:szCs w:val="20"/>
          <w:lang w:eastAsia="cs-CZ"/>
        </w:rPr>
      </w:pPr>
    </w:p>
    <w:p w:rsidR="00015D9C" w:rsidRPr="00015D9C" w:rsidRDefault="00015D9C" w:rsidP="00015D9C">
      <w:pPr>
        <w:pStyle w:val="Default"/>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K. Vysvědčení </w:t>
      </w:r>
    </w:p>
    <w:p w:rsidR="00015D9C" w:rsidRPr="00015D9C" w:rsidRDefault="00015D9C" w:rsidP="001F6AE4">
      <w:pPr>
        <w:pStyle w:val="Default"/>
        <w:numPr>
          <w:ilvl w:val="0"/>
          <w:numId w:val="249"/>
        </w:numPr>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1. Na konci pololetí školního roku hodnotí škola žáka na vysvědčení. Za 1. pololetí obdrží žák </w:t>
      </w:r>
      <w:r w:rsidRPr="00015D9C">
        <w:rPr>
          <w:rFonts w:ascii="Times New Roman" w:hAnsi="Times New Roman" w:cs="Times New Roman"/>
          <w:color w:val="auto"/>
          <w:sz w:val="20"/>
          <w:szCs w:val="20"/>
          <w:lang w:eastAsia="cs-CZ"/>
        </w:rPr>
        <w:br/>
        <w:t xml:space="preserve">v daném termínu výpis z vysvědčení, za 2. pololetí vydá škola žákovi v daném termínu vysvědčení na originálních tiskopisech. </w:t>
      </w:r>
    </w:p>
    <w:p w:rsidR="00015D9C" w:rsidRPr="00015D9C" w:rsidRDefault="00015D9C" w:rsidP="00015D9C">
      <w:pPr>
        <w:pStyle w:val="Default"/>
        <w:ind w:left="720"/>
        <w:rPr>
          <w:rFonts w:ascii="Times New Roman" w:hAnsi="Times New Roman" w:cs="Times New Roman"/>
          <w:color w:val="auto"/>
          <w:sz w:val="20"/>
          <w:szCs w:val="20"/>
          <w:lang w:eastAsia="cs-CZ"/>
        </w:rPr>
      </w:pPr>
      <w:r w:rsidRPr="00015D9C">
        <w:rPr>
          <w:rFonts w:ascii="Times New Roman" w:hAnsi="Times New Roman" w:cs="Times New Roman"/>
          <w:color w:val="auto"/>
          <w:sz w:val="20"/>
          <w:szCs w:val="20"/>
          <w:lang w:eastAsia="cs-CZ"/>
        </w:rPr>
        <w:t xml:space="preserve">2. Vyplňování vysvědčení se řídí pokyny MŠMT ČR pro daný školní rok. </w:t>
      </w:r>
    </w:p>
    <w:p w:rsidR="00F36C8F" w:rsidRDefault="00F36C8F">
      <w:pPr>
        <w:rPr>
          <w:sz w:val="20"/>
          <w:szCs w:val="20"/>
        </w:rPr>
      </w:pPr>
    </w:p>
    <w:p w:rsidR="00F36C8F" w:rsidRDefault="00F36C8F">
      <w:pPr>
        <w:pStyle w:val="Nadpis2"/>
        <w:numPr>
          <w:ilvl w:val="0"/>
          <w:numId w:val="0"/>
        </w:numPr>
        <w:rPr>
          <w:sz w:val="20"/>
          <w:szCs w:val="20"/>
        </w:rPr>
      </w:pPr>
      <w:bookmarkStart w:id="135" w:name="_Toc310243639"/>
      <w:r>
        <w:rPr>
          <w:sz w:val="20"/>
          <w:szCs w:val="20"/>
        </w:rPr>
        <w:t>7.</w:t>
      </w:r>
      <w:r w:rsidR="00E31344">
        <w:rPr>
          <w:sz w:val="20"/>
          <w:szCs w:val="20"/>
        </w:rPr>
        <w:t>11</w:t>
      </w:r>
      <w:r>
        <w:rPr>
          <w:sz w:val="20"/>
          <w:szCs w:val="20"/>
        </w:rPr>
        <w:tab/>
        <w:t>Výtahy pro žáky</w:t>
      </w:r>
      <w:bookmarkEnd w:id="135"/>
    </w:p>
    <w:p w:rsidR="00F36C8F" w:rsidRDefault="00F36C8F">
      <w:pPr>
        <w:rPr>
          <w:sz w:val="20"/>
          <w:szCs w:val="20"/>
        </w:rPr>
      </w:pPr>
      <w:r>
        <w:rPr>
          <w:sz w:val="20"/>
          <w:szCs w:val="20"/>
        </w:rPr>
        <w:t xml:space="preserve"> </w:t>
      </w:r>
    </w:p>
    <w:p w:rsidR="00F36C8F" w:rsidRDefault="00F36C8F">
      <w:pPr>
        <w:pStyle w:val="Nadpis3"/>
        <w:keepNext w:val="0"/>
        <w:widowControl w:val="0"/>
        <w:rPr>
          <w:rFonts w:cs="Times New Roman"/>
          <w:sz w:val="20"/>
          <w:szCs w:val="20"/>
        </w:rPr>
      </w:pPr>
      <w:bookmarkStart w:id="136" w:name="_Toc310243640"/>
      <w:r>
        <w:rPr>
          <w:rFonts w:cs="Times New Roman"/>
          <w:sz w:val="20"/>
          <w:szCs w:val="20"/>
        </w:rPr>
        <w:t>7</w:t>
      </w:r>
      <w:r w:rsidR="00E31344">
        <w:rPr>
          <w:rFonts w:cs="Times New Roman"/>
          <w:sz w:val="20"/>
          <w:szCs w:val="20"/>
        </w:rPr>
        <w:t>.11</w:t>
      </w:r>
      <w:r>
        <w:rPr>
          <w:rFonts w:cs="Times New Roman"/>
          <w:sz w:val="20"/>
          <w:szCs w:val="20"/>
        </w:rPr>
        <w:t>.1</w:t>
      </w:r>
      <w:r>
        <w:rPr>
          <w:rFonts w:cs="Times New Roman"/>
          <w:sz w:val="20"/>
          <w:szCs w:val="20"/>
        </w:rPr>
        <w:tab/>
        <w:t>Jak se správně chováme ve škole</w:t>
      </w:r>
      <w:bookmarkEnd w:id="136"/>
    </w:p>
    <w:p w:rsidR="00F36C8F" w:rsidRDefault="00F36C8F">
      <w:pPr>
        <w:rPr>
          <w:sz w:val="20"/>
          <w:szCs w:val="20"/>
        </w:rPr>
      </w:pPr>
    </w:p>
    <w:p w:rsidR="00F36C8F" w:rsidRDefault="00F36C8F">
      <w:pPr>
        <w:pStyle w:val="Normln10b"/>
        <w:numPr>
          <w:ilvl w:val="0"/>
          <w:numId w:val="88"/>
        </w:numPr>
      </w:pPr>
      <w:r>
        <w:t>Zdravíme učitele a jiné dospělé osoby v budově školy.</w:t>
      </w:r>
    </w:p>
    <w:p w:rsidR="00F36C8F" w:rsidRDefault="00F36C8F">
      <w:pPr>
        <w:pStyle w:val="Normln10b"/>
        <w:numPr>
          <w:ilvl w:val="0"/>
          <w:numId w:val="88"/>
        </w:numPr>
      </w:pPr>
      <w:r>
        <w:t>Dbáme pokynů učitelů i dalších pracovníků školy.</w:t>
      </w:r>
    </w:p>
    <w:p w:rsidR="00F36C8F" w:rsidRDefault="00F36C8F">
      <w:pPr>
        <w:pStyle w:val="Normln10b"/>
        <w:numPr>
          <w:ilvl w:val="0"/>
          <w:numId w:val="88"/>
        </w:numPr>
      </w:pPr>
      <w:r>
        <w:t>Řádně se staráme o své věci, oblečení a boty si ukládáme do šaten, popř. jiná určená místa podle pokynů vyučujících.</w:t>
      </w:r>
    </w:p>
    <w:p w:rsidR="00F36C8F" w:rsidRDefault="00F36C8F">
      <w:pPr>
        <w:pStyle w:val="Normln10b"/>
        <w:numPr>
          <w:ilvl w:val="0"/>
          <w:numId w:val="88"/>
        </w:numPr>
      </w:pPr>
      <w:r>
        <w:t>Udržujeme pořádek ve všech prostorách školy ( učebny, WC, školní areál, altán … ).</w:t>
      </w:r>
    </w:p>
    <w:p w:rsidR="00F36C8F" w:rsidRDefault="00F36C8F">
      <w:pPr>
        <w:pStyle w:val="Normln10b"/>
        <w:numPr>
          <w:ilvl w:val="0"/>
          <w:numId w:val="88"/>
        </w:numPr>
      </w:pPr>
      <w:r>
        <w:t>Během vyučování se nevydáváme na procházky po škole pod záminkou návštěvy WC.</w:t>
      </w:r>
    </w:p>
    <w:p w:rsidR="00F36C8F" w:rsidRDefault="00F36C8F">
      <w:pPr>
        <w:pStyle w:val="Normln10b"/>
        <w:numPr>
          <w:ilvl w:val="0"/>
          <w:numId w:val="88"/>
        </w:numPr>
      </w:pPr>
      <w:r>
        <w:t>Vyučování nerušíme mobilními telefony ( telefonování, zvonění, SMS zprávy).</w:t>
      </w:r>
    </w:p>
    <w:p w:rsidR="00F36C8F" w:rsidRDefault="00F36C8F">
      <w:pPr>
        <w:pStyle w:val="Normln10b"/>
        <w:numPr>
          <w:ilvl w:val="0"/>
          <w:numId w:val="88"/>
        </w:numPr>
      </w:pPr>
      <w:r>
        <w:t>Během přestávek se věnujeme jen takovým aktivitám, při kterých neohrožujeme své zdraví, zdraví spolužáků a majetek školy.</w:t>
      </w:r>
    </w:p>
    <w:p w:rsidR="00F36C8F" w:rsidRDefault="00F36C8F">
      <w:pPr>
        <w:pStyle w:val="Normln10b"/>
        <w:numPr>
          <w:ilvl w:val="0"/>
          <w:numId w:val="88"/>
        </w:numPr>
      </w:pPr>
      <w:r>
        <w:t>Čas mimo vyučování trávíme mimo budovu ( ráno, polední přestávky, čas po skončení vyučování)</w:t>
      </w:r>
    </w:p>
    <w:p w:rsidR="00F36C8F" w:rsidRDefault="00F36C8F">
      <w:pPr>
        <w:rPr>
          <w:sz w:val="20"/>
          <w:szCs w:val="20"/>
        </w:rPr>
      </w:pPr>
      <w:r>
        <w:rPr>
          <w:sz w:val="20"/>
          <w:szCs w:val="20"/>
        </w:rPr>
        <w:t xml:space="preserve"> </w:t>
      </w:r>
    </w:p>
    <w:p w:rsidR="00F36C8F" w:rsidRDefault="00F36C8F">
      <w:pPr>
        <w:pStyle w:val="Nadpis3"/>
        <w:keepNext w:val="0"/>
        <w:widowControl w:val="0"/>
        <w:rPr>
          <w:rFonts w:cs="Times New Roman"/>
          <w:sz w:val="20"/>
          <w:szCs w:val="20"/>
        </w:rPr>
      </w:pPr>
      <w:bookmarkStart w:id="137" w:name="_Toc310243641"/>
      <w:r>
        <w:rPr>
          <w:rFonts w:cs="Times New Roman"/>
          <w:sz w:val="20"/>
          <w:szCs w:val="20"/>
        </w:rPr>
        <w:t>7.</w:t>
      </w:r>
      <w:r w:rsidR="00E31344">
        <w:rPr>
          <w:rFonts w:cs="Times New Roman"/>
          <w:sz w:val="20"/>
          <w:szCs w:val="20"/>
        </w:rPr>
        <w:t>11</w:t>
      </w:r>
      <w:r>
        <w:rPr>
          <w:rFonts w:cs="Times New Roman"/>
          <w:sz w:val="20"/>
          <w:szCs w:val="20"/>
        </w:rPr>
        <w:t>.2</w:t>
      </w:r>
      <w:r>
        <w:rPr>
          <w:rFonts w:cs="Times New Roman"/>
          <w:sz w:val="20"/>
          <w:szCs w:val="20"/>
        </w:rPr>
        <w:tab/>
        <w:t>Jak se správně chováme ve školní družině</w:t>
      </w:r>
      <w:bookmarkEnd w:id="137"/>
    </w:p>
    <w:p w:rsidR="00F36C8F" w:rsidRDefault="00F36C8F">
      <w:pPr>
        <w:rPr>
          <w:sz w:val="20"/>
          <w:szCs w:val="20"/>
        </w:rPr>
      </w:pPr>
    </w:p>
    <w:p w:rsidR="00F36C8F" w:rsidRDefault="00F36C8F">
      <w:pPr>
        <w:pStyle w:val="Normln10b"/>
        <w:numPr>
          <w:ilvl w:val="0"/>
          <w:numId w:val="88"/>
        </w:numPr>
      </w:pPr>
      <w:r>
        <w:t>Zdravíme učitele a své spolužáky.</w:t>
      </w:r>
    </w:p>
    <w:p w:rsidR="00F36C8F" w:rsidRDefault="00F36C8F">
      <w:pPr>
        <w:pStyle w:val="Normln10b"/>
        <w:numPr>
          <w:ilvl w:val="0"/>
          <w:numId w:val="88"/>
        </w:numPr>
      </w:pPr>
      <w:r>
        <w:t>Dbáme pokynů vychovatelky a ostatních pracovníků školy.</w:t>
      </w:r>
    </w:p>
    <w:p w:rsidR="00F36C8F" w:rsidRDefault="00F36C8F">
      <w:pPr>
        <w:pStyle w:val="Normln10b"/>
        <w:numPr>
          <w:ilvl w:val="0"/>
          <w:numId w:val="88"/>
        </w:numPr>
      </w:pPr>
      <w:r>
        <w:t>Řádně se staráme o své věci, oblečení a obuv – ukládáme je na místa k tomu určená.</w:t>
      </w:r>
    </w:p>
    <w:p w:rsidR="00F36C8F" w:rsidRDefault="00F36C8F">
      <w:pPr>
        <w:pStyle w:val="Normln10b"/>
        <w:numPr>
          <w:ilvl w:val="0"/>
          <w:numId w:val="88"/>
        </w:numPr>
      </w:pPr>
      <w:r>
        <w:t>V prostorách družiny udržujeme pořádek, nepoškozujeme vybavení školní družiny. V případě poškození nebo zničení bude požadována náhrada.</w:t>
      </w:r>
    </w:p>
    <w:p w:rsidR="00F36C8F" w:rsidRDefault="00F36C8F">
      <w:pPr>
        <w:pStyle w:val="Normln10b"/>
        <w:numPr>
          <w:ilvl w:val="0"/>
          <w:numId w:val="88"/>
        </w:numPr>
      </w:pPr>
      <w:r>
        <w:t>Za mobilní telefon si ručíme sami, do školy ho nosíme na vlastní odpovědnost.</w:t>
      </w:r>
    </w:p>
    <w:p w:rsidR="00F36C8F" w:rsidRDefault="00F36C8F">
      <w:pPr>
        <w:pStyle w:val="Normln10b"/>
        <w:numPr>
          <w:ilvl w:val="0"/>
          <w:numId w:val="88"/>
        </w:numPr>
      </w:pPr>
      <w:r>
        <w:t>Hlásíme vychovatelce odchod domů.</w:t>
      </w:r>
    </w:p>
    <w:sectPr w:rsidR="00F36C8F" w:rsidSect="008873ED">
      <w:headerReference w:type="default" r:id="rId12"/>
      <w:footerReference w:type="default" r:id="rId13"/>
      <w:pgSz w:w="11906" w:h="16838" w:code="9"/>
      <w:pgMar w:top="1134" w:right="1134" w:bottom="1134" w:left="1134" w:header="567" w:footer="8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532" w:rsidRDefault="00774532">
      <w:r>
        <w:separator/>
      </w:r>
    </w:p>
  </w:endnote>
  <w:endnote w:type="continuationSeparator" w:id="0">
    <w:p w:rsidR="00774532" w:rsidRDefault="007745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1F5" w:rsidRDefault="005301F5">
    <w:pPr>
      <w:pStyle w:val="Zpat"/>
      <w:jc w:val="center"/>
      <w:rPr>
        <w:sz w:val="16"/>
        <w:szCs w:val="16"/>
      </w:rPr>
    </w:pPr>
    <w:r>
      <w:rPr>
        <w:rStyle w:val="slostrnky"/>
        <w:sz w:val="16"/>
        <w:szCs w:val="16"/>
      </w:rPr>
      <w:t xml:space="preserve">- </w:t>
    </w:r>
    <w:r w:rsidR="008873ED">
      <w:rPr>
        <w:rStyle w:val="slostrnky"/>
        <w:sz w:val="16"/>
        <w:szCs w:val="16"/>
      </w:rPr>
      <w:fldChar w:fldCharType="begin"/>
    </w:r>
    <w:r>
      <w:rPr>
        <w:rStyle w:val="slostrnky"/>
        <w:sz w:val="16"/>
        <w:szCs w:val="16"/>
      </w:rPr>
      <w:instrText xml:space="preserve"> PAGE </w:instrText>
    </w:r>
    <w:r w:rsidR="008873ED">
      <w:rPr>
        <w:rStyle w:val="slostrnky"/>
        <w:sz w:val="16"/>
        <w:szCs w:val="16"/>
      </w:rPr>
      <w:fldChar w:fldCharType="separate"/>
    </w:r>
    <w:r w:rsidR="00D70862">
      <w:rPr>
        <w:rStyle w:val="slostrnky"/>
        <w:noProof/>
        <w:sz w:val="16"/>
        <w:szCs w:val="16"/>
      </w:rPr>
      <w:t>13</w:t>
    </w:r>
    <w:r w:rsidR="008873ED">
      <w:rPr>
        <w:rStyle w:val="slostrnky"/>
        <w:sz w:val="16"/>
        <w:szCs w:val="16"/>
      </w:rPr>
      <w:fldChar w:fldCharType="end"/>
    </w:r>
    <w:r>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532" w:rsidRDefault="00774532">
      <w:r>
        <w:separator/>
      </w:r>
    </w:p>
  </w:footnote>
  <w:footnote w:type="continuationSeparator" w:id="0">
    <w:p w:rsidR="00774532" w:rsidRDefault="007745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1F5" w:rsidRDefault="005301F5">
    <w:pPr>
      <w:pStyle w:val="Zhlav"/>
      <w:tabs>
        <w:tab w:val="clear" w:pos="4536"/>
        <w:tab w:val="clear" w:pos="9072"/>
        <w:tab w:val="right" w:pos="9540"/>
      </w:tabs>
    </w:pPr>
    <w:r>
      <w:rPr>
        <w:i/>
        <w:sz w:val="16"/>
        <w:szCs w:val="16"/>
      </w:rPr>
      <w:t>Školní vzdělávací program</w:t>
    </w:r>
    <w:r>
      <w:rPr>
        <w:i/>
        <w:sz w:val="16"/>
        <w:szCs w:val="16"/>
      </w:rPr>
      <w:tab/>
      <w:t>Základní škola a Mateřská škola, Hejnice, okres Liberec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E0FE93"/>
    <w:multiLevelType w:val="hybridMultilevel"/>
    <w:tmpl w:val="B9C2ED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1DC073B"/>
    <w:multiLevelType w:val="hybridMultilevel"/>
    <w:tmpl w:val="7CA401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3123946"/>
    <w:multiLevelType w:val="hybridMultilevel"/>
    <w:tmpl w:val="53B86B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7468C0B"/>
    <w:multiLevelType w:val="hybridMultilevel"/>
    <w:tmpl w:val="1C3198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897ACACF"/>
    <w:multiLevelType w:val="hybridMultilevel"/>
    <w:tmpl w:val="CA2229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8E74AA8C"/>
    <w:multiLevelType w:val="hybridMultilevel"/>
    <w:tmpl w:val="AC858E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90ED5159"/>
    <w:multiLevelType w:val="hybridMultilevel"/>
    <w:tmpl w:val="623949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91C60697"/>
    <w:multiLevelType w:val="hybridMultilevel"/>
    <w:tmpl w:val="F34E01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958293E2"/>
    <w:multiLevelType w:val="hybridMultilevel"/>
    <w:tmpl w:val="CEBF33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959A38D4"/>
    <w:multiLevelType w:val="hybridMultilevel"/>
    <w:tmpl w:val="1F867F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9632E3C8"/>
    <w:multiLevelType w:val="hybridMultilevel"/>
    <w:tmpl w:val="F95C2D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98E2D48F"/>
    <w:multiLevelType w:val="hybridMultilevel"/>
    <w:tmpl w:val="5D4D53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993BDB1C"/>
    <w:multiLevelType w:val="hybridMultilevel"/>
    <w:tmpl w:val="2B6848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99B73747"/>
    <w:multiLevelType w:val="hybridMultilevel"/>
    <w:tmpl w:val="EF0B18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9A1695E6"/>
    <w:multiLevelType w:val="hybridMultilevel"/>
    <w:tmpl w:val="3D980F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A10EC7EE"/>
    <w:multiLevelType w:val="hybridMultilevel"/>
    <w:tmpl w:val="EC8952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A62661BD"/>
    <w:multiLevelType w:val="hybridMultilevel"/>
    <w:tmpl w:val="944874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A68C43E9"/>
    <w:multiLevelType w:val="hybridMultilevel"/>
    <w:tmpl w:val="EC64F8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A846DAEE"/>
    <w:multiLevelType w:val="hybridMultilevel"/>
    <w:tmpl w:val="F3BBB8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A86DE9C7"/>
    <w:multiLevelType w:val="hybridMultilevel"/>
    <w:tmpl w:val="533C1D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AB90D523"/>
    <w:multiLevelType w:val="hybridMultilevel"/>
    <w:tmpl w:val="D94648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ABAD19CC"/>
    <w:multiLevelType w:val="hybridMultilevel"/>
    <w:tmpl w:val="E82E87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AD03F4B9"/>
    <w:multiLevelType w:val="hybridMultilevel"/>
    <w:tmpl w:val="6C4E35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AEE3BD7D"/>
    <w:multiLevelType w:val="hybridMultilevel"/>
    <w:tmpl w:val="8A90A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B46B17F0"/>
    <w:multiLevelType w:val="hybridMultilevel"/>
    <w:tmpl w:val="AE3680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B7184430"/>
    <w:multiLevelType w:val="hybridMultilevel"/>
    <w:tmpl w:val="0963BA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B964F8BD"/>
    <w:multiLevelType w:val="hybridMultilevel"/>
    <w:tmpl w:val="FC58B2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BA970FF7"/>
    <w:multiLevelType w:val="hybridMultilevel"/>
    <w:tmpl w:val="E6B109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BEACCCEA"/>
    <w:multiLevelType w:val="hybridMultilevel"/>
    <w:tmpl w:val="285A3A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BEF80C00"/>
    <w:multiLevelType w:val="hybridMultilevel"/>
    <w:tmpl w:val="20E07F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C40FE3F2"/>
    <w:multiLevelType w:val="hybridMultilevel"/>
    <w:tmpl w:val="EF2FB2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C6710C72"/>
    <w:multiLevelType w:val="hybridMultilevel"/>
    <w:tmpl w:val="B1D9E1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C7A4D123"/>
    <w:multiLevelType w:val="hybridMultilevel"/>
    <w:tmpl w:val="408569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C820F754"/>
    <w:multiLevelType w:val="hybridMultilevel"/>
    <w:tmpl w:val="103DF2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CBF667C2"/>
    <w:multiLevelType w:val="hybridMultilevel"/>
    <w:tmpl w:val="C73CEF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CE2174AD"/>
    <w:multiLevelType w:val="hybridMultilevel"/>
    <w:tmpl w:val="244715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CE3C2B68"/>
    <w:multiLevelType w:val="hybridMultilevel"/>
    <w:tmpl w:val="8FE56D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D18CEC69"/>
    <w:multiLevelType w:val="hybridMultilevel"/>
    <w:tmpl w:val="3F491B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D8F36702"/>
    <w:multiLevelType w:val="hybridMultilevel"/>
    <w:tmpl w:val="D40AC8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D900C35B"/>
    <w:multiLevelType w:val="hybridMultilevel"/>
    <w:tmpl w:val="038E1B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DB3EAE15"/>
    <w:multiLevelType w:val="hybridMultilevel"/>
    <w:tmpl w:val="5535C9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DBB01900"/>
    <w:multiLevelType w:val="hybridMultilevel"/>
    <w:tmpl w:val="C737BB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DCD52AEA"/>
    <w:multiLevelType w:val="hybridMultilevel"/>
    <w:tmpl w:val="BBB041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DE126251"/>
    <w:multiLevelType w:val="hybridMultilevel"/>
    <w:tmpl w:val="C66EFB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DF27F262"/>
    <w:multiLevelType w:val="hybridMultilevel"/>
    <w:tmpl w:val="F81348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E00155E3"/>
    <w:multiLevelType w:val="hybridMultilevel"/>
    <w:tmpl w:val="D273A9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E037737F"/>
    <w:multiLevelType w:val="hybridMultilevel"/>
    <w:tmpl w:val="7DCAAD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E5C3B10B"/>
    <w:multiLevelType w:val="hybridMultilevel"/>
    <w:tmpl w:val="AB69BC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E66D35A8"/>
    <w:multiLevelType w:val="hybridMultilevel"/>
    <w:tmpl w:val="483086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E8FA8387"/>
    <w:multiLevelType w:val="hybridMultilevel"/>
    <w:tmpl w:val="A5451D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EE7B1EB0"/>
    <w:multiLevelType w:val="hybridMultilevel"/>
    <w:tmpl w:val="82E47C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EFB1E684"/>
    <w:multiLevelType w:val="hybridMultilevel"/>
    <w:tmpl w:val="3EFF17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EFD06418"/>
    <w:multiLevelType w:val="hybridMultilevel"/>
    <w:tmpl w:val="B1A7FD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F0671012"/>
    <w:multiLevelType w:val="hybridMultilevel"/>
    <w:tmpl w:val="A06A7F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F313BDED"/>
    <w:multiLevelType w:val="hybridMultilevel"/>
    <w:tmpl w:val="7AD226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F3DA2D00"/>
    <w:multiLevelType w:val="hybridMultilevel"/>
    <w:tmpl w:val="11AC98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F6034FCF"/>
    <w:multiLevelType w:val="hybridMultilevel"/>
    <w:tmpl w:val="49FE56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F6D1EB1F"/>
    <w:multiLevelType w:val="hybridMultilevel"/>
    <w:tmpl w:val="55FB19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F8C10D7A"/>
    <w:multiLevelType w:val="hybridMultilevel"/>
    <w:tmpl w:val="711053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F91DCABF"/>
    <w:multiLevelType w:val="hybridMultilevel"/>
    <w:tmpl w:val="453BDB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FB8D7ADF"/>
    <w:multiLevelType w:val="hybridMultilevel"/>
    <w:tmpl w:val="1D88D4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FBC1CFAE"/>
    <w:multiLevelType w:val="hybridMultilevel"/>
    <w:tmpl w:val="528A62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FE931243"/>
    <w:multiLevelType w:val="hybridMultilevel"/>
    <w:tmpl w:val="7D4F3A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FF7C5520"/>
    <w:multiLevelType w:val="hybridMultilevel"/>
    <w:tmpl w:val="AED5B8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336482"/>
    <w:multiLevelType w:val="hybridMultilevel"/>
    <w:tmpl w:val="275EC8F6"/>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nsid w:val="01497F0C"/>
    <w:multiLevelType w:val="hybridMultilevel"/>
    <w:tmpl w:val="205D72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1D87242"/>
    <w:multiLevelType w:val="hybridMultilevel"/>
    <w:tmpl w:val="5A107EAA"/>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
    <w:nsid w:val="02010CE4"/>
    <w:multiLevelType w:val="hybridMultilevel"/>
    <w:tmpl w:val="7F6A6ED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
    <w:nsid w:val="027A30ED"/>
    <w:multiLevelType w:val="hybridMultilevel"/>
    <w:tmpl w:val="6B0898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nsid w:val="02BB18AF"/>
    <w:multiLevelType w:val="hybridMultilevel"/>
    <w:tmpl w:val="BFE2FA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3690BE2"/>
    <w:multiLevelType w:val="hybridMultilevel"/>
    <w:tmpl w:val="19A20F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37713F5"/>
    <w:multiLevelType w:val="hybridMultilevel"/>
    <w:tmpl w:val="FBC447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3D07862"/>
    <w:multiLevelType w:val="hybridMultilevel"/>
    <w:tmpl w:val="213AF96E"/>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3">
    <w:nsid w:val="042756E1"/>
    <w:multiLevelType w:val="hybridMultilevel"/>
    <w:tmpl w:val="477952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4794940"/>
    <w:multiLevelType w:val="hybridMultilevel"/>
    <w:tmpl w:val="9B2090BA"/>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5">
    <w:nsid w:val="062561D7"/>
    <w:multiLevelType w:val="hybridMultilevel"/>
    <w:tmpl w:val="6D68AA1E"/>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6">
    <w:nsid w:val="0748042A"/>
    <w:multiLevelType w:val="hybridMultilevel"/>
    <w:tmpl w:val="033A0690"/>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7">
    <w:nsid w:val="07E7655E"/>
    <w:multiLevelType w:val="hybridMultilevel"/>
    <w:tmpl w:val="45F08FE6"/>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8">
    <w:nsid w:val="08001689"/>
    <w:multiLevelType w:val="hybridMultilevel"/>
    <w:tmpl w:val="5A62EBEA"/>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9">
    <w:nsid w:val="08036461"/>
    <w:multiLevelType w:val="hybridMultilevel"/>
    <w:tmpl w:val="08A948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84B46BC"/>
    <w:multiLevelType w:val="hybridMultilevel"/>
    <w:tmpl w:val="430110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895794A"/>
    <w:multiLevelType w:val="hybridMultilevel"/>
    <w:tmpl w:val="C74A13E6"/>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2">
    <w:nsid w:val="08D03570"/>
    <w:multiLevelType w:val="hybridMultilevel"/>
    <w:tmpl w:val="97480EF2"/>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3">
    <w:nsid w:val="08F107A9"/>
    <w:multiLevelType w:val="hybridMultilevel"/>
    <w:tmpl w:val="71DF89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9B9213E"/>
    <w:multiLevelType w:val="hybridMultilevel"/>
    <w:tmpl w:val="F47E07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nsid w:val="0A94735A"/>
    <w:multiLevelType w:val="hybridMultilevel"/>
    <w:tmpl w:val="379AA0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6">
    <w:nsid w:val="0C246C88"/>
    <w:multiLevelType w:val="hybridMultilevel"/>
    <w:tmpl w:val="B33201A6"/>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
    <w:nsid w:val="0CDE4345"/>
    <w:multiLevelType w:val="hybridMultilevel"/>
    <w:tmpl w:val="D7489484"/>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8">
    <w:nsid w:val="0D1F0B0B"/>
    <w:multiLevelType w:val="hybridMultilevel"/>
    <w:tmpl w:val="91C6E8F6"/>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9">
    <w:nsid w:val="0D2E5A76"/>
    <w:multiLevelType w:val="hybridMultilevel"/>
    <w:tmpl w:val="66D20F36"/>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0">
    <w:nsid w:val="0DDAEE7D"/>
    <w:multiLevelType w:val="hybridMultilevel"/>
    <w:tmpl w:val="1BB175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EBE0868"/>
    <w:multiLevelType w:val="hybridMultilevel"/>
    <w:tmpl w:val="8695F1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0EDA7C94"/>
    <w:multiLevelType w:val="hybridMultilevel"/>
    <w:tmpl w:val="08FE6A2A"/>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3">
    <w:nsid w:val="0F809BA1"/>
    <w:multiLevelType w:val="hybridMultilevel"/>
    <w:tmpl w:val="496FB5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1049EA86"/>
    <w:multiLevelType w:val="hybridMultilevel"/>
    <w:tmpl w:val="AAD337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105A0BBF"/>
    <w:multiLevelType w:val="hybridMultilevel"/>
    <w:tmpl w:val="EF8212E2"/>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6">
    <w:nsid w:val="10C32A4B"/>
    <w:multiLevelType w:val="hybridMultilevel"/>
    <w:tmpl w:val="50789E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7">
    <w:nsid w:val="13B71269"/>
    <w:multiLevelType w:val="hybridMultilevel"/>
    <w:tmpl w:val="0E8C81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8">
    <w:nsid w:val="16503994"/>
    <w:multiLevelType w:val="hybridMultilevel"/>
    <w:tmpl w:val="366C3B40"/>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9">
    <w:nsid w:val="181E60DB"/>
    <w:multiLevelType w:val="hybridMultilevel"/>
    <w:tmpl w:val="E6526C44"/>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0">
    <w:nsid w:val="1829A77B"/>
    <w:multiLevelType w:val="hybridMultilevel"/>
    <w:tmpl w:val="B8A695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nsid w:val="1A45608B"/>
    <w:multiLevelType w:val="hybridMultilevel"/>
    <w:tmpl w:val="DBF785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nsid w:val="1B042C01"/>
    <w:multiLevelType w:val="hybridMultilevel"/>
    <w:tmpl w:val="A29E24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3">
    <w:nsid w:val="1BC50AE7"/>
    <w:multiLevelType w:val="hybridMultilevel"/>
    <w:tmpl w:val="E1ECDA9E"/>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4">
    <w:nsid w:val="1C035E6B"/>
    <w:multiLevelType w:val="hybridMultilevel"/>
    <w:tmpl w:val="F1F4D46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5">
    <w:nsid w:val="1D625FB0"/>
    <w:multiLevelType w:val="hybridMultilevel"/>
    <w:tmpl w:val="7B0E34DA"/>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6">
    <w:nsid w:val="1E0D579B"/>
    <w:multiLevelType w:val="hybridMultilevel"/>
    <w:tmpl w:val="DA586F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nsid w:val="1E4A438F"/>
    <w:multiLevelType w:val="hybridMultilevel"/>
    <w:tmpl w:val="E8E2C7CA"/>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8">
    <w:nsid w:val="20447994"/>
    <w:multiLevelType w:val="hybridMultilevel"/>
    <w:tmpl w:val="0FEAD5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9">
    <w:nsid w:val="20988C12"/>
    <w:multiLevelType w:val="hybridMultilevel"/>
    <w:tmpl w:val="550527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nsid w:val="20BE26D0"/>
    <w:multiLevelType w:val="hybridMultilevel"/>
    <w:tmpl w:val="0C2818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nsid w:val="20D0797A"/>
    <w:multiLevelType w:val="hybridMultilevel"/>
    <w:tmpl w:val="8E5E3EDE"/>
    <w:lvl w:ilvl="0" w:tplc="4D4CEB9C">
      <w:start w:val="1"/>
      <w:numFmt w:val="bullet"/>
      <w:lvlText w:val=""/>
      <w:lvlJc w:val="left"/>
      <w:pPr>
        <w:tabs>
          <w:tab w:val="num" w:pos="720"/>
        </w:tabs>
        <w:ind w:left="720" w:hanging="360"/>
      </w:pPr>
      <w:rPr>
        <w:rFonts w:ascii="Symbol" w:hAnsi="Symbol" w:cs="Times New Roman" w:hint="default"/>
        <w:color w:val="auto"/>
      </w:rPr>
    </w:lvl>
    <w:lvl w:ilvl="1" w:tplc="53BCC86C">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2">
    <w:nsid w:val="210025FE"/>
    <w:multiLevelType w:val="hybridMultilevel"/>
    <w:tmpl w:val="8F620D06"/>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3">
    <w:nsid w:val="22A13211"/>
    <w:multiLevelType w:val="hybridMultilevel"/>
    <w:tmpl w:val="044E618E"/>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4">
    <w:nsid w:val="236045E1"/>
    <w:multiLevelType w:val="hybridMultilevel"/>
    <w:tmpl w:val="191E0062"/>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5">
    <w:nsid w:val="245821FE"/>
    <w:multiLevelType w:val="hybridMultilevel"/>
    <w:tmpl w:val="B2CD76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nsid w:val="2467697B"/>
    <w:multiLevelType w:val="hybridMultilevel"/>
    <w:tmpl w:val="C757BC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nsid w:val="24852EF1"/>
    <w:multiLevelType w:val="hybridMultilevel"/>
    <w:tmpl w:val="05C8A2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nsid w:val="24BD2B75"/>
    <w:multiLevelType w:val="hybridMultilevel"/>
    <w:tmpl w:val="E32B70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nsid w:val="24D36EDF"/>
    <w:multiLevelType w:val="hybridMultilevel"/>
    <w:tmpl w:val="4A8AFC84"/>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0">
    <w:nsid w:val="2523747D"/>
    <w:multiLevelType w:val="hybridMultilevel"/>
    <w:tmpl w:val="71380DEA"/>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1">
    <w:nsid w:val="270B04DD"/>
    <w:multiLevelType w:val="hybridMultilevel"/>
    <w:tmpl w:val="4F0012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2">
    <w:nsid w:val="27C4A812"/>
    <w:multiLevelType w:val="hybridMultilevel"/>
    <w:tmpl w:val="310BB0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nsid w:val="293F11DB"/>
    <w:multiLevelType w:val="hybridMultilevel"/>
    <w:tmpl w:val="4A84FCE8"/>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4">
    <w:nsid w:val="29932D18"/>
    <w:multiLevelType w:val="hybridMultilevel"/>
    <w:tmpl w:val="6CFA25E8"/>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5">
    <w:nsid w:val="29DC1071"/>
    <w:multiLevelType w:val="hybridMultilevel"/>
    <w:tmpl w:val="E06ACDA6"/>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6">
    <w:nsid w:val="2A70C45A"/>
    <w:multiLevelType w:val="hybridMultilevel"/>
    <w:tmpl w:val="981539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nsid w:val="2AA546E1"/>
    <w:multiLevelType w:val="hybridMultilevel"/>
    <w:tmpl w:val="8F90EC48"/>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8">
    <w:nsid w:val="2B01109D"/>
    <w:multiLevelType w:val="hybridMultilevel"/>
    <w:tmpl w:val="345C1D46"/>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9">
    <w:nsid w:val="2F6C0D83"/>
    <w:multiLevelType w:val="hybridMultilevel"/>
    <w:tmpl w:val="35CE93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0">
    <w:nsid w:val="30282346"/>
    <w:multiLevelType w:val="hybridMultilevel"/>
    <w:tmpl w:val="EC74BD98"/>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1">
    <w:nsid w:val="30EA47B7"/>
    <w:multiLevelType w:val="hybridMultilevel"/>
    <w:tmpl w:val="EA6A855C"/>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2">
    <w:nsid w:val="30F9F619"/>
    <w:multiLevelType w:val="hybridMultilevel"/>
    <w:tmpl w:val="D5AF2F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nsid w:val="313625B5"/>
    <w:multiLevelType w:val="hybridMultilevel"/>
    <w:tmpl w:val="70969E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4">
    <w:nsid w:val="31C324D3"/>
    <w:multiLevelType w:val="hybridMultilevel"/>
    <w:tmpl w:val="A7CB10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nsid w:val="324E1656"/>
    <w:multiLevelType w:val="hybridMultilevel"/>
    <w:tmpl w:val="45728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nsid w:val="325D69C7"/>
    <w:multiLevelType w:val="hybridMultilevel"/>
    <w:tmpl w:val="ACF4867A"/>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7">
    <w:nsid w:val="32703AC6"/>
    <w:multiLevelType w:val="hybridMultilevel"/>
    <w:tmpl w:val="3C30830E"/>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8">
    <w:nsid w:val="32EBDCE2"/>
    <w:multiLevelType w:val="hybridMultilevel"/>
    <w:tmpl w:val="2FDED3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nsid w:val="335C0F71"/>
    <w:multiLevelType w:val="hybridMultilevel"/>
    <w:tmpl w:val="27320674"/>
    <w:lvl w:ilvl="0" w:tplc="0405000F">
      <w:start w:val="1"/>
      <w:numFmt w:val="decimal"/>
      <w:lvlText w:val="%1."/>
      <w:lvlJc w:val="left"/>
      <w:pPr>
        <w:tabs>
          <w:tab w:val="num" w:pos="3192"/>
        </w:tabs>
        <w:ind w:left="3192" w:hanging="360"/>
      </w:pPr>
    </w:lvl>
    <w:lvl w:ilvl="1" w:tplc="04050019" w:tentative="1">
      <w:start w:val="1"/>
      <w:numFmt w:val="lowerLetter"/>
      <w:lvlText w:val="%2."/>
      <w:lvlJc w:val="left"/>
      <w:pPr>
        <w:tabs>
          <w:tab w:val="num" w:pos="3912"/>
        </w:tabs>
        <w:ind w:left="3912" w:hanging="360"/>
      </w:pPr>
    </w:lvl>
    <w:lvl w:ilvl="2" w:tplc="0405001B" w:tentative="1">
      <w:start w:val="1"/>
      <w:numFmt w:val="lowerRoman"/>
      <w:lvlText w:val="%3."/>
      <w:lvlJc w:val="right"/>
      <w:pPr>
        <w:tabs>
          <w:tab w:val="num" w:pos="4632"/>
        </w:tabs>
        <w:ind w:left="4632" w:hanging="180"/>
      </w:pPr>
    </w:lvl>
    <w:lvl w:ilvl="3" w:tplc="0405000F" w:tentative="1">
      <w:start w:val="1"/>
      <w:numFmt w:val="decimal"/>
      <w:lvlText w:val="%4."/>
      <w:lvlJc w:val="left"/>
      <w:pPr>
        <w:tabs>
          <w:tab w:val="num" w:pos="5352"/>
        </w:tabs>
        <w:ind w:left="5352" w:hanging="360"/>
      </w:pPr>
    </w:lvl>
    <w:lvl w:ilvl="4" w:tplc="04050019" w:tentative="1">
      <w:start w:val="1"/>
      <w:numFmt w:val="lowerLetter"/>
      <w:lvlText w:val="%5."/>
      <w:lvlJc w:val="left"/>
      <w:pPr>
        <w:tabs>
          <w:tab w:val="num" w:pos="6072"/>
        </w:tabs>
        <w:ind w:left="6072" w:hanging="360"/>
      </w:pPr>
    </w:lvl>
    <w:lvl w:ilvl="5" w:tplc="0405001B" w:tentative="1">
      <w:start w:val="1"/>
      <w:numFmt w:val="lowerRoman"/>
      <w:lvlText w:val="%6."/>
      <w:lvlJc w:val="right"/>
      <w:pPr>
        <w:tabs>
          <w:tab w:val="num" w:pos="6792"/>
        </w:tabs>
        <w:ind w:left="6792" w:hanging="180"/>
      </w:pPr>
    </w:lvl>
    <w:lvl w:ilvl="6" w:tplc="0405000F" w:tentative="1">
      <w:start w:val="1"/>
      <w:numFmt w:val="decimal"/>
      <w:lvlText w:val="%7."/>
      <w:lvlJc w:val="left"/>
      <w:pPr>
        <w:tabs>
          <w:tab w:val="num" w:pos="7512"/>
        </w:tabs>
        <w:ind w:left="7512" w:hanging="360"/>
      </w:pPr>
    </w:lvl>
    <w:lvl w:ilvl="7" w:tplc="04050019" w:tentative="1">
      <w:start w:val="1"/>
      <w:numFmt w:val="lowerLetter"/>
      <w:lvlText w:val="%8."/>
      <w:lvlJc w:val="left"/>
      <w:pPr>
        <w:tabs>
          <w:tab w:val="num" w:pos="8232"/>
        </w:tabs>
        <w:ind w:left="8232" w:hanging="360"/>
      </w:pPr>
    </w:lvl>
    <w:lvl w:ilvl="8" w:tplc="0405001B" w:tentative="1">
      <w:start w:val="1"/>
      <w:numFmt w:val="lowerRoman"/>
      <w:lvlText w:val="%9."/>
      <w:lvlJc w:val="right"/>
      <w:pPr>
        <w:tabs>
          <w:tab w:val="num" w:pos="8952"/>
        </w:tabs>
        <w:ind w:left="8952" w:hanging="180"/>
      </w:pPr>
    </w:lvl>
  </w:abstractNum>
  <w:abstractNum w:abstractNumId="140">
    <w:nsid w:val="3518339B"/>
    <w:multiLevelType w:val="hybridMultilevel"/>
    <w:tmpl w:val="260445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nsid w:val="35C63246"/>
    <w:multiLevelType w:val="hybridMultilevel"/>
    <w:tmpl w:val="D9229F94"/>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2">
    <w:nsid w:val="35EA09CE"/>
    <w:multiLevelType w:val="hybridMultilevel"/>
    <w:tmpl w:val="898C55BC"/>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3">
    <w:nsid w:val="3601BDDE"/>
    <w:multiLevelType w:val="hybridMultilevel"/>
    <w:tmpl w:val="4B2D95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nsid w:val="366C4734"/>
    <w:multiLevelType w:val="hybridMultilevel"/>
    <w:tmpl w:val="DCC256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nsid w:val="37EA402F"/>
    <w:multiLevelType w:val="hybridMultilevel"/>
    <w:tmpl w:val="194248C4"/>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6">
    <w:nsid w:val="38722019"/>
    <w:multiLevelType w:val="multilevel"/>
    <w:tmpl w:val="38D0E3CA"/>
    <w:lvl w:ilvl="0">
      <w:start w:val="5"/>
      <w:numFmt w:val="decimal"/>
      <w:lvlText w:val="%1."/>
      <w:lvlJc w:val="left"/>
      <w:pPr>
        <w:ind w:left="555" w:hanging="555"/>
      </w:pPr>
      <w:rPr>
        <w:rFonts w:hint="default"/>
      </w:rPr>
    </w:lvl>
    <w:lvl w:ilvl="1">
      <w:start w:val="10"/>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7">
    <w:nsid w:val="3885AB5E"/>
    <w:multiLevelType w:val="hybridMultilevel"/>
    <w:tmpl w:val="6B9DDD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nsid w:val="38B1A60A"/>
    <w:multiLevelType w:val="hybridMultilevel"/>
    <w:tmpl w:val="4F7E67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nsid w:val="38C5A887"/>
    <w:multiLevelType w:val="hybridMultilevel"/>
    <w:tmpl w:val="ED8507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nsid w:val="38D9AE1D"/>
    <w:multiLevelType w:val="hybridMultilevel"/>
    <w:tmpl w:val="139553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nsid w:val="38F4A570"/>
    <w:multiLevelType w:val="hybridMultilevel"/>
    <w:tmpl w:val="DA9A32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nsid w:val="3927DA9D"/>
    <w:multiLevelType w:val="hybridMultilevel"/>
    <w:tmpl w:val="3D3C42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nsid w:val="3A38810B"/>
    <w:multiLevelType w:val="hybridMultilevel"/>
    <w:tmpl w:val="78F5F9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nsid w:val="3AC623DA"/>
    <w:multiLevelType w:val="hybridMultilevel"/>
    <w:tmpl w:val="4C05CF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nsid w:val="3B865486"/>
    <w:multiLevelType w:val="hybridMultilevel"/>
    <w:tmpl w:val="DFE4E8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6">
    <w:nsid w:val="3C025B6C"/>
    <w:multiLevelType w:val="hybridMultilevel"/>
    <w:tmpl w:val="33D820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nsid w:val="3C2CF033"/>
    <w:multiLevelType w:val="hybridMultilevel"/>
    <w:tmpl w:val="77E956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nsid w:val="3CC46A91"/>
    <w:multiLevelType w:val="hybridMultilevel"/>
    <w:tmpl w:val="14FAF8B4"/>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9">
    <w:nsid w:val="3CF004B7"/>
    <w:multiLevelType w:val="hybridMultilevel"/>
    <w:tmpl w:val="0A0A883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0">
    <w:nsid w:val="3E03460D"/>
    <w:multiLevelType w:val="hybridMultilevel"/>
    <w:tmpl w:val="3E5E30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1">
    <w:nsid w:val="3E7EF2A4"/>
    <w:multiLevelType w:val="hybridMultilevel"/>
    <w:tmpl w:val="18920A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nsid w:val="3ED10FF7"/>
    <w:multiLevelType w:val="hybridMultilevel"/>
    <w:tmpl w:val="30E2CD3A"/>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3">
    <w:nsid w:val="3F2478DF"/>
    <w:multiLevelType w:val="hybridMultilevel"/>
    <w:tmpl w:val="942CF16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4">
    <w:nsid w:val="40848105"/>
    <w:multiLevelType w:val="hybridMultilevel"/>
    <w:tmpl w:val="7B537D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nsid w:val="429DCD04"/>
    <w:multiLevelType w:val="hybridMultilevel"/>
    <w:tmpl w:val="6290FC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nsid w:val="42C1FA1C"/>
    <w:multiLevelType w:val="hybridMultilevel"/>
    <w:tmpl w:val="60C328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nsid w:val="43B0747D"/>
    <w:multiLevelType w:val="hybridMultilevel"/>
    <w:tmpl w:val="40E61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8">
    <w:nsid w:val="441A4FF7"/>
    <w:multiLevelType w:val="hybridMultilevel"/>
    <w:tmpl w:val="F112FF5A"/>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9">
    <w:nsid w:val="442B65A3"/>
    <w:multiLevelType w:val="hybridMultilevel"/>
    <w:tmpl w:val="D1704C62"/>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0">
    <w:nsid w:val="44C16673"/>
    <w:multiLevelType w:val="hybridMultilevel"/>
    <w:tmpl w:val="288A87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1">
    <w:nsid w:val="47455EEB"/>
    <w:multiLevelType w:val="hybridMultilevel"/>
    <w:tmpl w:val="38EC21D6"/>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2">
    <w:nsid w:val="477C302D"/>
    <w:multiLevelType w:val="hybridMultilevel"/>
    <w:tmpl w:val="9B5C92E0"/>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3">
    <w:nsid w:val="47960725"/>
    <w:multiLevelType w:val="hybridMultilevel"/>
    <w:tmpl w:val="ADA04E1E"/>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4">
    <w:nsid w:val="487A2425"/>
    <w:multiLevelType w:val="hybridMultilevel"/>
    <w:tmpl w:val="D5EE881C"/>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5">
    <w:nsid w:val="48F1502D"/>
    <w:multiLevelType w:val="hybridMultilevel"/>
    <w:tmpl w:val="442042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nsid w:val="4ACF26B4"/>
    <w:multiLevelType w:val="hybridMultilevel"/>
    <w:tmpl w:val="EF02B01C"/>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7">
    <w:nsid w:val="4DB42B8A"/>
    <w:multiLevelType w:val="hybridMultilevel"/>
    <w:tmpl w:val="8B340D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nsid w:val="4EDB3D11"/>
    <w:multiLevelType w:val="hybridMultilevel"/>
    <w:tmpl w:val="4C397A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nsid w:val="4EFB2FFE"/>
    <w:multiLevelType w:val="hybridMultilevel"/>
    <w:tmpl w:val="C94CE8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0">
    <w:nsid w:val="4F31521F"/>
    <w:multiLevelType w:val="hybridMultilevel"/>
    <w:tmpl w:val="8B361C20"/>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1">
    <w:nsid w:val="50531D0F"/>
    <w:multiLevelType w:val="hybridMultilevel"/>
    <w:tmpl w:val="1FFD65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nsid w:val="50BE6234"/>
    <w:multiLevelType w:val="hybridMultilevel"/>
    <w:tmpl w:val="75549B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3">
    <w:nsid w:val="50FABB64"/>
    <w:multiLevelType w:val="hybridMultilevel"/>
    <w:tmpl w:val="5BFA4D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nsid w:val="512837C4"/>
    <w:multiLevelType w:val="hybridMultilevel"/>
    <w:tmpl w:val="5380EB06"/>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5">
    <w:nsid w:val="524B460E"/>
    <w:multiLevelType w:val="hybridMultilevel"/>
    <w:tmpl w:val="987A2FD2"/>
    <w:lvl w:ilvl="0" w:tplc="04050001">
      <w:start w:val="1"/>
      <w:numFmt w:val="bullet"/>
      <w:lvlText w:val=""/>
      <w:lvlJc w:val="left"/>
      <w:pPr>
        <w:ind w:left="769" w:hanging="360"/>
      </w:pPr>
      <w:rPr>
        <w:rFonts w:ascii="Symbol" w:hAnsi="Symbol" w:hint="default"/>
      </w:rPr>
    </w:lvl>
    <w:lvl w:ilvl="1" w:tplc="04050003" w:tentative="1">
      <w:start w:val="1"/>
      <w:numFmt w:val="bullet"/>
      <w:lvlText w:val="o"/>
      <w:lvlJc w:val="left"/>
      <w:pPr>
        <w:ind w:left="1489" w:hanging="360"/>
      </w:pPr>
      <w:rPr>
        <w:rFonts w:ascii="Courier New" w:hAnsi="Courier New" w:cs="Courier New" w:hint="default"/>
      </w:rPr>
    </w:lvl>
    <w:lvl w:ilvl="2" w:tplc="04050005" w:tentative="1">
      <w:start w:val="1"/>
      <w:numFmt w:val="bullet"/>
      <w:lvlText w:val=""/>
      <w:lvlJc w:val="left"/>
      <w:pPr>
        <w:ind w:left="2209" w:hanging="360"/>
      </w:pPr>
      <w:rPr>
        <w:rFonts w:ascii="Wingdings" w:hAnsi="Wingdings" w:hint="default"/>
      </w:rPr>
    </w:lvl>
    <w:lvl w:ilvl="3" w:tplc="04050001" w:tentative="1">
      <w:start w:val="1"/>
      <w:numFmt w:val="bullet"/>
      <w:lvlText w:val=""/>
      <w:lvlJc w:val="left"/>
      <w:pPr>
        <w:ind w:left="2929" w:hanging="360"/>
      </w:pPr>
      <w:rPr>
        <w:rFonts w:ascii="Symbol" w:hAnsi="Symbol" w:hint="default"/>
      </w:rPr>
    </w:lvl>
    <w:lvl w:ilvl="4" w:tplc="04050003" w:tentative="1">
      <w:start w:val="1"/>
      <w:numFmt w:val="bullet"/>
      <w:lvlText w:val="o"/>
      <w:lvlJc w:val="left"/>
      <w:pPr>
        <w:ind w:left="3649" w:hanging="360"/>
      </w:pPr>
      <w:rPr>
        <w:rFonts w:ascii="Courier New" w:hAnsi="Courier New" w:cs="Courier New" w:hint="default"/>
      </w:rPr>
    </w:lvl>
    <w:lvl w:ilvl="5" w:tplc="04050005" w:tentative="1">
      <w:start w:val="1"/>
      <w:numFmt w:val="bullet"/>
      <w:lvlText w:val=""/>
      <w:lvlJc w:val="left"/>
      <w:pPr>
        <w:ind w:left="4369" w:hanging="360"/>
      </w:pPr>
      <w:rPr>
        <w:rFonts w:ascii="Wingdings" w:hAnsi="Wingdings" w:hint="default"/>
      </w:rPr>
    </w:lvl>
    <w:lvl w:ilvl="6" w:tplc="04050001" w:tentative="1">
      <w:start w:val="1"/>
      <w:numFmt w:val="bullet"/>
      <w:lvlText w:val=""/>
      <w:lvlJc w:val="left"/>
      <w:pPr>
        <w:ind w:left="5089" w:hanging="360"/>
      </w:pPr>
      <w:rPr>
        <w:rFonts w:ascii="Symbol" w:hAnsi="Symbol" w:hint="default"/>
      </w:rPr>
    </w:lvl>
    <w:lvl w:ilvl="7" w:tplc="04050003" w:tentative="1">
      <w:start w:val="1"/>
      <w:numFmt w:val="bullet"/>
      <w:lvlText w:val="o"/>
      <w:lvlJc w:val="left"/>
      <w:pPr>
        <w:ind w:left="5809" w:hanging="360"/>
      </w:pPr>
      <w:rPr>
        <w:rFonts w:ascii="Courier New" w:hAnsi="Courier New" w:cs="Courier New" w:hint="default"/>
      </w:rPr>
    </w:lvl>
    <w:lvl w:ilvl="8" w:tplc="04050005" w:tentative="1">
      <w:start w:val="1"/>
      <w:numFmt w:val="bullet"/>
      <w:lvlText w:val=""/>
      <w:lvlJc w:val="left"/>
      <w:pPr>
        <w:ind w:left="6529" w:hanging="360"/>
      </w:pPr>
      <w:rPr>
        <w:rFonts w:ascii="Wingdings" w:hAnsi="Wingdings" w:hint="default"/>
      </w:rPr>
    </w:lvl>
  </w:abstractNum>
  <w:abstractNum w:abstractNumId="186">
    <w:nsid w:val="54B02546"/>
    <w:multiLevelType w:val="hybridMultilevel"/>
    <w:tmpl w:val="45DC6470"/>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7">
    <w:nsid w:val="55B9DCB9"/>
    <w:multiLevelType w:val="hybridMultilevel"/>
    <w:tmpl w:val="C77653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8">
    <w:nsid w:val="57481E0F"/>
    <w:multiLevelType w:val="multilevel"/>
    <w:tmpl w:val="CFCEB9CC"/>
    <w:lvl w:ilvl="0">
      <w:start w:val="5"/>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9">
    <w:nsid w:val="575471BC"/>
    <w:multiLevelType w:val="hybridMultilevel"/>
    <w:tmpl w:val="0608B70E"/>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0">
    <w:nsid w:val="5771A311"/>
    <w:multiLevelType w:val="hybridMultilevel"/>
    <w:tmpl w:val="F52012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1">
    <w:nsid w:val="57947F1D"/>
    <w:multiLevelType w:val="hybridMultilevel"/>
    <w:tmpl w:val="A2C8528C"/>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2">
    <w:nsid w:val="57DE2C53"/>
    <w:multiLevelType w:val="hybridMultilevel"/>
    <w:tmpl w:val="3D66EC22"/>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3">
    <w:nsid w:val="57FA4EAC"/>
    <w:multiLevelType w:val="hybridMultilevel"/>
    <w:tmpl w:val="D012E3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4">
    <w:nsid w:val="5856AB79"/>
    <w:multiLevelType w:val="hybridMultilevel"/>
    <w:tmpl w:val="98A7A8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5">
    <w:nsid w:val="58962A19"/>
    <w:multiLevelType w:val="hybridMultilevel"/>
    <w:tmpl w:val="60C02C82"/>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6">
    <w:nsid w:val="58F50DCE"/>
    <w:multiLevelType w:val="hybridMultilevel"/>
    <w:tmpl w:val="4D67AD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7">
    <w:nsid w:val="5924038E"/>
    <w:multiLevelType w:val="hybridMultilevel"/>
    <w:tmpl w:val="14346EA0"/>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8">
    <w:nsid w:val="59802EBF"/>
    <w:multiLevelType w:val="hybridMultilevel"/>
    <w:tmpl w:val="FF77DA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9">
    <w:nsid w:val="5B50523B"/>
    <w:multiLevelType w:val="hybridMultilevel"/>
    <w:tmpl w:val="CDDE6A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0">
    <w:nsid w:val="5B8256D5"/>
    <w:multiLevelType w:val="hybridMultilevel"/>
    <w:tmpl w:val="E0E65324"/>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1">
    <w:nsid w:val="5BAC26EE"/>
    <w:multiLevelType w:val="hybridMultilevel"/>
    <w:tmpl w:val="4DC61EA4"/>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2">
    <w:nsid w:val="5BE1BA9A"/>
    <w:multiLevelType w:val="hybridMultilevel"/>
    <w:tmpl w:val="FC76E1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3">
    <w:nsid w:val="5CBB1F38"/>
    <w:multiLevelType w:val="hybridMultilevel"/>
    <w:tmpl w:val="A3DC2D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4">
    <w:nsid w:val="5D03746D"/>
    <w:multiLevelType w:val="hybridMultilevel"/>
    <w:tmpl w:val="943415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5">
    <w:nsid w:val="5D0F4478"/>
    <w:multiLevelType w:val="hybridMultilevel"/>
    <w:tmpl w:val="DFC8BAD0"/>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6">
    <w:nsid w:val="5DC35140"/>
    <w:multiLevelType w:val="hybridMultilevel"/>
    <w:tmpl w:val="B7B2AC34"/>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7">
    <w:nsid w:val="5DFA0A2C"/>
    <w:multiLevelType w:val="hybridMultilevel"/>
    <w:tmpl w:val="DD940CE6"/>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8">
    <w:nsid w:val="5E8B3FC9"/>
    <w:multiLevelType w:val="hybridMultilevel"/>
    <w:tmpl w:val="AC6A0FBA"/>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9">
    <w:nsid w:val="5EBE5EAB"/>
    <w:multiLevelType w:val="hybridMultilevel"/>
    <w:tmpl w:val="318ACD06"/>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0">
    <w:nsid w:val="5ED6741E"/>
    <w:multiLevelType w:val="hybridMultilevel"/>
    <w:tmpl w:val="DB3E7942"/>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1">
    <w:nsid w:val="5FD132C9"/>
    <w:multiLevelType w:val="hybridMultilevel"/>
    <w:tmpl w:val="6A106FE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2">
    <w:nsid w:val="60572C88"/>
    <w:multiLevelType w:val="hybridMultilevel"/>
    <w:tmpl w:val="EC40DEE8"/>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3">
    <w:nsid w:val="61030A3C"/>
    <w:multiLevelType w:val="hybridMultilevel"/>
    <w:tmpl w:val="64471C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4">
    <w:nsid w:val="61D2946D"/>
    <w:multiLevelType w:val="hybridMultilevel"/>
    <w:tmpl w:val="FBB814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5">
    <w:nsid w:val="61E493E7"/>
    <w:multiLevelType w:val="hybridMultilevel"/>
    <w:tmpl w:val="4D719C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nsid w:val="626CD19C"/>
    <w:multiLevelType w:val="hybridMultilevel"/>
    <w:tmpl w:val="BBD211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7">
    <w:nsid w:val="62A36307"/>
    <w:multiLevelType w:val="hybridMultilevel"/>
    <w:tmpl w:val="B01A6B8C"/>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8">
    <w:nsid w:val="638115A6"/>
    <w:multiLevelType w:val="hybridMultilevel"/>
    <w:tmpl w:val="79900050"/>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9">
    <w:nsid w:val="638C2CCD"/>
    <w:multiLevelType w:val="hybridMultilevel"/>
    <w:tmpl w:val="DDD6F488"/>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0">
    <w:nsid w:val="672A556F"/>
    <w:multiLevelType w:val="hybridMultilevel"/>
    <w:tmpl w:val="381462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1">
    <w:nsid w:val="68B403DC"/>
    <w:multiLevelType w:val="hybridMultilevel"/>
    <w:tmpl w:val="945CF500"/>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2">
    <w:nsid w:val="68D750CD"/>
    <w:multiLevelType w:val="hybridMultilevel"/>
    <w:tmpl w:val="1CB23C36"/>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3">
    <w:nsid w:val="690E7B72"/>
    <w:multiLevelType w:val="hybridMultilevel"/>
    <w:tmpl w:val="38C65C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4">
    <w:nsid w:val="69146E2F"/>
    <w:multiLevelType w:val="hybridMultilevel"/>
    <w:tmpl w:val="81784FD2"/>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5">
    <w:nsid w:val="694244C7"/>
    <w:multiLevelType w:val="hybridMultilevel"/>
    <w:tmpl w:val="5B8A0F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6">
    <w:nsid w:val="69DF610C"/>
    <w:multiLevelType w:val="hybridMultilevel"/>
    <w:tmpl w:val="CE006AF8"/>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7">
    <w:nsid w:val="6ADC48E7"/>
    <w:multiLevelType w:val="hybridMultilevel"/>
    <w:tmpl w:val="1CAC6726"/>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8">
    <w:nsid w:val="6B031311"/>
    <w:multiLevelType w:val="hybridMultilevel"/>
    <w:tmpl w:val="69902458"/>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9">
    <w:nsid w:val="6BCD71FD"/>
    <w:multiLevelType w:val="hybridMultilevel"/>
    <w:tmpl w:val="9AB0BD64"/>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0">
    <w:nsid w:val="6C28F770"/>
    <w:multiLevelType w:val="hybridMultilevel"/>
    <w:tmpl w:val="520B6D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1">
    <w:nsid w:val="6C7D3640"/>
    <w:multiLevelType w:val="hybridMultilevel"/>
    <w:tmpl w:val="DF08B0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2">
    <w:nsid w:val="6C802E98"/>
    <w:multiLevelType w:val="hybridMultilevel"/>
    <w:tmpl w:val="93464944"/>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3">
    <w:nsid w:val="6C8D2A60"/>
    <w:multiLevelType w:val="hybridMultilevel"/>
    <w:tmpl w:val="BE1CAF38"/>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4">
    <w:nsid w:val="6D052D67"/>
    <w:multiLevelType w:val="hybridMultilevel"/>
    <w:tmpl w:val="E6305E4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5">
    <w:nsid w:val="6E52B246"/>
    <w:multiLevelType w:val="hybridMultilevel"/>
    <w:tmpl w:val="878E8E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6">
    <w:nsid w:val="6EF50F81"/>
    <w:multiLevelType w:val="hybridMultilevel"/>
    <w:tmpl w:val="E222AF22"/>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7">
    <w:nsid w:val="70C03873"/>
    <w:multiLevelType w:val="hybridMultilevel"/>
    <w:tmpl w:val="8EBE943A"/>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8">
    <w:nsid w:val="714F50DB"/>
    <w:multiLevelType w:val="hybridMultilevel"/>
    <w:tmpl w:val="D563F4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9">
    <w:nsid w:val="71EA2F8D"/>
    <w:multiLevelType w:val="hybridMultilevel"/>
    <w:tmpl w:val="F43F3A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0">
    <w:nsid w:val="72480816"/>
    <w:multiLevelType w:val="hybridMultilevel"/>
    <w:tmpl w:val="E1BCAF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1">
    <w:nsid w:val="72C12652"/>
    <w:multiLevelType w:val="hybridMultilevel"/>
    <w:tmpl w:val="9594B9E6"/>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2">
    <w:nsid w:val="732D49EB"/>
    <w:multiLevelType w:val="hybridMultilevel"/>
    <w:tmpl w:val="073860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3">
    <w:nsid w:val="73375DBE"/>
    <w:multiLevelType w:val="hybridMultilevel"/>
    <w:tmpl w:val="373C7D8C"/>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4">
    <w:nsid w:val="734C6C80"/>
    <w:multiLevelType w:val="hybridMultilevel"/>
    <w:tmpl w:val="742883D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5">
    <w:nsid w:val="73EE3F90"/>
    <w:multiLevelType w:val="hybridMultilevel"/>
    <w:tmpl w:val="77883986"/>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6">
    <w:nsid w:val="74E1330A"/>
    <w:multiLevelType w:val="hybridMultilevel"/>
    <w:tmpl w:val="8E582FD4"/>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7">
    <w:nsid w:val="77664E6E"/>
    <w:multiLevelType w:val="hybridMultilevel"/>
    <w:tmpl w:val="1C4254A4"/>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8">
    <w:nsid w:val="78692264"/>
    <w:multiLevelType w:val="hybridMultilevel"/>
    <w:tmpl w:val="0AACC0CA"/>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9">
    <w:nsid w:val="7A794A44"/>
    <w:multiLevelType w:val="hybridMultilevel"/>
    <w:tmpl w:val="D36EA142"/>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0">
    <w:nsid w:val="7A8E7467"/>
    <w:multiLevelType w:val="hybridMultilevel"/>
    <w:tmpl w:val="C2780FF4"/>
    <w:lvl w:ilvl="0" w:tplc="4D4CEB9C">
      <w:start w:val="1"/>
      <w:numFmt w:val="bullet"/>
      <w:lvlText w:val=""/>
      <w:lvlJc w:val="left"/>
      <w:pPr>
        <w:tabs>
          <w:tab w:val="num" w:pos="720"/>
        </w:tabs>
        <w:ind w:left="720" w:hanging="36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1">
    <w:nsid w:val="7C2F6A7D"/>
    <w:multiLevelType w:val="hybridMultilevel"/>
    <w:tmpl w:val="C4C36B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2">
    <w:nsid w:val="7FF8FCC6"/>
    <w:multiLevelType w:val="hybridMultilevel"/>
    <w:tmpl w:val="C47160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9"/>
  </w:num>
  <w:num w:numId="2">
    <w:abstractNumId w:val="129"/>
  </w:num>
  <w:num w:numId="3">
    <w:abstractNumId w:val="133"/>
  </w:num>
  <w:num w:numId="4">
    <w:abstractNumId w:val="193"/>
  </w:num>
  <w:num w:numId="5">
    <w:abstractNumId w:val="68"/>
  </w:num>
  <w:num w:numId="6">
    <w:abstractNumId w:val="85"/>
  </w:num>
  <w:num w:numId="7">
    <w:abstractNumId w:val="223"/>
  </w:num>
  <w:num w:numId="8">
    <w:abstractNumId w:val="231"/>
  </w:num>
  <w:num w:numId="9">
    <w:abstractNumId w:val="163"/>
  </w:num>
  <w:num w:numId="10">
    <w:abstractNumId w:val="160"/>
  </w:num>
  <w:num w:numId="11">
    <w:abstractNumId w:val="242"/>
  </w:num>
  <w:num w:numId="12">
    <w:abstractNumId w:val="97"/>
  </w:num>
  <w:num w:numId="13">
    <w:abstractNumId w:val="170"/>
  </w:num>
  <w:num w:numId="14">
    <w:abstractNumId w:val="179"/>
  </w:num>
  <w:num w:numId="15">
    <w:abstractNumId w:val="240"/>
  </w:num>
  <w:num w:numId="16">
    <w:abstractNumId w:val="204"/>
  </w:num>
  <w:num w:numId="17">
    <w:abstractNumId w:val="155"/>
  </w:num>
  <w:num w:numId="18">
    <w:abstractNumId w:val="188"/>
  </w:num>
  <w:num w:numId="19">
    <w:abstractNumId w:val="208"/>
  </w:num>
  <w:num w:numId="20">
    <w:abstractNumId w:val="173"/>
  </w:num>
  <w:num w:numId="21">
    <w:abstractNumId w:val="114"/>
  </w:num>
  <w:num w:numId="22">
    <w:abstractNumId w:val="78"/>
  </w:num>
  <w:num w:numId="23">
    <w:abstractNumId w:val="206"/>
  </w:num>
  <w:num w:numId="24">
    <w:abstractNumId w:val="234"/>
  </w:num>
  <w:num w:numId="25">
    <w:abstractNumId w:val="96"/>
  </w:num>
  <w:num w:numId="26">
    <w:abstractNumId w:val="108"/>
  </w:num>
  <w:num w:numId="27">
    <w:abstractNumId w:val="102"/>
  </w:num>
  <w:num w:numId="28">
    <w:abstractNumId w:val="121"/>
  </w:num>
  <w:num w:numId="29">
    <w:abstractNumId w:val="67"/>
  </w:num>
  <w:num w:numId="30">
    <w:abstractNumId w:val="191"/>
  </w:num>
  <w:num w:numId="31">
    <w:abstractNumId w:val="99"/>
  </w:num>
  <w:num w:numId="32">
    <w:abstractNumId w:val="248"/>
  </w:num>
  <w:num w:numId="33">
    <w:abstractNumId w:val="82"/>
  </w:num>
  <w:num w:numId="34">
    <w:abstractNumId w:val="201"/>
  </w:num>
  <w:num w:numId="35">
    <w:abstractNumId w:val="250"/>
  </w:num>
  <w:num w:numId="36">
    <w:abstractNumId w:val="123"/>
  </w:num>
  <w:num w:numId="37">
    <w:abstractNumId w:val="87"/>
  </w:num>
  <w:num w:numId="38">
    <w:abstractNumId w:val="249"/>
  </w:num>
  <w:num w:numId="39">
    <w:abstractNumId w:val="158"/>
  </w:num>
  <w:num w:numId="40">
    <w:abstractNumId w:val="229"/>
  </w:num>
  <w:num w:numId="41">
    <w:abstractNumId w:val="111"/>
  </w:num>
  <w:num w:numId="42">
    <w:abstractNumId w:val="172"/>
  </w:num>
  <w:num w:numId="43">
    <w:abstractNumId w:val="74"/>
  </w:num>
  <w:num w:numId="44">
    <w:abstractNumId w:val="205"/>
  </w:num>
  <w:num w:numId="45">
    <w:abstractNumId w:val="98"/>
  </w:num>
  <w:num w:numId="46">
    <w:abstractNumId w:val="141"/>
  </w:num>
  <w:num w:numId="47">
    <w:abstractNumId w:val="105"/>
  </w:num>
  <w:num w:numId="48">
    <w:abstractNumId w:val="81"/>
  </w:num>
  <w:num w:numId="49">
    <w:abstractNumId w:val="218"/>
  </w:num>
  <w:num w:numId="50">
    <w:abstractNumId w:val="145"/>
  </w:num>
  <w:num w:numId="51">
    <w:abstractNumId w:val="241"/>
  </w:num>
  <w:num w:numId="52">
    <w:abstractNumId w:val="119"/>
  </w:num>
  <w:num w:numId="53">
    <w:abstractNumId w:val="142"/>
  </w:num>
  <w:num w:numId="54">
    <w:abstractNumId w:val="226"/>
  </w:num>
  <w:num w:numId="55">
    <w:abstractNumId w:val="66"/>
  </w:num>
  <w:num w:numId="56">
    <w:abstractNumId w:val="228"/>
  </w:num>
  <w:num w:numId="57">
    <w:abstractNumId w:val="131"/>
  </w:num>
  <w:num w:numId="58">
    <w:abstractNumId w:val="247"/>
  </w:num>
  <w:num w:numId="59">
    <w:abstractNumId w:val="195"/>
  </w:num>
  <w:num w:numId="60">
    <w:abstractNumId w:val="207"/>
  </w:num>
  <w:num w:numId="61">
    <w:abstractNumId w:val="125"/>
  </w:num>
  <w:num w:numId="62">
    <w:abstractNumId w:val="176"/>
  </w:num>
  <w:num w:numId="63">
    <w:abstractNumId w:val="192"/>
  </w:num>
  <w:num w:numId="64">
    <w:abstractNumId w:val="171"/>
  </w:num>
  <w:num w:numId="65">
    <w:abstractNumId w:val="162"/>
  </w:num>
  <w:num w:numId="66">
    <w:abstractNumId w:val="189"/>
  </w:num>
  <w:num w:numId="67">
    <w:abstractNumId w:val="72"/>
  </w:num>
  <w:num w:numId="68">
    <w:abstractNumId w:val="186"/>
  </w:num>
  <w:num w:numId="69">
    <w:abstractNumId w:val="184"/>
  </w:num>
  <w:num w:numId="70">
    <w:abstractNumId w:val="246"/>
  </w:num>
  <w:num w:numId="71">
    <w:abstractNumId w:val="130"/>
  </w:num>
  <w:num w:numId="72">
    <w:abstractNumId w:val="95"/>
  </w:num>
  <w:num w:numId="73">
    <w:abstractNumId w:val="219"/>
  </w:num>
  <w:num w:numId="74">
    <w:abstractNumId w:val="217"/>
  </w:num>
  <w:num w:numId="75">
    <w:abstractNumId w:val="128"/>
  </w:num>
  <w:num w:numId="76">
    <w:abstractNumId w:val="127"/>
  </w:num>
  <w:num w:numId="77">
    <w:abstractNumId w:val="76"/>
  </w:num>
  <w:num w:numId="78">
    <w:abstractNumId w:val="112"/>
  </w:num>
  <w:num w:numId="79">
    <w:abstractNumId w:val="86"/>
  </w:num>
  <w:num w:numId="80">
    <w:abstractNumId w:val="180"/>
  </w:num>
  <w:num w:numId="81">
    <w:abstractNumId w:val="107"/>
  </w:num>
  <w:num w:numId="82">
    <w:abstractNumId w:val="88"/>
  </w:num>
  <w:num w:numId="83">
    <w:abstractNumId w:val="221"/>
  </w:num>
  <w:num w:numId="84">
    <w:abstractNumId w:val="212"/>
  </w:num>
  <w:num w:numId="85">
    <w:abstractNumId w:val="243"/>
  </w:num>
  <w:num w:numId="86">
    <w:abstractNumId w:val="237"/>
  </w:num>
  <w:num w:numId="87">
    <w:abstractNumId w:val="222"/>
  </w:num>
  <w:num w:numId="88">
    <w:abstractNumId w:val="233"/>
  </w:num>
  <w:num w:numId="89">
    <w:abstractNumId w:val="77"/>
  </w:num>
  <w:num w:numId="90">
    <w:abstractNumId w:val="236"/>
  </w:num>
  <w:num w:numId="91">
    <w:abstractNumId w:val="89"/>
  </w:num>
  <w:num w:numId="92">
    <w:abstractNumId w:val="245"/>
  </w:num>
  <w:num w:numId="93">
    <w:abstractNumId w:val="120"/>
  </w:num>
  <w:num w:numId="94">
    <w:abstractNumId w:val="103"/>
  </w:num>
  <w:num w:numId="95">
    <w:abstractNumId w:val="137"/>
  </w:num>
  <w:num w:numId="96">
    <w:abstractNumId w:val="227"/>
  </w:num>
  <w:num w:numId="97">
    <w:abstractNumId w:val="232"/>
  </w:num>
  <w:num w:numId="98">
    <w:abstractNumId w:val="124"/>
  </w:num>
  <w:num w:numId="99">
    <w:abstractNumId w:val="200"/>
  </w:num>
  <w:num w:numId="100">
    <w:abstractNumId w:val="169"/>
  </w:num>
  <w:num w:numId="101">
    <w:abstractNumId w:val="224"/>
  </w:num>
  <w:num w:numId="102">
    <w:abstractNumId w:val="174"/>
  </w:num>
  <w:num w:numId="103">
    <w:abstractNumId w:val="113"/>
  </w:num>
  <w:num w:numId="104">
    <w:abstractNumId w:val="210"/>
  </w:num>
  <w:num w:numId="105">
    <w:abstractNumId w:val="75"/>
  </w:num>
  <w:num w:numId="106">
    <w:abstractNumId w:val="197"/>
  </w:num>
  <w:num w:numId="107">
    <w:abstractNumId w:val="168"/>
  </w:num>
  <w:num w:numId="108">
    <w:abstractNumId w:val="209"/>
  </w:num>
  <w:num w:numId="109">
    <w:abstractNumId w:val="64"/>
  </w:num>
  <w:num w:numId="110">
    <w:abstractNumId w:val="92"/>
  </w:num>
  <w:num w:numId="111">
    <w:abstractNumId w:val="136"/>
  </w:num>
  <w:num w:numId="112">
    <w:abstractNumId w:val="211"/>
  </w:num>
  <w:num w:numId="113">
    <w:abstractNumId w:val="104"/>
  </w:num>
  <w:num w:numId="114">
    <w:abstractNumId w:val="167"/>
  </w:num>
  <w:num w:numId="115">
    <w:abstractNumId w:val="182"/>
  </w:num>
  <w:num w:numId="116">
    <w:abstractNumId w:val="84"/>
  </w:num>
  <w:num w:numId="117">
    <w:abstractNumId w:val="146"/>
  </w:num>
  <w:num w:numId="118">
    <w:abstractNumId w:val="188"/>
    <w:lvlOverride w:ilvl="0">
      <w:startOverride w:val="5"/>
    </w:lvlOverride>
    <w:lvlOverride w:ilvl="1">
      <w:startOverride w:val="10"/>
    </w:lvlOverride>
    <w:lvlOverride w:ilvl="2">
      <w:startOverride w:val="6"/>
    </w:lvlOverride>
  </w:num>
  <w:num w:numId="119">
    <w:abstractNumId w:val="138"/>
  </w:num>
  <w:num w:numId="120">
    <w:abstractNumId w:val="83"/>
  </w:num>
  <w:num w:numId="121">
    <w:abstractNumId w:val="54"/>
  </w:num>
  <w:num w:numId="122">
    <w:abstractNumId w:val="106"/>
  </w:num>
  <w:num w:numId="123">
    <w:abstractNumId w:val="252"/>
  </w:num>
  <w:num w:numId="124">
    <w:abstractNumId w:val="47"/>
  </w:num>
  <w:num w:numId="125">
    <w:abstractNumId w:val="53"/>
  </w:num>
  <w:num w:numId="126">
    <w:abstractNumId w:val="30"/>
  </w:num>
  <w:num w:numId="127">
    <w:abstractNumId w:val="101"/>
  </w:num>
  <w:num w:numId="128">
    <w:abstractNumId w:val="215"/>
  </w:num>
  <w:num w:numId="129">
    <w:abstractNumId w:val="22"/>
  </w:num>
  <w:num w:numId="130">
    <w:abstractNumId w:val="183"/>
  </w:num>
  <w:num w:numId="131">
    <w:abstractNumId w:val="161"/>
  </w:num>
  <w:num w:numId="132">
    <w:abstractNumId w:val="164"/>
  </w:num>
  <w:num w:numId="133">
    <w:abstractNumId w:val="2"/>
  </w:num>
  <w:num w:numId="134">
    <w:abstractNumId w:val="109"/>
  </w:num>
  <w:num w:numId="135">
    <w:abstractNumId w:val="140"/>
  </w:num>
  <w:num w:numId="136">
    <w:abstractNumId w:val="56"/>
  </w:num>
  <w:num w:numId="137">
    <w:abstractNumId w:val="187"/>
  </w:num>
  <w:num w:numId="138">
    <w:abstractNumId w:val="80"/>
  </w:num>
  <w:num w:numId="139">
    <w:abstractNumId w:val="55"/>
  </w:num>
  <w:num w:numId="140">
    <w:abstractNumId w:val="51"/>
  </w:num>
  <w:num w:numId="141">
    <w:abstractNumId w:val="38"/>
  </w:num>
  <w:num w:numId="142">
    <w:abstractNumId w:val="61"/>
  </w:num>
  <w:num w:numId="143">
    <w:abstractNumId w:val="134"/>
  </w:num>
  <w:num w:numId="144">
    <w:abstractNumId w:val="181"/>
  </w:num>
  <w:num w:numId="145">
    <w:abstractNumId w:val="214"/>
  </w:num>
  <w:num w:numId="146">
    <w:abstractNumId w:val="94"/>
  </w:num>
  <w:num w:numId="147">
    <w:abstractNumId w:val="49"/>
  </w:num>
  <w:num w:numId="148">
    <w:abstractNumId w:val="58"/>
  </w:num>
  <w:num w:numId="149">
    <w:abstractNumId w:val="16"/>
  </w:num>
  <w:num w:numId="150">
    <w:abstractNumId w:val="196"/>
  </w:num>
  <w:num w:numId="151">
    <w:abstractNumId w:val="17"/>
  </w:num>
  <w:num w:numId="152">
    <w:abstractNumId w:val="33"/>
  </w:num>
  <w:num w:numId="153">
    <w:abstractNumId w:val="213"/>
  </w:num>
  <w:num w:numId="154">
    <w:abstractNumId w:val="34"/>
  </w:num>
  <w:num w:numId="155">
    <w:abstractNumId w:val="235"/>
  </w:num>
  <w:num w:numId="156">
    <w:abstractNumId w:val="70"/>
  </w:num>
  <w:num w:numId="157">
    <w:abstractNumId w:val="3"/>
  </w:num>
  <w:num w:numId="158">
    <w:abstractNumId w:val="63"/>
  </w:num>
  <w:num w:numId="159">
    <w:abstractNumId w:val="43"/>
  </w:num>
  <w:num w:numId="160">
    <w:abstractNumId w:val="59"/>
  </w:num>
  <w:num w:numId="161">
    <w:abstractNumId w:val="216"/>
  </w:num>
  <w:num w:numId="162">
    <w:abstractNumId w:val="79"/>
  </w:num>
  <w:num w:numId="163">
    <w:abstractNumId w:val="71"/>
  </w:num>
  <w:num w:numId="164">
    <w:abstractNumId w:val="23"/>
  </w:num>
  <w:num w:numId="165">
    <w:abstractNumId w:val="238"/>
  </w:num>
  <w:num w:numId="166">
    <w:abstractNumId w:val="11"/>
  </w:num>
  <w:num w:numId="167">
    <w:abstractNumId w:val="62"/>
  </w:num>
  <w:num w:numId="168">
    <w:abstractNumId w:val="48"/>
  </w:num>
  <w:num w:numId="169">
    <w:abstractNumId w:val="122"/>
  </w:num>
  <w:num w:numId="170">
    <w:abstractNumId w:val="8"/>
  </w:num>
  <w:num w:numId="171">
    <w:abstractNumId w:val="44"/>
  </w:num>
  <w:num w:numId="172">
    <w:abstractNumId w:val="50"/>
  </w:num>
  <w:num w:numId="173">
    <w:abstractNumId w:val="91"/>
  </w:num>
  <w:num w:numId="174">
    <w:abstractNumId w:val="14"/>
  </w:num>
  <w:num w:numId="175">
    <w:abstractNumId w:val="165"/>
  </w:num>
  <w:num w:numId="176">
    <w:abstractNumId w:val="7"/>
  </w:num>
  <w:num w:numId="177">
    <w:abstractNumId w:val="153"/>
  </w:num>
  <w:num w:numId="178">
    <w:abstractNumId w:val="40"/>
  </w:num>
  <w:num w:numId="179">
    <w:abstractNumId w:val="15"/>
  </w:num>
  <w:num w:numId="180">
    <w:abstractNumId w:val="251"/>
  </w:num>
  <w:num w:numId="181">
    <w:abstractNumId w:val="27"/>
  </w:num>
  <w:num w:numId="182">
    <w:abstractNumId w:val="115"/>
  </w:num>
  <w:num w:numId="183">
    <w:abstractNumId w:val="116"/>
  </w:num>
  <w:num w:numId="184">
    <w:abstractNumId w:val="37"/>
  </w:num>
  <w:num w:numId="185">
    <w:abstractNumId w:val="154"/>
  </w:num>
  <w:num w:numId="186">
    <w:abstractNumId w:val="39"/>
  </w:num>
  <w:num w:numId="187">
    <w:abstractNumId w:val="118"/>
  </w:num>
  <w:num w:numId="188">
    <w:abstractNumId w:val="144"/>
  </w:num>
  <w:num w:numId="189">
    <w:abstractNumId w:val="93"/>
  </w:num>
  <w:num w:numId="190">
    <w:abstractNumId w:val="166"/>
  </w:num>
  <w:num w:numId="191">
    <w:abstractNumId w:val="73"/>
  </w:num>
  <w:num w:numId="192">
    <w:abstractNumId w:val="178"/>
  </w:num>
  <w:num w:numId="193">
    <w:abstractNumId w:val="32"/>
  </w:num>
  <w:num w:numId="194">
    <w:abstractNumId w:val="143"/>
  </w:num>
  <w:num w:numId="195">
    <w:abstractNumId w:val="157"/>
  </w:num>
  <w:num w:numId="196">
    <w:abstractNumId w:val="149"/>
  </w:num>
  <w:num w:numId="197">
    <w:abstractNumId w:val="18"/>
  </w:num>
  <w:num w:numId="198">
    <w:abstractNumId w:val="230"/>
  </w:num>
  <w:num w:numId="199">
    <w:abstractNumId w:val="90"/>
  </w:num>
  <w:num w:numId="200">
    <w:abstractNumId w:val="10"/>
  </w:num>
  <w:num w:numId="201">
    <w:abstractNumId w:val="60"/>
  </w:num>
  <w:num w:numId="202">
    <w:abstractNumId w:val="132"/>
  </w:num>
  <w:num w:numId="203">
    <w:abstractNumId w:val="110"/>
  </w:num>
  <w:num w:numId="204">
    <w:abstractNumId w:val="177"/>
  </w:num>
  <w:num w:numId="205">
    <w:abstractNumId w:val="175"/>
  </w:num>
  <w:num w:numId="206">
    <w:abstractNumId w:val="25"/>
  </w:num>
  <w:num w:numId="207">
    <w:abstractNumId w:val="24"/>
  </w:num>
  <w:num w:numId="208">
    <w:abstractNumId w:val="194"/>
  </w:num>
  <w:num w:numId="209">
    <w:abstractNumId w:val="220"/>
  </w:num>
  <w:num w:numId="210">
    <w:abstractNumId w:val="45"/>
  </w:num>
  <w:num w:numId="211">
    <w:abstractNumId w:val="31"/>
  </w:num>
  <w:num w:numId="212">
    <w:abstractNumId w:val="151"/>
  </w:num>
  <w:num w:numId="213">
    <w:abstractNumId w:val="156"/>
  </w:num>
  <w:num w:numId="214">
    <w:abstractNumId w:val="150"/>
  </w:num>
  <w:num w:numId="215">
    <w:abstractNumId w:val="19"/>
  </w:num>
  <w:num w:numId="216">
    <w:abstractNumId w:val="190"/>
  </w:num>
  <w:num w:numId="217">
    <w:abstractNumId w:val="57"/>
  </w:num>
  <w:num w:numId="218">
    <w:abstractNumId w:val="20"/>
  </w:num>
  <w:num w:numId="219">
    <w:abstractNumId w:val="225"/>
  </w:num>
  <w:num w:numId="220">
    <w:abstractNumId w:val="46"/>
  </w:num>
  <w:num w:numId="221">
    <w:abstractNumId w:val="12"/>
  </w:num>
  <w:num w:numId="222">
    <w:abstractNumId w:val="202"/>
  </w:num>
  <w:num w:numId="223">
    <w:abstractNumId w:val="28"/>
  </w:num>
  <w:num w:numId="224">
    <w:abstractNumId w:val="35"/>
  </w:num>
  <w:num w:numId="225">
    <w:abstractNumId w:val="9"/>
  </w:num>
  <w:num w:numId="226">
    <w:abstractNumId w:val="26"/>
  </w:num>
  <w:num w:numId="227">
    <w:abstractNumId w:val="69"/>
  </w:num>
  <w:num w:numId="228">
    <w:abstractNumId w:val="147"/>
  </w:num>
  <w:num w:numId="229">
    <w:abstractNumId w:val="1"/>
  </w:num>
  <w:num w:numId="230">
    <w:abstractNumId w:val="5"/>
  </w:num>
  <w:num w:numId="231">
    <w:abstractNumId w:val="6"/>
  </w:num>
  <w:num w:numId="232">
    <w:abstractNumId w:val="0"/>
  </w:num>
  <w:num w:numId="233">
    <w:abstractNumId w:val="203"/>
  </w:num>
  <w:num w:numId="234">
    <w:abstractNumId w:val="29"/>
  </w:num>
  <w:num w:numId="235">
    <w:abstractNumId w:val="13"/>
  </w:num>
  <w:num w:numId="236">
    <w:abstractNumId w:val="4"/>
  </w:num>
  <w:num w:numId="237">
    <w:abstractNumId w:val="239"/>
  </w:num>
  <w:num w:numId="238">
    <w:abstractNumId w:val="198"/>
  </w:num>
  <w:num w:numId="239">
    <w:abstractNumId w:val="21"/>
  </w:num>
  <w:num w:numId="240">
    <w:abstractNumId w:val="41"/>
  </w:num>
  <w:num w:numId="241">
    <w:abstractNumId w:val="152"/>
  </w:num>
  <w:num w:numId="242">
    <w:abstractNumId w:val="117"/>
  </w:num>
  <w:num w:numId="243">
    <w:abstractNumId w:val="52"/>
  </w:num>
  <w:num w:numId="244">
    <w:abstractNumId w:val="100"/>
  </w:num>
  <w:num w:numId="245">
    <w:abstractNumId w:val="42"/>
  </w:num>
  <w:num w:numId="246">
    <w:abstractNumId w:val="148"/>
  </w:num>
  <w:num w:numId="247">
    <w:abstractNumId w:val="65"/>
  </w:num>
  <w:num w:numId="248">
    <w:abstractNumId w:val="36"/>
  </w:num>
  <w:num w:numId="249">
    <w:abstractNumId w:val="126"/>
  </w:num>
  <w:num w:numId="250">
    <w:abstractNumId w:val="185"/>
  </w:num>
  <w:num w:numId="251">
    <w:abstractNumId w:val="199"/>
  </w:num>
  <w:num w:numId="252">
    <w:abstractNumId w:val="135"/>
  </w:num>
  <w:num w:numId="253">
    <w:abstractNumId w:val="244"/>
  </w:num>
  <w:num w:numId="254">
    <w:abstractNumId w:val="139"/>
  </w:num>
  <w:numIdMacAtCleanup w:val="2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hideGrammaticalErrors/>
  <w:defaultTabStop w:val="708"/>
  <w:hyphenationZone w:val="425"/>
  <w:characterSpacingControl w:val="doNotCompress"/>
  <w:footnotePr>
    <w:footnote w:id="-1"/>
    <w:footnote w:id="0"/>
  </w:footnotePr>
  <w:endnotePr>
    <w:endnote w:id="-1"/>
    <w:endnote w:id="0"/>
  </w:endnotePr>
  <w:compat/>
  <w:rsids>
    <w:rsidRoot w:val="00E0245E"/>
    <w:rsid w:val="00015D9C"/>
    <w:rsid w:val="00027944"/>
    <w:rsid w:val="000952A2"/>
    <w:rsid w:val="00133FBA"/>
    <w:rsid w:val="001824F9"/>
    <w:rsid w:val="001F6AE4"/>
    <w:rsid w:val="002131ED"/>
    <w:rsid w:val="002D36AA"/>
    <w:rsid w:val="003A38D0"/>
    <w:rsid w:val="00420CE1"/>
    <w:rsid w:val="00424585"/>
    <w:rsid w:val="004D29A2"/>
    <w:rsid w:val="004F7061"/>
    <w:rsid w:val="005301F5"/>
    <w:rsid w:val="00594105"/>
    <w:rsid w:val="00596E97"/>
    <w:rsid w:val="006B4429"/>
    <w:rsid w:val="007323F7"/>
    <w:rsid w:val="00761D7F"/>
    <w:rsid w:val="00774532"/>
    <w:rsid w:val="007C647F"/>
    <w:rsid w:val="007E7BCD"/>
    <w:rsid w:val="008873ED"/>
    <w:rsid w:val="009903CF"/>
    <w:rsid w:val="00995D73"/>
    <w:rsid w:val="009D041C"/>
    <w:rsid w:val="00A4448D"/>
    <w:rsid w:val="00A61AAB"/>
    <w:rsid w:val="00B061BD"/>
    <w:rsid w:val="00B13DC0"/>
    <w:rsid w:val="00B201D1"/>
    <w:rsid w:val="00BD20C7"/>
    <w:rsid w:val="00CB3632"/>
    <w:rsid w:val="00D70862"/>
    <w:rsid w:val="00DA593B"/>
    <w:rsid w:val="00DC1D90"/>
    <w:rsid w:val="00DF4446"/>
    <w:rsid w:val="00E0245E"/>
    <w:rsid w:val="00E31344"/>
    <w:rsid w:val="00E6427F"/>
    <w:rsid w:val="00E765C8"/>
    <w:rsid w:val="00EC770B"/>
    <w:rsid w:val="00EE149B"/>
    <w:rsid w:val="00F228E2"/>
    <w:rsid w:val="00F36C8F"/>
    <w:rsid w:val="00F612B6"/>
    <w:rsid w:val="00F81600"/>
    <w:rsid w:val="00F97A3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73ED"/>
    <w:rPr>
      <w:sz w:val="24"/>
      <w:szCs w:val="24"/>
    </w:rPr>
  </w:style>
  <w:style w:type="paragraph" w:styleId="Nadpis1">
    <w:name w:val="heading 1"/>
    <w:basedOn w:val="Normln"/>
    <w:next w:val="Normln"/>
    <w:qFormat/>
    <w:rsid w:val="008873ED"/>
    <w:pPr>
      <w:keepNext/>
      <w:numPr>
        <w:numId w:val="18"/>
      </w:numPr>
      <w:outlineLvl w:val="0"/>
    </w:pPr>
    <w:rPr>
      <w:b/>
      <w:bCs/>
      <w:u w:val="single"/>
    </w:rPr>
  </w:style>
  <w:style w:type="paragraph" w:styleId="Nadpis2">
    <w:name w:val="heading 2"/>
    <w:basedOn w:val="Normln"/>
    <w:next w:val="Normln"/>
    <w:qFormat/>
    <w:rsid w:val="008873ED"/>
    <w:pPr>
      <w:keepNext/>
      <w:numPr>
        <w:ilvl w:val="1"/>
        <w:numId w:val="18"/>
      </w:numPr>
      <w:outlineLvl w:val="1"/>
    </w:pPr>
    <w:rPr>
      <w:b/>
      <w:bCs/>
    </w:rPr>
  </w:style>
  <w:style w:type="paragraph" w:styleId="Nadpis3">
    <w:name w:val="heading 3"/>
    <w:aliases w:val=" Char"/>
    <w:basedOn w:val="Normln"/>
    <w:next w:val="Normln"/>
    <w:qFormat/>
    <w:rsid w:val="008873ED"/>
    <w:pPr>
      <w:keepNext/>
      <w:outlineLvl w:val="2"/>
    </w:pPr>
    <w:rPr>
      <w:rFonts w:cs="Arial"/>
      <w:b/>
      <w:bCs/>
      <w:szCs w:val="26"/>
    </w:rPr>
  </w:style>
  <w:style w:type="paragraph" w:styleId="Nadpis4">
    <w:name w:val="heading 4"/>
    <w:basedOn w:val="Normln"/>
    <w:next w:val="Normln"/>
    <w:qFormat/>
    <w:rsid w:val="008873ED"/>
    <w:pPr>
      <w:keepNext/>
      <w:spacing w:before="240" w:after="60"/>
      <w:outlineLvl w:val="3"/>
    </w:pPr>
    <w:rPr>
      <w:b/>
      <w:bCs/>
      <w:sz w:val="28"/>
      <w:szCs w:val="28"/>
    </w:rPr>
  </w:style>
  <w:style w:type="paragraph" w:styleId="Nadpis5">
    <w:name w:val="heading 5"/>
    <w:basedOn w:val="Normln"/>
    <w:next w:val="Normln"/>
    <w:qFormat/>
    <w:rsid w:val="008873ED"/>
    <w:pPr>
      <w:spacing w:before="240" w:after="60"/>
      <w:outlineLvl w:val="4"/>
    </w:pPr>
    <w:rPr>
      <w:b/>
      <w:bCs/>
      <w:i/>
      <w:iCs/>
      <w:sz w:val="26"/>
      <w:szCs w:val="26"/>
    </w:rPr>
  </w:style>
  <w:style w:type="paragraph" w:styleId="Nadpis7">
    <w:name w:val="heading 7"/>
    <w:basedOn w:val="Normln"/>
    <w:next w:val="Normln"/>
    <w:qFormat/>
    <w:rsid w:val="008873ED"/>
    <w:pPr>
      <w:tabs>
        <w:tab w:val="num" w:pos="1296"/>
      </w:tabs>
      <w:spacing w:before="240" w:after="60"/>
      <w:ind w:left="1296" w:hanging="1296"/>
      <w:outlineLvl w:val="6"/>
    </w:pPr>
  </w:style>
  <w:style w:type="paragraph" w:styleId="Nadpis8">
    <w:name w:val="heading 8"/>
    <w:basedOn w:val="Normln"/>
    <w:next w:val="Normln"/>
    <w:qFormat/>
    <w:rsid w:val="008873ED"/>
    <w:pPr>
      <w:tabs>
        <w:tab w:val="num" w:pos="1440"/>
      </w:tabs>
      <w:spacing w:before="240" w:after="60"/>
      <w:ind w:left="1440" w:hanging="1440"/>
      <w:outlineLvl w:val="7"/>
    </w:pPr>
    <w:rPr>
      <w:i/>
      <w:iCs/>
    </w:rPr>
  </w:style>
  <w:style w:type="paragraph" w:styleId="Nadpis9">
    <w:name w:val="heading 9"/>
    <w:basedOn w:val="Normln"/>
    <w:next w:val="Normln"/>
    <w:qFormat/>
    <w:rsid w:val="008873ED"/>
    <w:pPr>
      <w:tabs>
        <w:tab w:val="num" w:pos="1584"/>
      </w:tabs>
      <w:spacing w:before="240" w:after="60"/>
      <w:ind w:left="1584" w:hanging="158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CharChar">
    <w:name w:val="Char Char Char"/>
    <w:basedOn w:val="Standardnpsmoodstavce"/>
    <w:rsid w:val="008873ED"/>
    <w:rPr>
      <w:rFonts w:cs="Arial"/>
      <w:b/>
      <w:bCs/>
      <w:sz w:val="24"/>
      <w:szCs w:val="26"/>
      <w:lang w:val="cs-CZ" w:eastAsia="cs-CZ" w:bidi="ar-SA"/>
    </w:rPr>
  </w:style>
  <w:style w:type="paragraph" w:styleId="Zhlav">
    <w:name w:val="header"/>
    <w:basedOn w:val="Normln"/>
    <w:semiHidden/>
    <w:rsid w:val="008873ED"/>
    <w:pPr>
      <w:tabs>
        <w:tab w:val="center" w:pos="4536"/>
        <w:tab w:val="right" w:pos="9072"/>
      </w:tabs>
    </w:pPr>
  </w:style>
  <w:style w:type="paragraph" w:styleId="Zpat">
    <w:name w:val="footer"/>
    <w:basedOn w:val="Normln"/>
    <w:semiHidden/>
    <w:rsid w:val="008873ED"/>
    <w:pPr>
      <w:tabs>
        <w:tab w:val="center" w:pos="4536"/>
        <w:tab w:val="right" w:pos="9072"/>
      </w:tabs>
    </w:pPr>
  </w:style>
  <w:style w:type="character" w:styleId="Hypertextovodkaz">
    <w:name w:val="Hyperlink"/>
    <w:basedOn w:val="Standardnpsmoodstavce"/>
    <w:uiPriority w:val="99"/>
    <w:rsid w:val="008873ED"/>
    <w:rPr>
      <w:color w:val="0000D6"/>
      <w:u w:val="single"/>
    </w:rPr>
  </w:style>
  <w:style w:type="paragraph" w:customStyle="1" w:styleId="adrblock1">
    <w:name w:val="adrblock1"/>
    <w:basedOn w:val="Normln"/>
    <w:rsid w:val="008873ED"/>
  </w:style>
  <w:style w:type="paragraph" w:customStyle="1" w:styleId="contactblock1">
    <w:name w:val="contactblock1"/>
    <w:basedOn w:val="Normln"/>
    <w:rsid w:val="008873ED"/>
    <w:pPr>
      <w:spacing w:after="240"/>
    </w:pPr>
  </w:style>
  <w:style w:type="paragraph" w:customStyle="1" w:styleId="Default">
    <w:name w:val="Default"/>
    <w:rsid w:val="00015D9C"/>
    <w:pPr>
      <w:autoSpaceDE w:val="0"/>
      <w:autoSpaceDN w:val="0"/>
      <w:adjustRightInd w:val="0"/>
    </w:pPr>
    <w:rPr>
      <w:rFonts w:ascii="Arial" w:hAnsi="Arial" w:cs="Arial"/>
      <w:color w:val="000000"/>
      <w:sz w:val="24"/>
      <w:szCs w:val="24"/>
      <w:lang w:eastAsia="ko-KR"/>
    </w:rPr>
  </w:style>
  <w:style w:type="paragraph" w:styleId="Textpoznpodarou">
    <w:name w:val="footnote text"/>
    <w:basedOn w:val="Normln"/>
    <w:semiHidden/>
    <w:rsid w:val="008873ED"/>
    <w:rPr>
      <w:sz w:val="20"/>
      <w:szCs w:val="20"/>
    </w:rPr>
  </w:style>
  <w:style w:type="character" w:styleId="Znakapoznpodarou">
    <w:name w:val="footnote reference"/>
    <w:basedOn w:val="Standardnpsmoodstavce"/>
    <w:semiHidden/>
    <w:rsid w:val="008873ED"/>
    <w:rPr>
      <w:vertAlign w:val="superscript"/>
    </w:rPr>
  </w:style>
  <w:style w:type="paragraph" w:styleId="Rozvrendokumentu">
    <w:name w:val="Document Map"/>
    <w:basedOn w:val="Normln"/>
    <w:semiHidden/>
    <w:rsid w:val="008873ED"/>
    <w:pPr>
      <w:shd w:val="clear" w:color="auto" w:fill="000080"/>
    </w:pPr>
    <w:rPr>
      <w:rFonts w:ascii="Tahoma" w:hAnsi="Tahoma" w:cs="Tahoma"/>
      <w:sz w:val="20"/>
      <w:szCs w:val="20"/>
    </w:rPr>
  </w:style>
  <w:style w:type="paragraph" w:styleId="Normlnweb">
    <w:name w:val="Normal (Web)"/>
    <w:basedOn w:val="Normln"/>
    <w:semiHidden/>
    <w:rsid w:val="008873ED"/>
    <w:pPr>
      <w:spacing w:after="240"/>
    </w:pPr>
  </w:style>
  <w:style w:type="paragraph" w:styleId="z-Zatekformule">
    <w:name w:val="HTML Top of Form"/>
    <w:basedOn w:val="Normln"/>
    <w:next w:val="Normln"/>
    <w:hidden/>
    <w:rsid w:val="008873ED"/>
    <w:pPr>
      <w:pBdr>
        <w:bottom w:val="single" w:sz="6" w:space="1" w:color="auto"/>
      </w:pBdr>
      <w:jc w:val="center"/>
    </w:pPr>
    <w:rPr>
      <w:rFonts w:ascii="Arial" w:hAnsi="Arial" w:cs="Arial"/>
      <w:vanish/>
      <w:sz w:val="16"/>
      <w:szCs w:val="16"/>
    </w:rPr>
  </w:style>
  <w:style w:type="paragraph" w:styleId="z-Konecformule">
    <w:name w:val="HTML Bottom of Form"/>
    <w:basedOn w:val="Normln"/>
    <w:next w:val="Normln"/>
    <w:hidden/>
    <w:rsid w:val="008873ED"/>
    <w:pPr>
      <w:pBdr>
        <w:top w:val="single" w:sz="6" w:space="1" w:color="auto"/>
      </w:pBdr>
      <w:jc w:val="center"/>
    </w:pPr>
    <w:rPr>
      <w:rFonts w:ascii="Arial" w:hAnsi="Arial" w:cs="Arial"/>
      <w:vanish/>
      <w:sz w:val="16"/>
      <w:szCs w:val="16"/>
    </w:rPr>
  </w:style>
  <w:style w:type="paragraph" w:customStyle="1" w:styleId="Nadpiskapitoly">
    <w:name w:val="Nadpis kapitoly"/>
    <w:basedOn w:val="Nadpis2"/>
    <w:rsid w:val="008873ED"/>
    <w:pPr>
      <w:keepNext w:val="0"/>
      <w:widowControl w:val="0"/>
      <w:numPr>
        <w:ilvl w:val="0"/>
        <w:numId w:val="0"/>
      </w:numPr>
    </w:pPr>
    <w:rPr>
      <w:iCs/>
      <w:sz w:val="28"/>
      <w:szCs w:val="28"/>
    </w:rPr>
  </w:style>
  <w:style w:type="paragraph" w:customStyle="1" w:styleId="Nadpisoddlu">
    <w:name w:val="Nadpis oddílu"/>
    <w:basedOn w:val="Normln"/>
    <w:rsid w:val="008873ED"/>
    <w:pPr>
      <w:widowControl w:val="0"/>
    </w:pPr>
    <w:rPr>
      <w:b/>
      <w:i/>
    </w:rPr>
  </w:style>
  <w:style w:type="paragraph" w:customStyle="1" w:styleId="Podnadpisoddlu">
    <w:name w:val="Podnadpis oddílu"/>
    <w:basedOn w:val="Normln"/>
    <w:rsid w:val="008873ED"/>
    <w:pPr>
      <w:widowControl w:val="0"/>
    </w:pPr>
    <w:rPr>
      <w:i/>
    </w:rPr>
  </w:style>
  <w:style w:type="paragraph" w:customStyle="1" w:styleId="Odstavec">
    <w:name w:val="Odstavec"/>
    <w:basedOn w:val="Normln"/>
    <w:rsid w:val="008873ED"/>
    <w:pPr>
      <w:spacing w:before="120" w:after="120"/>
      <w:ind w:firstLine="709"/>
      <w:jc w:val="both"/>
    </w:pPr>
  </w:style>
  <w:style w:type="paragraph" w:styleId="Zkladntext">
    <w:name w:val="Body Text"/>
    <w:basedOn w:val="Normln"/>
    <w:semiHidden/>
    <w:rsid w:val="008873ED"/>
    <w:rPr>
      <w:b/>
      <w:bCs/>
      <w:sz w:val="32"/>
    </w:rPr>
  </w:style>
  <w:style w:type="paragraph" w:customStyle="1" w:styleId="Normln10b">
    <w:name w:val="Normální + 10 b."/>
    <w:basedOn w:val="Normln"/>
    <w:rsid w:val="008873ED"/>
    <w:pPr>
      <w:widowControl w:val="0"/>
    </w:pPr>
    <w:rPr>
      <w:sz w:val="20"/>
      <w:szCs w:val="20"/>
    </w:rPr>
  </w:style>
  <w:style w:type="paragraph" w:customStyle="1" w:styleId="a">
    <w:name w:val=")"/>
    <w:basedOn w:val="Nadpis3"/>
    <w:rsid w:val="008873ED"/>
    <w:pPr>
      <w:tabs>
        <w:tab w:val="num" w:pos="2160"/>
      </w:tabs>
      <w:ind w:left="2160" w:hanging="360"/>
    </w:pPr>
    <w:rPr>
      <w:noProof/>
    </w:rPr>
  </w:style>
  <w:style w:type="character" w:styleId="slostrnky">
    <w:name w:val="page number"/>
    <w:basedOn w:val="Standardnpsmoodstavce"/>
    <w:semiHidden/>
    <w:rsid w:val="008873ED"/>
  </w:style>
  <w:style w:type="paragraph" w:styleId="Textbubliny">
    <w:name w:val="Balloon Text"/>
    <w:basedOn w:val="Normln"/>
    <w:semiHidden/>
    <w:rsid w:val="008873ED"/>
    <w:rPr>
      <w:rFonts w:ascii="Tahoma" w:hAnsi="Tahoma" w:cs="Tahoma"/>
      <w:sz w:val="16"/>
      <w:szCs w:val="16"/>
    </w:rPr>
  </w:style>
  <w:style w:type="paragraph" w:styleId="Obsah1">
    <w:name w:val="toc 1"/>
    <w:basedOn w:val="Normln"/>
    <w:next w:val="Normln"/>
    <w:autoRedefine/>
    <w:uiPriority w:val="39"/>
    <w:rsid w:val="008873ED"/>
    <w:pPr>
      <w:tabs>
        <w:tab w:val="left" w:pos="480"/>
        <w:tab w:val="right" w:leader="dot" w:pos="9628"/>
      </w:tabs>
    </w:pPr>
    <w:rPr>
      <w:b/>
      <w:noProof/>
    </w:rPr>
  </w:style>
  <w:style w:type="paragraph" w:styleId="Obsah2">
    <w:name w:val="toc 2"/>
    <w:basedOn w:val="Normln"/>
    <w:next w:val="Normln"/>
    <w:autoRedefine/>
    <w:uiPriority w:val="39"/>
    <w:rsid w:val="008873ED"/>
    <w:pPr>
      <w:ind w:left="240"/>
    </w:pPr>
  </w:style>
  <w:style w:type="paragraph" w:styleId="Obsah3">
    <w:name w:val="toc 3"/>
    <w:basedOn w:val="Normln"/>
    <w:next w:val="Normln"/>
    <w:autoRedefine/>
    <w:uiPriority w:val="39"/>
    <w:rsid w:val="008873ED"/>
    <w:pPr>
      <w:tabs>
        <w:tab w:val="left" w:pos="1440"/>
        <w:tab w:val="right" w:leader="dot" w:pos="9628"/>
      </w:tabs>
      <w:ind w:left="480"/>
    </w:pPr>
    <w:rPr>
      <w:noProof/>
    </w:rPr>
  </w:style>
  <w:style w:type="character" w:customStyle="1" w:styleId="CharCharChar0">
    <w:name w:val="Char Char Char"/>
    <w:basedOn w:val="Standardnpsmoodstavce"/>
    <w:rsid w:val="008873ED"/>
    <w:rPr>
      <w:rFonts w:cs="Arial"/>
      <w:b/>
      <w:bCs/>
      <w:sz w:val="24"/>
      <w:szCs w:val="26"/>
      <w:lang w:val="cs-CZ"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shejnice.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s.hejnice@tiscali.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E0105-FF45-4AE9-84A5-2BBC3E51B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14</Pages>
  <Words>66966</Words>
  <Characters>395104</Characters>
  <Application>Microsoft Office Word</Application>
  <DocSecurity>0</DocSecurity>
  <Lines>3292</Lines>
  <Paragraphs>922</Paragraphs>
  <ScaleCrop>false</ScaleCrop>
  <HeadingPairs>
    <vt:vector size="2" baseType="variant">
      <vt:variant>
        <vt:lpstr>Název</vt:lpstr>
      </vt:variant>
      <vt:variant>
        <vt:i4>1</vt:i4>
      </vt:variant>
    </vt:vector>
  </HeadingPairs>
  <TitlesOfParts>
    <vt:vector size="1" baseType="lpstr">
      <vt:lpstr>Školní vzdělávací program</vt:lpstr>
    </vt:vector>
  </TitlesOfParts>
  <Company/>
  <LinksUpToDate>false</LinksUpToDate>
  <CharactersWithSpaces>461148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vzdělávací program</dc:title>
  <dc:creator>ZŠ a MŠ Hejnice</dc:creator>
  <cp:lastModifiedBy>HONZA</cp:lastModifiedBy>
  <cp:revision>24</cp:revision>
  <cp:lastPrinted>2009-12-14T12:33:00Z</cp:lastPrinted>
  <dcterms:created xsi:type="dcterms:W3CDTF">2011-11-16T10:06:00Z</dcterms:created>
  <dcterms:modified xsi:type="dcterms:W3CDTF">2012-08-03T07:03:00Z</dcterms:modified>
</cp:coreProperties>
</file>