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8" w:line="40" w:lineRule="exact"/>
        <w:rPr>
          <w:rFonts w:ascii="Times New Roman" w:hAnsi="Times New Roman"/>
          <w:sz w:val="4"/>
          <w:szCs w:val="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1832" w:right="2497"/>
        <w:jc w:val="center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72"/>
          <w:szCs w:val="72"/>
        </w:rPr>
        <w:t>ŠKOL</w:t>
      </w:r>
      <w:r w:rsidRPr="000F631C">
        <w:rPr>
          <w:rFonts w:ascii="Times New Roman" w:hAnsi="Times New Roman"/>
          <w:b/>
          <w:bCs/>
          <w:spacing w:val="-1"/>
          <w:sz w:val="72"/>
          <w:szCs w:val="72"/>
        </w:rPr>
        <w:t>N</w:t>
      </w:r>
      <w:r w:rsidRPr="000F631C">
        <w:rPr>
          <w:rFonts w:ascii="Times New Roman" w:hAnsi="Times New Roman"/>
          <w:b/>
          <w:bCs/>
          <w:sz w:val="72"/>
          <w:szCs w:val="72"/>
        </w:rPr>
        <w:t>Í</w:t>
      </w:r>
      <w:r w:rsidRPr="000F631C">
        <w:rPr>
          <w:rFonts w:ascii="Times New Roman" w:hAnsi="Times New Roman"/>
          <w:sz w:val="72"/>
          <w:szCs w:val="72"/>
        </w:rPr>
        <w:t xml:space="preserve"> </w:t>
      </w:r>
      <w:r w:rsidRPr="000F631C">
        <w:rPr>
          <w:rFonts w:ascii="Times New Roman" w:hAnsi="Times New Roman"/>
          <w:b/>
          <w:bCs/>
          <w:sz w:val="72"/>
          <w:szCs w:val="72"/>
        </w:rPr>
        <w:t>VZD</w:t>
      </w:r>
      <w:r w:rsidRPr="000F631C">
        <w:rPr>
          <w:rFonts w:ascii="Times New Roman" w:hAnsi="Times New Roman"/>
          <w:b/>
          <w:bCs/>
          <w:spacing w:val="-1"/>
          <w:sz w:val="72"/>
          <w:szCs w:val="72"/>
        </w:rPr>
        <w:t>Ě</w:t>
      </w:r>
      <w:r w:rsidRPr="000F631C">
        <w:rPr>
          <w:rFonts w:ascii="Times New Roman" w:hAnsi="Times New Roman"/>
          <w:b/>
          <w:bCs/>
          <w:sz w:val="72"/>
          <w:szCs w:val="72"/>
        </w:rPr>
        <w:t>LÁVACÍ</w:t>
      </w:r>
      <w:r w:rsidRPr="000F631C">
        <w:rPr>
          <w:rFonts w:ascii="Times New Roman" w:hAnsi="Times New Roman"/>
          <w:sz w:val="72"/>
          <w:szCs w:val="72"/>
        </w:rPr>
        <w:t xml:space="preserve"> </w:t>
      </w:r>
      <w:r w:rsidRPr="000F631C">
        <w:rPr>
          <w:rFonts w:ascii="Times New Roman" w:hAnsi="Times New Roman"/>
          <w:b/>
          <w:bCs/>
          <w:sz w:val="72"/>
          <w:szCs w:val="72"/>
        </w:rPr>
        <w:t>PROGRAM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2" w:line="160" w:lineRule="exact"/>
        <w:rPr>
          <w:rFonts w:ascii="Times New Roman" w:hAnsi="Times New Roman"/>
          <w:sz w:val="16"/>
          <w:szCs w:val="16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580" w:right="1286"/>
        <w:jc w:val="center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56"/>
          <w:szCs w:val="56"/>
        </w:rPr>
        <w:t>KARLÍNSKÉ</w:t>
      </w:r>
      <w:r w:rsidRPr="000F631C">
        <w:rPr>
          <w:rFonts w:ascii="Times New Roman" w:hAnsi="Times New Roman"/>
          <w:sz w:val="56"/>
          <w:szCs w:val="56"/>
        </w:rPr>
        <w:t xml:space="preserve"> </w:t>
      </w:r>
      <w:r w:rsidRPr="000F631C">
        <w:rPr>
          <w:rFonts w:ascii="Times New Roman" w:hAnsi="Times New Roman"/>
          <w:b/>
          <w:bCs/>
          <w:sz w:val="56"/>
          <w:szCs w:val="56"/>
        </w:rPr>
        <w:t>GYMNÁZIUM,</w:t>
      </w:r>
      <w:r w:rsidRPr="000F631C">
        <w:rPr>
          <w:rFonts w:ascii="Times New Roman" w:hAnsi="Times New Roman"/>
          <w:sz w:val="56"/>
          <w:szCs w:val="56"/>
        </w:rPr>
        <w:t xml:space="preserve"> </w:t>
      </w:r>
      <w:r w:rsidRPr="000F631C">
        <w:rPr>
          <w:rFonts w:ascii="Times New Roman" w:hAnsi="Times New Roman"/>
          <w:b/>
          <w:bCs/>
          <w:sz w:val="56"/>
          <w:szCs w:val="56"/>
        </w:rPr>
        <w:t>PRAHA</w:t>
      </w:r>
      <w:r w:rsidRPr="000F631C">
        <w:rPr>
          <w:rFonts w:ascii="Times New Roman" w:hAnsi="Times New Roman"/>
          <w:sz w:val="56"/>
          <w:szCs w:val="56"/>
        </w:rPr>
        <w:t xml:space="preserve"> </w:t>
      </w:r>
      <w:r w:rsidRPr="000F631C">
        <w:rPr>
          <w:rFonts w:ascii="Times New Roman" w:hAnsi="Times New Roman"/>
          <w:b/>
          <w:bCs/>
          <w:spacing w:val="1"/>
          <w:sz w:val="56"/>
          <w:szCs w:val="56"/>
        </w:rPr>
        <w:t>8</w:t>
      </w:r>
      <w:r w:rsidRPr="000F631C">
        <w:rPr>
          <w:rFonts w:ascii="Times New Roman" w:hAnsi="Times New Roman"/>
          <w:b/>
          <w:bCs/>
          <w:sz w:val="56"/>
          <w:szCs w:val="56"/>
        </w:rPr>
        <w:t>,</w:t>
      </w:r>
      <w:r w:rsidRPr="000F631C">
        <w:rPr>
          <w:rFonts w:ascii="Times New Roman" w:hAnsi="Times New Roman"/>
          <w:sz w:val="56"/>
          <w:szCs w:val="56"/>
        </w:rPr>
        <w:t xml:space="preserve"> </w:t>
      </w:r>
      <w:r w:rsidRPr="000F631C">
        <w:rPr>
          <w:rFonts w:ascii="Times New Roman" w:hAnsi="Times New Roman"/>
          <w:b/>
          <w:bCs/>
          <w:sz w:val="56"/>
          <w:szCs w:val="56"/>
        </w:rPr>
        <w:t>PERNER</w:t>
      </w:r>
      <w:r w:rsidRPr="000F631C">
        <w:rPr>
          <w:rFonts w:ascii="Times New Roman" w:hAnsi="Times New Roman"/>
          <w:b/>
          <w:bCs/>
          <w:spacing w:val="1"/>
          <w:sz w:val="56"/>
          <w:szCs w:val="56"/>
        </w:rPr>
        <w:t>O</w:t>
      </w:r>
      <w:r w:rsidRPr="000F631C">
        <w:rPr>
          <w:rFonts w:ascii="Times New Roman" w:hAnsi="Times New Roman"/>
          <w:b/>
          <w:bCs/>
          <w:sz w:val="56"/>
          <w:szCs w:val="56"/>
        </w:rPr>
        <w:t>VA</w:t>
      </w:r>
      <w:r w:rsidRPr="000F631C">
        <w:rPr>
          <w:rFonts w:ascii="Times New Roman" w:hAnsi="Times New Roman"/>
          <w:sz w:val="56"/>
          <w:szCs w:val="56"/>
        </w:rPr>
        <w:t xml:space="preserve"> </w:t>
      </w:r>
      <w:r w:rsidRPr="000F631C">
        <w:rPr>
          <w:rFonts w:ascii="Times New Roman" w:hAnsi="Times New Roman"/>
          <w:b/>
          <w:bCs/>
          <w:sz w:val="56"/>
          <w:szCs w:val="56"/>
        </w:rPr>
        <w:t>25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8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72"/>
          <w:szCs w:val="72"/>
        </w:rPr>
        <w:t>NAŠE ŠKOLA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1941830</wp:posOffset>
            </wp:positionH>
            <wp:positionV relativeFrom="paragraph">
              <wp:posOffset>70485</wp:posOffset>
            </wp:positionV>
            <wp:extent cx="1491615" cy="160083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8" w:line="40" w:lineRule="exact"/>
        <w:rPr>
          <w:rFonts w:ascii="Times New Roman" w:hAnsi="Times New Roman"/>
          <w:sz w:val="4"/>
          <w:szCs w:val="4"/>
        </w:rPr>
      </w:pPr>
    </w:p>
    <w:p w:rsidR="004F524D" w:rsidRPr="000F631C" w:rsidRDefault="00967758" w:rsidP="00967758">
      <w:pPr>
        <w:widowControl w:val="0"/>
        <w:tabs>
          <w:tab w:val="center" w:pos="4253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F53E7">
        <w:rPr>
          <w:rFonts w:ascii="Times New Roman" w:hAnsi="Times New Roman"/>
          <w:sz w:val="24"/>
          <w:szCs w:val="24"/>
        </w:rPr>
        <w:t>CJ_KGYMP8 02316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/2020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4191" w:right="-20"/>
        <w:rPr>
          <w:rFonts w:ascii="Times New Roman" w:hAnsi="Times New Roman"/>
          <w:sz w:val="24"/>
          <w:szCs w:val="24"/>
        </w:rPr>
        <w:sectPr w:rsidR="004F524D" w:rsidRPr="000F631C" w:rsidSect="004F524D">
          <w:pgSz w:w="11900" w:h="16840"/>
          <w:pgMar w:top="1134" w:right="850" w:bottom="707" w:left="1701" w:header="708" w:footer="708" w:gutter="0"/>
          <w:cols w:space="708"/>
          <w:noEndnote/>
        </w:sect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4" w:line="40" w:lineRule="exact"/>
        <w:rPr>
          <w:rFonts w:ascii="Times New Roman" w:hAnsi="Times New Roman"/>
          <w:sz w:val="4"/>
          <w:szCs w:val="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11" w:lineRule="auto"/>
        <w:ind w:left="780" w:right="1262"/>
        <w:jc w:val="center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32"/>
          <w:szCs w:val="32"/>
        </w:rPr>
        <w:t>Š</w:t>
      </w:r>
      <w:r w:rsidRPr="000F631C">
        <w:rPr>
          <w:rFonts w:ascii="Times New Roman" w:hAnsi="Times New Roman"/>
          <w:b/>
          <w:bCs/>
          <w:spacing w:val="-3"/>
          <w:sz w:val="32"/>
          <w:szCs w:val="32"/>
        </w:rPr>
        <w:t>k</w:t>
      </w:r>
      <w:r w:rsidRPr="000F631C">
        <w:rPr>
          <w:rFonts w:ascii="Times New Roman" w:hAnsi="Times New Roman"/>
          <w:b/>
          <w:bCs/>
          <w:sz w:val="32"/>
          <w:szCs w:val="32"/>
        </w:rPr>
        <w:t>olní</w:t>
      </w:r>
      <w:r w:rsidRPr="000F631C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0F631C">
        <w:rPr>
          <w:rFonts w:ascii="Times New Roman" w:hAnsi="Times New Roman"/>
          <w:b/>
          <w:bCs/>
          <w:spacing w:val="1"/>
          <w:sz w:val="32"/>
          <w:szCs w:val="32"/>
        </w:rPr>
        <w:t>v</w:t>
      </w:r>
      <w:r w:rsidRPr="000F631C">
        <w:rPr>
          <w:rFonts w:ascii="Times New Roman" w:hAnsi="Times New Roman"/>
          <w:b/>
          <w:bCs/>
          <w:sz w:val="32"/>
          <w:szCs w:val="32"/>
        </w:rPr>
        <w:t>zděl</w:t>
      </w:r>
      <w:r w:rsidRPr="000F631C">
        <w:rPr>
          <w:rFonts w:ascii="Times New Roman" w:hAnsi="Times New Roman"/>
          <w:b/>
          <w:bCs/>
          <w:spacing w:val="-1"/>
          <w:sz w:val="32"/>
          <w:szCs w:val="32"/>
        </w:rPr>
        <w:t>á</w:t>
      </w:r>
      <w:r w:rsidRPr="000F631C">
        <w:rPr>
          <w:rFonts w:ascii="Times New Roman" w:hAnsi="Times New Roman"/>
          <w:b/>
          <w:bCs/>
          <w:spacing w:val="1"/>
          <w:sz w:val="32"/>
          <w:szCs w:val="32"/>
        </w:rPr>
        <w:t>va</w:t>
      </w:r>
      <w:r w:rsidRPr="000F631C">
        <w:rPr>
          <w:rFonts w:ascii="Times New Roman" w:hAnsi="Times New Roman"/>
          <w:b/>
          <w:bCs/>
          <w:sz w:val="32"/>
          <w:szCs w:val="32"/>
        </w:rPr>
        <w:t>cí</w:t>
      </w:r>
      <w:r w:rsidRPr="000F631C">
        <w:rPr>
          <w:rFonts w:ascii="Times New Roman" w:hAnsi="Times New Roman"/>
          <w:sz w:val="32"/>
          <w:szCs w:val="32"/>
        </w:rPr>
        <w:t xml:space="preserve"> </w:t>
      </w:r>
      <w:r w:rsidRPr="000F631C">
        <w:rPr>
          <w:rFonts w:ascii="Times New Roman" w:hAnsi="Times New Roman"/>
          <w:b/>
          <w:bCs/>
          <w:spacing w:val="-1"/>
          <w:sz w:val="32"/>
          <w:szCs w:val="32"/>
        </w:rPr>
        <w:t>p</w:t>
      </w:r>
      <w:r w:rsidRPr="000F631C">
        <w:rPr>
          <w:rFonts w:ascii="Times New Roman" w:hAnsi="Times New Roman"/>
          <w:b/>
          <w:bCs/>
          <w:sz w:val="32"/>
          <w:szCs w:val="32"/>
        </w:rPr>
        <w:t>ro</w:t>
      </w:r>
      <w:r w:rsidRPr="000F631C">
        <w:rPr>
          <w:rFonts w:ascii="Times New Roman" w:hAnsi="Times New Roman"/>
          <w:b/>
          <w:bCs/>
          <w:spacing w:val="1"/>
          <w:sz w:val="32"/>
          <w:szCs w:val="32"/>
        </w:rPr>
        <w:t>g</w:t>
      </w:r>
      <w:r w:rsidRPr="000F631C">
        <w:rPr>
          <w:rFonts w:ascii="Times New Roman" w:hAnsi="Times New Roman"/>
          <w:b/>
          <w:bCs/>
          <w:sz w:val="32"/>
          <w:szCs w:val="32"/>
        </w:rPr>
        <w:t>r</w:t>
      </w:r>
      <w:r w:rsidRPr="000F631C">
        <w:rPr>
          <w:rFonts w:ascii="Times New Roman" w:hAnsi="Times New Roman"/>
          <w:b/>
          <w:bCs/>
          <w:spacing w:val="2"/>
          <w:sz w:val="32"/>
          <w:szCs w:val="32"/>
        </w:rPr>
        <w:t>a</w:t>
      </w:r>
      <w:r w:rsidRPr="000F631C">
        <w:rPr>
          <w:rFonts w:ascii="Times New Roman" w:hAnsi="Times New Roman"/>
          <w:b/>
          <w:bCs/>
          <w:sz w:val="32"/>
          <w:szCs w:val="32"/>
        </w:rPr>
        <w:t>m</w:t>
      </w:r>
      <w:r w:rsidRPr="000F631C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0F631C">
        <w:rPr>
          <w:rFonts w:ascii="Times New Roman" w:hAnsi="Times New Roman"/>
          <w:b/>
          <w:bCs/>
          <w:spacing w:val="-1"/>
          <w:sz w:val="32"/>
          <w:szCs w:val="32"/>
        </w:rPr>
        <w:t>p</w:t>
      </w:r>
      <w:r w:rsidRPr="000F631C">
        <w:rPr>
          <w:rFonts w:ascii="Times New Roman" w:hAnsi="Times New Roman"/>
          <w:b/>
          <w:bCs/>
          <w:sz w:val="32"/>
          <w:szCs w:val="32"/>
        </w:rPr>
        <w:t>r</w:t>
      </w:r>
      <w:r w:rsidRPr="000F631C">
        <w:rPr>
          <w:rFonts w:ascii="Times New Roman" w:hAnsi="Times New Roman"/>
          <w:b/>
          <w:bCs/>
          <w:spacing w:val="-1"/>
          <w:sz w:val="32"/>
          <w:szCs w:val="32"/>
        </w:rPr>
        <w:t>o</w:t>
      </w:r>
      <w:r w:rsidRPr="000F631C">
        <w:rPr>
          <w:rFonts w:ascii="Times New Roman" w:hAnsi="Times New Roman"/>
          <w:sz w:val="32"/>
          <w:szCs w:val="32"/>
        </w:rPr>
        <w:t xml:space="preserve"> </w:t>
      </w:r>
      <w:r w:rsidRPr="000F631C">
        <w:rPr>
          <w:rFonts w:ascii="Times New Roman" w:hAnsi="Times New Roman"/>
          <w:b/>
          <w:bCs/>
          <w:spacing w:val="1"/>
          <w:sz w:val="32"/>
          <w:szCs w:val="32"/>
        </w:rPr>
        <w:t>g</w:t>
      </w:r>
      <w:r w:rsidRPr="000F631C">
        <w:rPr>
          <w:rFonts w:ascii="Times New Roman" w:hAnsi="Times New Roman"/>
          <w:b/>
          <w:bCs/>
          <w:spacing w:val="3"/>
          <w:sz w:val="32"/>
          <w:szCs w:val="32"/>
        </w:rPr>
        <w:t>y</w:t>
      </w:r>
      <w:r w:rsidRPr="000F631C">
        <w:rPr>
          <w:rFonts w:ascii="Times New Roman" w:hAnsi="Times New Roman"/>
          <w:b/>
          <w:bCs/>
          <w:sz w:val="32"/>
          <w:szCs w:val="32"/>
        </w:rPr>
        <w:t>mna</w:t>
      </w:r>
      <w:r w:rsidRPr="000F631C">
        <w:rPr>
          <w:rFonts w:ascii="Times New Roman" w:hAnsi="Times New Roman"/>
          <w:b/>
          <w:bCs/>
          <w:spacing w:val="-2"/>
          <w:sz w:val="32"/>
          <w:szCs w:val="32"/>
        </w:rPr>
        <w:t>z</w:t>
      </w:r>
      <w:r w:rsidRPr="000F631C">
        <w:rPr>
          <w:rFonts w:ascii="Times New Roman" w:hAnsi="Times New Roman"/>
          <w:b/>
          <w:bCs/>
          <w:sz w:val="32"/>
          <w:szCs w:val="32"/>
        </w:rPr>
        <w:t>iální</w:t>
      </w:r>
      <w:r w:rsidRPr="000F631C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0F631C">
        <w:rPr>
          <w:rFonts w:ascii="Times New Roman" w:hAnsi="Times New Roman"/>
          <w:b/>
          <w:bCs/>
          <w:spacing w:val="3"/>
          <w:sz w:val="32"/>
          <w:szCs w:val="32"/>
        </w:rPr>
        <w:t>v</w:t>
      </w:r>
      <w:r w:rsidRPr="000F631C">
        <w:rPr>
          <w:rFonts w:ascii="Times New Roman" w:hAnsi="Times New Roman"/>
          <w:b/>
          <w:bCs/>
          <w:spacing w:val="-2"/>
          <w:sz w:val="32"/>
          <w:szCs w:val="32"/>
        </w:rPr>
        <w:t>z</w:t>
      </w:r>
      <w:r w:rsidRPr="000F631C">
        <w:rPr>
          <w:rFonts w:ascii="Times New Roman" w:hAnsi="Times New Roman"/>
          <w:b/>
          <w:bCs/>
          <w:spacing w:val="1"/>
          <w:sz w:val="32"/>
          <w:szCs w:val="32"/>
        </w:rPr>
        <w:t>d</w:t>
      </w:r>
      <w:r w:rsidRPr="000F631C">
        <w:rPr>
          <w:rFonts w:ascii="Times New Roman" w:hAnsi="Times New Roman"/>
          <w:b/>
          <w:bCs/>
          <w:sz w:val="32"/>
          <w:szCs w:val="32"/>
        </w:rPr>
        <w:t>ělá</w:t>
      </w:r>
      <w:r w:rsidRPr="000F631C">
        <w:rPr>
          <w:rFonts w:ascii="Times New Roman" w:hAnsi="Times New Roman"/>
          <w:b/>
          <w:bCs/>
          <w:spacing w:val="1"/>
          <w:sz w:val="32"/>
          <w:szCs w:val="32"/>
        </w:rPr>
        <w:t>vá</w:t>
      </w:r>
      <w:r w:rsidRPr="000F631C">
        <w:rPr>
          <w:rFonts w:ascii="Times New Roman" w:hAnsi="Times New Roman"/>
          <w:b/>
          <w:bCs/>
          <w:sz w:val="32"/>
          <w:szCs w:val="32"/>
        </w:rPr>
        <w:t>ní</w:t>
      </w:r>
      <w:r w:rsidRPr="000F631C">
        <w:rPr>
          <w:rFonts w:ascii="Times New Roman" w:hAnsi="Times New Roman"/>
          <w:sz w:val="32"/>
          <w:szCs w:val="32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(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0F631C">
        <w:rPr>
          <w:rFonts w:ascii="Times New Roman" w:hAnsi="Times New Roman"/>
          <w:b/>
          <w:bCs/>
          <w:sz w:val="24"/>
          <w:szCs w:val="24"/>
        </w:rPr>
        <w:t>pra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b/>
          <w:bCs/>
          <w:sz w:val="24"/>
          <w:szCs w:val="24"/>
        </w:rPr>
        <w:t>ováno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b/>
          <w:bCs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0F631C">
        <w:rPr>
          <w:rFonts w:ascii="Times New Roman" w:hAnsi="Times New Roman"/>
          <w:b/>
          <w:bCs/>
          <w:sz w:val="24"/>
          <w:szCs w:val="24"/>
        </w:rPr>
        <w:t>le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R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b/>
          <w:bCs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G</w:t>
      </w:r>
      <w:r w:rsidRPr="000F631C">
        <w:rPr>
          <w:rFonts w:ascii="Times New Roman" w:hAnsi="Times New Roman"/>
          <w:b/>
          <w:bCs/>
          <w:sz w:val="24"/>
          <w:szCs w:val="24"/>
        </w:rPr>
        <w:t>V</w:t>
      </w:r>
      <w:r w:rsidRPr="000F631C">
        <w:rPr>
          <w:rFonts w:ascii="Times New Roman" w:hAnsi="Times New Roman"/>
          <w:b/>
          <w:bCs/>
          <w:spacing w:val="2"/>
          <w:position w:val="11"/>
          <w:sz w:val="16"/>
          <w:szCs w:val="16"/>
        </w:rPr>
        <w:t>1</w:t>
      </w:r>
      <w:r w:rsidRPr="000F631C">
        <w:rPr>
          <w:rFonts w:ascii="Times New Roman" w:hAnsi="Times New Roman"/>
          <w:b/>
          <w:bCs/>
          <w:sz w:val="24"/>
          <w:szCs w:val="24"/>
        </w:rPr>
        <w:t>)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3" w:line="60" w:lineRule="exact"/>
        <w:rPr>
          <w:rFonts w:ascii="Times New Roman" w:hAnsi="Times New Roman"/>
          <w:sz w:val="6"/>
          <w:szCs w:val="6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32"/>
          <w:szCs w:val="32"/>
        </w:rPr>
        <w:t>1.</w:t>
      </w:r>
      <w:r w:rsidRPr="000F631C">
        <w:rPr>
          <w:rFonts w:ascii="Times New Roman" w:hAnsi="Times New Roman"/>
          <w:sz w:val="32"/>
          <w:szCs w:val="32"/>
        </w:rPr>
        <w:t xml:space="preserve"> </w:t>
      </w:r>
      <w:r w:rsidRPr="000F631C">
        <w:rPr>
          <w:rFonts w:ascii="Times New Roman" w:hAnsi="Times New Roman"/>
          <w:b/>
          <w:bCs/>
          <w:spacing w:val="-1"/>
          <w:sz w:val="32"/>
          <w:szCs w:val="32"/>
        </w:rPr>
        <w:t>I</w:t>
      </w:r>
      <w:r w:rsidRPr="000F631C">
        <w:rPr>
          <w:rFonts w:ascii="Times New Roman" w:hAnsi="Times New Roman"/>
          <w:b/>
          <w:bCs/>
          <w:sz w:val="32"/>
          <w:szCs w:val="32"/>
        </w:rPr>
        <w:t>den</w:t>
      </w:r>
      <w:r w:rsidRPr="000F631C">
        <w:rPr>
          <w:rFonts w:ascii="Times New Roman" w:hAnsi="Times New Roman"/>
          <w:b/>
          <w:bCs/>
          <w:spacing w:val="-1"/>
          <w:sz w:val="32"/>
          <w:szCs w:val="32"/>
        </w:rPr>
        <w:t>t</w:t>
      </w:r>
      <w:r w:rsidRPr="000F631C">
        <w:rPr>
          <w:rFonts w:ascii="Times New Roman" w:hAnsi="Times New Roman"/>
          <w:b/>
          <w:bCs/>
          <w:spacing w:val="1"/>
          <w:sz w:val="32"/>
          <w:szCs w:val="32"/>
        </w:rPr>
        <w:t>i</w:t>
      </w:r>
      <w:r w:rsidRPr="000F631C">
        <w:rPr>
          <w:rFonts w:ascii="Times New Roman" w:hAnsi="Times New Roman"/>
          <w:b/>
          <w:bCs/>
          <w:sz w:val="32"/>
          <w:szCs w:val="32"/>
        </w:rPr>
        <w:t>f</w:t>
      </w:r>
      <w:r w:rsidRPr="000F631C">
        <w:rPr>
          <w:rFonts w:ascii="Times New Roman" w:hAnsi="Times New Roman"/>
          <w:b/>
          <w:bCs/>
          <w:spacing w:val="1"/>
          <w:sz w:val="32"/>
          <w:szCs w:val="32"/>
        </w:rPr>
        <w:t>i</w:t>
      </w:r>
      <w:r w:rsidRPr="000F631C">
        <w:rPr>
          <w:rFonts w:ascii="Times New Roman" w:hAnsi="Times New Roman"/>
          <w:b/>
          <w:bCs/>
          <w:spacing w:val="-1"/>
          <w:sz w:val="32"/>
          <w:szCs w:val="32"/>
        </w:rPr>
        <w:t>ka</w:t>
      </w:r>
      <w:r w:rsidRPr="000F631C">
        <w:rPr>
          <w:rFonts w:ascii="Times New Roman" w:hAnsi="Times New Roman"/>
          <w:b/>
          <w:bCs/>
          <w:sz w:val="32"/>
          <w:szCs w:val="32"/>
        </w:rPr>
        <w:t>ční</w:t>
      </w:r>
      <w:r w:rsidRPr="000F631C">
        <w:rPr>
          <w:rFonts w:ascii="Times New Roman" w:hAnsi="Times New Roman"/>
          <w:sz w:val="32"/>
          <w:szCs w:val="32"/>
        </w:rPr>
        <w:t xml:space="preserve"> </w:t>
      </w:r>
      <w:r w:rsidRPr="000F631C">
        <w:rPr>
          <w:rFonts w:ascii="Times New Roman" w:hAnsi="Times New Roman"/>
          <w:b/>
          <w:bCs/>
          <w:spacing w:val="1"/>
          <w:sz w:val="32"/>
          <w:szCs w:val="32"/>
        </w:rPr>
        <w:t>ú</w:t>
      </w:r>
      <w:r w:rsidRPr="000F631C">
        <w:rPr>
          <w:rFonts w:ascii="Times New Roman" w:hAnsi="Times New Roman"/>
          <w:b/>
          <w:bCs/>
          <w:sz w:val="32"/>
          <w:szCs w:val="32"/>
        </w:rPr>
        <w:t>daje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5" w:line="220" w:lineRule="exact"/>
        <w:rPr>
          <w:rFonts w:ascii="Times New Roman" w:hAnsi="Times New Roman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5" w:line="220" w:lineRule="exact"/>
        <w:rPr>
          <w:rFonts w:ascii="Times New Roman" w:hAnsi="Times New Roman"/>
        </w:rPr>
        <w:sectPr w:rsidR="004F524D" w:rsidRPr="000F631C">
          <w:pgSz w:w="11900" w:h="16840"/>
          <w:pgMar w:top="1134" w:right="850" w:bottom="707" w:left="1415" w:header="708" w:footer="708" w:gutter="0"/>
          <w:cols w:space="708"/>
          <w:noEndnote/>
        </w:sect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1.1.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Ná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ze</w:t>
      </w:r>
      <w:r w:rsidRPr="000F631C">
        <w:rPr>
          <w:rFonts w:ascii="Times New Roman" w:hAnsi="Times New Roman"/>
          <w:b/>
          <w:bCs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Š</w:t>
      </w:r>
      <w:r w:rsidRPr="000F631C">
        <w:rPr>
          <w:rFonts w:ascii="Times New Roman" w:hAnsi="Times New Roman"/>
          <w:b/>
          <w:bCs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b/>
          <w:bCs/>
          <w:sz w:val="24"/>
          <w:szCs w:val="24"/>
        </w:rPr>
        <w:t>P</w:t>
      </w:r>
      <w:r w:rsidRPr="000F631C">
        <w:rPr>
          <w:rFonts w:ascii="Times New Roman" w:hAnsi="Times New Roman"/>
          <w:position w:val="11"/>
          <w:sz w:val="16"/>
          <w:szCs w:val="16"/>
        </w:rPr>
        <w:t>2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1.2.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V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0F631C">
        <w:rPr>
          <w:rFonts w:ascii="Times New Roman" w:hAnsi="Times New Roman"/>
          <w:b/>
          <w:bCs/>
          <w:sz w:val="24"/>
          <w:szCs w:val="24"/>
        </w:rPr>
        <w:t>dělávací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prog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0F631C">
        <w:rPr>
          <w:rFonts w:ascii="Times New Roman" w:hAnsi="Times New Roman"/>
          <w:b/>
          <w:bCs/>
          <w:sz w:val="24"/>
          <w:szCs w:val="24"/>
        </w:rPr>
        <w:t>m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1.3.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 w:rsidRPr="000F631C">
        <w:rPr>
          <w:rFonts w:ascii="Times New Roman" w:hAnsi="Times New Roman"/>
          <w:b/>
          <w:bCs/>
          <w:sz w:val="24"/>
          <w:szCs w:val="24"/>
        </w:rPr>
        <w:t>orma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vzdělávání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9" w:line="20" w:lineRule="exact"/>
        <w:rPr>
          <w:rFonts w:ascii="Times New Roman" w:hAnsi="Times New Roman"/>
          <w:sz w:val="2"/>
          <w:szCs w:val="2"/>
        </w:rPr>
      </w:pPr>
      <w:r w:rsidRPr="000F631C">
        <w:rPr>
          <w:rFonts w:ascii="Times New Roman" w:hAnsi="Times New Roman"/>
          <w:sz w:val="24"/>
          <w:szCs w:val="24"/>
        </w:rPr>
        <w:br w:type="column"/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„Naše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ško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b/>
          <w:bCs/>
          <w:sz w:val="24"/>
          <w:szCs w:val="24"/>
        </w:rPr>
        <w:t>a“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Č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0F631C">
        <w:rPr>
          <w:rFonts w:ascii="Times New Roman" w:hAnsi="Times New Roman"/>
          <w:b/>
          <w:bCs/>
          <w:sz w:val="24"/>
          <w:szCs w:val="24"/>
        </w:rPr>
        <w:t>y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b/>
          <w:bCs/>
          <w:sz w:val="24"/>
          <w:szCs w:val="24"/>
        </w:rPr>
        <w:t>le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0F631C">
        <w:rPr>
          <w:rFonts w:ascii="Times New Roman" w:hAnsi="Times New Roman"/>
          <w:b/>
          <w:bCs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b/>
          <w:bCs/>
          <w:sz w:val="24"/>
          <w:szCs w:val="24"/>
        </w:rPr>
        <w:t>zděláva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b/>
          <w:bCs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b/>
          <w:bCs/>
          <w:sz w:val="24"/>
          <w:szCs w:val="24"/>
        </w:rPr>
        <w:t>r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z w:val="24"/>
          <w:szCs w:val="24"/>
        </w:rPr>
        <w:t>gr</w:t>
      </w:r>
      <w:r w:rsidRPr="000F631C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0F631C">
        <w:rPr>
          <w:rFonts w:ascii="Times New Roman" w:hAnsi="Times New Roman"/>
          <w:b/>
          <w:bCs/>
          <w:sz w:val="24"/>
          <w:szCs w:val="24"/>
        </w:rPr>
        <w:t>m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D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b/>
          <w:bCs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0F631C">
        <w:rPr>
          <w:rFonts w:ascii="Times New Roman" w:hAnsi="Times New Roman"/>
          <w:b/>
          <w:bCs/>
          <w:sz w:val="24"/>
          <w:szCs w:val="24"/>
        </w:rPr>
        <w:t>or</w:t>
      </w:r>
      <w:r w:rsidRPr="000F631C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v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0F631C">
        <w:rPr>
          <w:rFonts w:ascii="Times New Roman" w:hAnsi="Times New Roman"/>
          <w:b/>
          <w:bCs/>
          <w:sz w:val="24"/>
          <w:szCs w:val="24"/>
        </w:rPr>
        <w:t>dělává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z w:val="24"/>
          <w:szCs w:val="24"/>
        </w:rPr>
        <w:t>í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/>
          <w:sz w:val="24"/>
          <w:szCs w:val="24"/>
        </w:rPr>
        <w:sectPr w:rsidR="004F524D" w:rsidRPr="000F631C">
          <w:type w:val="continuous"/>
          <w:pgSz w:w="11900" w:h="16840"/>
          <w:pgMar w:top="1134" w:right="850" w:bottom="707" w:left="1415" w:header="708" w:footer="708" w:gutter="0"/>
          <w:cols w:num="2" w:space="708" w:equalWidth="0">
            <w:col w:w="2507" w:space="324"/>
            <w:col w:w="6802"/>
          </w:cols>
          <w:noEndnote/>
        </w:sect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6" w:line="40" w:lineRule="exact"/>
        <w:rPr>
          <w:rFonts w:ascii="Times New Roman" w:hAnsi="Times New Roman"/>
          <w:sz w:val="4"/>
          <w:szCs w:val="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1.4.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 w:rsidRPr="000F631C">
        <w:rPr>
          <w:rFonts w:ascii="Times New Roman" w:hAnsi="Times New Roman"/>
          <w:b/>
          <w:bCs/>
          <w:sz w:val="24"/>
          <w:szCs w:val="24"/>
        </w:rPr>
        <w:t>řed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kl</w:t>
      </w:r>
      <w:r w:rsidRPr="000F631C">
        <w:rPr>
          <w:rFonts w:ascii="Times New Roman" w:hAnsi="Times New Roman"/>
          <w:b/>
          <w:bCs/>
          <w:sz w:val="24"/>
          <w:szCs w:val="24"/>
        </w:rPr>
        <w:t>a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0F631C">
        <w:rPr>
          <w:rFonts w:ascii="Times New Roman" w:hAnsi="Times New Roman"/>
          <w:b/>
          <w:bCs/>
          <w:sz w:val="24"/>
          <w:szCs w:val="24"/>
        </w:rPr>
        <w:t>at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b/>
          <w:bCs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z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b/>
          <w:bCs/>
          <w:sz w:val="24"/>
          <w:szCs w:val="24"/>
        </w:rPr>
        <w:t>i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b/>
          <w:bCs/>
          <w:sz w:val="24"/>
          <w:szCs w:val="24"/>
        </w:rPr>
        <w:t>ovat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b/>
          <w:bCs/>
          <w:sz w:val="24"/>
          <w:szCs w:val="24"/>
        </w:rPr>
        <w:t>l: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tabs>
          <w:tab w:val="left" w:pos="2124"/>
        </w:tabs>
        <w:autoSpaceDE w:val="0"/>
        <w:autoSpaceDN w:val="0"/>
        <w:adjustRightInd w:val="0"/>
        <w:spacing w:after="0" w:line="240" w:lineRule="auto"/>
        <w:ind w:left="2124" w:right="2767" w:hanging="2124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Předkl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d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tel</w:t>
      </w:r>
      <w:r w:rsidRPr="000F631C">
        <w:rPr>
          <w:rFonts w:ascii="Times New Roman" w:hAnsi="Times New Roman"/>
          <w:b/>
          <w:bCs/>
          <w:sz w:val="24"/>
          <w:szCs w:val="24"/>
        </w:rPr>
        <w:t>: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 w:rsidRPr="000F631C">
        <w:rPr>
          <w:rFonts w:ascii="Times New Roman" w:hAnsi="Times New Roman"/>
          <w:b/>
          <w:bCs/>
          <w:sz w:val="24"/>
          <w:szCs w:val="24"/>
        </w:rPr>
        <w:t>a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b/>
          <w:bCs/>
          <w:sz w:val="24"/>
          <w:szCs w:val="24"/>
        </w:rPr>
        <w:t>lí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z w:val="24"/>
          <w:szCs w:val="24"/>
        </w:rPr>
        <w:t>s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b/>
          <w:bCs/>
          <w:sz w:val="24"/>
          <w:szCs w:val="24"/>
        </w:rPr>
        <w:t>é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g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y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z w:val="24"/>
          <w:szCs w:val="24"/>
        </w:rPr>
        <w:t>názi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0F631C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z w:val="24"/>
          <w:szCs w:val="24"/>
        </w:rPr>
        <w:t>,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b/>
          <w:bCs/>
          <w:sz w:val="24"/>
          <w:szCs w:val="24"/>
        </w:rPr>
        <w:t>aha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8,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Pe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b/>
          <w:bCs/>
          <w:sz w:val="24"/>
          <w:szCs w:val="24"/>
        </w:rPr>
        <w:t>ne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b/>
          <w:bCs/>
          <w:sz w:val="24"/>
          <w:szCs w:val="24"/>
        </w:rPr>
        <w:t>ova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25</w:t>
      </w:r>
      <w:r w:rsidRPr="000F631C">
        <w:rPr>
          <w:rFonts w:ascii="Times New Roman" w:hAnsi="Times New Roman"/>
          <w:sz w:val="24"/>
          <w:szCs w:val="24"/>
        </w:rPr>
        <w:t xml:space="preserve"> Pern</w:t>
      </w:r>
      <w:r w:rsidRPr="000F631C">
        <w:rPr>
          <w:rFonts w:ascii="Times New Roman" w:hAnsi="Times New Roman"/>
          <w:spacing w:val="-1"/>
          <w:sz w:val="24"/>
          <w:szCs w:val="24"/>
        </w:rPr>
        <w:t>er</w:t>
      </w:r>
      <w:r w:rsidRPr="000F631C">
        <w:rPr>
          <w:rFonts w:ascii="Times New Roman" w:hAnsi="Times New Roman"/>
          <w:sz w:val="24"/>
          <w:szCs w:val="24"/>
        </w:rPr>
        <w:t>ova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25,</w:t>
      </w:r>
      <w:r w:rsidRPr="000F631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186 00 </w:t>
      </w:r>
      <w:r w:rsidRPr="000F631C">
        <w:rPr>
          <w:rFonts w:ascii="Times New Roman" w:hAnsi="Times New Roman"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spacing w:val="2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aha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8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1320" w:right="657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 xml:space="preserve">dle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mě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ři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ova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í l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-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le</w:t>
      </w:r>
      <w:r w:rsidRPr="000F631C">
        <w:rPr>
          <w:rFonts w:ascii="Times New Roman" w:hAnsi="Times New Roman"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é usnes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ním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-2"/>
          <w:sz w:val="24"/>
          <w:szCs w:val="24"/>
        </w:rPr>
        <w:t>Z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stupi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elstva hlavního města Pra</w:t>
      </w:r>
      <w:r w:rsidRPr="000F631C">
        <w:rPr>
          <w:rFonts w:ascii="Times New Roman" w:hAnsi="Times New Roman"/>
          <w:spacing w:val="1"/>
          <w:sz w:val="24"/>
          <w:szCs w:val="24"/>
        </w:rPr>
        <w:t>h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č</w:t>
      </w:r>
      <w:r w:rsidRPr="000F631C">
        <w:rPr>
          <w:rFonts w:ascii="Times New Roman" w:hAnsi="Times New Roman"/>
          <w:sz w:val="24"/>
          <w:szCs w:val="24"/>
        </w:rPr>
        <w:t>. 3</w:t>
      </w:r>
      <w:r w:rsidRPr="000F631C">
        <w:rPr>
          <w:rFonts w:ascii="Times New Roman" w:hAnsi="Times New Roman"/>
          <w:spacing w:val="1"/>
          <w:sz w:val="24"/>
          <w:szCs w:val="24"/>
        </w:rPr>
        <w:t>4/</w:t>
      </w:r>
      <w:r w:rsidRPr="000F631C">
        <w:rPr>
          <w:rFonts w:ascii="Times New Roman" w:hAnsi="Times New Roman"/>
          <w:sz w:val="24"/>
          <w:szCs w:val="24"/>
        </w:rPr>
        <w:t xml:space="preserve">11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 dne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26. 1. 2006</w:t>
      </w:r>
      <w:r w:rsidRPr="000F631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účinností od 1. 2. 2006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6" w:line="220" w:lineRule="exact"/>
        <w:rPr>
          <w:rFonts w:ascii="Times New Roman" w:hAnsi="Times New Roman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6" w:line="220" w:lineRule="exact"/>
        <w:rPr>
          <w:rFonts w:ascii="Times New Roman" w:hAnsi="Times New Roman"/>
        </w:rPr>
        <w:sectPr w:rsidR="004F524D" w:rsidRPr="000F631C">
          <w:type w:val="continuous"/>
          <w:pgSz w:w="11900" w:h="16840"/>
          <w:pgMar w:top="1134" w:right="850" w:bottom="707" w:left="1415" w:header="708" w:footer="708" w:gutter="0"/>
          <w:cols w:space="708"/>
          <w:noEndnote/>
        </w:sect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14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pacing w:val="-3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Č</w:t>
      </w:r>
      <w:r w:rsidRPr="000F631C">
        <w:rPr>
          <w:rFonts w:ascii="Times New Roman" w:hAnsi="Times New Roman"/>
          <w:spacing w:val="2"/>
          <w:sz w:val="24"/>
          <w:szCs w:val="24"/>
        </w:rPr>
        <w:t>O</w:t>
      </w:r>
      <w:r w:rsidRPr="000F631C">
        <w:rPr>
          <w:rFonts w:ascii="Times New Roman" w:hAnsi="Times New Roman"/>
          <w:position w:val="11"/>
          <w:sz w:val="16"/>
          <w:szCs w:val="16"/>
        </w:rPr>
        <w:t xml:space="preserve">3 </w:t>
      </w:r>
      <w:r w:rsidRPr="000F631C">
        <w:rPr>
          <w:rFonts w:ascii="Times New Roman" w:hAnsi="Times New Roman"/>
          <w:sz w:val="24"/>
          <w:szCs w:val="24"/>
        </w:rPr>
        <w:t>RE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pacing w:val="-2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ZO</w:t>
      </w:r>
      <w:r w:rsidRPr="000F631C">
        <w:rPr>
          <w:rFonts w:ascii="Times New Roman" w:hAnsi="Times New Roman"/>
          <w:spacing w:val="1"/>
          <w:position w:val="11"/>
          <w:sz w:val="16"/>
          <w:szCs w:val="16"/>
        </w:rPr>
        <w:t>4</w:t>
      </w:r>
      <w:r w:rsidRPr="000F631C">
        <w:rPr>
          <w:rFonts w:ascii="Times New Roman" w:hAnsi="Times New Roman"/>
          <w:position w:val="11"/>
          <w:sz w:val="16"/>
          <w:szCs w:val="16"/>
        </w:rPr>
        <w:t xml:space="preserve"> </w:t>
      </w:r>
      <w:r w:rsidRPr="000F631C">
        <w:rPr>
          <w:rFonts w:ascii="Times New Roman" w:hAnsi="Times New Roman"/>
          <w:spacing w:val="-3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Z</w:t>
      </w:r>
      <w:r w:rsidRPr="000F631C">
        <w:rPr>
          <w:rFonts w:ascii="Times New Roman" w:hAnsi="Times New Roman"/>
          <w:spacing w:val="3"/>
          <w:sz w:val="24"/>
          <w:szCs w:val="24"/>
        </w:rPr>
        <w:t>O</w:t>
      </w:r>
      <w:r w:rsidRPr="000F631C">
        <w:rPr>
          <w:rFonts w:ascii="Times New Roman" w:hAnsi="Times New Roman"/>
          <w:spacing w:val="1"/>
          <w:position w:val="11"/>
          <w:sz w:val="16"/>
          <w:szCs w:val="16"/>
        </w:rPr>
        <w:t>5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9" w:line="20" w:lineRule="exact"/>
        <w:rPr>
          <w:rFonts w:ascii="Times New Roman" w:hAnsi="Times New Roman"/>
          <w:sz w:val="2"/>
          <w:szCs w:val="2"/>
        </w:rPr>
      </w:pPr>
      <w:r w:rsidRPr="000F631C">
        <w:rPr>
          <w:rFonts w:ascii="Times New Roman" w:hAnsi="Times New Roman"/>
          <w:sz w:val="24"/>
          <w:szCs w:val="24"/>
        </w:rPr>
        <w:br w:type="column"/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7" w:lineRule="auto"/>
        <w:ind w:right="6958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61 389 064 600 005 968 000 638 218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7" w:lineRule="auto"/>
        <w:ind w:right="6958"/>
        <w:rPr>
          <w:rFonts w:ascii="Times New Roman" w:hAnsi="Times New Roman"/>
          <w:sz w:val="24"/>
          <w:szCs w:val="24"/>
        </w:rPr>
        <w:sectPr w:rsidR="004F524D" w:rsidRPr="000F631C">
          <w:type w:val="continuous"/>
          <w:pgSz w:w="11900" w:h="16840"/>
          <w:pgMar w:top="1134" w:right="850" w:bottom="707" w:left="1415" w:header="708" w:footer="708" w:gutter="0"/>
          <w:cols w:num="2" w:space="708" w:equalWidth="0">
            <w:col w:w="962" w:space="453"/>
            <w:col w:w="8218"/>
          </w:cols>
          <w:noEndnote/>
        </w:sect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6" w:line="40" w:lineRule="exact"/>
        <w:rPr>
          <w:rFonts w:ascii="Times New Roman" w:hAnsi="Times New Roman"/>
          <w:sz w:val="4"/>
          <w:szCs w:val="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6" w:line="40" w:lineRule="exact"/>
        <w:rPr>
          <w:rFonts w:ascii="Times New Roman" w:hAnsi="Times New Roman"/>
          <w:sz w:val="4"/>
          <w:szCs w:val="4"/>
        </w:rPr>
        <w:sectPr w:rsidR="004F524D" w:rsidRPr="000F631C">
          <w:type w:val="continuous"/>
          <w:pgSz w:w="11900" w:h="16840"/>
          <w:pgMar w:top="1134" w:right="850" w:bottom="707" w:left="1415" w:header="708" w:footer="708" w:gutter="0"/>
          <w:cols w:space="708"/>
          <w:noEndnote/>
        </w:sect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644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ditel ško</w:t>
      </w:r>
      <w:r w:rsidRPr="000F631C">
        <w:rPr>
          <w:rFonts w:ascii="Times New Roman" w:hAnsi="Times New Roman"/>
          <w:spacing w:val="3"/>
          <w:sz w:val="24"/>
          <w:szCs w:val="24"/>
        </w:rPr>
        <w:t>l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 xml:space="preserve">: 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4511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RND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 xml:space="preserve">. Petr Viták 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/>
          <w:sz w:val="24"/>
          <w:szCs w:val="24"/>
        </w:rPr>
        <w:sectPr w:rsidR="004F524D" w:rsidRPr="000F631C">
          <w:type w:val="continuous"/>
          <w:pgSz w:w="11900" w:h="16840"/>
          <w:pgMar w:top="1134" w:right="850" w:bottom="707" w:left="1415" w:header="708" w:footer="708" w:gutter="0"/>
          <w:cols w:num="2" w:space="708" w:equalWidth="0">
            <w:col w:w="2374" w:space="457"/>
            <w:col w:w="6802"/>
          </w:cols>
          <w:noEndnote/>
        </w:sectPr>
      </w:pPr>
    </w:p>
    <w:p w:rsidR="004F524D" w:rsidRPr="000F631C" w:rsidRDefault="004F524D" w:rsidP="004F524D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6" w:line="40" w:lineRule="exact"/>
        <w:rPr>
          <w:rFonts w:ascii="Times New Roman" w:hAnsi="Times New Roman"/>
          <w:sz w:val="4"/>
          <w:szCs w:val="4"/>
        </w:rPr>
      </w:pPr>
    </w:p>
    <w:p w:rsidR="00FB59CB" w:rsidRDefault="00FB59CB" w:rsidP="004F524D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557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T</w:t>
      </w:r>
      <w:r w:rsidR="004F524D" w:rsidRPr="000F631C">
        <w:rPr>
          <w:rFonts w:ascii="Times New Roman" w:hAnsi="Times New Roman"/>
          <w:sz w:val="24"/>
          <w:szCs w:val="24"/>
        </w:rPr>
        <w:t>ele</w:t>
      </w:r>
      <w:r w:rsidR="004F524D" w:rsidRPr="000F631C"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on:</w:t>
      </w:r>
      <w:r>
        <w:rPr>
          <w:rFonts w:ascii="Times New Roman" w:hAnsi="Times New Roman"/>
          <w:sz w:val="24"/>
          <w:szCs w:val="24"/>
        </w:rPr>
        <w:tab/>
        <w:t xml:space="preserve">221 871 414 </w:t>
      </w:r>
    </w:p>
    <w:p w:rsidR="004F524D" w:rsidRPr="000F631C" w:rsidRDefault="004F524D" w:rsidP="004F524D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557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il: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2"/>
          <w:sz w:val="24"/>
          <w:szCs w:val="24"/>
        </w:rPr>
        <w:t>g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mnaz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um@</w:t>
      </w:r>
      <w:r w:rsidRPr="000F631C">
        <w:rPr>
          <w:rFonts w:ascii="Times New Roman" w:hAnsi="Times New Roman"/>
          <w:spacing w:val="2"/>
          <w:sz w:val="24"/>
          <w:szCs w:val="24"/>
        </w:rPr>
        <w:t>g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r.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z w</w:t>
      </w:r>
      <w:r w:rsidRPr="000F631C">
        <w:rPr>
          <w:rFonts w:ascii="Times New Roman" w:hAnsi="Times New Roman"/>
          <w:spacing w:val="-1"/>
          <w:sz w:val="24"/>
          <w:szCs w:val="24"/>
        </w:rPr>
        <w:t>w</w:t>
      </w:r>
      <w:r w:rsidRPr="000F631C">
        <w:rPr>
          <w:rFonts w:ascii="Times New Roman" w:hAnsi="Times New Roman"/>
          <w:sz w:val="24"/>
          <w:szCs w:val="24"/>
        </w:rPr>
        <w:t>w</w:t>
      </w:r>
      <w:r w:rsidRPr="000F631C">
        <w:rPr>
          <w:rFonts w:ascii="Times New Roman" w:hAnsi="Times New Roman"/>
          <w:spacing w:val="1"/>
          <w:sz w:val="24"/>
          <w:szCs w:val="24"/>
        </w:rPr>
        <w:t>.</w:t>
      </w:r>
      <w:r w:rsidRPr="000F631C">
        <w:rPr>
          <w:rFonts w:ascii="Times New Roman" w:hAnsi="Times New Roman"/>
          <w:spacing w:val="3"/>
          <w:sz w:val="24"/>
          <w:szCs w:val="24"/>
        </w:rPr>
        <w:t>g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p</w:t>
      </w:r>
      <w:r w:rsidRPr="000F631C">
        <w:rPr>
          <w:rFonts w:ascii="Times New Roman" w:hAnsi="Times New Roman"/>
          <w:spacing w:val="-1"/>
          <w:sz w:val="24"/>
          <w:szCs w:val="24"/>
        </w:rPr>
        <w:t>er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.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z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  <w:sectPr w:rsidR="004F524D" w:rsidRPr="000F631C">
          <w:type w:val="continuous"/>
          <w:pgSz w:w="11900" w:h="16840"/>
          <w:pgMar w:top="1134" w:right="850" w:bottom="707" w:left="1415" w:header="708" w:footer="708" w:gutter="0"/>
          <w:cols w:space="708"/>
          <w:noEndnote/>
        </w:sect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pacing w:val="-2"/>
          <w:sz w:val="24"/>
          <w:szCs w:val="24"/>
        </w:rPr>
        <w:t>Z</w:t>
      </w:r>
      <w:r w:rsidRPr="000F631C">
        <w:rPr>
          <w:rFonts w:ascii="Times New Roman" w:hAnsi="Times New Roman"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ovatel: Kontakt: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35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br w:type="column"/>
      </w:r>
      <w:r w:rsidRPr="000F631C">
        <w:rPr>
          <w:rFonts w:ascii="Times New Roman" w:hAnsi="Times New Roman"/>
          <w:sz w:val="24"/>
          <w:szCs w:val="24"/>
        </w:rPr>
        <w:t>Hlavní město Prah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, M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iánské n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stí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2, 110 00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ha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1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5" w:lineRule="auto"/>
        <w:ind w:right="1282" w:firstLine="36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Ma</w:t>
      </w:r>
      <w:r w:rsidRPr="000F631C">
        <w:rPr>
          <w:rFonts w:ascii="Times New Roman" w:hAnsi="Times New Roman"/>
          <w:spacing w:val="-3"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>is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t hlavního měs</w:t>
      </w:r>
      <w:r w:rsidRPr="000F631C">
        <w:rPr>
          <w:rFonts w:ascii="Times New Roman" w:hAnsi="Times New Roman"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>h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, odb</w:t>
      </w:r>
      <w:r w:rsidRPr="000F631C">
        <w:rPr>
          <w:rFonts w:ascii="Times New Roman" w:hAnsi="Times New Roman"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r škols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 xml:space="preserve">ví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pacing w:val="-1"/>
          <w:sz w:val="24"/>
          <w:szCs w:val="24"/>
        </w:rPr>
        <w:t>lá</w:t>
      </w:r>
      <w:r w:rsidRPr="000F631C">
        <w:rPr>
          <w:rFonts w:ascii="Times New Roman" w:hAnsi="Times New Roman"/>
          <w:sz w:val="24"/>
          <w:szCs w:val="24"/>
        </w:rPr>
        <w:t>d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e 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lo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ho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 xml:space="preserve">, </w:t>
      </w:r>
      <w:r w:rsidRPr="000F631C">
        <w:rPr>
          <w:rFonts w:ascii="Times New Roman" w:hAnsi="Times New Roman"/>
          <w:spacing w:val="2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un</w:t>
      </w:r>
      <w:r w:rsidRPr="000F631C">
        <w:rPr>
          <w:rFonts w:ascii="Times New Roman" w:hAnsi="Times New Roman"/>
          <w:spacing w:val="-1"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nnova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29/35, 111 21 </w:t>
      </w:r>
      <w:r w:rsidRPr="000F631C">
        <w:rPr>
          <w:rFonts w:ascii="Times New Roman" w:hAnsi="Times New Roman"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ha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1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5" w:lineRule="auto"/>
        <w:ind w:right="1282" w:firstLine="36"/>
        <w:rPr>
          <w:rFonts w:ascii="Times New Roman" w:hAnsi="Times New Roman"/>
          <w:sz w:val="24"/>
          <w:szCs w:val="24"/>
        </w:rPr>
        <w:sectPr w:rsidR="004F524D" w:rsidRPr="000F631C">
          <w:type w:val="continuous"/>
          <w:pgSz w:w="11900" w:h="16840"/>
          <w:pgMar w:top="1134" w:right="850" w:bottom="707" w:left="1415" w:header="708" w:footer="708" w:gutter="0"/>
          <w:cols w:num="2" w:space="708" w:equalWidth="0">
            <w:col w:w="1051" w:space="328"/>
            <w:col w:w="8253"/>
          </w:cols>
          <w:noEndnote/>
        </w:sect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1.5.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 w:rsidRPr="000F631C">
        <w:rPr>
          <w:rFonts w:ascii="Times New Roman" w:hAnsi="Times New Roman"/>
          <w:b/>
          <w:bCs/>
          <w:sz w:val="24"/>
          <w:szCs w:val="24"/>
        </w:rPr>
        <w:t>latnost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do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ku</w:t>
      </w:r>
      <w:r w:rsidRPr="000F631C">
        <w:rPr>
          <w:rFonts w:ascii="Times New Roman" w:hAnsi="Times New Roman"/>
          <w:b/>
          <w:bCs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b/>
          <w:bCs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0F631C">
        <w:rPr>
          <w:rFonts w:ascii="Times New Roman" w:hAnsi="Times New Roman"/>
          <w:b/>
          <w:bCs/>
          <w:sz w:val="24"/>
          <w:szCs w:val="24"/>
        </w:rPr>
        <w:t>:</w:t>
      </w:r>
      <w:r w:rsidRPr="000F631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od 1.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>í 2009 pro 1. ro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="00FB59CB">
        <w:rPr>
          <w:rFonts w:ascii="Times New Roman" w:hAnsi="Times New Roman"/>
          <w:sz w:val="24"/>
          <w:szCs w:val="24"/>
        </w:rPr>
        <w:t>ník, aktualizace 18. 9. 2020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6" w:line="180" w:lineRule="exact"/>
        <w:rPr>
          <w:rFonts w:ascii="Times New Roman" w:hAnsi="Times New Roman"/>
          <w:sz w:val="18"/>
          <w:szCs w:val="18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10" w:lineRule="auto"/>
        <w:ind w:right="4054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-56515</wp:posOffset>
                </wp:positionV>
                <wp:extent cx="1828800" cy="0"/>
                <wp:effectExtent l="12700" t="6985" r="6350" b="12065"/>
                <wp:wrapNone/>
                <wp:docPr id="1" name="Volný tv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0 h 21600"/>
                            <a:gd name="T2" fmla="*/ 2880 w 288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160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7ABF6" id="Volný tvar 1" o:spid="_x0000_s1026" style="position:absolute;margin-left:70.75pt;margin-top:-4.45pt;width:2in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" o:allowincell="f" path="m,l2880,e" filled="f" strokeweight=".21164mm">
                <v:stroke miterlimit="0" joinstyle="miter"/>
                <v:path arrowok="t" o:connecttype="custom" o:connectlocs="0,0;1828800,0" o:connectangles="0,0"/>
                <w10:wrap anchorx="page"/>
              </v:shape>
            </w:pict>
          </mc:Fallback>
        </mc:AlternateContent>
      </w:r>
      <w:r w:rsidRPr="000F631C">
        <w:rPr>
          <w:rFonts w:ascii="Times New Roman" w:hAnsi="Times New Roman"/>
          <w:position w:val="9"/>
          <w:sz w:val="13"/>
          <w:szCs w:val="13"/>
        </w:rPr>
        <w:t>1</w:t>
      </w:r>
      <w:r w:rsidRPr="000F631C">
        <w:rPr>
          <w:rFonts w:ascii="Times New Roman" w:hAnsi="Times New Roman"/>
          <w:spacing w:val="17"/>
          <w:position w:val="9"/>
          <w:sz w:val="13"/>
          <w:szCs w:val="13"/>
        </w:rPr>
        <w:t xml:space="preserve"> </w:t>
      </w:r>
      <w:r w:rsidRPr="000F631C">
        <w:rPr>
          <w:rFonts w:ascii="Times New Roman" w:hAnsi="Times New Roman"/>
          <w:sz w:val="20"/>
          <w:szCs w:val="20"/>
        </w:rPr>
        <w:t>R</w:t>
      </w:r>
      <w:r w:rsidRPr="000F631C">
        <w:rPr>
          <w:rFonts w:ascii="Times New Roman" w:hAnsi="Times New Roman"/>
          <w:spacing w:val="-1"/>
          <w:sz w:val="20"/>
          <w:szCs w:val="20"/>
        </w:rPr>
        <w:t>V</w:t>
      </w:r>
      <w:r w:rsidRPr="000F631C">
        <w:rPr>
          <w:rFonts w:ascii="Times New Roman" w:hAnsi="Times New Roman"/>
          <w:sz w:val="20"/>
          <w:szCs w:val="20"/>
        </w:rPr>
        <w:t>P</w:t>
      </w:r>
      <w:r w:rsidRPr="000F631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0F631C">
        <w:rPr>
          <w:rFonts w:ascii="Times New Roman" w:hAnsi="Times New Roman"/>
          <w:sz w:val="20"/>
          <w:szCs w:val="20"/>
        </w:rPr>
        <w:t>GV –</w:t>
      </w:r>
      <w:r w:rsidRPr="000F631C">
        <w:rPr>
          <w:rFonts w:ascii="Times New Roman" w:hAnsi="Times New Roman"/>
          <w:spacing w:val="1"/>
          <w:sz w:val="20"/>
          <w:szCs w:val="20"/>
        </w:rPr>
        <w:t xml:space="preserve"> r</w:t>
      </w:r>
      <w:r w:rsidRPr="000F631C">
        <w:rPr>
          <w:rFonts w:ascii="Times New Roman" w:hAnsi="Times New Roman"/>
          <w:sz w:val="20"/>
          <w:szCs w:val="20"/>
        </w:rPr>
        <w:t>á</w:t>
      </w:r>
      <w:r w:rsidRPr="000F631C">
        <w:rPr>
          <w:rFonts w:ascii="Times New Roman" w:hAnsi="Times New Roman"/>
          <w:spacing w:val="-4"/>
          <w:sz w:val="20"/>
          <w:szCs w:val="20"/>
        </w:rPr>
        <w:t>m</w:t>
      </w:r>
      <w:r w:rsidRPr="000F631C">
        <w:rPr>
          <w:rFonts w:ascii="Times New Roman" w:hAnsi="Times New Roman"/>
          <w:sz w:val="20"/>
          <w:szCs w:val="20"/>
        </w:rPr>
        <w:t>co</w:t>
      </w:r>
      <w:r w:rsidRPr="000F631C">
        <w:rPr>
          <w:rFonts w:ascii="Times New Roman" w:hAnsi="Times New Roman"/>
          <w:spacing w:val="1"/>
          <w:sz w:val="20"/>
          <w:szCs w:val="20"/>
        </w:rPr>
        <w:t>v</w:t>
      </w:r>
      <w:r w:rsidRPr="000F631C">
        <w:rPr>
          <w:rFonts w:ascii="Times New Roman" w:hAnsi="Times New Roman"/>
          <w:sz w:val="20"/>
          <w:szCs w:val="20"/>
        </w:rPr>
        <w:t>ý</w:t>
      </w:r>
      <w:r w:rsidRPr="000F631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0F631C">
        <w:rPr>
          <w:rFonts w:ascii="Times New Roman" w:hAnsi="Times New Roman"/>
          <w:sz w:val="20"/>
          <w:szCs w:val="20"/>
        </w:rPr>
        <w:t>v</w:t>
      </w:r>
      <w:r w:rsidRPr="000F631C">
        <w:rPr>
          <w:rFonts w:ascii="Times New Roman" w:hAnsi="Times New Roman"/>
          <w:spacing w:val="-1"/>
          <w:sz w:val="20"/>
          <w:szCs w:val="20"/>
        </w:rPr>
        <w:t>z</w:t>
      </w:r>
      <w:r w:rsidRPr="000F631C">
        <w:rPr>
          <w:rFonts w:ascii="Times New Roman" w:hAnsi="Times New Roman"/>
          <w:sz w:val="20"/>
          <w:szCs w:val="20"/>
        </w:rPr>
        <w:t>dělá</w:t>
      </w:r>
      <w:r w:rsidRPr="000F631C">
        <w:rPr>
          <w:rFonts w:ascii="Times New Roman" w:hAnsi="Times New Roman"/>
          <w:spacing w:val="-1"/>
          <w:sz w:val="20"/>
          <w:szCs w:val="20"/>
        </w:rPr>
        <w:t>v</w:t>
      </w:r>
      <w:r w:rsidRPr="000F631C">
        <w:rPr>
          <w:rFonts w:ascii="Times New Roman" w:hAnsi="Times New Roman"/>
          <w:spacing w:val="2"/>
          <w:sz w:val="20"/>
          <w:szCs w:val="20"/>
        </w:rPr>
        <w:t>a</w:t>
      </w:r>
      <w:r w:rsidRPr="000F631C">
        <w:rPr>
          <w:rFonts w:ascii="Times New Roman" w:hAnsi="Times New Roman"/>
          <w:sz w:val="20"/>
          <w:szCs w:val="20"/>
        </w:rPr>
        <w:t xml:space="preserve">cí </w:t>
      </w:r>
      <w:r w:rsidRPr="000F631C">
        <w:rPr>
          <w:rFonts w:ascii="Times New Roman" w:hAnsi="Times New Roman"/>
          <w:spacing w:val="1"/>
          <w:sz w:val="20"/>
          <w:szCs w:val="20"/>
        </w:rPr>
        <w:t>p</w:t>
      </w:r>
      <w:r w:rsidRPr="000F631C">
        <w:rPr>
          <w:rFonts w:ascii="Times New Roman" w:hAnsi="Times New Roman"/>
          <w:sz w:val="20"/>
          <w:szCs w:val="20"/>
        </w:rPr>
        <w:t>r</w:t>
      </w:r>
      <w:r w:rsidRPr="000F631C">
        <w:rPr>
          <w:rFonts w:ascii="Times New Roman" w:hAnsi="Times New Roman"/>
          <w:spacing w:val="1"/>
          <w:sz w:val="20"/>
          <w:szCs w:val="20"/>
        </w:rPr>
        <w:t>o</w:t>
      </w:r>
      <w:r w:rsidRPr="000F631C">
        <w:rPr>
          <w:rFonts w:ascii="Times New Roman" w:hAnsi="Times New Roman"/>
          <w:sz w:val="20"/>
          <w:szCs w:val="20"/>
        </w:rPr>
        <w:t>g</w:t>
      </w:r>
      <w:r w:rsidRPr="000F631C">
        <w:rPr>
          <w:rFonts w:ascii="Times New Roman" w:hAnsi="Times New Roman"/>
          <w:spacing w:val="-1"/>
          <w:sz w:val="20"/>
          <w:szCs w:val="20"/>
        </w:rPr>
        <w:t>r</w:t>
      </w:r>
      <w:r w:rsidRPr="000F631C">
        <w:rPr>
          <w:rFonts w:ascii="Times New Roman" w:hAnsi="Times New Roman"/>
          <w:sz w:val="20"/>
          <w:szCs w:val="20"/>
        </w:rPr>
        <w:t xml:space="preserve">am </w:t>
      </w:r>
      <w:r w:rsidRPr="000F631C">
        <w:rPr>
          <w:rFonts w:ascii="Times New Roman" w:hAnsi="Times New Roman"/>
          <w:spacing w:val="-1"/>
          <w:sz w:val="20"/>
          <w:szCs w:val="20"/>
        </w:rPr>
        <w:t>g</w:t>
      </w:r>
      <w:r w:rsidRPr="000F631C">
        <w:rPr>
          <w:rFonts w:ascii="Times New Roman" w:hAnsi="Times New Roman"/>
          <w:sz w:val="20"/>
          <w:szCs w:val="20"/>
        </w:rPr>
        <w:t>y</w:t>
      </w:r>
      <w:r w:rsidRPr="000F631C">
        <w:rPr>
          <w:rFonts w:ascii="Times New Roman" w:hAnsi="Times New Roman"/>
          <w:spacing w:val="-2"/>
          <w:sz w:val="20"/>
          <w:szCs w:val="20"/>
        </w:rPr>
        <w:t>m</w:t>
      </w:r>
      <w:r w:rsidRPr="000F631C">
        <w:rPr>
          <w:rFonts w:ascii="Times New Roman" w:hAnsi="Times New Roman"/>
          <w:sz w:val="20"/>
          <w:szCs w:val="20"/>
        </w:rPr>
        <w:t>naziá</w:t>
      </w:r>
      <w:r w:rsidRPr="000F631C">
        <w:rPr>
          <w:rFonts w:ascii="Times New Roman" w:hAnsi="Times New Roman"/>
          <w:spacing w:val="1"/>
          <w:sz w:val="20"/>
          <w:szCs w:val="20"/>
        </w:rPr>
        <w:t>l</w:t>
      </w:r>
      <w:r w:rsidRPr="000F631C">
        <w:rPr>
          <w:rFonts w:ascii="Times New Roman" w:hAnsi="Times New Roman"/>
          <w:sz w:val="20"/>
          <w:szCs w:val="20"/>
        </w:rPr>
        <w:t>n</w:t>
      </w:r>
      <w:r w:rsidRPr="000F631C">
        <w:rPr>
          <w:rFonts w:ascii="Times New Roman" w:hAnsi="Times New Roman"/>
          <w:spacing w:val="1"/>
          <w:sz w:val="20"/>
          <w:szCs w:val="20"/>
        </w:rPr>
        <w:t>í</w:t>
      </w:r>
      <w:r w:rsidRPr="000F631C">
        <w:rPr>
          <w:rFonts w:ascii="Times New Roman" w:hAnsi="Times New Roman"/>
          <w:spacing w:val="-1"/>
          <w:sz w:val="20"/>
          <w:szCs w:val="20"/>
        </w:rPr>
        <w:t>h</w:t>
      </w:r>
      <w:r w:rsidRPr="000F631C">
        <w:rPr>
          <w:rFonts w:ascii="Times New Roman" w:hAnsi="Times New Roman"/>
          <w:sz w:val="20"/>
          <w:szCs w:val="20"/>
        </w:rPr>
        <w:t>o v</w:t>
      </w:r>
      <w:r w:rsidRPr="000F631C">
        <w:rPr>
          <w:rFonts w:ascii="Times New Roman" w:hAnsi="Times New Roman"/>
          <w:spacing w:val="-1"/>
          <w:sz w:val="20"/>
          <w:szCs w:val="20"/>
        </w:rPr>
        <w:t>z</w:t>
      </w:r>
      <w:r w:rsidRPr="000F631C">
        <w:rPr>
          <w:rFonts w:ascii="Times New Roman" w:hAnsi="Times New Roman"/>
          <w:spacing w:val="3"/>
          <w:sz w:val="20"/>
          <w:szCs w:val="20"/>
        </w:rPr>
        <w:t>d</w:t>
      </w:r>
      <w:r w:rsidRPr="000F631C">
        <w:rPr>
          <w:rFonts w:ascii="Times New Roman" w:hAnsi="Times New Roman"/>
          <w:sz w:val="20"/>
          <w:szCs w:val="20"/>
        </w:rPr>
        <w:t>ělá</w:t>
      </w:r>
      <w:r w:rsidRPr="000F631C">
        <w:rPr>
          <w:rFonts w:ascii="Times New Roman" w:hAnsi="Times New Roman"/>
          <w:spacing w:val="-1"/>
          <w:sz w:val="20"/>
          <w:szCs w:val="20"/>
        </w:rPr>
        <w:t>v</w:t>
      </w:r>
      <w:r w:rsidRPr="000F631C">
        <w:rPr>
          <w:rFonts w:ascii="Times New Roman" w:hAnsi="Times New Roman"/>
          <w:sz w:val="20"/>
          <w:szCs w:val="20"/>
        </w:rPr>
        <w:t xml:space="preserve">ání </w:t>
      </w:r>
      <w:r w:rsidRPr="000F631C">
        <w:rPr>
          <w:rFonts w:ascii="Times New Roman" w:hAnsi="Times New Roman"/>
          <w:position w:val="9"/>
          <w:sz w:val="13"/>
          <w:szCs w:val="13"/>
        </w:rPr>
        <w:t>2</w:t>
      </w:r>
      <w:r w:rsidRPr="000F631C">
        <w:rPr>
          <w:rFonts w:ascii="Times New Roman" w:hAnsi="Times New Roman"/>
          <w:spacing w:val="17"/>
          <w:position w:val="9"/>
          <w:sz w:val="13"/>
          <w:szCs w:val="13"/>
        </w:rPr>
        <w:t xml:space="preserve"> </w:t>
      </w:r>
      <w:r w:rsidRPr="000F631C">
        <w:rPr>
          <w:rFonts w:ascii="Times New Roman" w:hAnsi="Times New Roman"/>
          <w:sz w:val="20"/>
          <w:szCs w:val="20"/>
        </w:rPr>
        <w:t>ŠV</w:t>
      </w:r>
      <w:r w:rsidRPr="000F631C">
        <w:rPr>
          <w:rFonts w:ascii="Times New Roman" w:hAnsi="Times New Roman"/>
          <w:spacing w:val="-1"/>
          <w:sz w:val="20"/>
          <w:szCs w:val="20"/>
        </w:rPr>
        <w:t>P</w:t>
      </w:r>
      <w:r w:rsidRPr="000F631C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0F631C">
        <w:rPr>
          <w:rFonts w:ascii="Times New Roman" w:hAnsi="Times New Roman"/>
          <w:sz w:val="20"/>
          <w:szCs w:val="20"/>
        </w:rPr>
        <w:t>–</w:t>
      </w:r>
      <w:r w:rsidRPr="000F631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0F631C">
        <w:rPr>
          <w:rFonts w:ascii="Times New Roman" w:hAnsi="Times New Roman"/>
          <w:sz w:val="20"/>
          <w:szCs w:val="20"/>
        </w:rPr>
        <w:t>š</w:t>
      </w:r>
      <w:r w:rsidRPr="000F631C">
        <w:rPr>
          <w:rFonts w:ascii="Times New Roman" w:hAnsi="Times New Roman"/>
          <w:spacing w:val="-2"/>
          <w:sz w:val="20"/>
          <w:szCs w:val="20"/>
        </w:rPr>
        <w:t>k</w:t>
      </w:r>
      <w:r w:rsidRPr="000F631C">
        <w:rPr>
          <w:rFonts w:ascii="Times New Roman" w:hAnsi="Times New Roman"/>
          <w:sz w:val="20"/>
          <w:szCs w:val="20"/>
        </w:rPr>
        <w:t>ol</w:t>
      </w:r>
      <w:r w:rsidRPr="000F631C">
        <w:rPr>
          <w:rFonts w:ascii="Times New Roman" w:hAnsi="Times New Roman"/>
          <w:spacing w:val="-1"/>
          <w:sz w:val="20"/>
          <w:szCs w:val="20"/>
        </w:rPr>
        <w:t>n</w:t>
      </w:r>
      <w:r w:rsidRPr="000F631C">
        <w:rPr>
          <w:rFonts w:ascii="Times New Roman" w:hAnsi="Times New Roman"/>
          <w:sz w:val="20"/>
          <w:szCs w:val="20"/>
        </w:rPr>
        <w:t xml:space="preserve">í </w:t>
      </w:r>
      <w:r w:rsidRPr="000F631C">
        <w:rPr>
          <w:rFonts w:ascii="Times New Roman" w:hAnsi="Times New Roman"/>
          <w:spacing w:val="-1"/>
          <w:sz w:val="20"/>
          <w:szCs w:val="20"/>
        </w:rPr>
        <w:t>vz</w:t>
      </w:r>
      <w:r w:rsidRPr="000F631C">
        <w:rPr>
          <w:rFonts w:ascii="Times New Roman" w:hAnsi="Times New Roman"/>
          <w:spacing w:val="1"/>
          <w:sz w:val="20"/>
          <w:szCs w:val="20"/>
        </w:rPr>
        <w:t>d</w:t>
      </w:r>
      <w:r w:rsidRPr="000F631C">
        <w:rPr>
          <w:rFonts w:ascii="Times New Roman" w:hAnsi="Times New Roman"/>
          <w:sz w:val="20"/>
          <w:szCs w:val="20"/>
        </w:rPr>
        <w:t>ěl</w:t>
      </w:r>
      <w:r w:rsidRPr="000F631C">
        <w:rPr>
          <w:rFonts w:ascii="Times New Roman" w:hAnsi="Times New Roman"/>
          <w:spacing w:val="2"/>
          <w:sz w:val="20"/>
          <w:szCs w:val="20"/>
        </w:rPr>
        <w:t>á</w:t>
      </w:r>
      <w:r w:rsidRPr="000F631C">
        <w:rPr>
          <w:rFonts w:ascii="Times New Roman" w:hAnsi="Times New Roman"/>
          <w:spacing w:val="-1"/>
          <w:sz w:val="20"/>
          <w:szCs w:val="20"/>
        </w:rPr>
        <w:t>v</w:t>
      </w:r>
      <w:r w:rsidRPr="000F631C">
        <w:rPr>
          <w:rFonts w:ascii="Times New Roman" w:hAnsi="Times New Roman"/>
          <w:sz w:val="20"/>
          <w:szCs w:val="20"/>
        </w:rPr>
        <w:t>ací p</w:t>
      </w:r>
      <w:r w:rsidRPr="000F631C">
        <w:rPr>
          <w:rFonts w:ascii="Times New Roman" w:hAnsi="Times New Roman"/>
          <w:spacing w:val="1"/>
          <w:sz w:val="20"/>
          <w:szCs w:val="20"/>
        </w:rPr>
        <w:t>r</w:t>
      </w:r>
      <w:r w:rsidRPr="000F631C">
        <w:rPr>
          <w:rFonts w:ascii="Times New Roman" w:hAnsi="Times New Roman"/>
          <w:sz w:val="20"/>
          <w:szCs w:val="20"/>
        </w:rPr>
        <w:t>o</w:t>
      </w:r>
      <w:r w:rsidRPr="000F631C">
        <w:rPr>
          <w:rFonts w:ascii="Times New Roman" w:hAnsi="Times New Roman"/>
          <w:spacing w:val="1"/>
          <w:sz w:val="20"/>
          <w:szCs w:val="20"/>
        </w:rPr>
        <w:t>gr</w:t>
      </w:r>
      <w:r w:rsidRPr="000F631C">
        <w:rPr>
          <w:rFonts w:ascii="Times New Roman" w:hAnsi="Times New Roman"/>
          <w:spacing w:val="2"/>
          <w:sz w:val="20"/>
          <w:szCs w:val="20"/>
        </w:rPr>
        <w:t>a</w:t>
      </w:r>
      <w:r w:rsidRPr="000F631C">
        <w:rPr>
          <w:rFonts w:ascii="Times New Roman" w:hAnsi="Times New Roman"/>
          <w:sz w:val="20"/>
          <w:szCs w:val="20"/>
        </w:rPr>
        <w:t>m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1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position w:val="9"/>
          <w:sz w:val="13"/>
          <w:szCs w:val="13"/>
        </w:rPr>
        <w:t>3</w:t>
      </w:r>
      <w:r w:rsidRPr="000F631C">
        <w:rPr>
          <w:rFonts w:ascii="Times New Roman" w:hAnsi="Times New Roman"/>
          <w:spacing w:val="17"/>
          <w:position w:val="9"/>
          <w:sz w:val="13"/>
          <w:szCs w:val="13"/>
        </w:rPr>
        <w:t xml:space="preserve"> </w:t>
      </w:r>
      <w:r w:rsidRPr="000F631C">
        <w:rPr>
          <w:rFonts w:ascii="Times New Roman" w:hAnsi="Times New Roman"/>
          <w:spacing w:val="1"/>
          <w:sz w:val="20"/>
          <w:szCs w:val="20"/>
        </w:rPr>
        <w:t>I</w:t>
      </w:r>
      <w:r w:rsidRPr="000F631C">
        <w:rPr>
          <w:rFonts w:ascii="Times New Roman" w:hAnsi="Times New Roman"/>
          <w:spacing w:val="-1"/>
          <w:sz w:val="20"/>
          <w:szCs w:val="20"/>
        </w:rPr>
        <w:t>Č</w:t>
      </w:r>
      <w:r w:rsidRPr="000F631C">
        <w:rPr>
          <w:rFonts w:ascii="Times New Roman" w:hAnsi="Times New Roman"/>
          <w:sz w:val="20"/>
          <w:szCs w:val="20"/>
        </w:rPr>
        <w:t>O –</w:t>
      </w:r>
      <w:r w:rsidRPr="000F631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0F631C">
        <w:rPr>
          <w:rFonts w:ascii="Times New Roman" w:hAnsi="Times New Roman"/>
          <w:sz w:val="20"/>
          <w:szCs w:val="20"/>
        </w:rPr>
        <w:t>ide</w:t>
      </w:r>
      <w:r w:rsidRPr="000F631C">
        <w:rPr>
          <w:rFonts w:ascii="Times New Roman" w:hAnsi="Times New Roman"/>
          <w:spacing w:val="-1"/>
          <w:sz w:val="20"/>
          <w:szCs w:val="20"/>
        </w:rPr>
        <w:t>n</w:t>
      </w:r>
      <w:r w:rsidRPr="000F631C">
        <w:rPr>
          <w:rFonts w:ascii="Times New Roman" w:hAnsi="Times New Roman"/>
          <w:sz w:val="20"/>
          <w:szCs w:val="20"/>
        </w:rPr>
        <w:t>ti</w:t>
      </w:r>
      <w:r w:rsidRPr="000F631C">
        <w:rPr>
          <w:rFonts w:ascii="Times New Roman" w:hAnsi="Times New Roman"/>
          <w:spacing w:val="-2"/>
          <w:sz w:val="20"/>
          <w:szCs w:val="20"/>
        </w:rPr>
        <w:t>f</w:t>
      </w:r>
      <w:r w:rsidRPr="000F631C">
        <w:rPr>
          <w:rFonts w:ascii="Times New Roman" w:hAnsi="Times New Roman"/>
          <w:spacing w:val="1"/>
          <w:sz w:val="20"/>
          <w:szCs w:val="20"/>
        </w:rPr>
        <w:t>i</w:t>
      </w:r>
      <w:r w:rsidRPr="000F631C">
        <w:rPr>
          <w:rFonts w:ascii="Times New Roman" w:hAnsi="Times New Roman"/>
          <w:spacing w:val="-1"/>
          <w:sz w:val="20"/>
          <w:szCs w:val="20"/>
        </w:rPr>
        <w:t>k</w:t>
      </w:r>
      <w:r w:rsidRPr="000F631C">
        <w:rPr>
          <w:rFonts w:ascii="Times New Roman" w:hAnsi="Times New Roman"/>
          <w:sz w:val="20"/>
          <w:szCs w:val="20"/>
        </w:rPr>
        <w:t>a</w:t>
      </w:r>
      <w:r w:rsidRPr="000F631C">
        <w:rPr>
          <w:rFonts w:ascii="Times New Roman" w:hAnsi="Times New Roman"/>
          <w:spacing w:val="2"/>
          <w:sz w:val="20"/>
          <w:szCs w:val="20"/>
        </w:rPr>
        <w:t>č</w:t>
      </w:r>
      <w:r w:rsidRPr="000F631C">
        <w:rPr>
          <w:rFonts w:ascii="Times New Roman" w:hAnsi="Times New Roman"/>
          <w:spacing w:val="-1"/>
          <w:sz w:val="20"/>
          <w:szCs w:val="20"/>
        </w:rPr>
        <w:t>n</w:t>
      </w:r>
      <w:r w:rsidRPr="000F631C">
        <w:rPr>
          <w:rFonts w:ascii="Times New Roman" w:hAnsi="Times New Roman"/>
          <w:sz w:val="20"/>
          <w:szCs w:val="20"/>
        </w:rPr>
        <w:t>í čí</w:t>
      </w:r>
      <w:r w:rsidRPr="000F631C">
        <w:rPr>
          <w:rFonts w:ascii="Times New Roman" w:hAnsi="Times New Roman"/>
          <w:spacing w:val="-1"/>
          <w:sz w:val="20"/>
          <w:szCs w:val="20"/>
        </w:rPr>
        <w:t>sl</w:t>
      </w:r>
      <w:r w:rsidRPr="000F631C">
        <w:rPr>
          <w:rFonts w:ascii="Times New Roman" w:hAnsi="Times New Roman"/>
          <w:sz w:val="20"/>
          <w:szCs w:val="20"/>
        </w:rPr>
        <w:t>o</w:t>
      </w:r>
      <w:r w:rsidRPr="000F631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0F631C">
        <w:rPr>
          <w:rFonts w:ascii="Times New Roman" w:hAnsi="Times New Roman"/>
          <w:sz w:val="20"/>
          <w:szCs w:val="20"/>
        </w:rPr>
        <w:t>o</w:t>
      </w:r>
      <w:r w:rsidRPr="000F631C">
        <w:rPr>
          <w:rFonts w:ascii="Times New Roman" w:hAnsi="Times New Roman"/>
          <w:spacing w:val="1"/>
          <w:sz w:val="20"/>
          <w:szCs w:val="20"/>
        </w:rPr>
        <w:t>r</w:t>
      </w:r>
      <w:r w:rsidRPr="000F631C">
        <w:rPr>
          <w:rFonts w:ascii="Times New Roman" w:hAnsi="Times New Roman"/>
          <w:spacing w:val="-1"/>
          <w:sz w:val="20"/>
          <w:szCs w:val="20"/>
        </w:rPr>
        <w:t>g</w:t>
      </w:r>
      <w:r w:rsidRPr="000F631C">
        <w:rPr>
          <w:rFonts w:ascii="Times New Roman" w:hAnsi="Times New Roman"/>
          <w:spacing w:val="2"/>
          <w:sz w:val="20"/>
          <w:szCs w:val="20"/>
        </w:rPr>
        <w:t>a</w:t>
      </w:r>
      <w:r w:rsidRPr="000F631C">
        <w:rPr>
          <w:rFonts w:ascii="Times New Roman" w:hAnsi="Times New Roman"/>
          <w:spacing w:val="-1"/>
          <w:sz w:val="20"/>
          <w:szCs w:val="20"/>
        </w:rPr>
        <w:t>n</w:t>
      </w:r>
      <w:r w:rsidRPr="000F631C">
        <w:rPr>
          <w:rFonts w:ascii="Times New Roman" w:hAnsi="Times New Roman"/>
          <w:sz w:val="20"/>
          <w:szCs w:val="20"/>
        </w:rPr>
        <w:t>izace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10" w:lineRule="auto"/>
        <w:ind w:right="5519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position w:val="9"/>
          <w:sz w:val="13"/>
          <w:szCs w:val="13"/>
        </w:rPr>
        <w:t>4</w:t>
      </w:r>
      <w:r w:rsidRPr="000F631C">
        <w:rPr>
          <w:rFonts w:ascii="Times New Roman" w:hAnsi="Times New Roman"/>
          <w:spacing w:val="17"/>
          <w:position w:val="9"/>
          <w:sz w:val="13"/>
          <w:szCs w:val="13"/>
        </w:rPr>
        <w:t xml:space="preserve"> </w:t>
      </w:r>
      <w:r w:rsidRPr="000F631C">
        <w:rPr>
          <w:rFonts w:ascii="Times New Roman" w:hAnsi="Times New Roman"/>
          <w:sz w:val="20"/>
          <w:szCs w:val="20"/>
        </w:rPr>
        <w:t>R</w:t>
      </w:r>
      <w:r w:rsidRPr="000F631C">
        <w:rPr>
          <w:rFonts w:ascii="Times New Roman" w:hAnsi="Times New Roman"/>
          <w:spacing w:val="-1"/>
          <w:sz w:val="20"/>
          <w:szCs w:val="20"/>
        </w:rPr>
        <w:t>E</w:t>
      </w:r>
      <w:r w:rsidRPr="000F631C">
        <w:rPr>
          <w:rFonts w:ascii="Times New Roman" w:hAnsi="Times New Roman"/>
          <w:sz w:val="20"/>
          <w:szCs w:val="20"/>
        </w:rPr>
        <w:t>DI</w:t>
      </w:r>
      <w:r w:rsidRPr="000F631C">
        <w:rPr>
          <w:rFonts w:ascii="Times New Roman" w:hAnsi="Times New Roman"/>
          <w:spacing w:val="-1"/>
          <w:sz w:val="20"/>
          <w:szCs w:val="20"/>
        </w:rPr>
        <w:t>ZO</w:t>
      </w:r>
      <w:r w:rsidRPr="000F631C">
        <w:rPr>
          <w:rFonts w:ascii="Times New Roman" w:hAnsi="Times New Roman"/>
          <w:sz w:val="20"/>
          <w:szCs w:val="20"/>
        </w:rPr>
        <w:t xml:space="preserve"> –</w:t>
      </w:r>
      <w:r w:rsidRPr="000F631C">
        <w:rPr>
          <w:rFonts w:ascii="Times New Roman" w:hAnsi="Times New Roman"/>
          <w:spacing w:val="1"/>
          <w:sz w:val="20"/>
          <w:szCs w:val="20"/>
        </w:rPr>
        <w:t xml:space="preserve"> r</w:t>
      </w:r>
      <w:r w:rsidRPr="000F631C">
        <w:rPr>
          <w:rFonts w:ascii="Times New Roman" w:hAnsi="Times New Roman"/>
          <w:sz w:val="20"/>
          <w:szCs w:val="20"/>
        </w:rPr>
        <w:t>esort</w:t>
      </w:r>
      <w:r w:rsidRPr="000F631C">
        <w:rPr>
          <w:rFonts w:ascii="Times New Roman" w:hAnsi="Times New Roman"/>
          <w:spacing w:val="-1"/>
          <w:sz w:val="20"/>
          <w:szCs w:val="20"/>
        </w:rPr>
        <w:t>n</w:t>
      </w:r>
      <w:r w:rsidRPr="000F631C">
        <w:rPr>
          <w:rFonts w:ascii="Times New Roman" w:hAnsi="Times New Roman"/>
          <w:sz w:val="20"/>
          <w:szCs w:val="20"/>
        </w:rPr>
        <w:t>í id</w:t>
      </w:r>
      <w:r w:rsidRPr="000F631C">
        <w:rPr>
          <w:rFonts w:ascii="Times New Roman" w:hAnsi="Times New Roman"/>
          <w:spacing w:val="2"/>
          <w:sz w:val="20"/>
          <w:szCs w:val="20"/>
        </w:rPr>
        <w:t>e</w:t>
      </w:r>
      <w:r w:rsidRPr="000F631C">
        <w:rPr>
          <w:rFonts w:ascii="Times New Roman" w:hAnsi="Times New Roman"/>
          <w:sz w:val="20"/>
          <w:szCs w:val="20"/>
        </w:rPr>
        <w:t>n</w:t>
      </w:r>
      <w:r w:rsidRPr="000F631C">
        <w:rPr>
          <w:rFonts w:ascii="Times New Roman" w:hAnsi="Times New Roman"/>
          <w:spacing w:val="-1"/>
          <w:sz w:val="20"/>
          <w:szCs w:val="20"/>
        </w:rPr>
        <w:t>t</w:t>
      </w:r>
      <w:r w:rsidRPr="000F631C">
        <w:rPr>
          <w:rFonts w:ascii="Times New Roman" w:hAnsi="Times New Roman"/>
          <w:spacing w:val="1"/>
          <w:sz w:val="20"/>
          <w:szCs w:val="20"/>
        </w:rPr>
        <w:t>i</w:t>
      </w:r>
      <w:r w:rsidRPr="000F631C">
        <w:rPr>
          <w:rFonts w:ascii="Times New Roman" w:hAnsi="Times New Roman"/>
          <w:spacing w:val="-1"/>
          <w:sz w:val="20"/>
          <w:szCs w:val="20"/>
        </w:rPr>
        <w:t>f</w:t>
      </w:r>
      <w:r w:rsidRPr="000F631C">
        <w:rPr>
          <w:rFonts w:ascii="Times New Roman" w:hAnsi="Times New Roman"/>
          <w:sz w:val="20"/>
          <w:szCs w:val="20"/>
        </w:rPr>
        <w:t>i</w:t>
      </w:r>
      <w:r w:rsidRPr="000F631C">
        <w:rPr>
          <w:rFonts w:ascii="Times New Roman" w:hAnsi="Times New Roman"/>
          <w:spacing w:val="-2"/>
          <w:sz w:val="20"/>
          <w:szCs w:val="20"/>
        </w:rPr>
        <w:t>k</w:t>
      </w:r>
      <w:r w:rsidRPr="000F631C">
        <w:rPr>
          <w:rFonts w:ascii="Times New Roman" w:hAnsi="Times New Roman"/>
          <w:spacing w:val="2"/>
          <w:sz w:val="20"/>
          <w:szCs w:val="20"/>
        </w:rPr>
        <w:t>á</w:t>
      </w:r>
      <w:r w:rsidRPr="000F631C">
        <w:rPr>
          <w:rFonts w:ascii="Times New Roman" w:hAnsi="Times New Roman"/>
          <w:sz w:val="20"/>
          <w:szCs w:val="20"/>
        </w:rPr>
        <w:t>tor</w:t>
      </w:r>
      <w:r w:rsidRPr="000F631C">
        <w:rPr>
          <w:rFonts w:ascii="Times New Roman" w:hAnsi="Times New Roman"/>
          <w:spacing w:val="1"/>
          <w:sz w:val="20"/>
          <w:szCs w:val="20"/>
        </w:rPr>
        <w:t xml:space="preserve"> pr</w:t>
      </w:r>
      <w:r w:rsidRPr="000F631C">
        <w:rPr>
          <w:rFonts w:ascii="Times New Roman" w:hAnsi="Times New Roman"/>
          <w:sz w:val="20"/>
          <w:szCs w:val="20"/>
        </w:rPr>
        <w:t>á</w:t>
      </w:r>
      <w:r w:rsidRPr="000F631C">
        <w:rPr>
          <w:rFonts w:ascii="Times New Roman" w:hAnsi="Times New Roman"/>
          <w:spacing w:val="-1"/>
          <w:sz w:val="20"/>
          <w:szCs w:val="20"/>
        </w:rPr>
        <w:t>vni</w:t>
      </w:r>
      <w:r w:rsidRPr="000F631C">
        <w:rPr>
          <w:rFonts w:ascii="Times New Roman" w:hAnsi="Times New Roman"/>
          <w:sz w:val="20"/>
          <w:szCs w:val="20"/>
        </w:rPr>
        <w:t>c</w:t>
      </w:r>
      <w:r w:rsidRPr="000F631C">
        <w:rPr>
          <w:rFonts w:ascii="Times New Roman" w:hAnsi="Times New Roman"/>
          <w:spacing w:val="-1"/>
          <w:sz w:val="20"/>
          <w:szCs w:val="20"/>
        </w:rPr>
        <w:t>ké</w:t>
      </w:r>
      <w:r w:rsidRPr="000F631C">
        <w:rPr>
          <w:rFonts w:ascii="Times New Roman" w:hAnsi="Times New Roman"/>
          <w:sz w:val="20"/>
          <w:szCs w:val="20"/>
        </w:rPr>
        <w:t xml:space="preserve"> </w:t>
      </w:r>
      <w:r w:rsidRPr="000F631C">
        <w:rPr>
          <w:rFonts w:ascii="Times New Roman" w:hAnsi="Times New Roman"/>
          <w:spacing w:val="1"/>
          <w:sz w:val="20"/>
          <w:szCs w:val="20"/>
        </w:rPr>
        <w:t>o</w:t>
      </w:r>
      <w:r w:rsidRPr="000F631C">
        <w:rPr>
          <w:rFonts w:ascii="Times New Roman" w:hAnsi="Times New Roman"/>
          <w:sz w:val="20"/>
          <w:szCs w:val="20"/>
        </w:rPr>
        <w:t>so</w:t>
      </w:r>
      <w:r w:rsidRPr="000F631C">
        <w:rPr>
          <w:rFonts w:ascii="Times New Roman" w:hAnsi="Times New Roman"/>
          <w:spacing w:val="3"/>
          <w:sz w:val="20"/>
          <w:szCs w:val="20"/>
        </w:rPr>
        <w:t>b</w:t>
      </w:r>
      <w:r w:rsidRPr="000F631C">
        <w:rPr>
          <w:rFonts w:ascii="Times New Roman" w:hAnsi="Times New Roman"/>
          <w:sz w:val="20"/>
          <w:szCs w:val="20"/>
        </w:rPr>
        <w:t xml:space="preserve">y </w:t>
      </w:r>
      <w:r w:rsidRPr="000F631C">
        <w:rPr>
          <w:rFonts w:ascii="Times New Roman" w:hAnsi="Times New Roman"/>
          <w:position w:val="9"/>
          <w:sz w:val="13"/>
          <w:szCs w:val="13"/>
        </w:rPr>
        <w:t>5</w:t>
      </w:r>
      <w:r w:rsidRPr="000F631C">
        <w:rPr>
          <w:rFonts w:ascii="Times New Roman" w:hAnsi="Times New Roman"/>
          <w:spacing w:val="17"/>
          <w:position w:val="9"/>
          <w:sz w:val="13"/>
          <w:szCs w:val="13"/>
        </w:rPr>
        <w:t xml:space="preserve"> </w:t>
      </w:r>
      <w:r w:rsidRPr="000F631C">
        <w:rPr>
          <w:rFonts w:ascii="Times New Roman" w:hAnsi="Times New Roman"/>
          <w:spacing w:val="1"/>
          <w:sz w:val="20"/>
          <w:szCs w:val="20"/>
        </w:rPr>
        <w:t>I</w:t>
      </w:r>
      <w:r w:rsidRPr="000F631C">
        <w:rPr>
          <w:rFonts w:ascii="Times New Roman" w:hAnsi="Times New Roman"/>
          <w:spacing w:val="-1"/>
          <w:sz w:val="20"/>
          <w:szCs w:val="20"/>
        </w:rPr>
        <w:t>ZO</w:t>
      </w:r>
      <w:r w:rsidRPr="000F631C">
        <w:rPr>
          <w:rFonts w:ascii="Times New Roman" w:hAnsi="Times New Roman"/>
          <w:sz w:val="20"/>
          <w:szCs w:val="20"/>
        </w:rPr>
        <w:t xml:space="preserve"> –</w:t>
      </w:r>
      <w:r w:rsidRPr="000F631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0F631C">
        <w:rPr>
          <w:rFonts w:ascii="Times New Roman" w:hAnsi="Times New Roman"/>
          <w:sz w:val="20"/>
          <w:szCs w:val="20"/>
        </w:rPr>
        <w:t>iden</w:t>
      </w:r>
      <w:r w:rsidRPr="000F631C">
        <w:rPr>
          <w:rFonts w:ascii="Times New Roman" w:hAnsi="Times New Roman"/>
          <w:spacing w:val="-1"/>
          <w:sz w:val="20"/>
          <w:szCs w:val="20"/>
        </w:rPr>
        <w:t>t</w:t>
      </w:r>
      <w:r w:rsidRPr="000F631C">
        <w:rPr>
          <w:rFonts w:ascii="Times New Roman" w:hAnsi="Times New Roman"/>
          <w:spacing w:val="1"/>
          <w:sz w:val="20"/>
          <w:szCs w:val="20"/>
        </w:rPr>
        <w:t>i</w:t>
      </w:r>
      <w:r w:rsidRPr="000F631C">
        <w:rPr>
          <w:rFonts w:ascii="Times New Roman" w:hAnsi="Times New Roman"/>
          <w:sz w:val="20"/>
          <w:szCs w:val="20"/>
        </w:rPr>
        <w:t>f</w:t>
      </w:r>
      <w:r w:rsidRPr="000F631C">
        <w:rPr>
          <w:rFonts w:ascii="Times New Roman" w:hAnsi="Times New Roman"/>
          <w:spacing w:val="-1"/>
          <w:sz w:val="20"/>
          <w:szCs w:val="20"/>
        </w:rPr>
        <w:t>ika</w:t>
      </w:r>
      <w:r w:rsidRPr="000F631C">
        <w:rPr>
          <w:rFonts w:ascii="Times New Roman" w:hAnsi="Times New Roman"/>
          <w:spacing w:val="2"/>
          <w:sz w:val="20"/>
          <w:szCs w:val="20"/>
        </w:rPr>
        <w:t>č</w:t>
      </w:r>
      <w:r w:rsidRPr="000F631C">
        <w:rPr>
          <w:rFonts w:ascii="Times New Roman" w:hAnsi="Times New Roman"/>
          <w:spacing w:val="-1"/>
          <w:sz w:val="20"/>
          <w:szCs w:val="20"/>
        </w:rPr>
        <w:t>n</w:t>
      </w:r>
      <w:r w:rsidRPr="000F631C">
        <w:rPr>
          <w:rFonts w:ascii="Times New Roman" w:hAnsi="Times New Roman"/>
          <w:sz w:val="20"/>
          <w:szCs w:val="20"/>
        </w:rPr>
        <w:t xml:space="preserve">í </w:t>
      </w:r>
      <w:r w:rsidRPr="000F631C">
        <w:rPr>
          <w:rFonts w:ascii="Times New Roman" w:hAnsi="Times New Roman"/>
          <w:spacing w:val="2"/>
          <w:sz w:val="20"/>
          <w:szCs w:val="20"/>
        </w:rPr>
        <w:t>z</w:t>
      </w:r>
      <w:r w:rsidRPr="000F631C">
        <w:rPr>
          <w:rFonts w:ascii="Times New Roman" w:hAnsi="Times New Roman"/>
          <w:spacing w:val="-1"/>
          <w:sz w:val="20"/>
          <w:szCs w:val="20"/>
        </w:rPr>
        <w:t>n</w:t>
      </w:r>
      <w:r w:rsidRPr="000F631C">
        <w:rPr>
          <w:rFonts w:ascii="Times New Roman" w:hAnsi="Times New Roman"/>
          <w:sz w:val="20"/>
          <w:szCs w:val="20"/>
        </w:rPr>
        <w:t>ak</w:t>
      </w:r>
      <w:r w:rsidRPr="000F631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F631C">
        <w:rPr>
          <w:rFonts w:ascii="Times New Roman" w:hAnsi="Times New Roman"/>
          <w:sz w:val="20"/>
          <w:szCs w:val="20"/>
        </w:rPr>
        <w:t>o</w:t>
      </w:r>
      <w:r w:rsidRPr="000F631C">
        <w:rPr>
          <w:rFonts w:ascii="Times New Roman" w:hAnsi="Times New Roman"/>
          <w:spacing w:val="1"/>
          <w:sz w:val="20"/>
          <w:szCs w:val="20"/>
        </w:rPr>
        <w:t>r</w:t>
      </w:r>
      <w:r w:rsidRPr="000F631C">
        <w:rPr>
          <w:rFonts w:ascii="Times New Roman" w:hAnsi="Times New Roman"/>
          <w:spacing w:val="-1"/>
          <w:sz w:val="20"/>
          <w:szCs w:val="20"/>
        </w:rPr>
        <w:t>g</w:t>
      </w:r>
      <w:r w:rsidRPr="000F631C">
        <w:rPr>
          <w:rFonts w:ascii="Times New Roman" w:hAnsi="Times New Roman"/>
          <w:spacing w:val="1"/>
          <w:sz w:val="20"/>
          <w:szCs w:val="20"/>
        </w:rPr>
        <w:t>a</w:t>
      </w:r>
      <w:r w:rsidRPr="000F631C">
        <w:rPr>
          <w:rFonts w:ascii="Times New Roman" w:hAnsi="Times New Roman"/>
          <w:sz w:val="20"/>
          <w:szCs w:val="20"/>
        </w:rPr>
        <w:t>n</w:t>
      </w:r>
      <w:r w:rsidRPr="000F631C">
        <w:rPr>
          <w:rFonts w:ascii="Times New Roman" w:hAnsi="Times New Roman"/>
          <w:spacing w:val="-1"/>
          <w:sz w:val="20"/>
          <w:szCs w:val="20"/>
        </w:rPr>
        <w:t>i</w:t>
      </w:r>
      <w:r w:rsidRPr="000F631C">
        <w:rPr>
          <w:rFonts w:ascii="Times New Roman" w:hAnsi="Times New Roman"/>
          <w:sz w:val="20"/>
          <w:szCs w:val="20"/>
        </w:rPr>
        <w:t>zace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" w:line="220" w:lineRule="exact"/>
        <w:rPr>
          <w:rFonts w:ascii="Times New Roman" w:hAnsi="Times New Roman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4476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1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4476" w:right="-20"/>
        <w:rPr>
          <w:rFonts w:ascii="Times New Roman" w:hAnsi="Times New Roman"/>
          <w:sz w:val="24"/>
          <w:szCs w:val="24"/>
        </w:rPr>
        <w:sectPr w:rsidR="004F524D" w:rsidRPr="000F631C">
          <w:type w:val="continuous"/>
          <w:pgSz w:w="11900" w:h="16840"/>
          <w:pgMar w:top="1134" w:right="850" w:bottom="707" w:left="1415" w:header="708" w:footer="708" w:gutter="0"/>
          <w:cols w:space="708"/>
          <w:noEndnote/>
        </w:sect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2865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32"/>
          <w:szCs w:val="32"/>
        </w:rPr>
        <w:lastRenderedPageBreak/>
        <w:t>2.</w:t>
      </w:r>
      <w:r w:rsidRPr="000F631C">
        <w:rPr>
          <w:rFonts w:ascii="Times New Roman" w:hAnsi="Times New Roman"/>
          <w:spacing w:val="39"/>
          <w:sz w:val="32"/>
          <w:szCs w:val="32"/>
        </w:rPr>
        <w:t xml:space="preserve"> </w:t>
      </w:r>
      <w:r w:rsidRPr="000F631C">
        <w:rPr>
          <w:rFonts w:ascii="Times New Roman" w:hAnsi="Times New Roman"/>
          <w:b/>
          <w:bCs/>
          <w:sz w:val="32"/>
          <w:szCs w:val="32"/>
        </w:rPr>
        <w:t>Char</w:t>
      </w:r>
      <w:r w:rsidRPr="000F631C">
        <w:rPr>
          <w:rFonts w:ascii="Times New Roman" w:hAnsi="Times New Roman"/>
          <w:b/>
          <w:bCs/>
          <w:spacing w:val="1"/>
          <w:sz w:val="32"/>
          <w:szCs w:val="32"/>
        </w:rPr>
        <w:t>a</w:t>
      </w:r>
      <w:r w:rsidRPr="000F631C">
        <w:rPr>
          <w:rFonts w:ascii="Times New Roman" w:hAnsi="Times New Roman"/>
          <w:b/>
          <w:bCs/>
          <w:sz w:val="32"/>
          <w:szCs w:val="32"/>
        </w:rPr>
        <w:t>k</w:t>
      </w:r>
      <w:r w:rsidRPr="000F631C">
        <w:rPr>
          <w:rFonts w:ascii="Times New Roman" w:hAnsi="Times New Roman"/>
          <w:b/>
          <w:bCs/>
          <w:spacing w:val="-1"/>
          <w:sz w:val="32"/>
          <w:szCs w:val="32"/>
        </w:rPr>
        <w:t>t</w:t>
      </w:r>
      <w:r w:rsidRPr="000F631C">
        <w:rPr>
          <w:rFonts w:ascii="Times New Roman" w:hAnsi="Times New Roman"/>
          <w:b/>
          <w:bCs/>
          <w:sz w:val="32"/>
          <w:szCs w:val="32"/>
        </w:rPr>
        <w:t>e</w:t>
      </w:r>
      <w:r w:rsidRPr="000F631C">
        <w:rPr>
          <w:rFonts w:ascii="Times New Roman" w:hAnsi="Times New Roman"/>
          <w:b/>
          <w:bCs/>
          <w:spacing w:val="-1"/>
          <w:sz w:val="32"/>
          <w:szCs w:val="32"/>
        </w:rPr>
        <w:t>r</w:t>
      </w:r>
      <w:r w:rsidRPr="000F631C">
        <w:rPr>
          <w:rFonts w:ascii="Times New Roman" w:hAnsi="Times New Roman"/>
          <w:b/>
          <w:bCs/>
          <w:sz w:val="32"/>
          <w:szCs w:val="32"/>
        </w:rPr>
        <w:t>ist</w:t>
      </w:r>
      <w:r w:rsidRPr="000F631C">
        <w:rPr>
          <w:rFonts w:ascii="Times New Roman" w:hAnsi="Times New Roman"/>
          <w:b/>
          <w:bCs/>
          <w:spacing w:val="1"/>
          <w:sz w:val="32"/>
          <w:szCs w:val="32"/>
        </w:rPr>
        <w:t>i</w:t>
      </w:r>
      <w:r w:rsidRPr="000F631C">
        <w:rPr>
          <w:rFonts w:ascii="Times New Roman" w:hAnsi="Times New Roman"/>
          <w:b/>
          <w:bCs/>
          <w:spacing w:val="-2"/>
          <w:sz w:val="32"/>
          <w:szCs w:val="32"/>
        </w:rPr>
        <w:t>k</w:t>
      </w:r>
      <w:r w:rsidRPr="000F631C">
        <w:rPr>
          <w:rFonts w:ascii="Times New Roman" w:hAnsi="Times New Roman"/>
          <w:b/>
          <w:bCs/>
          <w:sz w:val="32"/>
          <w:szCs w:val="32"/>
        </w:rPr>
        <w:t>a</w:t>
      </w:r>
      <w:r w:rsidRPr="000F631C">
        <w:rPr>
          <w:rFonts w:ascii="Times New Roman" w:hAnsi="Times New Roman"/>
          <w:sz w:val="32"/>
          <w:szCs w:val="32"/>
        </w:rPr>
        <w:t xml:space="preserve"> </w:t>
      </w:r>
      <w:r w:rsidRPr="000F631C">
        <w:rPr>
          <w:rFonts w:ascii="Times New Roman" w:hAnsi="Times New Roman"/>
          <w:b/>
          <w:bCs/>
          <w:spacing w:val="2"/>
          <w:sz w:val="32"/>
          <w:szCs w:val="32"/>
        </w:rPr>
        <w:t>š</w:t>
      </w:r>
      <w:r w:rsidRPr="000F631C">
        <w:rPr>
          <w:rFonts w:ascii="Times New Roman" w:hAnsi="Times New Roman"/>
          <w:b/>
          <w:bCs/>
          <w:spacing w:val="-2"/>
          <w:sz w:val="32"/>
          <w:szCs w:val="32"/>
        </w:rPr>
        <w:t>k</w:t>
      </w:r>
      <w:r w:rsidRPr="000F631C">
        <w:rPr>
          <w:rFonts w:ascii="Times New Roman" w:hAnsi="Times New Roman"/>
          <w:b/>
          <w:bCs/>
          <w:sz w:val="32"/>
          <w:szCs w:val="32"/>
        </w:rPr>
        <w:t>oly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3" w:line="120" w:lineRule="exact"/>
        <w:rPr>
          <w:rFonts w:ascii="Times New Roman" w:hAnsi="Times New Roman"/>
          <w:sz w:val="12"/>
          <w:szCs w:val="1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2.1.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Úpl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b/>
          <w:bCs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v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b/>
          <w:bCs/>
          <w:sz w:val="24"/>
          <w:szCs w:val="24"/>
        </w:rPr>
        <w:t>li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b/>
          <w:bCs/>
          <w:sz w:val="24"/>
          <w:szCs w:val="24"/>
        </w:rPr>
        <w:t>ost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školy,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vybavení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š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b/>
          <w:bCs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b/>
          <w:bCs/>
          <w:sz w:val="24"/>
          <w:szCs w:val="24"/>
        </w:rPr>
        <w:t>y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2.1.1.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Stručná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charakteristi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b/>
          <w:bCs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š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b/>
          <w:bCs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b/>
          <w:bCs/>
          <w:sz w:val="24"/>
          <w:szCs w:val="24"/>
        </w:rPr>
        <w:t>y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hAnsi="Times New Roman"/>
          <w:sz w:val="4"/>
          <w:szCs w:val="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40" w:firstLine="708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-1"/>
          <w:sz w:val="24"/>
          <w:szCs w:val="24"/>
        </w:rPr>
        <w:t>ar</w:t>
      </w:r>
      <w:r w:rsidRPr="000F631C">
        <w:rPr>
          <w:rFonts w:ascii="Times New Roman" w:hAnsi="Times New Roman"/>
          <w:sz w:val="24"/>
          <w:szCs w:val="24"/>
        </w:rPr>
        <w:t>lín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ké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g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mnáz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um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</w:t>
      </w:r>
      <w:r w:rsidRPr="000F631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zí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ze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8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–</w:t>
      </w:r>
      <w:r w:rsidRPr="000F631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Ka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l</w:t>
      </w:r>
      <w:r w:rsidRPr="000F631C">
        <w:rPr>
          <w:rFonts w:ascii="Times New Roman" w:hAnsi="Times New Roman"/>
          <w:spacing w:val="2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ně,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rově u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ici</w:t>
      </w:r>
      <w:r w:rsidRPr="000F631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č.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25,</w:t>
      </w:r>
      <w:r w:rsidRPr="000F631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b</w:t>
      </w:r>
      <w:r w:rsidRPr="000F631C">
        <w:rPr>
          <w:rFonts w:ascii="Times New Roman" w:hAnsi="Times New Roman"/>
          <w:spacing w:val="1"/>
          <w:sz w:val="24"/>
          <w:szCs w:val="24"/>
        </w:rPr>
        <w:t>líz</w:t>
      </w:r>
      <w:r w:rsidRPr="000F631C">
        <w:rPr>
          <w:rFonts w:ascii="Times New Roman" w:hAnsi="Times New Roman"/>
          <w:sz w:val="24"/>
          <w:szCs w:val="24"/>
        </w:rPr>
        <w:t>kos</w:t>
      </w:r>
      <w:r w:rsidRPr="000F631C">
        <w:rPr>
          <w:rFonts w:ascii="Times New Roman" w:hAnsi="Times New Roman"/>
          <w:spacing w:val="-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i K</w:t>
      </w:r>
      <w:r w:rsidRPr="000F631C">
        <w:rPr>
          <w:rFonts w:ascii="Times New Roman" w:hAnsi="Times New Roman"/>
          <w:spacing w:val="-1"/>
          <w:sz w:val="24"/>
          <w:szCs w:val="24"/>
        </w:rPr>
        <w:t>ar</w:t>
      </w:r>
      <w:r w:rsidRPr="000F631C">
        <w:rPr>
          <w:rFonts w:ascii="Times New Roman" w:hAnsi="Times New Roman"/>
          <w:sz w:val="24"/>
          <w:szCs w:val="24"/>
        </w:rPr>
        <w:t>lín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kého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nám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st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.</w:t>
      </w:r>
      <w:r w:rsidRPr="000F631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lehc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dostupné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z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ned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le</w:t>
      </w:r>
      <w:r w:rsidRPr="000F631C">
        <w:rPr>
          <w:rFonts w:ascii="Times New Roman" w:hAnsi="Times New Roman"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é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ast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et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</w:t>
      </w:r>
      <w:r w:rsidRPr="000F631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B</w:t>
      </w:r>
      <w:r w:rsidRPr="000F631C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-1"/>
          <w:sz w:val="24"/>
          <w:szCs w:val="24"/>
        </w:rPr>
        <w:t>F</w:t>
      </w:r>
      <w:r w:rsidRPr="000F631C">
        <w:rPr>
          <w:rFonts w:ascii="Times New Roman" w:hAnsi="Times New Roman"/>
          <w:sz w:val="24"/>
          <w:szCs w:val="24"/>
        </w:rPr>
        <w:t>lor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nc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ned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l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 xml:space="preserve">ké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astáv</w:t>
      </w:r>
      <w:r w:rsidRPr="000F631C">
        <w:rPr>
          <w:rFonts w:ascii="Times New Roman" w:hAnsi="Times New Roman"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met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a B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ři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 xml:space="preserve">íkova. </w:t>
      </w:r>
      <w:r w:rsidRPr="000F631C">
        <w:rPr>
          <w:rFonts w:ascii="Times New Roman" w:hAnsi="Times New Roman"/>
          <w:spacing w:val="-1"/>
          <w:sz w:val="24"/>
          <w:szCs w:val="24"/>
        </w:rPr>
        <w:t>B</w:t>
      </w:r>
      <w:r w:rsidRPr="000F631C">
        <w:rPr>
          <w:rFonts w:ascii="Times New Roman" w:hAnsi="Times New Roman"/>
          <w:sz w:val="24"/>
          <w:szCs w:val="24"/>
        </w:rPr>
        <w:t>udo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a, v níž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a sídl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, je majetk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m Hlavního města Pr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4"/>
          <w:sz w:val="24"/>
          <w:szCs w:val="24"/>
        </w:rPr>
        <w:t>h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39" w:firstLine="707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V p</w:t>
      </w:r>
      <w:r w:rsidRPr="000F631C">
        <w:rPr>
          <w:rFonts w:ascii="Times New Roman" w:hAnsi="Times New Roman"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>íjemném</w:t>
      </w:r>
      <w:r w:rsidRPr="000F631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prostř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dí</w:t>
      </w:r>
      <w:r w:rsidRPr="000F631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ed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leko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kos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ela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sv.</w:t>
      </w:r>
      <w:r w:rsidRPr="000F631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C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pacing w:val="2"/>
          <w:sz w:val="24"/>
          <w:szCs w:val="24"/>
        </w:rPr>
        <w:t>i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Metoděje</w:t>
      </w:r>
      <w:r w:rsidRPr="000F631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při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eh</w:t>
      </w:r>
      <w:r w:rsidRPr="000F631C">
        <w:rPr>
          <w:rFonts w:ascii="Times New Roman" w:hAnsi="Times New Roman"/>
          <w:spacing w:val="2"/>
          <w:sz w:val="24"/>
          <w:szCs w:val="24"/>
        </w:rPr>
        <w:t>l</w:t>
      </w:r>
      <w:r w:rsidRPr="000F631C">
        <w:rPr>
          <w:rFonts w:ascii="Times New Roman" w:hAnsi="Times New Roman"/>
          <w:spacing w:val="1"/>
          <w:sz w:val="24"/>
          <w:szCs w:val="24"/>
        </w:rPr>
        <w:t>é</w:t>
      </w:r>
      <w:r w:rsidRPr="000F631C">
        <w:rPr>
          <w:rFonts w:ascii="Times New Roman" w:hAnsi="Times New Roman"/>
          <w:sz w:val="24"/>
          <w:szCs w:val="24"/>
        </w:rPr>
        <w:t>ho</w:t>
      </w:r>
      <w:r w:rsidRPr="000F631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parku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 komp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ex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-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tav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b,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é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slou</w:t>
      </w:r>
      <w:r w:rsidRPr="000F631C">
        <w:rPr>
          <w:rFonts w:ascii="Times New Roman" w:hAnsi="Times New Roman"/>
          <w:spacing w:val="2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3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ou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 xml:space="preserve">ní. </w:t>
      </w:r>
      <w:r w:rsidRPr="000F631C">
        <w:rPr>
          <w:rFonts w:ascii="Times New Roman" w:hAnsi="Times New Roman"/>
          <w:spacing w:val="2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ej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ch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storie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sahá až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konce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19.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olet</w:t>
      </w:r>
      <w:r w:rsidRPr="000F631C">
        <w:rPr>
          <w:rFonts w:ascii="Times New Roman" w:hAnsi="Times New Roman"/>
          <w:spacing w:val="-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. Vnitřní</w:t>
      </w:r>
      <w:r w:rsidRPr="000F631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prosto</w:t>
      </w:r>
      <w:r w:rsidRPr="000F631C">
        <w:rPr>
          <w:rFonts w:ascii="Times New Roman" w:hAnsi="Times New Roman"/>
          <w:spacing w:val="2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č</w:t>
      </w:r>
      <w:r w:rsidRPr="000F631C">
        <w:rPr>
          <w:rFonts w:ascii="Times New Roman" w:hAnsi="Times New Roman"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pacing w:val="1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>pat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ové</w:t>
      </w:r>
      <w:r w:rsidRPr="000F631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budo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aší</w:t>
      </w:r>
      <w:r w:rsidRPr="000F631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3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mají</w:t>
      </w:r>
      <w:r w:rsidRPr="000F631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vou</w:t>
      </w:r>
      <w:r w:rsidRPr="000F631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nezaměnitelnou</w:t>
      </w:r>
      <w:r w:rsidRPr="000F631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atmosf</w:t>
      </w:r>
      <w:r w:rsidRPr="000F631C">
        <w:rPr>
          <w:rFonts w:ascii="Times New Roman" w:hAnsi="Times New Roman"/>
          <w:spacing w:val="-1"/>
          <w:sz w:val="24"/>
          <w:szCs w:val="24"/>
        </w:rPr>
        <w:t>é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kte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 xml:space="preserve">á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volá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á dojem témě</w:t>
      </w:r>
      <w:r w:rsidRPr="000F631C">
        <w:rPr>
          <w:rFonts w:ascii="Times New Roman" w:hAnsi="Times New Roman"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 xml:space="preserve"> d</w:t>
      </w:r>
      <w:r w:rsidRPr="000F631C">
        <w:rPr>
          <w:rFonts w:ascii="Times New Roman" w:hAnsi="Times New Roman"/>
          <w:spacing w:val="1"/>
          <w:sz w:val="24"/>
          <w:szCs w:val="24"/>
        </w:rPr>
        <w:t>om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ího prostř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dí.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38" w:firstLine="708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pacing w:val="2"/>
          <w:sz w:val="24"/>
          <w:szCs w:val="24"/>
        </w:rPr>
        <w:t>J</w:t>
      </w:r>
      <w:r w:rsidRPr="000F631C">
        <w:rPr>
          <w:rFonts w:ascii="Times New Roman" w:hAnsi="Times New Roman"/>
          <w:spacing w:val="-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ž</w:t>
      </w:r>
      <w:r w:rsidRPr="000F631C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ve</w:t>
      </w:r>
      <w:r w:rsidRPr="000F631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vé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orii</w:t>
      </w:r>
      <w:r w:rsidRPr="000F631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b</w:t>
      </w:r>
      <w:r w:rsidRPr="000F631C">
        <w:rPr>
          <w:rFonts w:ascii="Times New Roman" w:hAnsi="Times New Roman"/>
          <w:spacing w:val="-6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la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tavba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sp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ata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úč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lem</w:t>
      </w:r>
      <w:r w:rsidRPr="000F631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2"/>
          <w:sz w:val="24"/>
          <w:szCs w:val="24"/>
        </w:rPr>
        <w:t>zd</w:t>
      </w:r>
      <w:r w:rsidRPr="000F631C">
        <w:rPr>
          <w:rFonts w:ascii="Times New Roman" w:hAnsi="Times New Roman"/>
          <w:sz w:val="24"/>
          <w:szCs w:val="24"/>
        </w:rPr>
        <w:t>ěláv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ro</w:t>
      </w:r>
      <w:r w:rsidRPr="000F631C">
        <w:rPr>
          <w:rFonts w:ascii="Times New Roman" w:hAnsi="Times New Roman"/>
          <w:spacing w:val="1"/>
          <w:sz w:val="24"/>
          <w:szCs w:val="24"/>
        </w:rPr>
        <w:t>zl</w:t>
      </w:r>
      <w:r w:rsidRPr="000F631C">
        <w:rPr>
          <w:rFonts w:ascii="Times New Roman" w:hAnsi="Times New Roman"/>
          <w:sz w:val="24"/>
          <w:szCs w:val="24"/>
        </w:rPr>
        <w:t>ič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ch</w:t>
      </w:r>
      <w:r w:rsidRPr="000F631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fo</w:t>
      </w:r>
      <w:r w:rsidRPr="000F631C">
        <w:rPr>
          <w:rFonts w:ascii="Times New Roman" w:hAnsi="Times New Roman"/>
          <w:spacing w:val="1"/>
          <w:sz w:val="24"/>
          <w:szCs w:val="24"/>
        </w:rPr>
        <w:t>rm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tud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a. Počát</w:t>
      </w:r>
      <w:r w:rsidRPr="000F631C">
        <w:rPr>
          <w:rFonts w:ascii="Times New Roman" w:hAnsi="Times New Roman"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eali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g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iálního</w:t>
      </w:r>
      <w:r w:rsidRPr="000F631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dělá</w:t>
      </w:r>
      <w:r w:rsidRPr="000F631C">
        <w:rPr>
          <w:rFonts w:ascii="Times New Roman" w:hAnsi="Times New Roman"/>
          <w:spacing w:val="-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ání</w:t>
      </w:r>
      <w:r w:rsidRPr="000F631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pacing w:val="-2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ů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eme</w:t>
      </w:r>
      <w:r w:rsidRPr="000F631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namen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t</w:t>
      </w:r>
      <w:r w:rsidRPr="000F631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od</w:t>
      </w:r>
      <w:r w:rsidRPr="000F631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roku</w:t>
      </w:r>
      <w:r w:rsidRPr="000F631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1981.</w:t>
      </w:r>
      <w:r w:rsidRPr="000F631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té době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sem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b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lo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ís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ěno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G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ium</w:t>
      </w:r>
      <w:r w:rsidRPr="000F631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uduj</w:t>
      </w:r>
      <w:r w:rsidRPr="000F631C">
        <w:rPr>
          <w:rFonts w:ascii="Times New Roman" w:hAnsi="Times New Roman"/>
          <w:spacing w:val="-1"/>
          <w:sz w:val="24"/>
          <w:szCs w:val="24"/>
        </w:rPr>
        <w:t>íc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při</w:t>
      </w:r>
      <w:r w:rsidRPr="000F631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aměstná</w:t>
      </w:r>
      <w:r w:rsidRPr="000F631C">
        <w:rPr>
          <w:rFonts w:ascii="Times New Roman" w:hAnsi="Times New Roman"/>
          <w:spacing w:val="-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10</w:t>
      </w:r>
      <w:r w:rsidRPr="000F631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et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ději,</w:t>
      </w:r>
      <w:r w:rsidRPr="000F631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te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e školn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m roce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1991/92 </w:t>
      </w:r>
      <w:r w:rsidRPr="000F631C">
        <w:rPr>
          <w:rFonts w:ascii="Times New Roman" w:hAnsi="Times New Roman"/>
          <w:spacing w:val="2"/>
          <w:sz w:val="24"/>
          <w:szCs w:val="24"/>
        </w:rPr>
        <w:t>b</w:t>
      </w:r>
      <w:r w:rsidRPr="000F631C">
        <w:rPr>
          <w:rFonts w:ascii="Times New Roman" w:hAnsi="Times New Roman"/>
          <w:spacing w:val="-2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la zří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ena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 f</w:t>
      </w:r>
      <w:r w:rsidRPr="000F631C">
        <w:rPr>
          <w:rFonts w:ascii="Times New Roman" w:hAnsi="Times New Roman"/>
          <w:spacing w:val="-1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rma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nní</w:t>
      </w:r>
      <w:r w:rsidRPr="000F631C">
        <w:rPr>
          <w:rFonts w:ascii="Times New Roman" w:hAnsi="Times New Roman"/>
          <w:spacing w:val="2"/>
          <w:sz w:val="24"/>
          <w:szCs w:val="24"/>
        </w:rPr>
        <w:t>h</w:t>
      </w:r>
      <w:r w:rsidRPr="000F631C">
        <w:rPr>
          <w:rFonts w:ascii="Times New Roman" w:hAnsi="Times New Roman"/>
          <w:sz w:val="24"/>
          <w:szCs w:val="24"/>
        </w:rPr>
        <w:t xml:space="preserve">o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tud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a.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02" w:firstLine="708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Tr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di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abíd</w:t>
      </w:r>
      <w:r w:rsidRPr="000F631C">
        <w:rPr>
          <w:rFonts w:ascii="Times New Roman" w:hAnsi="Times New Roman"/>
          <w:spacing w:val="5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</w:t>
      </w:r>
      <w:r w:rsidRPr="000F631C">
        <w:rPr>
          <w:rFonts w:ascii="Times New Roman" w:hAnsi="Times New Roman"/>
          <w:spacing w:val="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vání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roké</w:t>
      </w:r>
      <w:r w:rsidRPr="000F631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věko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é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spektrum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hov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ud,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 xml:space="preserve">o v podobě 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pacing w:val="4"/>
          <w:sz w:val="24"/>
          <w:szCs w:val="24"/>
        </w:rPr>
        <w:t>t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 xml:space="preserve">leté </w:t>
      </w:r>
      <w:r w:rsidRPr="000F631C">
        <w:rPr>
          <w:rFonts w:ascii="Times New Roman" w:hAnsi="Times New Roman"/>
          <w:spacing w:val="1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 xml:space="preserve">enní </w:t>
      </w:r>
      <w:r w:rsidRPr="000F631C">
        <w:rPr>
          <w:rFonts w:ascii="Times New Roman" w:hAnsi="Times New Roman"/>
          <w:spacing w:val="1"/>
          <w:sz w:val="24"/>
          <w:szCs w:val="24"/>
        </w:rPr>
        <w:t>f</w:t>
      </w:r>
      <w:r w:rsidRPr="000F631C">
        <w:rPr>
          <w:rFonts w:ascii="Times New Roman" w:hAnsi="Times New Roman"/>
          <w:sz w:val="24"/>
          <w:szCs w:val="24"/>
        </w:rPr>
        <w:t>or</w:t>
      </w:r>
      <w:r w:rsidRPr="000F631C">
        <w:rPr>
          <w:rFonts w:ascii="Times New Roman" w:hAnsi="Times New Roman"/>
          <w:spacing w:val="3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vzděláv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 p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ti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é d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lkové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</w:t>
      </w:r>
      <w:r w:rsidRPr="000F631C">
        <w:rPr>
          <w:rFonts w:ascii="Times New Roman" w:hAnsi="Times New Roman"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2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dělá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ání.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708" w:right="502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-1"/>
          <w:sz w:val="24"/>
          <w:szCs w:val="24"/>
        </w:rPr>
        <w:t>ar</w:t>
      </w:r>
      <w:r w:rsidRPr="000F631C">
        <w:rPr>
          <w:rFonts w:ascii="Times New Roman" w:hAnsi="Times New Roman"/>
          <w:sz w:val="24"/>
          <w:szCs w:val="24"/>
        </w:rPr>
        <w:t>lín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ké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g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mn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ium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 f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kultní ško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 xml:space="preserve">ou </w:t>
      </w:r>
      <w:r w:rsidRPr="000F631C">
        <w:rPr>
          <w:rFonts w:ascii="Times New Roman" w:hAnsi="Times New Roman"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řírodov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d</w:t>
      </w:r>
      <w:r w:rsidRPr="000F631C">
        <w:rPr>
          <w:rFonts w:ascii="Times New Roman" w:hAnsi="Times New Roman"/>
          <w:spacing w:val="-1"/>
          <w:sz w:val="24"/>
          <w:szCs w:val="24"/>
        </w:rPr>
        <w:t>ec</w:t>
      </w:r>
      <w:r w:rsidRPr="000F631C">
        <w:rPr>
          <w:rFonts w:ascii="Times New Roman" w:hAnsi="Times New Roman"/>
          <w:sz w:val="24"/>
          <w:szCs w:val="24"/>
        </w:rPr>
        <w:t>ké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f</w:t>
      </w:r>
      <w:r w:rsidRPr="000F631C">
        <w:rPr>
          <w:rFonts w:ascii="Times New Roman" w:hAnsi="Times New Roman"/>
          <w:sz w:val="24"/>
          <w:szCs w:val="24"/>
        </w:rPr>
        <w:t>akul</w:t>
      </w:r>
      <w:r w:rsidRPr="000F631C">
        <w:rPr>
          <w:rFonts w:ascii="Times New Roman" w:hAnsi="Times New Roman"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Univ</w:t>
      </w:r>
      <w:r w:rsidRPr="000F631C">
        <w:rPr>
          <w:rFonts w:ascii="Times New Roman" w:hAnsi="Times New Roman"/>
          <w:spacing w:val="-1"/>
          <w:sz w:val="24"/>
          <w:szCs w:val="24"/>
        </w:rPr>
        <w:t>er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3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K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lo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. N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ši</w:t>
      </w:r>
      <w:r w:rsidRPr="000F631C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š</w:t>
      </w:r>
      <w:r w:rsidRPr="000F631C">
        <w:rPr>
          <w:rFonts w:ascii="Times New Roman" w:hAnsi="Times New Roman"/>
          <w:sz w:val="24"/>
          <w:szCs w:val="24"/>
        </w:rPr>
        <w:t>kolu</w:t>
      </w:r>
      <w:r w:rsidRPr="000F631C">
        <w:rPr>
          <w:rFonts w:ascii="Times New Roman" w:hAnsi="Times New Roman"/>
          <w:spacing w:val="9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navštěvují</w:t>
      </w:r>
      <w:r w:rsidRPr="000F631C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udenti</w:t>
      </w:r>
      <w:r w:rsidRPr="000F631C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z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lé</w:t>
      </w:r>
      <w:r w:rsidRPr="000F631C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2"/>
          <w:sz w:val="24"/>
          <w:szCs w:val="24"/>
        </w:rPr>
        <w:t>h</w:t>
      </w:r>
      <w:r w:rsidRPr="000F631C">
        <w:rPr>
          <w:rFonts w:ascii="Times New Roman" w:hAnsi="Times New Roman"/>
          <w:spacing w:val="-6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.</w:t>
      </w:r>
      <w:r w:rsidRPr="000F631C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hled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 velmi</w:t>
      </w:r>
      <w:r w:rsidRPr="000F631C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</w:t>
      </w:r>
      <w:r w:rsidRPr="000F631C">
        <w:rPr>
          <w:rFonts w:ascii="Times New Roman" w:hAnsi="Times New Roman"/>
          <w:spacing w:val="-2"/>
          <w:sz w:val="24"/>
          <w:szCs w:val="24"/>
        </w:rPr>
        <w:t>b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é</w:t>
      </w:r>
      <w:r w:rsidRPr="000F631C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dopr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vní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dostupnos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 xml:space="preserve">i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ov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ň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spádovou obla</w:t>
      </w:r>
      <w:r w:rsidRPr="000F631C">
        <w:rPr>
          <w:rFonts w:ascii="Times New Roman" w:hAnsi="Times New Roman"/>
          <w:spacing w:val="-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tí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 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do</w:t>
      </w:r>
      <w:r w:rsidRPr="000F631C">
        <w:rPr>
          <w:rFonts w:ascii="Times New Roman" w:hAnsi="Times New Roman"/>
          <w:spacing w:val="-1"/>
          <w:sz w:val="24"/>
          <w:szCs w:val="24"/>
        </w:rPr>
        <w:t>če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ý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aj.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2.1.2.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V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b/>
          <w:bCs/>
          <w:sz w:val="24"/>
          <w:szCs w:val="24"/>
        </w:rPr>
        <w:t>li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b/>
          <w:bCs/>
          <w:sz w:val="24"/>
          <w:szCs w:val="24"/>
        </w:rPr>
        <w:t>ost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š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b/>
          <w:bCs/>
          <w:sz w:val="24"/>
          <w:szCs w:val="24"/>
        </w:rPr>
        <w:t>oly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p</w:t>
      </w:r>
      <w:r w:rsidRPr="000F631C">
        <w:rPr>
          <w:rFonts w:ascii="Times New Roman" w:hAnsi="Times New Roman"/>
          <w:spacing w:val="-1"/>
          <w:sz w:val="24"/>
          <w:szCs w:val="24"/>
        </w:rPr>
        <w:t>ac</w:t>
      </w:r>
      <w:r w:rsidRPr="000F631C">
        <w:rPr>
          <w:rFonts w:ascii="Times New Roman" w:hAnsi="Times New Roman"/>
          <w:sz w:val="24"/>
          <w:szCs w:val="24"/>
        </w:rPr>
        <w:t>ita ško</w:t>
      </w:r>
      <w:r w:rsidRPr="000F631C">
        <w:rPr>
          <w:rFonts w:ascii="Times New Roman" w:hAnsi="Times New Roman"/>
          <w:spacing w:val="5"/>
          <w:sz w:val="24"/>
          <w:szCs w:val="24"/>
        </w:rPr>
        <w:t>l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 xml:space="preserve">: 610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áků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 d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nní i dálkovou for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u v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děláv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ní</w:t>
      </w:r>
    </w:p>
    <w:p w:rsidR="004F524D" w:rsidRPr="000F631C" w:rsidRDefault="004F524D" w:rsidP="004F524D">
      <w:pPr>
        <w:widowControl w:val="0"/>
        <w:tabs>
          <w:tab w:val="left" w:pos="7104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ab/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941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Č</w:t>
      </w:r>
      <w:r w:rsidRPr="000F631C">
        <w:rPr>
          <w:rFonts w:ascii="Times New Roman" w:hAnsi="Times New Roman"/>
          <w:spacing w:val="3"/>
          <w:sz w:val="24"/>
          <w:szCs w:val="24"/>
        </w:rPr>
        <w:t>t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řl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 xml:space="preserve">tá </w:t>
      </w:r>
      <w:r w:rsidRPr="000F631C">
        <w:rPr>
          <w:rFonts w:ascii="Times New Roman" w:hAnsi="Times New Roman"/>
          <w:spacing w:val="1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enní fo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ma vz</w:t>
      </w:r>
      <w:r w:rsidRPr="000F631C">
        <w:rPr>
          <w:rFonts w:ascii="Times New Roman" w:hAnsi="Times New Roman"/>
          <w:spacing w:val="3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ělá</w:t>
      </w:r>
      <w:r w:rsidRPr="000F631C">
        <w:rPr>
          <w:rFonts w:ascii="Times New Roman" w:hAnsi="Times New Roman"/>
          <w:spacing w:val="-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ání: ma</w:t>
      </w:r>
      <w:r w:rsidRPr="000F631C">
        <w:rPr>
          <w:rFonts w:ascii="Times New Roman" w:hAnsi="Times New Roman"/>
          <w:spacing w:val="2"/>
          <w:sz w:val="24"/>
          <w:szCs w:val="24"/>
        </w:rPr>
        <w:t>x</w:t>
      </w:r>
      <w:r w:rsidRPr="000F631C">
        <w:rPr>
          <w:rFonts w:ascii="Times New Roman" w:hAnsi="Times New Roman"/>
          <w:sz w:val="24"/>
          <w:szCs w:val="24"/>
        </w:rPr>
        <w:t>. poč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t 9 tříd. Naplněnost prvních ročníků je max. 30 žáků. V ostatních ročnících vzh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ed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m k prostoro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m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pod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ínkám budo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2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je maximální naplněnost tříd do 32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áků.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2" w:line="100" w:lineRule="exact"/>
        <w:rPr>
          <w:rFonts w:ascii="Times New Roman" w:hAnsi="Times New Roman"/>
          <w:sz w:val="10"/>
          <w:szCs w:val="10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2.1.3.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Vybavení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šk</w:t>
      </w:r>
      <w:r w:rsidRPr="000F631C">
        <w:rPr>
          <w:rFonts w:ascii="Times New Roman" w:hAnsi="Times New Roman"/>
          <w:b/>
          <w:bCs/>
          <w:sz w:val="24"/>
          <w:szCs w:val="24"/>
        </w:rPr>
        <w:t>oly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9" w:lineRule="auto"/>
        <w:ind w:right="498" w:firstLine="707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Celá</w:t>
      </w:r>
      <w:r w:rsidRPr="000F631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š</w:t>
      </w:r>
      <w:r w:rsidRPr="000F631C">
        <w:rPr>
          <w:rFonts w:ascii="Times New Roman" w:hAnsi="Times New Roman"/>
          <w:sz w:val="24"/>
          <w:szCs w:val="24"/>
        </w:rPr>
        <w:t>kola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ís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ěna</w:t>
      </w:r>
      <w:r w:rsidRPr="000F631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edné</w:t>
      </w:r>
      <w:r w:rsidRPr="000F631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č</w:t>
      </w:r>
      <w:r w:rsidRPr="000F631C">
        <w:rPr>
          <w:rFonts w:ascii="Times New Roman" w:hAnsi="Times New Roman"/>
          <w:spacing w:val="5"/>
          <w:sz w:val="24"/>
          <w:szCs w:val="24"/>
        </w:rPr>
        <w:t>t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>p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tro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é</w:t>
      </w:r>
      <w:r w:rsidRPr="000F631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bu</w:t>
      </w:r>
      <w:r w:rsidRPr="000F631C">
        <w:rPr>
          <w:rFonts w:ascii="Times New Roman" w:hAnsi="Times New Roman"/>
          <w:spacing w:val="3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ově,</w:t>
      </w:r>
      <w:r w:rsidRPr="000F631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ejíž</w:t>
      </w:r>
      <w:r w:rsidRPr="000F631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souč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stí</w:t>
      </w:r>
      <w:r w:rsidRPr="000F631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-2"/>
          <w:sz w:val="24"/>
          <w:szCs w:val="24"/>
        </w:rPr>
        <w:t>š</w:t>
      </w:r>
      <w:r w:rsidRPr="000F631C">
        <w:rPr>
          <w:rFonts w:ascii="Times New Roman" w:hAnsi="Times New Roman"/>
          <w:sz w:val="24"/>
          <w:szCs w:val="24"/>
        </w:rPr>
        <w:t>kolní</w:t>
      </w:r>
      <w:r w:rsidRPr="000F631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ídelna a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fit</w:t>
      </w:r>
      <w:r w:rsidRPr="000F631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entrum.</w:t>
      </w:r>
      <w:r w:rsidRPr="000F631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2"/>
          <w:sz w:val="24"/>
          <w:szCs w:val="24"/>
        </w:rPr>
        <w:t>š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14</w:t>
      </w:r>
      <w:r w:rsidRPr="000F631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uč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b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n,</w:t>
      </w:r>
      <w:r w:rsidRPr="000F631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é</w:t>
      </w:r>
      <w:r w:rsidRPr="000F631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má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š</w:t>
      </w:r>
      <w:r w:rsidRPr="000F631C">
        <w:rPr>
          <w:rFonts w:ascii="Times New Roman" w:hAnsi="Times New Roman"/>
          <w:sz w:val="24"/>
          <w:szCs w:val="24"/>
        </w:rPr>
        <w:t>kola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 di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po</w:t>
      </w:r>
      <w:r w:rsidRPr="000F631C">
        <w:rPr>
          <w:rFonts w:ascii="Times New Roman" w:hAnsi="Times New Roman"/>
          <w:spacing w:val="1"/>
          <w:sz w:val="24"/>
          <w:szCs w:val="24"/>
        </w:rPr>
        <w:t>zi</w:t>
      </w:r>
      <w:r w:rsidRPr="000F631C">
        <w:rPr>
          <w:rFonts w:ascii="Times New Roman" w:hAnsi="Times New Roman"/>
          <w:sz w:val="24"/>
          <w:szCs w:val="24"/>
        </w:rPr>
        <w:t>ci,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</w:t>
      </w:r>
      <w:r w:rsidRPr="000F631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zí</w:t>
      </w:r>
      <w:r w:rsidRPr="000F631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prvním</w:t>
      </w:r>
      <w:r w:rsidRPr="000F631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až</w:t>
      </w:r>
      <w:r w:rsidRPr="000F631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čtvrté</w:t>
      </w:r>
      <w:r w:rsidRPr="000F631C">
        <w:rPr>
          <w:rFonts w:ascii="Times New Roman" w:hAnsi="Times New Roman"/>
          <w:spacing w:val="-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 xml:space="preserve"> pat</w:t>
      </w:r>
      <w:r w:rsidRPr="000F631C">
        <w:rPr>
          <w:rFonts w:ascii="Times New Roman" w:hAnsi="Times New Roman"/>
          <w:spacing w:val="-1"/>
          <w:sz w:val="24"/>
          <w:szCs w:val="24"/>
        </w:rPr>
        <w:t>ře</w:t>
      </w:r>
      <w:r w:rsidRPr="000F631C">
        <w:rPr>
          <w:rFonts w:ascii="Times New Roman" w:hAnsi="Times New Roman"/>
          <w:sz w:val="24"/>
          <w:szCs w:val="24"/>
        </w:rPr>
        <w:t>.</w:t>
      </w:r>
      <w:r w:rsidRPr="000F631C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Z</w:t>
      </w:r>
      <w:r w:rsidRPr="000F631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toho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9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č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pacing w:val="2"/>
          <w:sz w:val="24"/>
          <w:szCs w:val="24"/>
        </w:rPr>
        <w:t>b</w:t>
      </w:r>
      <w:r w:rsidRPr="000F631C">
        <w:rPr>
          <w:rFonts w:ascii="Times New Roman" w:hAnsi="Times New Roman"/>
          <w:sz w:val="24"/>
          <w:szCs w:val="24"/>
        </w:rPr>
        <w:t>en</w:t>
      </w:r>
      <w:r w:rsidRPr="000F631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má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kapacitu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větší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než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30</w:t>
      </w:r>
      <w:r w:rsidRPr="000F631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st,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jedna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z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ch,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 kap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citou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60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ů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e slou</w:t>
      </w:r>
      <w:r w:rsidRPr="000F631C">
        <w:rPr>
          <w:rFonts w:ascii="Times New Roman" w:hAnsi="Times New Roman"/>
          <w:spacing w:val="2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it</w:t>
      </w:r>
      <w:r w:rsidRPr="000F631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nejenom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2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tní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-7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uku,</w:t>
      </w:r>
      <w:r w:rsidRPr="000F631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ale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aké</w:t>
      </w:r>
      <w:r w:rsidRPr="000F631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při</w:t>
      </w:r>
      <w:r w:rsidRPr="000F631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ent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č</w:t>
      </w:r>
      <w:r w:rsidRPr="000F631C">
        <w:rPr>
          <w:rFonts w:ascii="Times New Roman" w:hAnsi="Times New Roman"/>
          <w:spacing w:val="-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ích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cích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3"/>
          <w:sz w:val="24"/>
          <w:szCs w:val="24"/>
        </w:rPr>
        <w:t>l</w:t>
      </w:r>
      <w:r w:rsidRPr="000F631C">
        <w:rPr>
          <w:rFonts w:ascii="Times New Roman" w:hAnsi="Times New Roman"/>
          <w:spacing w:val="-1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.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-1"/>
          <w:sz w:val="24"/>
          <w:szCs w:val="24"/>
        </w:rPr>
        <w:t>Z</w:t>
      </w:r>
      <w:r w:rsidRPr="000F631C">
        <w:rPr>
          <w:rFonts w:ascii="Times New Roman" w:hAnsi="Times New Roman"/>
          <w:spacing w:val="3"/>
          <w:sz w:val="24"/>
          <w:szCs w:val="24"/>
        </w:rPr>
        <w:t>b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jící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eb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y s kap</w:t>
      </w:r>
      <w:r w:rsidRPr="000F631C">
        <w:rPr>
          <w:rFonts w:ascii="Times New Roman" w:hAnsi="Times New Roman"/>
          <w:spacing w:val="-1"/>
          <w:sz w:val="24"/>
          <w:szCs w:val="24"/>
        </w:rPr>
        <w:t>ac</w:t>
      </w:r>
      <w:r w:rsidRPr="000F631C">
        <w:rPr>
          <w:rFonts w:ascii="Times New Roman" w:hAnsi="Times New Roman"/>
          <w:sz w:val="24"/>
          <w:szCs w:val="24"/>
        </w:rPr>
        <w:t>itou</w:t>
      </w:r>
      <w:r w:rsidRPr="000F631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16</w:t>
      </w:r>
      <w:r w:rsidRPr="000F631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st</w:t>
      </w:r>
      <w:r w:rsidRPr="000F631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</w:t>
      </w:r>
      <w:r w:rsidRPr="000F631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1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už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vají</w:t>
      </w:r>
      <w:r w:rsidRPr="000F631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</w:t>
      </w:r>
      <w:r w:rsidRPr="000F631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uku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ve</w:t>
      </w:r>
      <w:r w:rsidRPr="000F631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sk</w:t>
      </w:r>
      <w:r w:rsidRPr="000F631C">
        <w:rPr>
          <w:rFonts w:ascii="Times New Roman" w:hAnsi="Times New Roman"/>
          <w:spacing w:val="3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pinác</w:t>
      </w:r>
      <w:r w:rsidRPr="000F631C">
        <w:rPr>
          <w:rFonts w:ascii="Times New Roman" w:hAnsi="Times New Roman"/>
          <w:spacing w:val="-1"/>
          <w:sz w:val="24"/>
          <w:szCs w:val="24"/>
        </w:rPr>
        <w:t>h</w:t>
      </w:r>
      <w:r w:rsidRPr="000F631C">
        <w:rPr>
          <w:rFonts w:ascii="Times New Roman" w:hAnsi="Times New Roman"/>
          <w:sz w:val="24"/>
          <w:szCs w:val="24"/>
        </w:rPr>
        <w:t>.</w:t>
      </w:r>
      <w:r w:rsidRPr="000F631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ětšina</w:t>
      </w:r>
      <w:r w:rsidRPr="000F631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2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eb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b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ena</w:t>
      </w:r>
      <w:r w:rsidRPr="000F631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no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 xml:space="preserve">m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ákovs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ná</w:t>
      </w:r>
      <w:r w:rsidRPr="000F631C">
        <w:rPr>
          <w:rFonts w:ascii="Times New Roman" w:hAnsi="Times New Roman"/>
          <w:spacing w:val="4"/>
          <w:sz w:val="24"/>
          <w:szCs w:val="24"/>
        </w:rPr>
        <w:t>b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tkem.</w:t>
      </w:r>
      <w:r w:rsidRPr="000F631C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u</w:t>
      </w:r>
      <w:r w:rsidRPr="000F631C">
        <w:rPr>
          <w:rFonts w:ascii="Times New Roman" w:hAnsi="Times New Roman"/>
          <w:spacing w:val="-1"/>
          <w:sz w:val="24"/>
          <w:szCs w:val="24"/>
        </w:rPr>
        <w:t>če</w:t>
      </w:r>
      <w:r w:rsidRPr="000F631C">
        <w:rPr>
          <w:rFonts w:ascii="Times New Roman" w:hAnsi="Times New Roman"/>
          <w:sz w:val="24"/>
          <w:szCs w:val="24"/>
        </w:rPr>
        <w:t>bn</w:t>
      </w:r>
      <w:r w:rsidRPr="000F631C">
        <w:rPr>
          <w:rFonts w:ascii="Times New Roman" w:hAnsi="Times New Roman"/>
          <w:spacing w:val="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ch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ve</w:t>
      </w:r>
      <w:r w:rsidRPr="000F631C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dvorním</w:t>
      </w:r>
      <w:r w:rsidRPr="000F631C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traktu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budo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b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pacing w:val="4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3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vě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konstruo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y podla</w:t>
      </w:r>
      <w:r w:rsidRPr="000F631C">
        <w:rPr>
          <w:rFonts w:ascii="Times New Roman" w:hAnsi="Times New Roman"/>
          <w:spacing w:val="1"/>
          <w:sz w:val="24"/>
          <w:szCs w:val="24"/>
        </w:rPr>
        <w:t>h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so</w:t>
      </w:r>
      <w:r w:rsidRPr="000F631C">
        <w:rPr>
          <w:rFonts w:ascii="Times New Roman" w:hAnsi="Times New Roman"/>
          <w:spacing w:val="2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č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sně</w:t>
      </w:r>
      <w:r w:rsidRPr="000F631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b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pacing w:val="5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ve</w:t>
      </w:r>
      <w:r w:rsidRPr="000F63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2"/>
          <w:sz w:val="24"/>
          <w:szCs w:val="24"/>
        </w:rPr>
        <w:t>š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el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č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b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nstalová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nové</w:t>
      </w:r>
      <w:r w:rsidRPr="000F631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amické</w:t>
      </w:r>
      <w:r w:rsidRPr="000F631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tabule.</w:t>
      </w:r>
      <w:r w:rsidRPr="000F631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e čtv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tém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patře</w:t>
      </w:r>
      <w:r w:rsidRPr="000F631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(půdní</w:t>
      </w:r>
      <w:r w:rsidRPr="000F631C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vesta</w:t>
      </w:r>
      <w:r w:rsidRPr="000F631C">
        <w:rPr>
          <w:rFonts w:ascii="Times New Roman" w:hAnsi="Times New Roman"/>
          <w:spacing w:val="-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bě)</w:t>
      </w:r>
      <w:r w:rsidRPr="000F631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jsou</w:t>
      </w:r>
      <w:r w:rsidRPr="000F631C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ří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kl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2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t</w:t>
      </w:r>
      <w:r w:rsidRPr="000F631C">
        <w:rPr>
          <w:rFonts w:ascii="Times New Roman" w:hAnsi="Times New Roman"/>
          <w:spacing w:val="1"/>
          <w:sz w:val="24"/>
          <w:szCs w:val="24"/>
        </w:rPr>
        <w:t>iz</w:t>
      </w:r>
      <w:r w:rsidRPr="000F631C">
        <w:rPr>
          <w:rFonts w:ascii="Times New Roman" w:hAnsi="Times New Roman"/>
          <w:sz w:val="24"/>
          <w:szCs w:val="24"/>
        </w:rPr>
        <w:t>ová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pacing w:val="-7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.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Kl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mati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b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edna počíta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ová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č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bn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, škol</w:t>
      </w:r>
      <w:r w:rsidRPr="000F631C">
        <w:rPr>
          <w:rFonts w:ascii="Times New Roman" w:hAnsi="Times New Roman"/>
          <w:spacing w:val="3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í kuc</w:t>
      </w:r>
      <w:r w:rsidRPr="000F631C">
        <w:rPr>
          <w:rFonts w:ascii="Times New Roman" w:hAnsi="Times New Roman"/>
          <w:spacing w:val="2"/>
          <w:sz w:val="24"/>
          <w:szCs w:val="24"/>
        </w:rPr>
        <w:t>h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ě 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fit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entrum.</w:t>
      </w:r>
    </w:p>
    <w:p w:rsidR="004F524D" w:rsidRPr="000F631C" w:rsidRDefault="004F524D" w:rsidP="004F524D">
      <w:pPr>
        <w:widowControl w:val="0"/>
        <w:tabs>
          <w:tab w:val="left" w:pos="5911"/>
        </w:tabs>
        <w:autoSpaceDE w:val="0"/>
        <w:autoSpaceDN w:val="0"/>
        <w:adjustRightInd w:val="0"/>
        <w:spacing w:after="0" w:line="239" w:lineRule="auto"/>
        <w:ind w:right="539" w:firstLine="708"/>
        <w:jc w:val="both"/>
        <w:rPr>
          <w:rFonts w:ascii="Times New Roman" w:hAnsi="Times New Roman"/>
          <w:spacing w:val="35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 xml:space="preserve">Všechny učebny jsou vybaveny výpočetní technikou potřebnou pro moderní výuku i pro provoz elektronické třídní knihy. </w:t>
      </w:r>
      <w:r w:rsidRPr="000F631C">
        <w:rPr>
          <w:rFonts w:ascii="Times New Roman" w:hAnsi="Times New Roman"/>
          <w:spacing w:val="1"/>
          <w:sz w:val="24"/>
          <w:szCs w:val="24"/>
        </w:rPr>
        <w:t>Š</w:t>
      </w:r>
      <w:r w:rsidRPr="000F631C">
        <w:rPr>
          <w:rFonts w:ascii="Times New Roman" w:hAnsi="Times New Roman"/>
          <w:sz w:val="24"/>
          <w:szCs w:val="24"/>
        </w:rPr>
        <w:t>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spo</w:t>
      </w:r>
      <w:r w:rsidRPr="000F631C">
        <w:rPr>
          <w:rFonts w:ascii="Times New Roman" w:hAnsi="Times New Roman"/>
          <w:spacing w:val="-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uje</w:t>
      </w:r>
      <w:r w:rsidRPr="000F631C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dvěma</w:t>
      </w:r>
      <w:r w:rsidRPr="000F631C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uč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bn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mi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etní</w:t>
      </w:r>
      <w:r w:rsidRPr="000F631C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hni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2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če</w:t>
      </w:r>
      <w:r w:rsidRPr="000F631C">
        <w:rPr>
          <w:rFonts w:ascii="Times New Roman" w:hAnsi="Times New Roman"/>
          <w:spacing w:val="3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mi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uku</w:t>
      </w:r>
      <w:r w:rsidRPr="000F631C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ve skupiná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h.</w:t>
      </w:r>
      <w:r w:rsidRPr="000F631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Obě</w:t>
      </w:r>
      <w:r w:rsidRPr="000F631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mají</w:t>
      </w:r>
      <w:r w:rsidRPr="000F631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vlastní</w:t>
      </w:r>
      <w:r w:rsidRPr="000F631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počí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ovou</w:t>
      </w:r>
      <w:r w:rsidRPr="000F631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síť</w:t>
      </w:r>
      <w:r w:rsidRPr="000F631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 připo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ením</w:t>
      </w:r>
      <w:r w:rsidRPr="000F631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in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t</w:t>
      </w:r>
      <w:r w:rsidRPr="000F631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 datap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ojektor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m, v jedné</w:t>
      </w:r>
      <w:r w:rsidRPr="000F631C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z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ch</w:t>
      </w:r>
      <w:r w:rsidRPr="000F631C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ns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alov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in</w:t>
      </w:r>
      <w:r w:rsidRPr="000F631C">
        <w:rPr>
          <w:rFonts w:ascii="Times New Roman" w:hAnsi="Times New Roman"/>
          <w:spacing w:val="1"/>
          <w:sz w:val="24"/>
          <w:szCs w:val="24"/>
        </w:rPr>
        <w:t>te</w:t>
      </w:r>
      <w:r w:rsidRPr="000F631C">
        <w:rPr>
          <w:rFonts w:ascii="Times New Roman" w:hAnsi="Times New Roman"/>
          <w:sz w:val="24"/>
          <w:szCs w:val="24"/>
        </w:rPr>
        <w:t>raktivní</w:t>
      </w:r>
      <w:r w:rsidRPr="000F631C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</w:t>
      </w:r>
      <w:r w:rsidRPr="000F631C">
        <w:rPr>
          <w:rFonts w:ascii="Times New Roman" w:hAnsi="Times New Roman"/>
          <w:spacing w:val="2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bule.</w:t>
      </w:r>
      <w:r w:rsidRPr="000F631C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Mo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nost</w:t>
      </w:r>
      <w:r w:rsidRPr="000F631C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připo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ení</w:t>
      </w:r>
      <w:r w:rsidRPr="000F631C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 sí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in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t</w:t>
      </w:r>
      <w:r w:rsidRPr="000F631C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 samo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jmos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aké</w:t>
      </w:r>
      <w:r w:rsidRPr="000F631C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v </w:t>
      </w:r>
      <w:r w:rsidRPr="000F631C">
        <w:rPr>
          <w:rFonts w:ascii="Times New Roman" w:hAnsi="Times New Roman"/>
          <w:spacing w:val="-2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statních</w:t>
      </w:r>
      <w:r w:rsidRPr="000F631C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uč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bn</w:t>
      </w:r>
      <w:r w:rsidRPr="000F631C">
        <w:rPr>
          <w:rFonts w:ascii="Times New Roman" w:hAnsi="Times New Roman"/>
          <w:spacing w:val="-1"/>
          <w:sz w:val="24"/>
          <w:szCs w:val="24"/>
        </w:rPr>
        <w:t>ác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ka</w:t>
      </w:r>
      <w:r w:rsidRPr="000F631C">
        <w:rPr>
          <w:rFonts w:ascii="Times New Roman" w:hAnsi="Times New Roman"/>
          <w:sz w:val="24"/>
          <w:szCs w:val="24"/>
        </w:rPr>
        <w:t>binete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h. V celé budově mají žáci možnost připojení k internetu pomocí sítě Wi-Fi, připo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ení</w:t>
      </w:r>
      <w:r w:rsidRPr="000F631C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k </w:t>
      </w:r>
      <w:r w:rsidRPr="000F631C">
        <w:rPr>
          <w:rFonts w:ascii="Times New Roman" w:hAnsi="Times New Roman"/>
          <w:spacing w:val="-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íti</w:t>
      </w:r>
      <w:r w:rsidRPr="000F631C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ohou žáci</w:t>
      </w:r>
      <w:r w:rsidRPr="000F631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pou</w:t>
      </w:r>
      <w:r w:rsidRPr="000F631C">
        <w:rPr>
          <w:rFonts w:ascii="Times New Roman" w:hAnsi="Times New Roman"/>
          <w:spacing w:val="2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ívat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nejenom</w:t>
      </w:r>
      <w:r w:rsidRPr="000F631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při</w:t>
      </w:r>
      <w:r w:rsidRPr="000F631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vlastní</w:t>
      </w:r>
      <w:r w:rsidRPr="000F631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-6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c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2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áste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ně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odpo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ední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hod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ná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ve</w:t>
      </w:r>
      <w:r w:rsidRPr="000F631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ném č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. Ško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ále</w:t>
      </w:r>
      <w:r w:rsidRPr="000F631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k 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spo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ici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sb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ůc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ednotlivé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ředm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.</w:t>
      </w:r>
      <w:r w:rsidRPr="000F631C">
        <w:rPr>
          <w:rFonts w:ascii="Times New Roman" w:hAnsi="Times New Roman"/>
          <w:spacing w:val="35"/>
          <w:sz w:val="24"/>
          <w:szCs w:val="24"/>
        </w:rPr>
        <w:t xml:space="preserve"> </w:t>
      </w:r>
    </w:p>
    <w:p w:rsidR="004F524D" w:rsidRPr="000F631C" w:rsidRDefault="004F524D" w:rsidP="004F524D">
      <w:pPr>
        <w:widowControl w:val="0"/>
        <w:tabs>
          <w:tab w:val="left" w:pos="5911"/>
        </w:tabs>
        <w:autoSpaceDE w:val="0"/>
        <w:autoSpaceDN w:val="0"/>
        <w:adjustRightInd w:val="0"/>
        <w:spacing w:after="0" w:line="239" w:lineRule="auto"/>
        <w:ind w:right="539" w:firstLine="708"/>
        <w:jc w:val="both"/>
        <w:rPr>
          <w:rFonts w:ascii="Times New Roman" w:hAnsi="Times New Roman"/>
          <w:spacing w:val="35"/>
          <w:sz w:val="24"/>
          <w:szCs w:val="24"/>
        </w:rPr>
      </w:pPr>
    </w:p>
    <w:p w:rsidR="004F524D" w:rsidRPr="000F631C" w:rsidRDefault="004F524D" w:rsidP="004F524D">
      <w:pPr>
        <w:widowControl w:val="0"/>
        <w:tabs>
          <w:tab w:val="left" w:pos="5911"/>
        </w:tabs>
        <w:autoSpaceDE w:val="0"/>
        <w:autoSpaceDN w:val="0"/>
        <w:adjustRightInd w:val="0"/>
        <w:spacing w:after="0" w:line="239" w:lineRule="auto"/>
        <w:ind w:right="539" w:firstLine="708"/>
        <w:jc w:val="both"/>
        <w:rPr>
          <w:rFonts w:ascii="Times New Roman" w:hAnsi="Times New Roman"/>
          <w:spacing w:val="35"/>
          <w:sz w:val="24"/>
          <w:szCs w:val="24"/>
        </w:rPr>
      </w:pPr>
      <w:r w:rsidRPr="000F631C">
        <w:rPr>
          <w:rFonts w:ascii="Times New Roman" w:hAnsi="Times New Roman"/>
          <w:spacing w:val="35"/>
          <w:sz w:val="24"/>
          <w:szCs w:val="24"/>
        </w:rPr>
        <w:t xml:space="preserve">                                     2</w:t>
      </w:r>
    </w:p>
    <w:p w:rsidR="004F524D" w:rsidRPr="000F631C" w:rsidRDefault="004F524D" w:rsidP="004F524D">
      <w:pPr>
        <w:widowControl w:val="0"/>
        <w:tabs>
          <w:tab w:val="left" w:pos="5911"/>
        </w:tabs>
        <w:autoSpaceDE w:val="0"/>
        <w:autoSpaceDN w:val="0"/>
        <w:adjustRightInd w:val="0"/>
        <w:spacing w:after="0" w:line="239" w:lineRule="auto"/>
        <w:ind w:right="539" w:firstLine="708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ro</w:t>
      </w:r>
      <w:r w:rsidRPr="000F631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úče</w:t>
      </w:r>
      <w:r w:rsidRPr="000F631C">
        <w:rPr>
          <w:rFonts w:ascii="Times New Roman" w:hAnsi="Times New Roman"/>
          <w:spacing w:val="4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 xml:space="preserve">y jsou kromě PC techniky 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už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vá</w:t>
      </w:r>
      <w:r w:rsidRPr="000F631C">
        <w:rPr>
          <w:rFonts w:ascii="Times New Roman" w:hAnsi="Times New Roman"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y i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nosné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diom</w:t>
      </w:r>
      <w:r w:rsidRPr="000F631C">
        <w:rPr>
          <w:rFonts w:ascii="Times New Roman" w:hAnsi="Times New Roman"/>
          <w:spacing w:val="2"/>
          <w:sz w:val="24"/>
          <w:szCs w:val="24"/>
        </w:rPr>
        <w:t>a</w:t>
      </w:r>
      <w:r w:rsidRPr="000F631C">
        <w:rPr>
          <w:rFonts w:ascii="Times New Roman" w:hAnsi="Times New Roman"/>
          <w:spacing w:val="-2"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tofo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 xml:space="preserve">, pro </w:t>
      </w:r>
      <w:r w:rsidRPr="000F631C">
        <w:rPr>
          <w:rFonts w:ascii="Times New Roman" w:hAnsi="Times New Roman"/>
          <w:sz w:val="24"/>
          <w:szCs w:val="24"/>
        </w:rPr>
        <w:lastRenderedPageBreak/>
        <w:t>výuku cizích jazyků je zřízena žákovská knihovna.</w:t>
      </w:r>
    </w:p>
    <w:p w:rsidR="004F524D" w:rsidRPr="000F631C" w:rsidRDefault="004F524D" w:rsidP="004F524D">
      <w:pPr>
        <w:widowControl w:val="0"/>
        <w:tabs>
          <w:tab w:val="left" w:pos="8966"/>
        </w:tabs>
        <w:autoSpaceDE w:val="0"/>
        <w:autoSpaceDN w:val="0"/>
        <w:adjustRightInd w:val="0"/>
        <w:spacing w:after="0" w:line="240" w:lineRule="auto"/>
        <w:ind w:right="541" w:firstLine="707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Pro</w:t>
      </w:r>
      <w:r w:rsidRPr="000F631C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uku</w:t>
      </w:r>
      <w:r w:rsidRPr="000F631C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b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olo</w:t>
      </w:r>
      <w:r w:rsidRPr="000F631C">
        <w:rPr>
          <w:rFonts w:ascii="Times New Roman" w:hAnsi="Times New Roman"/>
          <w:spacing w:val="-1"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>ie,</w:t>
      </w:r>
      <w:r w:rsidRPr="000F631C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2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temati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4"/>
          <w:sz w:val="24"/>
          <w:szCs w:val="24"/>
        </w:rPr>
        <w:t>f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z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pacing w:val="-1"/>
          <w:sz w:val="24"/>
          <w:szCs w:val="24"/>
        </w:rPr>
        <w:t>,</w:t>
      </w:r>
      <w:r w:rsidRPr="000F631C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</w:t>
      </w:r>
      <w:r w:rsidRPr="000F631C">
        <w:rPr>
          <w:rFonts w:ascii="Times New Roman" w:hAnsi="Times New Roman"/>
          <w:spacing w:val="1"/>
          <w:sz w:val="24"/>
          <w:szCs w:val="24"/>
        </w:rPr>
        <w:t>h</w:t>
      </w:r>
      <w:r w:rsidRPr="000F631C">
        <w:rPr>
          <w:rFonts w:ascii="Times New Roman" w:hAnsi="Times New Roman"/>
          <w:spacing w:val="2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e,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eměpisu,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ci</w:t>
      </w:r>
      <w:r w:rsidRPr="000F631C">
        <w:rPr>
          <w:rFonts w:ascii="Times New Roman" w:hAnsi="Times New Roman"/>
          <w:spacing w:val="1"/>
          <w:sz w:val="24"/>
          <w:szCs w:val="24"/>
        </w:rPr>
        <w:t>zí</w:t>
      </w:r>
      <w:r w:rsidRPr="000F631C">
        <w:rPr>
          <w:rFonts w:ascii="Times New Roman" w:hAnsi="Times New Roman"/>
          <w:sz w:val="24"/>
          <w:szCs w:val="24"/>
        </w:rPr>
        <w:t>ch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ja</w:t>
      </w:r>
      <w:r w:rsidRPr="000F631C">
        <w:rPr>
          <w:rFonts w:ascii="Times New Roman" w:hAnsi="Times New Roman"/>
          <w:spacing w:val="3"/>
          <w:sz w:val="24"/>
          <w:szCs w:val="24"/>
        </w:rPr>
        <w:t>z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ků</w:t>
      </w:r>
      <w:r w:rsidRPr="000F631C">
        <w:rPr>
          <w:rFonts w:ascii="Times New Roman" w:hAnsi="Times New Roman"/>
          <w:sz w:val="24"/>
          <w:szCs w:val="24"/>
        </w:rPr>
        <w:tab/>
        <w:t>a e</w:t>
      </w:r>
      <w:r w:rsidRPr="000F631C">
        <w:rPr>
          <w:rFonts w:ascii="Times New Roman" w:hAnsi="Times New Roman"/>
          <w:spacing w:val="-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tetické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cho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19"/>
          <w:sz w:val="24"/>
          <w:szCs w:val="24"/>
        </w:rPr>
        <w:t xml:space="preserve"> na škole fungují</w:t>
      </w:r>
      <w:r w:rsidRPr="000F631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iali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ované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u</w:t>
      </w:r>
      <w:r w:rsidRPr="000F631C">
        <w:rPr>
          <w:rFonts w:ascii="Times New Roman" w:hAnsi="Times New Roman"/>
          <w:spacing w:val="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eb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.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Část</w:t>
      </w:r>
      <w:r w:rsidRPr="000F631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2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eb</w:t>
      </w:r>
      <w:r w:rsidRPr="000F631C">
        <w:rPr>
          <w:rFonts w:ascii="Times New Roman" w:hAnsi="Times New Roman"/>
          <w:spacing w:val="3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ch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pacing w:val="2"/>
          <w:sz w:val="24"/>
          <w:szCs w:val="24"/>
        </w:rPr>
        <w:t>m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ena</w:t>
      </w:r>
      <w:r w:rsidRPr="000F631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jako labo</w:t>
      </w:r>
      <w:r w:rsidRPr="000F631C">
        <w:rPr>
          <w:rFonts w:ascii="Times New Roman" w:hAnsi="Times New Roman"/>
          <w:spacing w:val="-1"/>
          <w:sz w:val="24"/>
          <w:szCs w:val="24"/>
        </w:rPr>
        <w:t>ra</w:t>
      </w:r>
      <w:r w:rsidRPr="000F631C">
        <w:rPr>
          <w:rFonts w:ascii="Times New Roman" w:hAnsi="Times New Roman"/>
          <w:sz w:val="24"/>
          <w:szCs w:val="24"/>
        </w:rPr>
        <w:t xml:space="preserve">toř 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b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ená ch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pacing w:val="2"/>
          <w:sz w:val="24"/>
          <w:szCs w:val="24"/>
        </w:rPr>
        <w:t>m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c</w:t>
      </w:r>
      <w:r w:rsidRPr="000F631C">
        <w:rPr>
          <w:rFonts w:ascii="Times New Roman" w:hAnsi="Times New Roman"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sto</w:t>
      </w:r>
      <w:r w:rsidRPr="000F631C">
        <w:rPr>
          <w:rFonts w:ascii="Times New Roman" w:hAnsi="Times New Roman"/>
          <w:spacing w:val="3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dige</w:t>
      </w:r>
      <w:r w:rsidRPr="000F631C">
        <w:rPr>
          <w:rFonts w:ascii="Times New Roman" w:hAnsi="Times New Roman"/>
          <w:spacing w:val="-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toří.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499" w:firstLine="708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V sute</w:t>
      </w:r>
      <w:r w:rsidRPr="000F631C">
        <w:rPr>
          <w:rFonts w:ascii="Times New Roman" w:hAnsi="Times New Roman"/>
          <w:spacing w:val="-1"/>
          <w:sz w:val="24"/>
          <w:szCs w:val="24"/>
        </w:rPr>
        <w:t>ré</w:t>
      </w:r>
      <w:r w:rsidRPr="000F631C">
        <w:rPr>
          <w:rFonts w:ascii="Times New Roman" w:hAnsi="Times New Roman"/>
          <w:sz w:val="24"/>
          <w:szCs w:val="24"/>
        </w:rPr>
        <w:t>nu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budo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pacing w:val="1"/>
          <w:sz w:val="24"/>
          <w:szCs w:val="24"/>
        </w:rPr>
        <w:t>b</w:t>
      </w:r>
      <w:r w:rsidRPr="000F631C">
        <w:rPr>
          <w:rFonts w:ascii="Times New Roman" w:hAnsi="Times New Roman"/>
          <w:sz w:val="24"/>
          <w:szCs w:val="24"/>
        </w:rPr>
        <w:t>udováno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fit</w:t>
      </w:r>
      <w:r w:rsidRPr="000F631C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entrum</w:t>
      </w:r>
      <w:r w:rsidRPr="000F631C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 pos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lovnou,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g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mnasti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pacing w:val="3"/>
          <w:sz w:val="24"/>
          <w:szCs w:val="24"/>
        </w:rPr>
        <w:t>k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sá</w:t>
      </w:r>
      <w:r w:rsidRPr="000F631C">
        <w:rPr>
          <w:rFonts w:ascii="Times New Roman" w:hAnsi="Times New Roman"/>
          <w:spacing w:val="2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em a</w:t>
      </w:r>
      <w:r w:rsidRPr="000F631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ko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pletním</w:t>
      </w:r>
      <w:r w:rsidRPr="000F631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oci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lním</w:t>
      </w:r>
      <w:r w:rsidRPr="000F631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emím.</w:t>
      </w:r>
      <w:r w:rsidRPr="000F631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Toto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ení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č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ste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ě</w:t>
      </w:r>
      <w:r w:rsidRPr="000F631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íváno</w:t>
      </w:r>
      <w:r w:rsidRPr="000F631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</w:t>
      </w:r>
      <w:r w:rsidRPr="000F631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uku</w:t>
      </w:r>
      <w:r w:rsidRPr="000F631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ěle</w:t>
      </w:r>
      <w:r w:rsidRPr="000F631C">
        <w:rPr>
          <w:rFonts w:ascii="Times New Roman" w:hAnsi="Times New Roman"/>
          <w:spacing w:val="-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 xml:space="preserve">né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ho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2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ohou</w:t>
      </w:r>
      <w:r w:rsidRPr="000F631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době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6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ání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at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áci.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-1"/>
          <w:sz w:val="24"/>
          <w:szCs w:val="24"/>
        </w:rPr>
        <w:t>B</w:t>
      </w:r>
      <w:r w:rsidRPr="000F631C">
        <w:rPr>
          <w:rFonts w:ascii="Times New Roman" w:hAnsi="Times New Roman"/>
          <w:sz w:val="24"/>
          <w:szCs w:val="24"/>
        </w:rPr>
        <w:t>ohu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el</w:t>
      </w:r>
      <w:r w:rsidRPr="000F631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-2"/>
          <w:sz w:val="24"/>
          <w:szCs w:val="24"/>
        </w:rPr>
        <w:t>b</w:t>
      </w:r>
      <w:r w:rsidRPr="000F631C">
        <w:rPr>
          <w:rFonts w:ascii="Times New Roman" w:hAnsi="Times New Roman"/>
          <w:sz w:val="24"/>
          <w:szCs w:val="24"/>
        </w:rPr>
        <w:t>udova</w:t>
      </w:r>
      <w:r w:rsidRPr="000F631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nedisponu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 klasickou</w:t>
      </w:r>
      <w:r w:rsidRPr="000F631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ělo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vičnou,</w:t>
      </w:r>
      <w:r w:rsidRPr="000F631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proto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jsou</w:t>
      </w:r>
      <w:r w:rsidRPr="000F631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</w:t>
      </w:r>
      <w:r w:rsidRPr="000F631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uku</w:t>
      </w:r>
      <w:r w:rsidRPr="000F631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ěle</w:t>
      </w:r>
      <w:r w:rsidRPr="000F631C">
        <w:rPr>
          <w:rFonts w:ascii="Times New Roman" w:hAnsi="Times New Roman"/>
          <w:spacing w:val="-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né</w:t>
      </w:r>
      <w:r w:rsidRPr="000F631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ho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é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</w:t>
      </w:r>
      <w:r w:rsidRPr="000F631C">
        <w:rPr>
          <w:rFonts w:ascii="Times New Roman" w:hAnsi="Times New Roman"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nají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prosto</w:t>
      </w:r>
      <w:r w:rsidRPr="000F631C">
        <w:rPr>
          <w:rFonts w:ascii="Times New Roman" w:hAnsi="Times New Roman"/>
          <w:spacing w:val="4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y Soko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 xml:space="preserve">a </w:t>
      </w:r>
      <w:r w:rsidRPr="000F631C">
        <w:rPr>
          <w:rFonts w:ascii="Times New Roman" w:hAnsi="Times New Roman"/>
          <w:spacing w:val="-1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lín.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39" w:firstLine="540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dílnou</w:t>
      </w:r>
      <w:r w:rsidRPr="000F631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součástí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budo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adstand</w:t>
      </w:r>
      <w:r w:rsidRPr="000F631C">
        <w:rPr>
          <w:rFonts w:ascii="Times New Roman" w:hAnsi="Times New Roman"/>
          <w:spacing w:val="-1"/>
          <w:sz w:val="24"/>
          <w:szCs w:val="24"/>
        </w:rPr>
        <w:t>ar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ně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pacing w:val="1"/>
          <w:sz w:val="24"/>
          <w:szCs w:val="24"/>
        </w:rPr>
        <w:t>b</w:t>
      </w:r>
      <w:r w:rsidRPr="000F631C">
        <w:rPr>
          <w:rFonts w:ascii="Times New Roman" w:hAnsi="Times New Roman"/>
          <w:sz w:val="24"/>
          <w:szCs w:val="24"/>
        </w:rPr>
        <w:t>av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ídelna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 kap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citou</w:t>
      </w:r>
      <w:r w:rsidRPr="000F631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500 strávníků,</w:t>
      </w:r>
      <w:r w:rsidRPr="000F631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která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</w:t>
      </w:r>
      <w:r w:rsidRPr="000F631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</w:t>
      </w:r>
      <w:r w:rsidRPr="000F631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ekonstrukci</w:t>
      </w:r>
      <w:r w:rsidRPr="000F631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lete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20</w:t>
      </w:r>
      <w:r w:rsidRPr="000F631C">
        <w:rPr>
          <w:rFonts w:ascii="Times New Roman" w:hAnsi="Times New Roman"/>
          <w:spacing w:val="2"/>
          <w:sz w:val="24"/>
          <w:szCs w:val="24"/>
        </w:rPr>
        <w:t>0</w:t>
      </w:r>
      <w:r w:rsidRPr="000F631C">
        <w:rPr>
          <w:rFonts w:ascii="Times New Roman" w:hAnsi="Times New Roman"/>
          <w:sz w:val="24"/>
          <w:szCs w:val="24"/>
        </w:rPr>
        <w:t>2-2003</w:t>
      </w:r>
      <w:r w:rsidRPr="000F631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ař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dila</w:t>
      </w:r>
      <w:r w:rsidRPr="000F631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 nej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ode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jším</w:t>
      </w:r>
      <w:r w:rsidRPr="000F631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š</w:t>
      </w:r>
      <w:r w:rsidRPr="000F631C">
        <w:rPr>
          <w:rFonts w:ascii="Times New Roman" w:hAnsi="Times New Roman"/>
          <w:sz w:val="24"/>
          <w:szCs w:val="24"/>
        </w:rPr>
        <w:t>koln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m stravov</w:t>
      </w:r>
      <w:r w:rsidRPr="000F631C">
        <w:rPr>
          <w:rFonts w:ascii="Times New Roman" w:hAnsi="Times New Roman"/>
          <w:spacing w:val="-1"/>
          <w:sz w:val="24"/>
          <w:szCs w:val="24"/>
        </w:rPr>
        <w:t>ac</w:t>
      </w:r>
      <w:r w:rsidRPr="000F631C">
        <w:rPr>
          <w:rFonts w:ascii="Times New Roman" w:hAnsi="Times New Roman"/>
          <w:sz w:val="24"/>
          <w:szCs w:val="24"/>
        </w:rPr>
        <w:t>ím</w:t>
      </w:r>
      <w:r w:rsidRPr="000F631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aří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ením</w:t>
      </w:r>
      <w:r w:rsidRPr="000F631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v </w:t>
      </w:r>
      <w:r w:rsidRPr="000F631C">
        <w:rPr>
          <w:rFonts w:ascii="Times New Roman" w:hAnsi="Times New Roman"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e.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ídelna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nabízí</w:t>
      </w:r>
      <w:r w:rsidRPr="000F631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st</w:t>
      </w:r>
      <w:r w:rsidRPr="000F631C">
        <w:rPr>
          <w:rFonts w:ascii="Times New Roman" w:hAnsi="Times New Roman"/>
          <w:spacing w:val="-2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vov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for</w:t>
      </w:r>
      <w:r w:rsidRPr="000F631C">
        <w:rPr>
          <w:rFonts w:ascii="Times New Roman" w:hAnsi="Times New Roman"/>
          <w:spacing w:val="-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ou</w:t>
      </w:r>
      <w:r w:rsidRPr="000F631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obědů,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vníci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 xml:space="preserve">ohou většinou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b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 xml:space="preserve">at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 dvou dr</w:t>
      </w:r>
      <w:r w:rsidRPr="000F631C">
        <w:rPr>
          <w:rFonts w:ascii="Times New Roman" w:hAnsi="Times New Roman"/>
          <w:spacing w:val="-1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hů j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del.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hAnsi="Times New Roman"/>
          <w:sz w:val="6"/>
          <w:szCs w:val="6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2.2.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Charakt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Pr="000F631C">
        <w:rPr>
          <w:rFonts w:ascii="Times New Roman" w:hAnsi="Times New Roman"/>
          <w:b/>
          <w:bCs/>
          <w:sz w:val="24"/>
          <w:szCs w:val="24"/>
        </w:rPr>
        <w:t>isti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b/>
          <w:bCs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b/>
          <w:bCs/>
          <w:sz w:val="24"/>
          <w:szCs w:val="24"/>
        </w:rPr>
        <w:t>edagogického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s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0F631C">
        <w:rPr>
          <w:rFonts w:ascii="Times New Roman" w:hAnsi="Times New Roman"/>
          <w:b/>
          <w:bCs/>
          <w:sz w:val="24"/>
          <w:szCs w:val="24"/>
        </w:rPr>
        <w:t>oru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01" w:firstLine="707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Peda</w:t>
      </w:r>
      <w:r w:rsidRPr="000F631C">
        <w:rPr>
          <w:rFonts w:ascii="Times New Roman" w:hAnsi="Times New Roman"/>
          <w:spacing w:val="-3"/>
          <w:sz w:val="24"/>
          <w:szCs w:val="24"/>
        </w:rPr>
        <w:t>g</w:t>
      </w:r>
      <w:r w:rsidRPr="000F631C">
        <w:rPr>
          <w:rFonts w:ascii="Times New Roman" w:hAnsi="Times New Roman"/>
          <w:spacing w:val="2"/>
          <w:sz w:val="24"/>
          <w:szCs w:val="24"/>
        </w:rPr>
        <w:t>o</w:t>
      </w:r>
      <w:r w:rsidRPr="000F631C">
        <w:rPr>
          <w:rFonts w:ascii="Times New Roman" w:hAnsi="Times New Roman"/>
          <w:spacing w:val="-2"/>
          <w:sz w:val="24"/>
          <w:szCs w:val="24"/>
        </w:rPr>
        <w:t>g</w:t>
      </w:r>
      <w:r w:rsidRPr="000F631C">
        <w:rPr>
          <w:rFonts w:ascii="Times New Roman" w:hAnsi="Times New Roman"/>
          <w:spacing w:val="2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c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ý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b</w:t>
      </w:r>
      <w:r w:rsidRPr="000F631C">
        <w:rPr>
          <w:rFonts w:ascii="Times New Roman" w:hAnsi="Times New Roman"/>
          <w:spacing w:val="2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naší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3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hlede</w:t>
      </w:r>
      <w:r w:rsidRPr="000F631C">
        <w:rPr>
          <w:rFonts w:ascii="Times New Roman" w:hAnsi="Times New Roman"/>
          <w:spacing w:val="-1"/>
          <w:sz w:val="24"/>
          <w:szCs w:val="24"/>
        </w:rPr>
        <w:t>m</w:t>
      </w:r>
      <w:r w:rsidRPr="000F631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ke</w:t>
      </w:r>
      <w:r w:rsidRPr="000F631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kap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citě</w:t>
      </w:r>
      <w:r w:rsidRPr="000F631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3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elativně</w:t>
      </w:r>
      <w:r w:rsidRPr="000F631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al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.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Počet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jeho čl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nů</w:t>
      </w:r>
      <w:r w:rsidRPr="000F631C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</w:t>
      </w:r>
      <w:r w:rsidRPr="000F631C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</w:t>
      </w:r>
      <w:r w:rsidRPr="000F631C">
        <w:rPr>
          <w:rFonts w:ascii="Times New Roman" w:hAnsi="Times New Roman"/>
          <w:spacing w:val="5"/>
          <w:sz w:val="24"/>
          <w:szCs w:val="24"/>
        </w:rPr>
        <w:t>h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bu</w:t>
      </w:r>
      <w:r w:rsidRPr="000F631C">
        <w:rPr>
          <w:rFonts w:ascii="Times New Roman" w:hAnsi="Times New Roman"/>
          <w:spacing w:val="2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v 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os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edních</w:t>
      </w:r>
      <w:r w:rsidRPr="000F631C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ete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me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25</w:t>
      </w:r>
      <w:r w:rsidRPr="000F631C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–</w:t>
      </w:r>
      <w:r w:rsidRPr="000F631C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30</w:t>
      </w:r>
      <w:r w:rsidRPr="000F631C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čl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.</w:t>
      </w:r>
      <w:r w:rsidRPr="000F631C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ato</w:t>
      </w:r>
      <w:r w:rsidRPr="000F631C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sku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nost</w:t>
      </w:r>
      <w:r w:rsidRPr="000F631C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dá</w:t>
      </w:r>
      <w:r w:rsidRPr="000F631C">
        <w:rPr>
          <w:rFonts w:ascii="Times New Roman" w:hAnsi="Times New Roman"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a spe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ifi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kou</w:t>
      </w:r>
      <w:r w:rsidRPr="000F631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2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gani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2"/>
          <w:sz w:val="24"/>
          <w:szCs w:val="24"/>
        </w:rPr>
        <w:t>u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–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denní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dálkov</w:t>
      </w:r>
      <w:r w:rsidRPr="000F631C">
        <w:rPr>
          <w:rFonts w:ascii="Times New Roman" w:hAnsi="Times New Roman"/>
          <w:spacing w:val="2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formou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děláv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reali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ovanou</w:t>
      </w:r>
      <w:r w:rsidRPr="000F631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v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edné v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děláv</w:t>
      </w:r>
      <w:r w:rsidRPr="000F631C">
        <w:rPr>
          <w:rFonts w:ascii="Times New Roman" w:hAnsi="Times New Roman"/>
          <w:spacing w:val="-1"/>
          <w:sz w:val="24"/>
          <w:szCs w:val="24"/>
        </w:rPr>
        <w:t>ac</w:t>
      </w:r>
      <w:r w:rsidRPr="000F631C">
        <w:rPr>
          <w:rFonts w:ascii="Times New Roman" w:hAnsi="Times New Roman"/>
          <w:sz w:val="24"/>
          <w:szCs w:val="24"/>
        </w:rPr>
        <w:t>í ins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 xml:space="preserve">uci. 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9" w:lineRule="auto"/>
        <w:ind w:right="541" w:firstLine="708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Souča</w:t>
      </w:r>
      <w:r w:rsidRPr="000F631C">
        <w:rPr>
          <w:rFonts w:ascii="Times New Roman" w:hAnsi="Times New Roman"/>
          <w:spacing w:val="-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ně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</w:t>
      </w:r>
      <w:r w:rsidRPr="000F631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ující</w:t>
      </w:r>
      <w:r w:rsidRPr="000F631C">
        <w:rPr>
          <w:rFonts w:ascii="Times New Roman" w:hAnsi="Times New Roman"/>
          <w:spacing w:val="12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dále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jí,</w:t>
      </w:r>
      <w:r w:rsidRPr="000F631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většinou</w:t>
      </w:r>
      <w:r w:rsidRPr="000F631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r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mci</w:t>
      </w:r>
      <w:r w:rsidRPr="000F631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dalšího</w:t>
      </w:r>
      <w:r w:rsidRPr="000F631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pacing w:val="-2"/>
          <w:sz w:val="24"/>
          <w:szCs w:val="24"/>
        </w:rPr>
        <w:t>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peda</w:t>
      </w:r>
      <w:r w:rsidRPr="000F631C">
        <w:rPr>
          <w:rFonts w:ascii="Times New Roman" w:hAnsi="Times New Roman"/>
          <w:spacing w:val="-1"/>
          <w:sz w:val="24"/>
          <w:szCs w:val="24"/>
        </w:rPr>
        <w:t>g</w:t>
      </w:r>
      <w:r w:rsidRPr="000F631C">
        <w:rPr>
          <w:rFonts w:ascii="Times New Roman" w:hAnsi="Times New Roman"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spacing w:val="-1"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>ic</w:t>
      </w:r>
      <w:r w:rsidRPr="000F631C">
        <w:rPr>
          <w:rFonts w:ascii="Times New Roman" w:hAnsi="Times New Roman"/>
          <w:spacing w:val="3"/>
          <w:sz w:val="24"/>
          <w:szCs w:val="24"/>
        </w:rPr>
        <w:t>k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 pr</w:t>
      </w:r>
      <w:r w:rsidRPr="000F631C">
        <w:rPr>
          <w:rFonts w:ascii="Times New Roman" w:hAnsi="Times New Roman"/>
          <w:spacing w:val="-1"/>
          <w:sz w:val="24"/>
          <w:szCs w:val="24"/>
        </w:rPr>
        <w:t>ac</w:t>
      </w:r>
      <w:r w:rsidRPr="000F631C">
        <w:rPr>
          <w:rFonts w:ascii="Times New Roman" w:hAnsi="Times New Roman"/>
          <w:sz w:val="24"/>
          <w:szCs w:val="24"/>
        </w:rPr>
        <w:t>ovníků,</w:t>
      </w:r>
      <w:r w:rsidRPr="000F631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ale</w:t>
      </w:r>
      <w:r w:rsidRPr="000F631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ta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é</w:t>
      </w:r>
      <w:r w:rsidRPr="000F631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d</w:t>
      </w:r>
      <w:r w:rsidRPr="000F631C">
        <w:rPr>
          <w:rFonts w:ascii="Times New Roman" w:hAnsi="Times New Roman"/>
          <w:spacing w:val="1"/>
          <w:sz w:val="24"/>
          <w:szCs w:val="24"/>
        </w:rPr>
        <w:t>al</w:t>
      </w:r>
      <w:r w:rsidRPr="000F631C">
        <w:rPr>
          <w:rFonts w:ascii="Times New Roman" w:hAnsi="Times New Roman"/>
          <w:sz w:val="24"/>
          <w:szCs w:val="24"/>
        </w:rPr>
        <w:t>š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ch</w:t>
      </w:r>
      <w:r w:rsidRPr="000F631C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semináří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kurz</w:t>
      </w:r>
      <w:r w:rsidRPr="000F631C">
        <w:rPr>
          <w:rFonts w:ascii="Times New Roman" w:hAnsi="Times New Roman"/>
          <w:spacing w:val="2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ch</w:t>
      </w:r>
      <w:r w:rsidRPr="000F631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am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ejen</w:t>
      </w:r>
      <w:r w:rsidRPr="000F631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jej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ch</w:t>
      </w:r>
      <w:r w:rsidRPr="000F631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ap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ob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ci,</w:t>
      </w:r>
      <w:r w:rsidRPr="000F631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ale i na</w:t>
      </w:r>
      <w:r w:rsidRPr="000F631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nové tr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4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e v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děláv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ní.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9" w:lineRule="auto"/>
        <w:ind w:right="539" w:firstLine="707"/>
        <w:jc w:val="both"/>
        <w:rPr>
          <w:rFonts w:ascii="Times New Roman" w:hAnsi="Times New Roman"/>
          <w:spacing w:val="43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Sbor</w:t>
      </w:r>
      <w:r w:rsidRPr="000F631C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rukturov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</w:t>
      </w:r>
      <w:r w:rsidRPr="000F631C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enšíc</w:t>
      </w:r>
      <w:r w:rsidRPr="000F631C">
        <w:rPr>
          <w:rFonts w:ascii="Times New Roman" w:hAnsi="Times New Roman"/>
          <w:spacing w:val="-1"/>
          <w:sz w:val="24"/>
          <w:szCs w:val="24"/>
        </w:rPr>
        <w:t>h</w:t>
      </w:r>
      <w:r w:rsidRPr="000F631C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lků,</w:t>
      </w:r>
      <w:r w:rsidRPr="000F631C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oto</w:t>
      </w:r>
      <w:r w:rsidRPr="000F631C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eho</w:t>
      </w:r>
      <w:r w:rsidRPr="000F631C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čle</w:t>
      </w:r>
      <w:r w:rsidRPr="000F631C">
        <w:rPr>
          <w:rFonts w:ascii="Times New Roman" w:hAnsi="Times New Roman"/>
          <w:spacing w:val="-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ění</w:t>
      </w:r>
      <w:r w:rsidRPr="000F631C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napo</w:t>
      </w:r>
      <w:r w:rsidRPr="000F631C">
        <w:rPr>
          <w:rFonts w:ascii="Times New Roman" w:hAnsi="Times New Roman"/>
          <w:spacing w:val="2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áhá</w:t>
      </w:r>
      <w:r w:rsidRPr="000F631C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fe</w:t>
      </w:r>
      <w:r w:rsidRPr="000F631C">
        <w:rPr>
          <w:rFonts w:ascii="Times New Roman" w:hAnsi="Times New Roman"/>
          <w:sz w:val="24"/>
          <w:szCs w:val="24"/>
        </w:rPr>
        <w:t>ktivnější org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ni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</w:t>
      </w:r>
      <w:r w:rsidRPr="000F631C">
        <w:rPr>
          <w:rFonts w:ascii="Times New Roman" w:hAnsi="Times New Roman"/>
          <w:spacing w:val="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ce</w:t>
      </w:r>
      <w:r w:rsidRPr="000F631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č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so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ě</w:t>
      </w:r>
      <w:r w:rsidRPr="000F631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nár</w:t>
      </w:r>
      <w:r w:rsidRPr="000F631C">
        <w:rPr>
          <w:rFonts w:ascii="Times New Roman" w:hAnsi="Times New Roman"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č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podm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nk</w:t>
      </w:r>
      <w:r w:rsidRPr="000F631C">
        <w:rPr>
          <w:rFonts w:ascii="Times New Roman" w:hAnsi="Times New Roman"/>
          <w:spacing w:val="1"/>
          <w:sz w:val="24"/>
          <w:szCs w:val="24"/>
        </w:rPr>
        <w:t>á</w:t>
      </w:r>
      <w:r w:rsidRPr="000F631C">
        <w:rPr>
          <w:rFonts w:ascii="Times New Roman" w:hAnsi="Times New Roman"/>
          <w:spacing w:val="2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3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(</w:t>
      </w:r>
      <w:r w:rsidRPr="000F631C">
        <w:rPr>
          <w:rFonts w:ascii="Times New Roman" w:hAnsi="Times New Roman"/>
          <w:sz w:val="24"/>
          <w:szCs w:val="24"/>
        </w:rPr>
        <w:t>ro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vrh</w:t>
      </w:r>
      <w:r w:rsidRPr="000F631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hodin</w:t>
      </w:r>
      <w:r w:rsidRPr="000F631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ve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roz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ezí 7.45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–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19.00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ho</w:t>
      </w:r>
      <w:r w:rsidRPr="000F631C">
        <w:rPr>
          <w:rFonts w:ascii="Times New Roman" w:hAnsi="Times New Roman"/>
          <w:spacing w:val="-1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in</w:t>
      </w:r>
      <w:r w:rsidRPr="000F631C">
        <w:rPr>
          <w:rFonts w:ascii="Times New Roman" w:hAnsi="Times New Roman"/>
          <w:spacing w:val="-1"/>
          <w:sz w:val="24"/>
          <w:szCs w:val="24"/>
        </w:rPr>
        <w:t>)</w:t>
      </w:r>
      <w:r w:rsidRPr="000F631C">
        <w:rPr>
          <w:rFonts w:ascii="Times New Roman" w:hAnsi="Times New Roman"/>
          <w:sz w:val="24"/>
          <w:szCs w:val="24"/>
        </w:rPr>
        <w:t>.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9" w:lineRule="auto"/>
        <w:ind w:right="539" w:firstLine="707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3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voří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ditel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dva</w:t>
      </w:r>
      <w:r w:rsidRPr="000F631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ástupci.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ast</w:t>
      </w:r>
      <w:r w:rsidRPr="000F631C">
        <w:rPr>
          <w:rFonts w:ascii="Times New Roman" w:hAnsi="Times New Roman"/>
          <w:spacing w:val="-2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pitelnou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funk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ve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hov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ě</w:t>
      </w:r>
      <w:r w:rsidRPr="000F631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dělá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ím</w:t>
      </w:r>
      <w:r w:rsidRPr="000F631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roc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su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astá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ají</w:t>
      </w:r>
      <w:r w:rsidRPr="000F631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ho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ná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</w:t>
      </w:r>
      <w:r w:rsidRPr="000F631C">
        <w:rPr>
          <w:rFonts w:ascii="Times New Roman" w:hAnsi="Times New Roman"/>
          <w:spacing w:val="2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ad</w:t>
      </w:r>
      <w:r w:rsidRPr="000F631C">
        <w:rPr>
          <w:rFonts w:ascii="Times New Roman" w:hAnsi="Times New Roman"/>
          <w:spacing w:val="3"/>
          <w:sz w:val="24"/>
          <w:szCs w:val="24"/>
        </w:rPr>
        <w:t>k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ně</w:t>
      </w:r>
      <w:r w:rsidRPr="000F631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školní metodik prevence</w:t>
      </w:r>
      <w:r w:rsidRPr="000F631C">
        <w:rPr>
          <w:rFonts w:ascii="Times New Roman" w:hAnsi="Times New Roman"/>
          <w:sz w:val="24"/>
          <w:szCs w:val="24"/>
        </w:rPr>
        <w:t>, koordinátor environmentální výchovy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 metodik</w:t>
      </w:r>
      <w:r w:rsidRPr="000F631C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nfo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ma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ních</w:t>
      </w:r>
      <w:r w:rsidRPr="000F631C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komun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ka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ních</w:t>
      </w:r>
      <w:r w:rsidRPr="000F631C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techno</w:t>
      </w:r>
      <w:r w:rsidRPr="000F631C">
        <w:rPr>
          <w:rFonts w:ascii="Times New Roman" w:hAnsi="Times New Roman"/>
          <w:spacing w:val="2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-2"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>ií.</w:t>
      </w:r>
      <w:r w:rsidRPr="000F631C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Učitelé</w:t>
      </w:r>
      <w:r w:rsidRPr="000F631C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sou</w:t>
      </w:r>
      <w:r w:rsidRPr="000F631C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sesk</w:t>
      </w:r>
      <w:r w:rsidRPr="000F631C">
        <w:rPr>
          <w:rFonts w:ascii="Times New Roman" w:hAnsi="Times New Roman"/>
          <w:spacing w:val="2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peni</w:t>
      </w:r>
      <w:r w:rsidRPr="000F631C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podle</w:t>
      </w:r>
      <w:r w:rsidRPr="000F631C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 ap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ob</w:t>
      </w:r>
      <w:r w:rsidRPr="000F631C">
        <w:rPr>
          <w:rFonts w:ascii="Times New Roman" w:hAnsi="Times New Roman"/>
          <w:spacing w:val="-1"/>
          <w:sz w:val="24"/>
          <w:szCs w:val="24"/>
        </w:rPr>
        <w:t>ac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</w:t>
      </w:r>
      <w:r w:rsidRPr="000F63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dměto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1"/>
          <w:sz w:val="24"/>
          <w:szCs w:val="24"/>
        </w:rPr>
        <w:t>ýc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ko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is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.</w:t>
      </w:r>
      <w:r w:rsidRPr="000F63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 ško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působí</w:t>
      </w:r>
      <w:r w:rsidRPr="000F631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č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kom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se:</w:t>
      </w:r>
      <w:r w:rsidRPr="000F63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spole</w:t>
      </w:r>
      <w:r w:rsidRPr="000F631C">
        <w:rPr>
          <w:rFonts w:ascii="Times New Roman" w:hAnsi="Times New Roman"/>
          <w:spacing w:val="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ens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ch</w:t>
      </w:r>
      <w:r w:rsidRPr="000F631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věd;</w:t>
      </w:r>
      <w:r w:rsidRPr="000F631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ích ja</w:t>
      </w:r>
      <w:r w:rsidRPr="000F631C">
        <w:rPr>
          <w:rFonts w:ascii="Times New Roman" w:hAnsi="Times New Roman"/>
          <w:spacing w:val="3"/>
          <w:sz w:val="24"/>
          <w:szCs w:val="24"/>
        </w:rPr>
        <w:t>z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ků;</w:t>
      </w:r>
      <w:r w:rsidRPr="000F631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ate</w:t>
      </w:r>
      <w:r w:rsidRPr="000F631C">
        <w:rPr>
          <w:rFonts w:ascii="Times New Roman" w:hAnsi="Times New Roman"/>
          <w:spacing w:val="-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ati</w:t>
      </w:r>
      <w:r w:rsidRPr="000F631C">
        <w:rPr>
          <w:rFonts w:ascii="Times New Roman" w:hAnsi="Times New Roman"/>
          <w:spacing w:val="5"/>
          <w:sz w:val="24"/>
          <w:szCs w:val="24"/>
        </w:rPr>
        <w:t>k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4"/>
          <w:sz w:val="24"/>
          <w:szCs w:val="24"/>
        </w:rPr>
        <w:t>f</w:t>
      </w:r>
      <w:r w:rsidRPr="000F631C">
        <w:rPr>
          <w:rFonts w:ascii="Times New Roman" w:hAnsi="Times New Roman"/>
          <w:spacing w:val="-6"/>
          <w:sz w:val="24"/>
          <w:szCs w:val="24"/>
        </w:rPr>
        <w:t>y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pacing w:val="3"/>
          <w:sz w:val="24"/>
          <w:szCs w:val="24"/>
        </w:rPr>
        <w:t>i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p</w:t>
      </w:r>
      <w:r w:rsidRPr="000F631C">
        <w:rPr>
          <w:rFonts w:ascii="Times New Roman" w:hAnsi="Times New Roman"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č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tní</w:t>
      </w:r>
      <w:r w:rsidRPr="000F631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hni</w:t>
      </w:r>
      <w:r w:rsidRPr="000F631C">
        <w:rPr>
          <w:rFonts w:ascii="Times New Roman" w:hAnsi="Times New Roman"/>
          <w:spacing w:val="5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y;</w:t>
      </w:r>
      <w:r w:rsidRPr="000F63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přírodní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věd.</w:t>
      </w:r>
      <w:r w:rsidRPr="000F63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amo</w:t>
      </w:r>
      <w:r w:rsidRPr="000F631C">
        <w:rPr>
          <w:rFonts w:ascii="Times New Roman" w:hAnsi="Times New Roman"/>
          <w:spacing w:val="2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tatnou</w:t>
      </w:r>
      <w:r w:rsidRPr="000F63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sekci</w:t>
      </w:r>
      <w:r w:rsidRPr="000F631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ají</w:t>
      </w:r>
      <w:r w:rsidRPr="000F63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i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ující</w:t>
      </w:r>
      <w:r w:rsidRPr="000F631C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tělesné</w:t>
      </w:r>
      <w:r w:rsidRPr="000F631C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ch</w:t>
      </w:r>
      <w:r w:rsidRPr="000F631C">
        <w:rPr>
          <w:rFonts w:ascii="Times New Roman" w:hAnsi="Times New Roman"/>
          <w:spacing w:val="3"/>
          <w:sz w:val="24"/>
          <w:szCs w:val="24"/>
        </w:rPr>
        <w:t>o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.</w:t>
      </w:r>
      <w:r w:rsidRPr="000F631C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o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gani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ač</w:t>
      </w:r>
      <w:r w:rsidRPr="000F631C">
        <w:rPr>
          <w:rFonts w:ascii="Times New Roman" w:hAnsi="Times New Roman"/>
          <w:spacing w:val="-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ruktuře</w:t>
      </w:r>
      <w:r w:rsidRPr="000F631C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děláv</w:t>
      </w:r>
      <w:r w:rsidRPr="000F631C">
        <w:rPr>
          <w:rFonts w:ascii="Times New Roman" w:hAnsi="Times New Roman"/>
          <w:spacing w:val="-1"/>
          <w:sz w:val="24"/>
          <w:szCs w:val="24"/>
        </w:rPr>
        <w:t>ac</w:t>
      </w:r>
      <w:r w:rsidRPr="000F631C">
        <w:rPr>
          <w:rFonts w:ascii="Times New Roman" w:hAnsi="Times New Roman"/>
          <w:sz w:val="24"/>
          <w:szCs w:val="24"/>
        </w:rPr>
        <w:t>ího</w:t>
      </w:r>
      <w:r w:rsidRPr="000F631C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procesu</w:t>
      </w:r>
      <w:r w:rsidRPr="000F631C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ají</w:t>
      </w:r>
      <w:r w:rsidRPr="000F631C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dů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itou funk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 g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 xml:space="preserve">anti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ednotli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-2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 př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dm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tů.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7" w:line="60" w:lineRule="exact"/>
        <w:rPr>
          <w:rFonts w:ascii="Times New Roman" w:hAnsi="Times New Roman"/>
          <w:sz w:val="6"/>
          <w:szCs w:val="6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2.3.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Dlou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0F631C">
        <w:rPr>
          <w:rFonts w:ascii="Times New Roman" w:hAnsi="Times New Roman"/>
          <w:b/>
          <w:bCs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0F631C">
        <w:rPr>
          <w:rFonts w:ascii="Times New Roman" w:hAnsi="Times New Roman"/>
          <w:b/>
          <w:bCs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0F631C">
        <w:rPr>
          <w:rFonts w:ascii="Times New Roman" w:hAnsi="Times New Roman"/>
          <w:b/>
          <w:bCs/>
          <w:sz w:val="24"/>
          <w:szCs w:val="24"/>
        </w:rPr>
        <w:t>é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proj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0F631C">
        <w:rPr>
          <w:rFonts w:ascii="Times New Roman" w:hAnsi="Times New Roman"/>
          <w:b/>
          <w:bCs/>
          <w:sz w:val="24"/>
          <w:szCs w:val="24"/>
        </w:rPr>
        <w:t>y,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ez</w:t>
      </w:r>
      <w:r w:rsidRPr="000F631C">
        <w:rPr>
          <w:rFonts w:ascii="Times New Roman" w:hAnsi="Times New Roman"/>
          <w:b/>
          <w:bCs/>
          <w:sz w:val="24"/>
          <w:szCs w:val="24"/>
        </w:rPr>
        <w:t>inárod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z w:val="24"/>
          <w:szCs w:val="24"/>
        </w:rPr>
        <w:t>í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s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b/>
          <w:bCs/>
          <w:sz w:val="24"/>
          <w:szCs w:val="24"/>
        </w:rPr>
        <w:t>ol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0F631C">
        <w:rPr>
          <w:rFonts w:ascii="Times New Roman" w:hAnsi="Times New Roman"/>
          <w:b/>
          <w:bCs/>
          <w:sz w:val="24"/>
          <w:szCs w:val="24"/>
        </w:rPr>
        <w:t>p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b/>
          <w:bCs/>
          <w:sz w:val="24"/>
          <w:szCs w:val="24"/>
        </w:rPr>
        <w:t>á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b/>
          <w:bCs/>
          <w:sz w:val="24"/>
          <w:szCs w:val="24"/>
        </w:rPr>
        <w:t>e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2.3.1.</w:t>
      </w:r>
      <w:r w:rsidRPr="000F631C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Dlo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uh</w:t>
      </w:r>
      <w:r w:rsidRPr="000F631C">
        <w:rPr>
          <w:rFonts w:ascii="Times New Roman" w:hAnsi="Times New Roman"/>
          <w:b/>
          <w:bCs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z w:val="24"/>
          <w:szCs w:val="24"/>
        </w:rPr>
        <w:t>bé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pro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je</w:t>
      </w:r>
      <w:r w:rsidRPr="000F631C">
        <w:rPr>
          <w:rFonts w:ascii="Times New Roman" w:hAnsi="Times New Roman"/>
          <w:b/>
          <w:bCs/>
          <w:sz w:val="24"/>
          <w:szCs w:val="24"/>
        </w:rPr>
        <w:t>kty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2" w:lineRule="auto"/>
        <w:ind w:right="498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še</w:t>
      </w:r>
      <w:r w:rsidRPr="000F631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dlouhod</w:t>
      </w:r>
      <w:r w:rsidRPr="000F631C">
        <w:rPr>
          <w:rFonts w:ascii="Times New Roman" w:hAnsi="Times New Roman"/>
          <w:spacing w:val="3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bě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věnuje</w:t>
      </w:r>
      <w:r w:rsidRPr="000F631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rů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pacing w:val="5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proj</w:t>
      </w:r>
      <w:r w:rsidRPr="000F631C">
        <w:rPr>
          <w:rFonts w:ascii="Times New Roman" w:hAnsi="Times New Roman"/>
          <w:spacing w:val="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ům,</w:t>
      </w:r>
      <w:r w:rsidRPr="000F631C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é</w:t>
      </w:r>
      <w:r w:rsidRPr="000F631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ů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eme</w:t>
      </w:r>
      <w:r w:rsidRPr="000F631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2"/>
          <w:sz w:val="24"/>
          <w:szCs w:val="24"/>
        </w:rPr>
        <w:t>oz</w:t>
      </w:r>
      <w:r w:rsidRPr="000F631C">
        <w:rPr>
          <w:rFonts w:ascii="Times New Roman" w:hAnsi="Times New Roman"/>
          <w:sz w:val="24"/>
          <w:szCs w:val="24"/>
        </w:rPr>
        <w:t>dělit</w:t>
      </w:r>
      <w:r w:rsidRPr="000F631C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</w:t>
      </w:r>
      <w:r w:rsidRPr="000F631C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několika oblastí pod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 obs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hu 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</w:t>
      </w:r>
      <w:r w:rsidRPr="000F631C">
        <w:rPr>
          <w:rFonts w:ascii="Times New Roman" w:hAnsi="Times New Roman"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2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jejich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re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li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5" w:lineRule="auto"/>
        <w:ind w:left="360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a)</w:t>
      </w:r>
      <w:r w:rsidRPr="000F631C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P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b/>
          <w:bCs/>
          <w:sz w:val="24"/>
          <w:szCs w:val="24"/>
        </w:rPr>
        <w:t>e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 w:rsidRPr="000F631C">
        <w:rPr>
          <w:rFonts w:ascii="Times New Roman" w:hAnsi="Times New Roman"/>
          <w:b/>
          <w:bCs/>
          <w:sz w:val="24"/>
          <w:szCs w:val="24"/>
        </w:rPr>
        <w:t>en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b/>
          <w:bCs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pro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0F631C">
        <w:rPr>
          <w:rFonts w:ascii="Times New Roman" w:hAnsi="Times New Roman"/>
          <w:b/>
          <w:bCs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sociál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z w:val="24"/>
          <w:szCs w:val="24"/>
        </w:rPr>
        <w:t>ě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-p</w:t>
      </w:r>
      <w:r w:rsidRPr="000F631C">
        <w:rPr>
          <w:rFonts w:ascii="Times New Roman" w:hAnsi="Times New Roman"/>
          <w:b/>
          <w:bCs/>
          <w:sz w:val="24"/>
          <w:szCs w:val="24"/>
        </w:rPr>
        <w:t>atologickým</w:t>
      </w:r>
      <w:r w:rsidRPr="000F631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b/>
          <w:bCs/>
          <w:sz w:val="24"/>
          <w:szCs w:val="24"/>
        </w:rPr>
        <w:t>evům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39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Ta</w:t>
      </w:r>
      <w:r w:rsidRPr="000F631C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obsa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ena</w:t>
      </w:r>
      <w:r w:rsidRPr="000F631C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„Minimálním p</w:t>
      </w:r>
      <w:r w:rsidRPr="000F631C">
        <w:rPr>
          <w:rFonts w:ascii="Times New Roman" w:hAnsi="Times New Roman"/>
          <w:sz w:val="24"/>
          <w:szCs w:val="24"/>
        </w:rPr>
        <w:t>re</w:t>
      </w:r>
      <w:r w:rsidRPr="000F631C">
        <w:rPr>
          <w:rFonts w:ascii="Times New Roman" w:hAnsi="Times New Roman"/>
          <w:spacing w:val="-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entivním</w:t>
      </w:r>
      <w:r w:rsidRPr="000F631C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progr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mu</w:t>
      </w:r>
      <w:r w:rsidRPr="000F631C">
        <w:rPr>
          <w:rFonts w:ascii="Times New Roman" w:hAnsi="Times New Roman"/>
          <w:spacing w:val="-1"/>
          <w:sz w:val="24"/>
          <w:szCs w:val="24"/>
        </w:rPr>
        <w:t>“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3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3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ý</w:t>
      </w:r>
      <w:r w:rsidRPr="000F631C">
        <w:rPr>
          <w:rFonts w:ascii="Times New Roman" w:hAnsi="Times New Roman"/>
          <w:spacing w:val="93"/>
          <w:sz w:val="24"/>
          <w:szCs w:val="24"/>
        </w:rPr>
        <w:t xml:space="preserve"> je</w:t>
      </w:r>
      <w:r w:rsidRPr="000F631C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ea</w:t>
      </w:r>
      <w:r w:rsidRPr="000F631C">
        <w:rPr>
          <w:rFonts w:ascii="Times New Roman" w:hAnsi="Times New Roman"/>
          <w:sz w:val="24"/>
          <w:szCs w:val="24"/>
        </w:rPr>
        <w:t>li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ován</w:t>
      </w:r>
      <w:r w:rsidRPr="000F631C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formou př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dn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š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k,</w:t>
      </w:r>
      <w:r w:rsidRPr="000F631C">
        <w:rPr>
          <w:rFonts w:ascii="Times New Roman" w:hAnsi="Times New Roman"/>
          <w:spacing w:val="14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b</w:t>
      </w:r>
      <w:r w:rsidRPr="000F631C">
        <w:rPr>
          <w:rFonts w:ascii="Times New Roman" w:hAnsi="Times New Roman"/>
          <w:sz w:val="24"/>
          <w:szCs w:val="24"/>
        </w:rPr>
        <w:t>esed</w:t>
      </w:r>
      <w:r w:rsidRPr="000F631C">
        <w:rPr>
          <w:rFonts w:ascii="Times New Roman" w:hAnsi="Times New Roman"/>
          <w:spacing w:val="14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4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áž</w:t>
      </w:r>
      <w:r w:rsidRPr="000F631C">
        <w:rPr>
          <w:rFonts w:ascii="Times New Roman" w:hAnsi="Times New Roman"/>
          <w:spacing w:val="1"/>
          <w:sz w:val="24"/>
          <w:szCs w:val="24"/>
        </w:rPr>
        <w:t>it</w:t>
      </w:r>
      <w:r w:rsidRPr="000F631C">
        <w:rPr>
          <w:rFonts w:ascii="Times New Roman" w:hAnsi="Times New Roman"/>
          <w:sz w:val="24"/>
          <w:szCs w:val="24"/>
        </w:rPr>
        <w:t>ko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14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aktiv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t</w:t>
      </w:r>
      <w:r w:rsidRPr="000F631C">
        <w:rPr>
          <w:rFonts w:ascii="Times New Roman" w:hAnsi="Times New Roman"/>
          <w:spacing w:val="14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ved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ch</w:t>
      </w:r>
      <w:r w:rsidRPr="000F631C">
        <w:rPr>
          <w:rFonts w:ascii="Times New Roman" w:hAnsi="Times New Roman"/>
          <w:spacing w:val="14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ve</w:t>
      </w:r>
      <w:r w:rsidRPr="000F631C">
        <w:rPr>
          <w:rFonts w:ascii="Times New Roman" w:hAnsi="Times New Roman"/>
          <w:spacing w:val="14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spo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upráci</w:t>
      </w:r>
      <w:r w:rsidRPr="000F631C">
        <w:rPr>
          <w:rFonts w:ascii="Times New Roman" w:hAnsi="Times New Roman"/>
          <w:spacing w:val="14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 j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pacing w:val="-6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mi</w:t>
      </w:r>
      <w:r w:rsidRPr="000F631C">
        <w:rPr>
          <w:rFonts w:ascii="Times New Roman" w:hAnsi="Times New Roman"/>
          <w:spacing w:val="14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sub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ek</w:t>
      </w:r>
      <w:r w:rsidRPr="000F631C">
        <w:rPr>
          <w:rFonts w:ascii="Times New Roman" w:hAnsi="Times New Roman"/>
          <w:spacing w:val="4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y (n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p</w:t>
      </w:r>
      <w:r w:rsidRPr="000F631C">
        <w:rPr>
          <w:rFonts w:ascii="Times New Roman" w:hAnsi="Times New Roman"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>. Ped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pacing w:val="-2"/>
          <w:sz w:val="24"/>
          <w:szCs w:val="24"/>
        </w:rPr>
        <w:t>g</w:t>
      </w:r>
      <w:r w:rsidRPr="000F631C">
        <w:rPr>
          <w:rFonts w:ascii="Times New Roman" w:hAnsi="Times New Roman"/>
          <w:spacing w:val="2"/>
          <w:sz w:val="24"/>
          <w:szCs w:val="24"/>
        </w:rPr>
        <w:t>o</w:t>
      </w:r>
      <w:r w:rsidRPr="000F631C">
        <w:rPr>
          <w:rFonts w:ascii="Times New Roman" w:hAnsi="Times New Roman"/>
          <w:spacing w:val="-2"/>
          <w:sz w:val="24"/>
          <w:szCs w:val="24"/>
        </w:rPr>
        <w:t>g</w:t>
      </w:r>
      <w:r w:rsidRPr="000F631C">
        <w:rPr>
          <w:rFonts w:ascii="Times New Roman" w:hAnsi="Times New Roman"/>
          <w:spacing w:val="2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cko</w:t>
      </w:r>
      <w:r w:rsidRPr="000F631C">
        <w:rPr>
          <w:rFonts w:ascii="Times New Roman" w:hAnsi="Times New Roman"/>
          <w:spacing w:val="-1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>p</w:t>
      </w:r>
      <w:r w:rsidRPr="000F631C">
        <w:rPr>
          <w:rFonts w:ascii="Times New Roman" w:hAnsi="Times New Roman"/>
          <w:spacing w:val="4"/>
          <w:sz w:val="24"/>
          <w:szCs w:val="24"/>
        </w:rPr>
        <w:t>s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cho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-2"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>ická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</w:t>
      </w:r>
      <w:r w:rsidRPr="000F631C">
        <w:rPr>
          <w:rFonts w:ascii="Times New Roman" w:hAnsi="Times New Roman"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rad</w:t>
      </w:r>
      <w:r w:rsidRPr="000F631C">
        <w:rPr>
          <w:rFonts w:ascii="Times New Roman" w:hAnsi="Times New Roman"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a, Res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 xml:space="preserve">onse, </w:t>
      </w:r>
      <w:r w:rsidRPr="000F631C">
        <w:rPr>
          <w:rFonts w:ascii="Times New Roman" w:hAnsi="Times New Roman"/>
          <w:spacing w:val="-1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ROP</w:t>
      </w:r>
      <w:r w:rsidRPr="000F631C">
        <w:rPr>
          <w:rFonts w:ascii="Times New Roman" w:hAnsi="Times New Roman"/>
          <w:spacing w:val="2"/>
          <w:sz w:val="24"/>
          <w:szCs w:val="24"/>
        </w:rPr>
        <w:t>-</w:t>
      </w:r>
      <w:r w:rsidRPr="000F631C">
        <w:rPr>
          <w:rFonts w:ascii="Times New Roman" w:hAnsi="Times New Roman"/>
          <w:spacing w:val="-2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-1"/>
          <w:sz w:val="24"/>
          <w:szCs w:val="24"/>
        </w:rPr>
        <w:t>,</w:t>
      </w:r>
      <w:r w:rsidRPr="000F631C">
        <w:rPr>
          <w:rFonts w:ascii="Times New Roman" w:hAnsi="Times New Roman"/>
          <w:sz w:val="24"/>
          <w:szCs w:val="24"/>
        </w:rPr>
        <w:t xml:space="preserve"> Cesta...</w:t>
      </w:r>
      <w:r w:rsidRPr="000F631C">
        <w:rPr>
          <w:rFonts w:ascii="Times New Roman" w:hAnsi="Times New Roman"/>
          <w:spacing w:val="1"/>
          <w:sz w:val="24"/>
          <w:szCs w:val="24"/>
        </w:rPr>
        <w:t>)</w:t>
      </w:r>
      <w:r w:rsidRPr="000F631C">
        <w:rPr>
          <w:rFonts w:ascii="Times New Roman" w:hAnsi="Times New Roman"/>
          <w:sz w:val="24"/>
          <w:szCs w:val="24"/>
        </w:rPr>
        <w:t>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5" w:lineRule="auto"/>
        <w:ind w:left="360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b)</w:t>
      </w:r>
      <w:r w:rsidRPr="000F631C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Do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0F631C">
        <w:rPr>
          <w:rFonts w:ascii="Times New Roman" w:hAnsi="Times New Roman"/>
          <w:b/>
          <w:bCs/>
          <w:sz w:val="24"/>
          <w:szCs w:val="24"/>
        </w:rPr>
        <w:t>rovoln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b/>
          <w:bCs/>
          <w:sz w:val="24"/>
          <w:szCs w:val="24"/>
        </w:rPr>
        <w:t>cké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b/>
          <w:bCs/>
          <w:sz w:val="24"/>
          <w:szCs w:val="24"/>
        </w:rPr>
        <w:t>hari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0F631C">
        <w:rPr>
          <w:rFonts w:ascii="Times New Roman" w:hAnsi="Times New Roman"/>
          <w:b/>
          <w:bCs/>
          <w:sz w:val="24"/>
          <w:szCs w:val="24"/>
        </w:rPr>
        <w:t>ativní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čin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z w:val="24"/>
          <w:szCs w:val="24"/>
        </w:rPr>
        <w:t>osti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to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činnos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sou</w:t>
      </w:r>
      <w:r w:rsidRPr="000F631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naší</w:t>
      </w:r>
      <w:r w:rsidRPr="000F631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</w:t>
      </w:r>
      <w:r w:rsidRPr="000F631C">
        <w:rPr>
          <w:rFonts w:ascii="Times New Roman" w:hAnsi="Times New Roman"/>
          <w:spacing w:val="-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ž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tradi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ně</w:t>
      </w:r>
      <w:r w:rsidRPr="000F631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ako</w:t>
      </w:r>
      <w:r w:rsidRPr="000F631C">
        <w:rPr>
          <w:rFonts w:ascii="Times New Roman" w:hAnsi="Times New Roman"/>
          <w:spacing w:val="-2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.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omáh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me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při</w:t>
      </w:r>
      <w:r w:rsidRPr="000F631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rů</w:t>
      </w:r>
      <w:r w:rsidRPr="000F631C">
        <w:rPr>
          <w:rFonts w:ascii="Times New Roman" w:hAnsi="Times New Roman"/>
          <w:spacing w:val="3"/>
          <w:sz w:val="24"/>
          <w:szCs w:val="24"/>
        </w:rPr>
        <w:t>z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</w:t>
      </w:r>
      <w:r w:rsidRPr="000F631C">
        <w:rPr>
          <w:rFonts w:ascii="Times New Roman" w:hAnsi="Times New Roman"/>
          <w:spacing w:val="2"/>
          <w:sz w:val="24"/>
          <w:szCs w:val="24"/>
        </w:rPr>
        <w:t>h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itativn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 xml:space="preserve">ch 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4476" w:right="-20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4476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3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4476" w:right="-20"/>
        <w:rPr>
          <w:rFonts w:ascii="Times New Roman" w:hAnsi="Times New Roman"/>
          <w:sz w:val="24"/>
          <w:szCs w:val="24"/>
        </w:rPr>
        <w:sectPr w:rsidR="004F524D" w:rsidRPr="000F631C">
          <w:pgSz w:w="11900" w:h="16840"/>
          <w:pgMar w:top="1134" w:right="850" w:bottom="707" w:left="1415" w:header="708" w:footer="708" w:gutter="0"/>
          <w:cols w:space="708"/>
          <w:noEndnote/>
        </w:sect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ak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h,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astř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pacing w:val="2"/>
          <w:sz w:val="24"/>
          <w:szCs w:val="24"/>
        </w:rPr>
        <w:t>š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ě</w:t>
      </w:r>
      <w:r w:rsidRPr="000F631C">
        <w:rPr>
          <w:rFonts w:ascii="Times New Roman" w:hAnsi="Times New Roman"/>
          <w:spacing w:val="1"/>
          <w:sz w:val="24"/>
          <w:szCs w:val="24"/>
        </w:rPr>
        <w:t>kt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ou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z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org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ni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ací: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Adr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vi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ia,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Máme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ev</w:t>
      </w:r>
      <w:r w:rsidRPr="000F631C">
        <w:rPr>
          <w:rFonts w:ascii="Times New Roman" w:hAnsi="Times New Roman"/>
          <w:spacing w:val="-1"/>
          <w:sz w:val="24"/>
          <w:szCs w:val="24"/>
        </w:rPr>
        <w:t>ře</w:t>
      </w:r>
      <w:r w:rsidRPr="000F631C">
        <w:rPr>
          <w:rFonts w:ascii="Times New Roman" w:hAnsi="Times New Roman"/>
          <w:sz w:val="24"/>
          <w:szCs w:val="24"/>
        </w:rPr>
        <w:t>no.</w:t>
      </w:r>
      <w:r w:rsidRPr="000F631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Zá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ov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ň</w:t>
      </w:r>
      <w:r w:rsidRPr="000F631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naši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hAnsi="Times New Roman"/>
          <w:sz w:val="4"/>
          <w:szCs w:val="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42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tvořili</w:t>
      </w:r>
      <w:r w:rsidRPr="000F631C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dobrovolnick</w:t>
      </w:r>
      <w:r w:rsidRPr="000F631C">
        <w:rPr>
          <w:rFonts w:ascii="Times New Roman" w:hAnsi="Times New Roman"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skupinu,</w:t>
      </w:r>
      <w:r w:rsidRPr="000F631C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kte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amě</w:t>
      </w:r>
      <w:r w:rsidRPr="000F631C">
        <w:rPr>
          <w:rFonts w:ascii="Times New Roman" w:hAnsi="Times New Roman"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>ila</w:t>
      </w:r>
      <w:r w:rsidRPr="000F631C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vou</w:t>
      </w:r>
      <w:r w:rsidRPr="000F631C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ornost</w:t>
      </w:r>
      <w:r w:rsidRPr="000F631C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2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-1"/>
          <w:sz w:val="24"/>
          <w:szCs w:val="24"/>
        </w:rPr>
        <w:t>é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</w:t>
      </w:r>
      <w:r w:rsidRPr="000F631C">
        <w:rPr>
          <w:rFonts w:ascii="Times New Roman" w:hAnsi="Times New Roman"/>
          <w:spacing w:val="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ce</w:t>
      </w:r>
      <w:r w:rsidRPr="000F631C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při r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konstruk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b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okní</w:t>
      </w:r>
      <w:r w:rsidRPr="000F631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f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Č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něvsi,</w:t>
      </w:r>
      <w:r w:rsidRPr="000F631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jež</w:t>
      </w:r>
      <w:r w:rsidRPr="000F631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bu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dokonč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lou</w:t>
      </w:r>
      <w:r w:rsidRPr="000F631C">
        <w:rPr>
          <w:rFonts w:ascii="Times New Roman" w:hAnsi="Times New Roman"/>
          <w:spacing w:val="2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it</w:t>
      </w:r>
      <w:r w:rsidRPr="000F631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jako</w:t>
      </w:r>
      <w:r w:rsidRPr="000F631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ku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turně</w:t>
      </w:r>
      <w:r w:rsidRPr="000F631C">
        <w:rPr>
          <w:rFonts w:ascii="Times New Roman" w:hAnsi="Times New Roman"/>
          <w:spacing w:val="-1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>du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hovní c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nt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um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ob</w:t>
      </w:r>
      <w:r w:rsidRPr="000F631C">
        <w:rPr>
          <w:rFonts w:ascii="Times New Roman" w:hAnsi="Times New Roman"/>
          <w:spacing w:val="2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r</w:t>
      </w:r>
      <w:r w:rsidRPr="000F631C">
        <w:rPr>
          <w:rFonts w:ascii="Times New Roman" w:hAnsi="Times New Roman"/>
          <w:spacing w:val="1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>ionu.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Či</w:t>
      </w:r>
      <w:r w:rsidRPr="000F631C">
        <w:rPr>
          <w:rFonts w:ascii="Times New Roman" w:hAnsi="Times New Roman"/>
          <w:sz w:val="24"/>
          <w:szCs w:val="24"/>
        </w:rPr>
        <w:t>nnost</w:t>
      </w:r>
      <w:r w:rsidRPr="000F631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této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skup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robíhá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ve</w:t>
      </w:r>
      <w:r w:rsidRPr="000F631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poluprá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-1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ním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fondem </w:t>
      </w:r>
      <w:r w:rsidRPr="000F631C">
        <w:rPr>
          <w:rFonts w:ascii="Times New Roman" w:hAnsi="Times New Roman"/>
          <w:spacing w:val="-1"/>
          <w:sz w:val="24"/>
          <w:szCs w:val="24"/>
        </w:rPr>
        <w:t>Fra</w:t>
      </w:r>
      <w:r w:rsidRPr="000F631C">
        <w:rPr>
          <w:rFonts w:ascii="Times New Roman" w:hAnsi="Times New Roman"/>
          <w:sz w:val="24"/>
          <w:szCs w:val="24"/>
        </w:rPr>
        <w:t>nti</w:t>
      </w:r>
      <w:r w:rsidRPr="000F631C">
        <w:rPr>
          <w:rFonts w:ascii="Times New Roman" w:hAnsi="Times New Roman"/>
          <w:spacing w:val="1"/>
          <w:sz w:val="24"/>
          <w:szCs w:val="24"/>
        </w:rPr>
        <w:t>š</w:t>
      </w:r>
      <w:r w:rsidRPr="000F631C">
        <w:rPr>
          <w:rFonts w:ascii="Times New Roman" w:hAnsi="Times New Roman"/>
          <w:sz w:val="24"/>
          <w:szCs w:val="24"/>
        </w:rPr>
        <w:t>ka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-2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uk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pacing w:val="2"/>
          <w:sz w:val="24"/>
          <w:szCs w:val="24"/>
        </w:rPr>
        <w:t>š</w:t>
      </w:r>
      <w:r w:rsidRPr="000F631C">
        <w:rPr>
          <w:rFonts w:ascii="Times New Roman" w:hAnsi="Times New Roman"/>
          <w:sz w:val="24"/>
          <w:szCs w:val="24"/>
        </w:rPr>
        <w:t>e.</w:t>
      </w:r>
      <w:r w:rsidRPr="000F631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Tradi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naší</w:t>
      </w:r>
      <w:r w:rsidRPr="000F631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má</w:t>
      </w:r>
      <w:r w:rsidRPr="000F631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aké</w:t>
      </w:r>
      <w:r w:rsidRPr="000F63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projekt</w:t>
      </w:r>
      <w:r w:rsidRPr="000F631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Adopce</w:t>
      </w:r>
      <w:r w:rsidRPr="000F63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dálk</w:t>
      </w:r>
      <w:r w:rsidRPr="000F631C">
        <w:rPr>
          <w:rFonts w:ascii="Times New Roman" w:hAnsi="Times New Roman"/>
          <w:spacing w:val="2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kte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ý</w:t>
      </w:r>
      <w:r w:rsidRPr="000F631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třeš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 A</w:t>
      </w:r>
      <w:r w:rsidRPr="000F631C">
        <w:rPr>
          <w:rFonts w:ascii="Times New Roman" w:hAnsi="Times New Roman"/>
          <w:spacing w:val="-1"/>
          <w:sz w:val="24"/>
          <w:szCs w:val="24"/>
        </w:rPr>
        <w:t>rc</w:t>
      </w:r>
      <w:r w:rsidRPr="000F631C">
        <w:rPr>
          <w:rFonts w:ascii="Times New Roman" w:hAnsi="Times New Roman"/>
          <w:sz w:val="24"/>
          <w:szCs w:val="24"/>
        </w:rPr>
        <w:t>idie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ézní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ch</w:t>
      </w:r>
      <w:r w:rsidRPr="000F631C">
        <w:rPr>
          <w:rFonts w:ascii="Times New Roman" w:hAnsi="Times New Roman"/>
          <w:spacing w:val="-1"/>
          <w:sz w:val="24"/>
          <w:szCs w:val="24"/>
        </w:rPr>
        <w:t>ar</w:t>
      </w:r>
      <w:r w:rsidRPr="000F631C">
        <w:rPr>
          <w:rFonts w:ascii="Times New Roman" w:hAnsi="Times New Roman"/>
          <w:sz w:val="24"/>
          <w:szCs w:val="24"/>
        </w:rPr>
        <w:t>itou.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5" w:lineRule="auto"/>
        <w:ind w:left="360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c)</w:t>
      </w:r>
      <w:r w:rsidRPr="000F631C">
        <w:rPr>
          <w:rFonts w:ascii="Times New Roman" w:hAnsi="Times New Roman"/>
          <w:spacing w:val="113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Pedagogické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praxe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37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še</w:t>
      </w:r>
      <w:r w:rsidRPr="000F631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polupr</w:t>
      </w:r>
      <w:r w:rsidRPr="000F631C">
        <w:rPr>
          <w:rFonts w:ascii="Times New Roman" w:hAnsi="Times New Roman"/>
          <w:spacing w:val="-1"/>
          <w:sz w:val="24"/>
          <w:szCs w:val="24"/>
        </w:rPr>
        <w:t>ac</w:t>
      </w:r>
      <w:r w:rsidRPr="000F631C">
        <w:rPr>
          <w:rFonts w:ascii="Times New Roman" w:hAnsi="Times New Roman"/>
          <w:sz w:val="24"/>
          <w:szCs w:val="24"/>
        </w:rPr>
        <w:t>uje</w:t>
      </w:r>
      <w:r w:rsidRPr="000F631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 několika</w:t>
      </w:r>
      <w:r w:rsidRPr="000F631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6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so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mi</w:t>
      </w:r>
      <w:r w:rsidRPr="000F631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</w:t>
      </w:r>
      <w:r w:rsidRPr="000F631C">
        <w:rPr>
          <w:rFonts w:ascii="Times New Roman" w:hAnsi="Times New Roman"/>
          <w:spacing w:val="3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olami,</w:t>
      </w:r>
      <w:r w:rsidRPr="000F631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které</w:t>
      </w:r>
      <w:r w:rsidRPr="000F631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připr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vují</w:t>
      </w:r>
      <w:r w:rsidRPr="000F631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budoucí</w:t>
      </w:r>
      <w:r w:rsidRPr="000F631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uči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ele</w:t>
      </w:r>
      <w:r w:rsidRPr="000F631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 jejich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</w:t>
      </w:r>
      <w:r w:rsidRPr="000F631C">
        <w:rPr>
          <w:rFonts w:ascii="Times New Roman" w:hAnsi="Times New Roman"/>
          <w:spacing w:val="-1"/>
          <w:sz w:val="24"/>
          <w:szCs w:val="24"/>
        </w:rPr>
        <w:t>fe</w:t>
      </w:r>
      <w:r w:rsidRPr="000F631C">
        <w:rPr>
          <w:rFonts w:ascii="Times New Roman" w:hAnsi="Times New Roman"/>
          <w:sz w:val="24"/>
          <w:szCs w:val="24"/>
        </w:rPr>
        <w:t>si.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edná</w:t>
      </w:r>
      <w:r w:rsidRPr="000F631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</w:t>
      </w:r>
      <w:r w:rsidRPr="000F631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ej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éna</w:t>
      </w:r>
      <w:r w:rsidRPr="000F631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Přírodověde</w:t>
      </w:r>
      <w:r w:rsidRPr="000F631C">
        <w:rPr>
          <w:rFonts w:ascii="Times New Roman" w:hAnsi="Times New Roman"/>
          <w:spacing w:val="2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kou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kultu</w:t>
      </w:r>
      <w:r w:rsidRPr="000F631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Unive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3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Ka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lo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ejíž</w:t>
      </w:r>
      <w:r w:rsidRPr="000F631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js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e f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kultní</w:t>
      </w:r>
      <w:r w:rsidRPr="000F631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školou,</w:t>
      </w:r>
      <w:r w:rsidRPr="000F631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ale</w:t>
      </w:r>
      <w:r w:rsidRPr="000F631C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ed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-2"/>
          <w:sz w:val="24"/>
          <w:szCs w:val="24"/>
        </w:rPr>
        <w:t>g</w:t>
      </w:r>
      <w:r w:rsidRPr="000F631C">
        <w:rPr>
          <w:rFonts w:ascii="Times New Roman" w:hAnsi="Times New Roman"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spacing w:val="-1"/>
          <w:sz w:val="24"/>
          <w:szCs w:val="24"/>
        </w:rPr>
        <w:t>g</w:t>
      </w:r>
      <w:r w:rsidRPr="000F631C">
        <w:rPr>
          <w:rFonts w:ascii="Times New Roman" w:hAnsi="Times New Roman"/>
          <w:spacing w:val="2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ckou</w:t>
      </w:r>
      <w:r w:rsidRPr="000F631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fa</w:t>
      </w:r>
      <w:r w:rsidRPr="000F631C">
        <w:rPr>
          <w:rFonts w:ascii="Times New Roman" w:hAnsi="Times New Roman"/>
          <w:spacing w:val="-1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ul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Univerz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rlo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3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ž</w:t>
      </w:r>
      <w:r w:rsidRPr="000F631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aké</w:t>
      </w:r>
      <w:r w:rsidRPr="000F631C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ouhodobě spolupra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uj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me.</w:t>
      </w:r>
      <w:r w:rsidRPr="000F631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Učitelé</w:t>
      </w:r>
      <w:r w:rsidRPr="000F631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-1"/>
          <w:sz w:val="24"/>
          <w:szCs w:val="24"/>
        </w:rPr>
        <w:t>ar</w:t>
      </w:r>
      <w:r w:rsidRPr="000F631C">
        <w:rPr>
          <w:rFonts w:ascii="Times New Roman" w:hAnsi="Times New Roman"/>
          <w:sz w:val="24"/>
          <w:szCs w:val="24"/>
        </w:rPr>
        <w:t>lín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kého</w:t>
      </w:r>
      <w:r w:rsidRPr="000F631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g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mná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ia</w:t>
      </w:r>
      <w:r w:rsidRPr="000F631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vedou</w:t>
      </w:r>
      <w:r w:rsidRPr="000F631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ped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pacing w:val="-2"/>
          <w:sz w:val="24"/>
          <w:szCs w:val="24"/>
        </w:rPr>
        <w:t>g</w:t>
      </w:r>
      <w:r w:rsidRPr="000F631C">
        <w:rPr>
          <w:rFonts w:ascii="Times New Roman" w:hAnsi="Times New Roman"/>
          <w:spacing w:val="2"/>
          <w:sz w:val="24"/>
          <w:szCs w:val="24"/>
        </w:rPr>
        <w:t>o</w:t>
      </w:r>
      <w:r w:rsidRPr="000F631C">
        <w:rPr>
          <w:rFonts w:ascii="Times New Roman" w:hAnsi="Times New Roman"/>
          <w:spacing w:val="-2"/>
          <w:sz w:val="24"/>
          <w:szCs w:val="24"/>
        </w:rPr>
        <w:t>g</w:t>
      </w:r>
      <w:r w:rsidRPr="000F631C">
        <w:rPr>
          <w:rFonts w:ascii="Times New Roman" w:hAnsi="Times New Roman"/>
          <w:spacing w:val="2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cké</w:t>
      </w:r>
      <w:r w:rsidRPr="000F631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</w:t>
      </w:r>
      <w:r w:rsidRPr="000F631C">
        <w:rPr>
          <w:rFonts w:ascii="Times New Roman" w:hAnsi="Times New Roman"/>
          <w:spacing w:val="2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>x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6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sokoškols</w:t>
      </w:r>
      <w:r w:rsidRPr="000F631C">
        <w:rPr>
          <w:rFonts w:ascii="Times New Roman" w:hAnsi="Times New Roman"/>
          <w:spacing w:val="5"/>
          <w:sz w:val="24"/>
          <w:szCs w:val="24"/>
        </w:rPr>
        <w:t>k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 studentů.</w:t>
      </w:r>
      <w:r w:rsidRPr="000F631C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Dobrou</w:t>
      </w:r>
      <w:r w:rsidRPr="000F631C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právou</w:t>
      </w:r>
      <w:r w:rsidRPr="000F631C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</w:t>
      </w:r>
      <w:r w:rsidRPr="000F631C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nás</w:t>
      </w:r>
      <w:r w:rsidRPr="000F631C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setkáv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 našimi</w:t>
      </w:r>
      <w:r w:rsidRPr="000F631C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absolventy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ako</w:t>
      </w:r>
      <w:r w:rsidRPr="000F631C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</w:t>
      </w:r>
      <w:r w:rsidRPr="000F631C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uden</w:t>
      </w:r>
      <w:r w:rsidRPr="000F631C">
        <w:rPr>
          <w:rFonts w:ascii="Times New Roman" w:hAnsi="Times New Roman"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y peda</w:t>
      </w:r>
      <w:r w:rsidRPr="000F631C">
        <w:rPr>
          <w:rFonts w:ascii="Times New Roman" w:hAnsi="Times New Roman"/>
          <w:spacing w:val="-1"/>
          <w:sz w:val="24"/>
          <w:szCs w:val="24"/>
        </w:rPr>
        <w:t>g</w:t>
      </w:r>
      <w:r w:rsidRPr="000F631C">
        <w:rPr>
          <w:rFonts w:ascii="Times New Roman" w:hAnsi="Times New Roman"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spacing w:val="-1"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 ob</w:t>
      </w:r>
      <w:r w:rsidRPr="000F631C">
        <w:rPr>
          <w:rFonts w:ascii="Times New Roman" w:hAnsi="Times New Roman"/>
          <w:spacing w:val="2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rů p</w:t>
      </w:r>
      <w:r w:rsidRPr="000F631C">
        <w:rPr>
          <w:rFonts w:ascii="Times New Roman" w:hAnsi="Times New Roman"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spacing w:val="2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pra</w:t>
      </w:r>
      <w:r w:rsidRPr="000F631C">
        <w:rPr>
          <w:rFonts w:ascii="Times New Roman" w:hAnsi="Times New Roman"/>
          <w:spacing w:val="-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uj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cí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 xml:space="preserve">h se </w:t>
      </w:r>
      <w:r w:rsidRPr="000F631C">
        <w:rPr>
          <w:rFonts w:ascii="Times New Roman" w:hAnsi="Times New Roman"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a své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bu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oucí povolání.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5" w:lineRule="auto"/>
        <w:ind w:left="360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d)</w:t>
      </w:r>
      <w:r w:rsidRPr="000F631C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En</w:t>
      </w:r>
      <w:r w:rsidRPr="000F631C">
        <w:rPr>
          <w:rFonts w:ascii="Times New Roman" w:hAnsi="Times New Roman"/>
          <w:b/>
          <w:bCs/>
          <w:sz w:val="24"/>
          <w:szCs w:val="24"/>
        </w:rPr>
        <w:t>viron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b/>
          <w:bCs/>
          <w:sz w:val="24"/>
          <w:szCs w:val="24"/>
        </w:rPr>
        <w:t>ntál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výchova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2" w:lineRule="auto"/>
        <w:ind w:right="539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T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to</w:t>
      </w:r>
      <w:r w:rsidRPr="000F631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ho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napln</w:t>
      </w:r>
      <w:r w:rsidRPr="000F631C">
        <w:rPr>
          <w:rFonts w:ascii="Times New Roman" w:hAnsi="Times New Roman"/>
          <w:spacing w:val="2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nejen</w:t>
      </w:r>
      <w:r w:rsidRPr="000F631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eo</w:t>
      </w:r>
      <w:r w:rsidRPr="000F631C">
        <w:rPr>
          <w:rFonts w:ascii="Times New Roman" w:hAnsi="Times New Roman"/>
          <w:spacing w:val="-1"/>
          <w:sz w:val="24"/>
          <w:szCs w:val="24"/>
        </w:rPr>
        <w:t>re</w:t>
      </w:r>
      <w:r w:rsidRPr="000F631C">
        <w:rPr>
          <w:rFonts w:ascii="Times New Roman" w:hAnsi="Times New Roman"/>
          <w:sz w:val="24"/>
          <w:szCs w:val="24"/>
        </w:rPr>
        <w:t>tic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stu</w:t>
      </w:r>
      <w:r w:rsidRPr="000F631C">
        <w:rPr>
          <w:rFonts w:ascii="Times New Roman" w:hAnsi="Times New Roman"/>
          <w:spacing w:val="3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-1"/>
          <w:sz w:val="24"/>
          <w:szCs w:val="24"/>
        </w:rPr>
        <w:t>ce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ale</w:t>
      </w:r>
      <w:r w:rsidRPr="000F631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vl</w:t>
      </w:r>
      <w:r w:rsidRPr="000F631C">
        <w:rPr>
          <w:rFonts w:ascii="Times New Roman" w:hAnsi="Times New Roman"/>
          <w:spacing w:val="2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stní</w:t>
      </w:r>
      <w:r w:rsidRPr="000F631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akt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vi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ou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áků, jejich</w:t>
      </w:r>
      <w:r w:rsidRPr="000F631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apojením</w:t>
      </w:r>
      <w:r w:rsidRPr="000F631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</w:t>
      </w:r>
      <w:r w:rsidRPr="000F631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dlo</w:t>
      </w:r>
      <w:r w:rsidRPr="000F631C">
        <w:rPr>
          <w:rFonts w:ascii="Times New Roman" w:hAnsi="Times New Roman"/>
          <w:spacing w:val="3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hodobé</w:t>
      </w:r>
      <w:r w:rsidRPr="000F631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eloškolní</w:t>
      </w:r>
      <w:r w:rsidRPr="000F631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ak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řídění</w:t>
      </w:r>
      <w:r w:rsidRPr="000F631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odpadů,</w:t>
      </w:r>
      <w:r w:rsidRPr="000F631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3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finan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ně</w:t>
      </w:r>
      <w:r w:rsidRPr="000F631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podpoř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 xml:space="preserve">a </w:t>
      </w:r>
      <w:r w:rsidRPr="000F631C">
        <w:rPr>
          <w:rFonts w:ascii="Times New Roman" w:hAnsi="Times New Roman"/>
          <w:spacing w:val="1"/>
          <w:sz w:val="24"/>
          <w:szCs w:val="24"/>
        </w:rPr>
        <w:t>„S</w:t>
      </w:r>
      <w:r w:rsidRPr="000F631C">
        <w:rPr>
          <w:rFonts w:ascii="Times New Roman" w:hAnsi="Times New Roman"/>
          <w:sz w:val="24"/>
          <w:szCs w:val="24"/>
        </w:rPr>
        <w:t>dru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ením rodičů p</w:t>
      </w:r>
      <w:r w:rsidRPr="000F631C">
        <w:rPr>
          <w:rFonts w:ascii="Times New Roman" w:hAnsi="Times New Roman"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>i K</w:t>
      </w:r>
      <w:r w:rsidRPr="000F631C">
        <w:rPr>
          <w:rFonts w:ascii="Times New Roman" w:hAnsi="Times New Roman"/>
          <w:spacing w:val="-1"/>
          <w:sz w:val="24"/>
          <w:szCs w:val="24"/>
        </w:rPr>
        <w:t>ar</w:t>
      </w:r>
      <w:r w:rsidRPr="000F631C">
        <w:rPr>
          <w:rFonts w:ascii="Times New Roman" w:hAnsi="Times New Roman"/>
          <w:sz w:val="24"/>
          <w:szCs w:val="24"/>
        </w:rPr>
        <w:t>lín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 xml:space="preserve">kém </w:t>
      </w:r>
      <w:r w:rsidRPr="000F631C">
        <w:rPr>
          <w:rFonts w:ascii="Times New Roman" w:hAnsi="Times New Roman"/>
          <w:spacing w:val="2"/>
          <w:sz w:val="24"/>
          <w:szCs w:val="24"/>
        </w:rPr>
        <w:t>g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áz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u“.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29" w:lineRule="auto"/>
        <w:ind w:left="360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e)</w:t>
      </w:r>
      <w:r w:rsidRPr="000F631C">
        <w:rPr>
          <w:rFonts w:ascii="Times New Roman" w:hAnsi="Times New Roman"/>
          <w:spacing w:val="113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2"/>
        </w:rPr>
        <w:t>P</w:t>
      </w:r>
      <w:r w:rsidRPr="000F631C">
        <w:rPr>
          <w:rFonts w:ascii="Times New Roman" w:hAnsi="Times New Roman"/>
          <w:b/>
          <w:bCs/>
          <w:spacing w:val="1"/>
        </w:rPr>
        <w:t>o</w:t>
      </w:r>
      <w:r w:rsidRPr="000F631C">
        <w:rPr>
          <w:rFonts w:ascii="Times New Roman" w:hAnsi="Times New Roman"/>
          <w:b/>
          <w:bCs/>
        </w:rPr>
        <w:t>dp</w:t>
      </w:r>
      <w:r w:rsidRPr="000F631C">
        <w:rPr>
          <w:rFonts w:ascii="Times New Roman" w:hAnsi="Times New Roman"/>
          <w:b/>
          <w:bCs/>
          <w:spacing w:val="-1"/>
        </w:rPr>
        <w:t>o</w:t>
      </w:r>
      <w:r w:rsidRPr="000F631C">
        <w:rPr>
          <w:rFonts w:ascii="Times New Roman" w:hAnsi="Times New Roman"/>
          <w:b/>
          <w:bCs/>
        </w:rPr>
        <w:t>ra</w:t>
      </w:r>
      <w:r w:rsidRPr="000F631C">
        <w:rPr>
          <w:rFonts w:ascii="Times New Roman" w:hAnsi="Times New Roman"/>
        </w:rPr>
        <w:t xml:space="preserve"> </w:t>
      </w:r>
      <w:r w:rsidRPr="000F631C">
        <w:rPr>
          <w:rFonts w:ascii="Times New Roman" w:hAnsi="Times New Roman"/>
          <w:b/>
          <w:bCs/>
          <w:spacing w:val="1"/>
        </w:rPr>
        <w:t>v</w:t>
      </w:r>
      <w:r w:rsidRPr="000F631C">
        <w:rPr>
          <w:rFonts w:ascii="Times New Roman" w:hAnsi="Times New Roman"/>
          <w:b/>
          <w:bCs/>
        </w:rPr>
        <w:t>ýuk</w:t>
      </w:r>
      <w:r w:rsidRPr="000F631C">
        <w:rPr>
          <w:rFonts w:ascii="Times New Roman" w:hAnsi="Times New Roman"/>
          <w:b/>
          <w:bCs/>
          <w:spacing w:val="1"/>
        </w:rPr>
        <w:t>y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43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T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or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tic</w:t>
      </w:r>
      <w:r w:rsidRPr="000F631C">
        <w:rPr>
          <w:rFonts w:ascii="Times New Roman" w:hAnsi="Times New Roman"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uka</w:t>
      </w:r>
      <w:r w:rsidRPr="000F631C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aší</w:t>
      </w:r>
      <w:r w:rsidRPr="000F631C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ktic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podporována</w:t>
      </w:r>
      <w:r w:rsidRPr="000F631C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mno</w:t>
      </w:r>
      <w:r w:rsidRPr="000F631C">
        <w:rPr>
          <w:rFonts w:ascii="Times New Roman" w:hAnsi="Times New Roman"/>
          <w:spacing w:val="2"/>
          <w:sz w:val="24"/>
          <w:szCs w:val="24"/>
        </w:rPr>
        <w:t>h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2"/>
          <w:sz w:val="24"/>
          <w:szCs w:val="24"/>
        </w:rPr>
        <w:t>x</w:t>
      </w:r>
      <w:r w:rsidRPr="000F631C">
        <w:rPr>
          <w:rFonts w:ascii="Times New Roman" w:hAnsi="Times New Roman"/>
          <w:sz w:val="24"/>
          <w:szCs w:val="24"/>
        </w:rPr>
        <w:t>kur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emi,</w:t>
      </w:r>
      <w:r w:rsidRPr="000F631C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be</w:t>
      </w:r>
      <w:r w:rsidRPr="000F631C">
        <w:rPr>
          <w:rFonts w:ascii="Times New Roman" w:hAnsi="Times New Roman"/>
          <w:spacing w:val="-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ed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mi a n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všt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ami rů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 xml:space="preserve">h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2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hovn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-vzdělávacích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ak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í. V této ob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asti dlouhod</w:t>
      </w:r>
      <w:r w:rsidRPr="000F631C">
        <w:rPr>
          <w:rFonts w:ascii="Times New Roman" w:hAnsi="Times New Roman"/>
          <w:spacing w:val="3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bě spolupracujeme s růz</w:t>
      </w:r>
      <w:r w:rsidRPr="000F631C">
        <w:rPr>
          <w:rFonts w:ascii="Times New Roman" w:hAnsi="Times New Roman"/>
          <w:spacing w:val="3"/>
          <w:sz w:val="24"/>
          <w:szCs w:val="24"/>
        </w:rPr>
        <w:t>n</w:t>
      </w:r>
      <w:r w:rsidRPr="000F631C">
        <w:rPr>
          <w:rFonts w:ascii="Times New Roman" w:hAnsi="Times New Roman"/>
          <w:spacing w:val="-6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mi</w:t>
      </w:r>
      <w:r w:rsidRPr="000F63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in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t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tuc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mi,</w:t>
      </w:r>
      <w:r w:rsidRPr="000F631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kte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é</w:t>
      </w:r>
      <w:r w:rsidRPr="000F631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</w:t>
      </w:r>
      <w:r w:rsidRPr="000F631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podp</w:t>
      </w:r>
      <w:r w:rsidRPr="000F631C">
        <w:rPr>
          <w:rFonts w:ascii="Times New Roman" w:hAnsi="Times New Roman"/>
          <w:spacing w:val="3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ru</w:t>
      </w:r>
      <w:r w:rsidRPr="000F631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spe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iali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í:</w:t>
      </w:r>
      <w:r w:rsidRPr="000F631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oudcovská</w:t>
      </w:r>
      <w:r w:rsidRPr="000F631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unie,</w:t>
      </w:r>
      <w:r w:rsidRPr="000F63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H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g</w:t>
      </w:r>
      <w:r w:rsidRPr="000F631C">
        <w:rPr>
          <w:rFonts w:ascii="Times New Roman" w:hAnsi="Times New Roman"/>
          <w:spacing w:val="2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eni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ká stanice</w:t>
      </w:r>
      <w:r w:rsidRPr="000F631C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hl.</w:t>
      </w:r>
      <w:r w:rsidRPr="000F631C">
        <w:rPr>
          <w:rFonts w:ascii="Times New Roman" w:hAnsi="Times New Roman"/>
          <w:spacing w:val="10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.</w:t>
      </w:r>
      <w:r w:rsidRPr="000F631C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ra</w:t>
      </w:r>
      <w:r w:rsidRPr="000F631C">
        <w:rPr>
          <w:rFonts w:ascii="Times New Roman" w:hAnsi="Times New Roman"/>
          <w:spacing w:val="1"/>
          <w:sz w:val="24"/>
          <w:szCs w:val="24"/>
        </w:rPr>
        <w:t>h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Matematicko</w:t>
      </w:r>
      <w:r w:rsidRPr="000F631C">
        <w:rPr>
          <w:rFonts w:ascii="Times New Roman" w:hAnsi="Times New Roman"/>
          <w:spacing w:val="-1"/>
          <w:sz w:val="24"/>
          <w:szCs w:val="24"/>
        </w:rPr>
        <w:t>-</w:t>
      </w:r>
      <w:r w:rsidRPr="000F631C">
        <w:rPr>
          <w:rFonts w:ascii="Times New Roman" w:hAnsi="Times New Roman"/>
          <w:spacing w:val="3"/>
          <w:sz w:val="24"/>
          <w:szCs w:val="24"/>
        </w:rPr>
        <w:t>f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ikální</w:t>
      </w:r>
      <w:r w:rsidRPr="000F631C">
        <w:rPr>
          <w:rFonts w:ascii="Times New Roman" w:hAnsi="Times New Roman"/>
          <w:spacing w:val="10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fa</w:t>
      </w:r>
      <w:r w:rsidRPr="000F631C">
        <w:rPr>
          <w:rFonts w:ascii="Times New Roman" w:hAnsi="Times New Roman"/>
          <w:spacing w:val="-1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ul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UK,</w:t>
      </w:r>
      <w:r w:rsidRPr="000F631C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řírodov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ká</w:t>
      </w:r>
      <w:r w:rsidRPr="000F631C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f</w:t>
      </w:r>
      <w:r w:rsidRPr="000F631C">
        <w:rPr>
          <w:rFonts w:ascii="Times New Roman" w:hAnsi="Times New Roman"/>
          <w:sz w:val="24"/>
          <w:szCs w:val="24"/>
        </w:rPr>
        <w:t>akulta</w:t>
      </w:r>
      <w:r w:rsidRPr="000F631C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UK, </w:t>
      </w:r>
      <w:r w:rsidRPr="000F631C">
        <w:rPr>
          <w:rFonts w:ascii="Times New Roman" w:hAnsi="Times New Roman"/>
          <w:spacing w:val="3"/>
          <w:sz w:val="24"/>
          <w:szCs w:val="24"/>
        </w:rPr>
        <w:t>F</w:t>
      </w:r>
      <w:r w:rsidRPr="000F631C">
        <w:rPr>
          <w:rFonts w:ascii="Times New Roman" w:hAnsi="Times New Roman"/>
          <w:spacing w:val="-6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z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káln</w:t>
      </w:r>
      <w:r w:rsidRPr="000F631C">
        <w:rPr>
          <w:rFonts w:ascii="Times New Roman" w:hAnsi="Times New Roman"/>
          <w:spacing w:val="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mic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ý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ús</w:t>
      </w:r>
      <w:r w:rsidRPr="000F631C">
        <w:rPr>
          <w:rFonts w:ascii="Times New Roman" w:hAnsi="Times New Roman"/>
          <w:spacing w:val="2"/>
          <w:sz w:val="24"/>
          <w:szCs w:val="24"/>
        </w:rPr>
        <w:t>ta</w:t>
      </w:r>
      <w:r w:rsidRPr="000F631C">
        <w:rPr>
          <w:rFonts w:ascii="Times New Roman" w:hAnsi="Times New Roman"/>
          <w:sz w:val="24"/>
          <w:szCs w:val="24"/>
        </w:rPr>
        <w:t xml:space="preserve">v </w:t>
      </w:r>
      <w:r w:rsidRPr="000F631C">
        <w:rPr>
          <w:rFonts w:ascii="Times New Roman" w:hAnsi="Times New Roman"/>
          <w:spacing w:val="2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aroslava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H</w:t>
      </w:r>
      <w:r w:rsidRPr="000F631C">
        <w:rPr>
          <w:rFonts w:ascii="Times New Roman" w:hAnsi="Times New Roman"/>
          <w:spacing w:val="3"/>
          <w:sz w:val="24"/>
          <w:szCs w:val="24"/>
        </w:rPr>
        <w:t>e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vskéh</w:t>
      </w:r>
      <w:r w:rsidRPr="000F631C">
        <w:rPr>
          <w:rFonts w:ascii="Times New Roman" w:hAnsi="Times New Roman"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, O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ga</w:t>
      </w:r>
      <w:r w:rsidRPr="000F631C">
        <w:rPr>
          <w:rFonts w:ascii="Times New Roman" w:hAnsi="Times New Roman"/>
          <w:sz w:val="24"/>
          <w:szCs w:val="24"/>
        </w:rPr>
        <w:t>ni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a o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hranu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spo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bitele.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5" w:lineRule="auto"/>
        <w:ind w:left="360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0F631C">
        <w:rPr>
          <w:rFonts w:ascii="Times New Roman" w:hAnsi="Times New Roman"/>
          <w:b/>
          <w:bCs/>
          <w:sz w:val="24"/>
          <w:szCs w:val="24"/>
        </w:rPr>
        <w:t>)</w:t>
      </w:r>
      <w:r w:rsidRPr="000F631C">
        <w:rPr>
          <w:rFonts w:ascii="Times New Roman" w:hAnsi="Times New Roman"/>
          <w:spacing w:val="139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b/>
          <w:bCs/>
          <w:sz w:val="24"/>
          <w:szCs w:val="24"/>
        </w:rPr>
        <w:t>tu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0F631C">
        <w:rPr>
          <w:rFonts w:ascii="Times New Roman" w:hAnsi="Times New Roman"/>
          <w:b/>
          <w:bCs/>
          <w:sz w:val="24"/>
          <w:szCs w:val="24"/>
        </w:rPr>
        <w:t>ijní</w:t>
      </w:r>
      <w:r w:rsidRPr="000F631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b/>
          <w:bCs/>
          <w:sz w:val="24"/>
          <w:szCs w:val="24"/>
        </w:rPr>
        <w:t>oznávací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0F631C">
        <w:rPr>
          <w:rFonts w:ascii="Times New Roman" w:hAnsi="Times New Roman"/>
          <w:b/>
          <w:bCs/>
          <w:sz w:val="24"/>
          <w:szCs w:val="24"/>
        </w:rPr>
        <w:t>áj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ez</w:t>
      </w:r>
      <w:r w:rsidRPr="000F631C">
        <w:rPr>
          <w:rFonts w:ascii="Times New Roman" w:hAnsi="Times New Roman"/>
          <w:b/>
          <w:bCs/>
          <w:sz w:val="24"/>
          <w:szCs w:val="24"/>
        </w:rPr>
        <w:t>dy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38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še</w:t>
      </w:r>
      <w:r w:rsidRPr="000F631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2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gani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áj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</w:t>
      </w:r>
      <w:r w:rsidRPr="000F631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spacing w:val="-1"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>lic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ě</w:t>
      </w:r>
      <w:r w:rsidRPr="000F631C">
        <w:rPr>
          <w:rFonts w:ascii="Times New Roman" w:hAnsi="Times New Roman"/>
          <w:spacing w:val="2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</w:t>
      </w:r>
      <w:r w:rsidRPr="000F631C">
        <w:rPr>
          <w:rFonts w:ascii="Times New Roman" w:hAnsi="Times New Roman"/>
          <w:spacing w:val="-1"/>
          <w:sz w:val="24"/>
          <w:szCs w:val="24"/>
        </w:rPr>
        <w:t>ra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couzs</w:t>
      </w:r>
      <w:r w:rsidRPr="000F631C">
        <w:rPr>
          <w:rFonts w:ascii="Times New Roman" w:hAnsi="Times New Roman"/>
          <w:spacing w:val="3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pacing w:val="2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cí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em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to</w:t>
      </w:r>
      <w:r w:rsidRPr="000F631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ve spoluprá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stovn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mi</w:t>
      </w:r>
      <w:r w:rsidRPr="000F631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kan</w:t>
      </w:r>
      <w:r w:rsidRPr="000F631C">
        <w:rPr>
          <w:rFonts w:ascii="Times New Roman" w:hAnsi="Times New Roman"/>
          <w:spacing w:val="-1"/>
          <w:sz w:val="24"/>
          <w:szCs w:val="24"/>
        </w:rPr>
        <w:t>ce</w:t>
      </w:r>
      <w:r w:rsidRPr="000F631C">
        <w:rPr>
          <w:rFonts w:ascii="Times New Roman" w:hAnsi="Times New Roman"/>
          <w:sz w:val="24"/>
          <w:szCs w:val="24"/>
        </w:rPr>
        <w:t>l</w:t>
      </w:r>
      <w:r w:rsidRPr="000F631C">
        <w:rPr>
          <w:rFonts w:ascii="Times New Roman" w:hAnsi="Times New Roman"/>
          <w:spacing w:val="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řemi,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é</w:t>
      </w:r>
      <w:r w:rsidRPr="000F631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podobné</w:t>
      </w:r>
      <w:r w:rsidRPr="000F631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ájez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sp</w:t>
      </w:r>
      <w:r w:rsidRPr="000F631C">
        <w:rPr>
          <w:rFonts w:ascii="Times New Roman" w:hAnsi="Times New Roman"/>
          <w:spacing w:val="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ci</w:t>
      </w:r>
      <w:r w:rsidRPr="000F631C">
        <w:rPr>
          <w:rFonts w:ascii="Times New Roman" w:hAnsi="Times New Roman"/>
          <w:spacing w:val="1"/>
          <w:sz w:val="24"/>
          <w:szCs w:val="24"/>
        </w:rPr>
        <w:t>al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uj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.</w:t>
      </w:r>
      <w:r w:rsidRPr="000F631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Nej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dná</w:t>
      </w:r>
      <w:r w:rsidRPr="000F631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 o</w:t>
      </w:r>
      <w:r w:rsidRPr="000F631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měn</w:t>
      </w:r>
      <w:r w:rsidRPr="000F631C">
        <w:rPr>
          <w:rFonts w:ascii="Times New Roman" w:hAnsi="Times New Roman"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é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</w:t>
      </w:r>
      <w:r w:rsidRPr="000F631C">
        <w:rPr>
          <w:rFonts w:ascii="Times New Roman" w:hAnsi="Times New Roman"/>
          <w:spacing w:val="3"/>
          <w:sz w:val="24"/>
          <w:szCs w:val="24"/>
        </w:rPr>
        <w:t>b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pacing w:val="4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áků,</w:t>
      </w:r>
      <w:r w:rsidRPr="000F631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ale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áje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ve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1"/>
          <w:sz w:val="24"/>
          <w:szCs w:val="24"/>
        </w:rPr>
        <w:t>te</w:t>
      </w:r>
      <w:r w:rsidRPr="000F631C">
        <w:rPr>
          <w:rFonts w:ascii="Times New Roman" w:hAnsi="Times New Roman"/>
          <w:spacing w:val="4"/>
          <w:sz w:val="24"/>
          <w:szCs w:val="24"/>
        </w:rPr>
        <w:t>r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mů</w:t>
      </w:r>
      <w:r w:rsidRPr="000F631C">
        <w:rPr>
          <w:rFonts w:ascii="Times New Roman" w:hAnsi="Times New Roman"/>
          <w:spacing w:val="2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doch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et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10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pacing w:val="-2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řa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ení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tudentů</w:t>
      </w:r>
      <w:r w:rsidRPr="000F631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do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ích</w:t>
      </w:r>
      <w:r w:rsidRPr="000F631C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emích.</w:t>
      </w:r>
      <w:r w:rsidRPr="000F631C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ro</w:t>
      </w:r>
      <w:r w:rsidRPr="000F631C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mají</w:t>
      </w:r>
      <w:r w:rsidRPr="000F631C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ý</w:t>
      </w:r>
      <w:r w:rsidRPr="000F631C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ot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va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ch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akt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umo</w:t>
      </w:r>
      <w:r w:rsidRPr="000F631C">
        <w:rPr>
          <w:rFonts w:ascii="Times New Roman" w:hAnsi="Times New Roman"/>
          <w:spacing w:val="2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ňují</w:t>
      </w:r>
      <w:r w:rsidRPr="000F631C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upevn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ní v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ájem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 xml:space="preserve">h 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eb n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-1"/>
          <w:sz w:val="24"/>
          <w:szCs w:val="24"/>
        </w:rPr>
        <w:t>n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me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ž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spacing w:val="-6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ale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 me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 xml:space="preserve">i </w:t>
      </w:r>
      <w:r w:rsidRPr="000F631C">
        <w:rPr>
          <w:rFonts w:ascii="Times New Roman" w:hAnsi="Times New Roman"/>
          <w:spacing w:val="2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áky</w:t>
      </w:r>
      <w:r w:rsidRPr="000F631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ed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pacing w:val="-2"/>
          <w:sz w:val="24"/>
          <w:szCs w:val="24"/>
        </w:rPr>
        <w:t>g</w:t>
      </w:r>
      <w:r w:rsidRPr="000F631C">
        <w:rPr>
          <w:rFonts w:ascii="Times New Roman" w:hAnsi="Times New Roman"/>
          <w:spacing w:val="2"/>
          <w:sz w:val="24"/>
          <w:szCs w:val="24"/>
        </w:rPr>
        <w:t>og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3" w:lineRule="auto"/>
        <w:ind w:left="359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g)</w:t>
      </w:r>
      <w:r w:rsidRPr="000F631C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 w:rsidRPr="000F631C">
        <w:rPr>
          <w:rFonts w:ascii="Times New Roman" w:hAnsi="Times New Roman"/>
          <w:b/>
          <w:bCs/>
          <w:sz w:val="24"/>
          <w:szCs w:val="24"/>
        </w:rPr>
        <w:t>ulturní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a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b/>
          <w:bCs/>
          <w:sz w:val="24"/>
          <w:szCs w:val="24"/>
        </w:rPr>
        <w:t>ce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ško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b/>
          <w:bCs/>
          <w:sz w:val="24"/>
          <w:szCs w:val="24"/>
        </w:rPr>
        <w:t>y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39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</w:t>
      </w:r>
      <w:r w:rsidRPr="000F631C">
        <w:rPr>
          <w:rFonts w:ascii="Times New Roman" w:hAnsi="Times New Roman"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vá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ena</w:t>
      </w:r>
      <w:r w:rsidRPr="000F631C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dalš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ej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éna</w:t>
      </w:r>
      <w:r w:rsidRPr="000F631C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ku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turními</w:t>
      </w:r>
      <w:r w:rsidRPr="000F631C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akt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vi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ami.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edná</w:t>
      </w:r>
      <w:r w:rsidRPr="000F631C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hlavně o</w:t>
      </w:r>
      <w:r w:rsidRPr="000F631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apoj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</w:t>
      </w:r>
      <w:r w:rsidRPr="000F631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</w:t>
      </w:r>
      <w:r w:rsidRPr="000F631C">
        <w:rPr>
          <w:rFonts w:ascii="Times New Roman" w:hAnsi="Times New Roman"/>
          <w:spacing w:val="2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ektu</w:t>
      </w:r>
      <w:r w:rsidRPr="000F631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„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ub</w:t>
      </w:r>
      <w:r w:rsidRPr="000F631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ladé</w:t>
      </w:r>
      <w:r w:rsidRPr="000F631C">
        <w:rPr>
          <w:rFonts w:ascii="Times New Roman" w:hAnsi="Times New Roman"/>
          <w:spacing w:val="-1"/>
          <w:sz w:val="24"/>
          <w:szCs w:val="24"/>
        </w:rPr>
        <w:t>h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váka“,</w:t>
      </w:r>
      <w:r w:rsidRPr="000F631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němuž</w:t>
      </w:r>
      <w:r w:rsidRPr="000F631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ohou</w:t>
      </w:r>
      <w:r w:rsidRPr="000F631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2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ši</w:t>
      </w:r>
      <w:r w:rsidRPr="000F631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áci</w:t>
      </w:r>
      <w:r w:rsidRPr="000F631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navštěvo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at různá</w:t>
      </w:r>
      <w:r w:rsidRPr="000F631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vad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lní</w:t>
      </w:r>
      <w:r w:rsidRPr="000F631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dsta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ení</w:t>
      </w:r>
      <w:r w:rsidRPr="000F631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mnoha</w:t>
      </w:r>
      <w:r w:rsidRPr="000F631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ivadle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h.</w:t>
      </w:r>
      <w:r w:rsidRPr="000F631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Dále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ak</w:t>
      </w:r>
      <w:r w:rsidRPr="000F631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činnost</w:t>
      </w:r>
      <w:r w:rsidRPr="000F631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ního</w:t>
      </w:r>
      <w:r w:rsidRPr="000F631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sboru, kte</w:t>
      </w:r>
      <w:r w:rsidRPr="000F631C">
        <w:rPr>
          <w:rFonts w:ascii="Times New Roman" w:hAnsi="Times New Roman"/>
          <w:spacing w:val="3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ý</w:t>
      </w:r>
      <w:r w:rsidRPr="000F631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si</w:t>
      </w:r>
      <w:r w:rsidRPr="000F631C">
        <w:rPr>
          <w:rFonts w:ascii="Times New Roman" w:hAnsi="Times New Roman"/>
          <w:spacing w:val="2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</w:t>
      </w:r>
      <w:r w:rsidRPr="000F631C">
        <w:rPr>
          <w:rFonts w:ascii="Times New Roman" w:hAnsi="Times New Roman"/>
          <w:spacing w:val="-1"/>
          <w:sz w:val="24"/>
          <w:szCs w:val="24"/>
        </w:rPr>
        <w:t>ac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2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nep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videlně,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ale</w:t>
      </w:r>
      <w:r w:rsidRPr="000F631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někte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jeho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stoup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ž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pacing w:val="-2"/>
          <w:sz w:val="24"/>
          <w:szCs w:val="24"/>
        </w:rPr>
        <w:t>ů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eme</w:t>
      </w:r>
      <w:r w:rsidRPr="000F631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it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diční (v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no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kon</w:t>
      </w:r>
      <w:r w:rsidRPr="000F631C">
        <w:rPr>
          <w:rFonts w:ascii="Times New Roman" w:hAnsi="Times New Roman"/>
          <w:spacing w:val="2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t,</w:t>
      </w:r>
      <w:r w:rsidRPr="000F631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stoupení</w:t>
      </w:r>
      <w:r w:rsidRPr="000F631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při</w:t>
      </w:r>
      <w:r w:rsidRPr="000F631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dá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ání</w:t>
      </w:r>
      <w:r w:rsidRPr="000F631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aturitních</w:t>
      </w:r>
      <w:r w:rsidRPr="000F631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sv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pacing w:val="1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čení</w:t>
      </w:r>
      <w:r w:rsidRPr="000F631C">
        <w:rPr>
          <w:rFonts w:ascii="Times New Roman" w:hAnsi="Times New Roman"/>
          <w:spacing w:val="-1"/>
          <w:sz w:val="24"/>
          <w:szCs w:val="24"/>
        </w:rPr>
        <w:t>)</w:t>
      </w:r>
      <w:r w:rsidRPr="000F631C">
        <w:rPr>
          <w:rFonts w:ascii="Times New Roman" w:hAnsi="Times New Roman"/>
          <w:sz w:val="24"/>
          <w:szCs w:val="24"/>
        </w:rPr>
        <w:t>.</w:t>
      </w:r>
      <w:r w:rsidRPr="000F631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ejméně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pra</w:t>
      </w:r>
      <w:r w:rsidRPr="000F631C">
        <w:rPr>
          <w:rFonts w:ascii="Times New Roman" w:hAnsi="Times New Roman"/>
          <w:spacing w:val="-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elná</w:t>
      </w:r>
      <w:r w:rsidRPr="000F631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ou vlastní d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vad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 xml:space="preserve">lní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stou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ení n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šich studentů, ale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uto aktiv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 xml:space="preserve">tu </w:t>
      </w:r>
      <w:r w:rsidRPr="000F631C">
        <w:rPr>
          <w:rFonts w:ascii="Times New Roman" w:hAnsi="Times New Roman"/>
          <w:spacing w:val="-1"/>
          <w:sz w:val="24"/>
          <w:szCs w:val="24"/>
        </w:rPr>
        <w:t>l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 o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it za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di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ní.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5" w:lineRule="auto"/>
        <w:ind w:left="360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h)</w:t>
      </w:r>
      <w:r w:rsidRPr="000F631C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Sp</w:t>
      </w:r>
      <w:r w:rsidRPr="000F631C">
        <w:rPr>
          <w:rFonts w:ascii="Times New Roman" w:hAnsi="Times New Roman"/>
          <w:b/>
          <w:bCs/>
          <w:sz w:val="24"/>
          <w:szCs w:val="24"/>
        </w:rPr>
        <w:t>or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0F631C">
        <w:rPr>
          <w:rFonts w:ascii="Times New Roman" w:hAnsi="Times New Roman"/>
          <w:b/>
          <w:bCs/>
          <w:sz w:val="24"/>
          <w:szCs w:val="24"/>
        </w:rPr>
        <w:t>ovní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a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b/>
          <w:bCs/>
          <w:sz w:val="24"/>
          <w:szCs w:val="24"/>
        </w:rPr>
        <w:t>ce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školy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8" w:lineRule="auto"/>
        <w:ind w:right="502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ši</w:t>
      </w:r>
      <w:r w:rsidRPr="000F631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áci</w:t>
      </w:r>
      <w:r w:rsidRPr="000F631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dle</w:t>
      </w:r>
      <w:r w:rsidRPr="000F631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mo</w:t>
      </w:r>
      <w:r w:rsidRPr="000F631C">
        <w:rPr>
          <w:rFonts w:ascii="Times New Roman" w:hAnsi="Times New Roman"/>
          <w:spacing w:val="2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ností</w:t>
      </w:r>
      <w:r w:rsidRPr="000F631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úč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stní</w:t>
      </w:r>
      <w:r w:rsidRPr="000F631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sportovních</w:t>
      </w:r>
      <w:r w:rsidRPr="000F631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akcí</w:t>
      </w:r>
      <w:r w:rsidRPr="000F631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soutě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r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mci</w:t>
      </w:r>
      <w:r w:rsidRPr="000F631C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ž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kého</w:t>
      </w:r>
      <w:r w:rsidRPr="000F631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1"/>
          <w:sz w:val="24"/>
          <w:szCs w:val="24"/>
        </w:rPr>
        <w:t>e</w:t>
      </w:r>
      <w:r w:rsidRPr="000F631C">
        <w:rPr>
          <w:rFonts w:ascii="Times New Roman" w:hAnsi="Times New Roman"/>
          <w:spacing w:val="-2"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>ionu. Součá</w:t>
      </w:r>
      <w:r w:rsidRPr="000F631C">
        <w:rPr>
          <w:rFonts w:ascii="Times New Roman" w:hAnsi="Times New Roman"/>
          <w:spacing w:val="-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tí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sportovního 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-6"/>
          <w:sz w:val="24"/>
          <w:szCs w:val="24"/>
        </w:rPr>
        <w:t>y</w:t>
      </w:r>
      <w:r w:rsidRPr="000F631C">
        <w:rPr>
          <w:rFonts w:ascii="Times New Roman" w:hAnsi="Times New Roman"/>
          <w:spacing w:val="2"/>
          <w:sz w:val="24"/>
          <w:szCs w:val="24"/>
        </w:rPr>
        <w:t>ž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tí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 i or</w:t>
      </w:r>
      <w:r w:rsidRPr="000F631C">
        <w:rPr>
          <w:rFonts w:ascii="Times New Roman" w:hAnsi="Times New Roman"/>
          <w:spacing w:val="-2"/>
          <w:sz w:val="24"/>
          <w:szCs w:val="24"/>
        </w:rPr>
        <w:t>g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ni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ování vlastních sportovních dnů.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2" w:lineRule="auto"/>
        <w:ind w:right="501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še</w:t>
      </w:r>
      <w:r w:rsidRPr="000F631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jen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dále</w:t>
      </w:r>
      <w:r w:rsidRPr="000F631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c</w:t>
      </w:r>
      <w:r w:rsidRPr="000F631C">
        <w:rPr>
          <w:rFonts w:ascii="Times New Roman" w:hAnsi="Times New Roman"/>
          <w:spacing w:val="-1"/>
          <w:sz w:val="24"/>
          <w:szCs w:val="24"/>
        </w:rPr>
        <w:t>o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at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ž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fungujícíc</w:t>
      </w:r>
      <w:r w:rsidRPr="000F631C">
        <w:rPr>
          <w:rFonts w:ascii="Times New Roman" w:hAnsi="Times New Roman"/>
          <w:spacing w:val="-1"/>
          <w:sz w:val="24"/>
          <w:szCs w:val="24"/>
        </w:rPr>
        <w:t>h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aktiv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tá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projekt</w:t>
      </w:r>
      <w:r w:rsidRPr="000F631C">
        <w:rPr>
          <w:rFonts w:ascii="Times New Roman" w:hAnsi="Times New Roman"/>
          <w:spacing w:val="-1"/>
          <w:sz w:val="24"/>
          <w:szCs w:val="24"/>
        </w:rPr>
        <w:t>ec</w:t>
      </w:r>
      <w:r w:rsidRPr="000F631C">
        <w:rPr>
          <w:rFonts w:ascii="Times New Roman" w:hAnsi="Times New Roman"/>
          <w:sz w:val="24"/>
          <w:szCs w:val="24"/>
        </w:rPr>
        <w:t>h,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ale</w:t>
      </w:r>
      <w:r w:rsidRPr="000F631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</w:t>
      </w:r>
      <w:r w:rsidRPr="000F631C">
        <w:rPr>
          <w:rFonts w:ascii="Times New Roman" w:hAnsi="Times New Roman"/>
          <w:spacing w:val="2"/>
          <w:sz w:val="24"/>
          <w:szCs w:val="24"/>
        </w:rPr>
        <w:t>h</w:t>
      </w:r>
      <w:r w:rsidRPr="000F631C">
        <w:rPr>
          <w:rFonts w:ascii="Times New Roman" w:hAnsi="Times New Roman"/>
          <w:sz w:val="24"/>
          <w:szCs w:val="24"/>
        </w:rPr>
        <w:t>ce</w:t>
      </w:r>
      <w:r w:rsidRPr="000F631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e také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le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ro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jet. Mezi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-1"/>
          <w:sz w:val="24"/>
          <w:szCs w:val="24"/>
        </w:rPr>
        <w:t>no</w:t>
      </w:r>
      <w:r w:rsidRPr="000F631C">
        <w:rPr>
          <w:rFonts w:ascii="Times New Roman" w:hAnsi="Times New Roman"/>
          <w:sz w:val="24"/>
          <w:szCs w:val="24"/>
        </w:rPr>
        <w:t>vě zav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d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né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aktivi</w:t>
      </w:r>
      <w:r w:rsidRPr="000F631C">
        <w:rPr>
          <w:rFonts w:ascii="Times New Roman" w:hAnsi="Times New Roman"/>
          <w:spacing w:val="3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l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z</w:t>
      </w:r>
      <w:r w:rsidRPr="000F631C">
        <w:rPr>
          <w:rFonts w:ascii="Times New Roman" w:hAnsi="Times New Roman"/>
          <w:sz w:val="24"/>
          <w:szCs w:val="24"/>
        </w:rPr>
        <w:t>ař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dit: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5" w:lineRule="auto"/>
        <w:ind w:left="360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i)</w:t>
      </w:r>
      <w:r w:rsidRPr="000F631C">
        <w:rPr>
          <w:rFonts w:ascii="Times New Roman" w:hAnsi="Times New Roman"/>
          <w:spacing w:val="153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Ada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b/>
          <w:bCs/>
          <w:sz w:val="24"/>
          <w:szCs w:val="24"/>
        </w:rPr>
        <w:t>tační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0F631C">
        <w:rPr>
          <w:rFonts w:ascii="Times New Roman" w:hAnsi="Times New Roman"/>
          <w:b/>
          <w:bCs/>
          <w:sz w:val="24"/>
          <w:szCs w:val="24"/>
        </w:rPr>
        <w:t>oved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z w:val="24"/>
          <w:szCs w:val="24"/>
        </w:rPr>
        <w:t>osti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2" w:lineRule="auto"/>
        <w:ind w:right="498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Pro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1.</w:t>
      </w:r>
      <w:r w:rsidRPr="000F631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čníku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nově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čá</w:t>
      </w:r>
      <w:r w:rsidRPr="000F631C">
        <w:rPr>
          <w:rFonts w:ascii="Times New Roman" w:hAnsi="Times New Roman"/>
          <w:sz w:val="24"/>
          <w:szCs w:val="24"/>
        </w:rPr>
        <w:t>tku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ního</w:t>
      </w:r>
      <w:r w:rsidRPr="000F631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roku</w:t>
      </w:r>
      <w:r w:rsidRPr="000F631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or</w:t>
      </w:r>
      <w:r w:rsidRPr="000F631C">
        <w:rPr>
          <w:rFonts w:ascii="Times New Roman" w:hAnsi="Times New Roman"/>
          <w:spacing w:val="-2"/>
          <w:sz w:val="24"/>
          <w:szCs w:val="24"/>
        </w:rPr>
        <w:t>g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ni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ován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>d</w:t>
      </w:r>
      <w:r w:rsidRPr="000F631C">
        <w:rPr>
          <w:rFonts w:ascii="Times New Roman" w:hAnsi="Times New Roman"/>
          <w:spacing w:val="2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pta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kur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.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Ten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je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amě</w:t>
      </w:r>
      <w:r w:rsidRPr="000F631C">
        <w:rPr>
          <w:rFonts w:ascii="Times New Roman" w:hAnsi="Times New Roman"/>
          <w:spacing w:val="-1"/>
          <w:sz w:val="24"/>
          <w:szCs w:val="24"/>
        </w:rPr>
        <w:t>ře</w:t>
      </w:r>
      <w:r w:rsidRPr="000F631C">
        <w:rPr>
          <w:rFonts w:ascii="Times New Roman" w:hAnsi="Times New Roman"/>
          <w:sz w:val="24"/>
          <w:szCs w:val="24"/>
        </w:rPr>
        <w:t>n na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nání kol</w:t>
      </w:r>
      <w:r w:rsidRPr="000F631C">
        <w:rPr>
          <w:rFonts w:ascii="Times New Roman" w:hAnsi="Times New Roman"/>
          <w:spacing w:val="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ivu a budov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 xml:space="preserve">ní </w:t>
      </w:r>
      <w:r w:rsidRPr="000F631C">
        <w:rPr>
          <w:rFonts w:ascii="Times New Roman" w:hAnsi="Times New Roman"/>
          <w:spacing w:val="3"/>
          <w:sz w:val="24"/>
          <w:szCs w:val="24"/>
        </w:rPr>
        <w:t>t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mu.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5" w:lineRule="auto"/>
        <w:ind w:left="360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j)</w:t>
      </w:r>
      <w:r w:rsidRPr="000F631C">
        <w:rPr>
          <w:rFonts w:ascii="Times New Roman" w:hAnsi="Times New Roman"/>
          <w:spacing w:val="140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E-t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 w:rsidRPr="000F631C">
        <w:rPr>
          <w:rFonts w:ascii="Times New Roman" w:hAnsi="Times New Roman"/>
          <w:b/>
          <w:bCs/>
          <w:sz w:val="24"/>
          <w:szCs w:val="24"/>
        </w:rPr>
        <w:t>i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z w:val="24"/>
          <w:szCs w:val="24"/>
        </w:rPr>
        <w:t>ning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34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pacing w:val="2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edná</w:t>
      </w:r>
      <w:r w:rsidRPr="000F631C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</w:t>
      </w:r>
      <w:r w:rsidRPr="000F631C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projekt,</w:t>
      </w:r>
      <w:r w:rsidRPr="000F631C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v 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ěmž</w:t>
      </w:r>
      <w:r w:rsidRPr="000F631C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škola</w:t>
      </w:r>
      <w:r w:rsidRPr="000F631C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nter</w:t>
      </w:r>
      <w:r w:rsidRPr="000F631C">
        <w:rPr>
          <w:rFonts w:ascii="Times New Roman" w:hAnsi="Times New Roman"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etu</w:t>
      </w:r>
      <w:r w:rsidRPr="000F631C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najde</w:t>
      </w:r>
      <w:r w:rsidRPr="000F631C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artn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rskou</w:t>
      </w:r>
      <w:r w:rsidRPr="000F631C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školu</w:t>
      </w:r>
      <w:r w:rsidRPr="000F631C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z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j</w:t>
      </w:r>
      <w:r w:rsidRPr="000F631C">
        <w:rPr>
          <w:rFonts w:ascii="Times New Roman" w:hAnsi="Times New Roman"/>
          <w:sz w:val="24"/>
          <w:szCs w:val="24"/>
        </w:rPr>
        <w:t>iné</w:t>
      </w:r>
      <w:r w:rsidRPr="000F631C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emě. Spo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upr</w:t>
      </w:r>
      <w:r w:rsidRPr="000F631C">
        <w:rPr>
          <w:rFonts w:ascii="Times New Roman" w:hAnsi="Times New Roman"/>
          <w:spacing w:val="-1"/>
          <w:sz w:val="24"/>
          <w:szCs w:val="24"/>
        </w:rPr>
        <w:t>ác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</w:t>
      </w:r>
      <w:r w:rsidRPr="000F631C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ea</w:t>
      </w:r>
      <w:r w:rsidRPr="000F631C">
        <w:rPr>
          <w:rFonts w:ascii="Times New Roman" w:hAnsi="Times New Roman"/>
          <w:sz w:val="24"/>
          <w:szCs w:val="24"/>
        </w:rPr>
        <w:t>li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ve</w:t>
      </w:r>
      <w:r w:rsidRPr="000F631C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dvou</w:t>
      </w:r>
      <w:r w:rsidRPr="000F631C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stupn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ch,</w:t>
      </w:r>
      <w:r w:rsidRPr="000F631C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</w:t>
      </w:r>
      <w:r w:rsidRPr="000F631C">
        <w:rPr>
          <w:rFonts w:ascii="Times New Roman" w:hAnsi="Times New Roman"/>
          <w:spacing w:val="-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-1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stí</w:t>
      </w:r>
      <w:r w:rsidRPr="000F631C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dop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so</w:t>
      </w:r>
      <w:r w:rsidRPr="000F631C">
        <w:rPr>
          <w:rFonts w:ascii="Times New Roman" w:hAnsi="Times New Roman"/>
          <w:spacing w:val="-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-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</w:t>
      </w:r>
      <w:r w:rsidRPr="000F631C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uden</w:t>
      </w:r>
      <w:r w:rsidRPr="000F631C">
        <w:rPr>
          <w:rFonts w:ascii="Times New Roman" w:hAnsi="Times New Roman"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y z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pa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tne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ské</w:t>
      </w:r>
      <w:r w:rsidRPr="000F631C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5"/>
          <w:sz w:val="24"/>
          <w:szCs w:val="24"/>
        </w:rPr>
        <w:t>l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.</w:t>
      </w:r>
      <w:r w:rsidRPr="000F631C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pacing w:val="2"/>
          <w:sz w:val="24"/>
          <w:szCs w:val="24"/>
        </w:rPr>
        <w:t>š</w:t>
      </w:r>
      <w:r w:rsidRPr="000F631C">
        <w:rPr>
          <w:rFonts w:ascii="Times New Roman" w:hAnsi="Times New Roman"/>
          <w:sz w:val="24"/>
          <w:szCs w:val="24"/>
        </w:rPr>
        <w:t>ší</w:t>
      </w:r>
      <w:r w:rsidRPr="000F631C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formou</w:t>
      </w:r>
      <w:r w:rsidRPr="000F631C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spolupráce</w:t>
      </w:r>
      <w:r w:rsidRPr="000F631C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nav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ení</w:t>
      </w:r>
      <w:r w:rsidRPr="000F631C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spo</w:t>
      </w:r>
      <w:r w:rsidRPr="000F631C">
        <w:rPr>
          <w:rFonts w:ascii="Times New Roman" w:hAnsi="Times New Roman"/>
          <w:spacing w:val="1"/>
          <w:sz w:val="24"/>
          <w:szCs w:val="24"/>
        </w:rPr>
        <w:t>le</w:t>
      </w:r>
      <w:r w:rsidRPr="000F631C">
        <w:rPr>
          <w:rFonts w:ascii="Times New Roman" w:hAnsi="Times New Roman"/>
          <w:sz w:val="24"/>
          <w:szCs w:val="24"/>
        </w:rPr>
        <w:t>čn</w:t>
      </w:r>
      <w:r w:rsidRPr="000F631C">
        <w:rPr>
          <w:rFonts w:ascii="Times New Roman" w:hAnsi="Times New Roman"/>
          <w:spacing w:val="-1"/>
          <w:sz w:val="24"/>
          <w:szCs w:val="24"/>
        </w:rPr>
        <w:t>é</w:t>
      </w:r>
      <w:r w:rsidRPr="000F631C">
        <w:rPr>
          <w:rFonts w:ascii="Times New Roman" w:hAnsi="Times New Roman"/>
          <w:sz w:val="24"/>
          <w:szCs w:val="24"/>
        </w:rPr>
        <w:t>ho</w:t>
      </w:r>
      <w:r w:rsidRPr="000F631C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projektu,</w:t>
      </w:r>
      <w:r w:rsidRPr="000F631C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němž v průb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hu</w:t>
      </w:r>
      <w:r w:rsidRPr="000F631C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ního</w:t>
      </w:r>
      <w:r w:rsidRPr="000F631C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roku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budou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</w:t>
      </w:r>
      <w:r w:rsidRPr="000F631C">
        <w:rPr>
          <w:rFonts w:ascii="Times New Roman" w:hAnsi="Times New Roman"/>
          <w:spacing w:val="-1"/>
          <w:sz w:val="24"/>
          <w:szCs w:val="24"/>
        </w:rPr>
        <w:t>ac</w:t>
      </w:r>
      <w:r w:rsidRPr="000F631C">
        <w:rPr>
          <w:rFonts w:ascii="Times New Roman" w:hAnsi="Times New Roman"/>
          <w:sz w:val="24"/>
          <w:szCs w:val="24"/>
        </w:rPr>
        <w:t>ov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t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tudenti</w:t>
      </w:r>
      <w:r w:rsidRPr="000F631C">
        <w:rPr>
          <w:rFonts w:ascii="Times New Roman" w:hAnsi="Times New Roman"/>
          <w:spacing w:val="63"/>
          <w:sz w:val="24"/>
          <w:szCs w:val="24"/>
        </w:rPr>
        <w:t xml:space="preserve"> více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.</w:t>
      </w:r>
      <w:r w:rsidRPr="000F631C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E-twinni</w:t>
      </w:r>
      <w:r w:rsidRPr="000F631C">
        <w:rPr>
          <w:rFonts w:ascii="Times New Roman" w:hAnsi="Times New Roman"/>
          <w:spacing w:val="-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g</w:t>
      </w:r>
      <w:r w:rsidRPr="000F631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naší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 xml:space="preserve">e 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již plně 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ea</w:t>
      </w:r>
      <w:r w:rsidRPr="000F631C">
        <w:rPr>
          <w:rFonts w:ascii="Times New Roman" w:hAnsi="Times New Roman"/>
          <w:sz w:val="24"/>
          <w:szCs w:val="24"/>
        </w:rPr>
        <w:t>li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ován</w:t>
      </w:r>
      <w:r w:rsidRPr="000F631C">
        <w:rPr>
          <w:rFonts w:ascii="Times New Roman" w:hAnsi="Times New Roman"/>
          <w:spacing w:val="8"/>
          <w:sz w:val="24"/>
          <w:szCs w:val="24"/>
        </w:rPr>
        <w:t xml:space="preserve"> v obou stupních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hodinác</w:t>
      </w:r>
      <w:r w:rsidRPr="000F631C">
        <w:rPr>
          <w:rFonts w:ascii="Times New Roman" w:hAnsi="Times New Roman"/>
          <w:spacing w:val="-1"/>
          <w:sz w:val="24"/>
          <w:szCs w:val="24"/>
        </w:rPr>
        <w:t>h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ci</w:t>
      </w:r>
      <w:r w:rsidRPr="000F631C">
        <w:rPr>
          <w:rFonts w:ascii="Times New Roman" w:hAnsi="Times New Roman"/>
          <w:spacing w:val="1"/>
          <w:sz w:val="24"/>
          <w:szCs w:val="24"/>
        </w:rPr>
        <w:t>zí</w:t>
      </w:r>
      <w:r w:rsidRPr="000F631C">
        <w:rPr>
          <w:rFonts w:ascii="Times New Roman" w:hAnsi="Times New Roman"/>
          <w:sz w:val="24"/>
          <w:szCs w:val="24"/>
        </w:rPr>
        <w:t>ho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3"/>
          <w:sz w:val="24"/>
          <w:szCs w:val="24"/>
        </w:rPr>
        <w:t>z</w:t>
      </w:r>
      <w:r w:rsidRPr="000F631C">
        <w:rPr>
          <w:rFonts w:ascii="Times New Roman" w:hAnsi="Times New Roman"/>
          <w:spacing w:val="-6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.</w:t>
      </w:r>
      <w:r w:rsidRPr="000F631C">
        <w:rPr>
          <w:rFonts w:ascii="Times New Roman" w:hAnsi="Times New Roman"/>
          <w:spacing w:val="8"/>
          <w:sz w:val="24"/>
          <w:szCs w:val="24"/>
        </w:rPr>
        <w:t xml:space="preserve"> 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4476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4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4476" w:right="-20"/>
        <w:rPr>
          <w:rFonts w:ascii="Times New Roman" w:hAnsi="Times New Roman"/>
          <w:sz w:val="24"/>
          <w:szCs w:val="24"/>
        </w:rPr>
        <w:sectPr w:rsidR="004F524D" w:rsidRPr="000F631C">
          <w:pgSz w:w="11900" w:h="16840"/>
          <w:pgMar w:top="1134" w:right="850" w:bottom="707" w:left="1415" w:header="708" w:footer="708" w:gutter="0"/>
          <w:cols w:space="708"/>
          <w:noEndnote/>
        </w:sect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2.3.2.</w:t>
      </w:r>
      <w:r w:rsidRPr="000F631C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Me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0F631C">
        <w:rPr>
          <w:rFonts w:ascii="Times New Roman" w:hAnsi="Times New Roman"/>
          <w:b/>
          <w:bCs/>
          <w:sz w:val="24"/>
          <w:szCs w:val="24"/>
        </w:rPr>
        <w:t>inárod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z w:val="24"/>
          <w:szCs w:val="24"/>
        </w:rPr>
        <w:t>í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s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b/>
          <w:bCs/>
          <w:sz w:val="24"/>
          <w:szCs w:val="24"/>
        </w:rPr>
        <w:t>ol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up</w:t>
      </w:r>
      <w:r w:rsidRPr="000F631C">
        <w:rPr>
          <w:rFonts w:ascii="Times New Roman" w:hAnsi="Times New Roman"/>
          <w:b/>
          <w:bCs/>
          <w:sz w:val="24"/>
          <w:szCs w:val="24"/>
        </w:rPr>
        <w:t>rá</w:t>
      </w:r>
      <w:r w:rsidRPr="000F631C">
        <w:rPr>
          <w:rFonts w:ascii="Times New Roman" w:hAnsi="Times New Roman"/>
          <w:b/>
          <w:bCs/>
          <w:spacing w:val="-3"/>
          <w:sz w:val="24"/>
          <w:szCs w:val="24"/>
        </w:rPr>
        <w:t>c</w:t>
      </w:r>
      <w:r w:rsidRPr="000F631C">
        <w:rPr>
          <w:rFonts w:ascii="Times New Roman" w:hAnsi="Times New Roman"/>
          <w:b/>
          <w:bCs/>
          <w:sz w:val="24"/>
          <w:szCs w:val="24"/>
        </w:rPr>
        <w:t>e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4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39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-1"/>
          <w:sz w:val="24"/>
          <w:szCs w:val="24"/>
        </w:rPr>
        <w:t>ar</w:t>
      </w:r>
      <w:r w:rsidRPr="000F631C">
        <w:rPr>
          <w:rFonts w:ascii="Times New Roman" w:hAnsi="Times New Roman"/>
          <w:sz w:val="24"/>
          <w:szCs w:val="24"/>
        </w:rPr>
        <w:t>lín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ké</w:t>
      </w:r>
      <w:r w:rsidRPr="000F631C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g</w:t>
      </w:r>
      <w:r w:rsidRPr="000F631C">
        <w:rPr>
          <w:rFonts w:ascii="Times New Roman" w:hAnsi="Times New Roman"/>
          <w:spacing w:val="-6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ium</w:t>
      </w:r>
      <w:r w:rsidRPr="000F631C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nespolupra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uje</w:t>
      </w:r>
      <w:r w:rsidRPr="000F631C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ouho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obě</w:t>
      </w:r>
      <w:r w:rsidRPr="000F631C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s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ádnou</w:t>
      </w:r>
      <w:r w:rsidRPr="000F631C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konkrétní</w:t>
      </w:r>
      <w:r w:rsidRPr="000F631C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ah</w:t>
      </w:r>
      <w:r w:rsidRPr="000F631C">
        <w:rPr>
          <w:rFonts w:ascii="Times New Roman" w:hAnsi="Times New Roman"/>
          <w:spacing w:val="-1"/>
          <w:sz w:val="24"/>
          <w:szCs w:val="24"/>
        </w:rPr>
        <w:t>ra</w:t>
      </w:r>
      <w:r w:rsidRPr="000F631C">
        <w:rPr>
          <w:rFonts w:ascii="Times New Roman" w:hAnsi="Times New Roman"/>
          <w:sz w:val="24"/>
          <w:szCs w:val="24"/>
        </w:rPr>
        <w:t>niční</w:t>
      </w:r>
      <w:r w:rsidRPr="000F631C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š</w:t>
      </w:r>
      <w:r w:rsidRPr="000F631C">
        <w:rPr>
          <w:rFonts w:ascii="Times New Roman" w:hAnsi="Times New Roman"/>
          <w:sz w:val="24"/>
          <w:szCs w:val="24"/>
        </w:rPr>
        <w:t>kolou. O</w:t>
      </w:r>
      <w:r w:rsidRPr="000F631C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ez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ná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odní</w:t>
      </w:r>
      <w:r w:rsidRPr="000F631C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spo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up</w:t>
      </w:r>
      <w:r w:rsidRPr="000F631C">
        <w:rPr>
          <w:rFonts w:ascii="Times New Roman" w:hAnsi="Times New Roman"/>
          <w:spacing w:val="-2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ác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l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hovořit</w:t>
      </w:r>
      <w:r w:rsidRPr="000F631C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souv</w:t>
      </w:r>
      <w:r w:rsidRPr="000F631C">
        <w:rPr>
          <w:rFonts w:ascii="Times New Roman" w:hAnsi="Times New Roman"/>
          <w:spacing w:val="-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slos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 d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ouhodobou</w:t>
      </w:r>
      <w:r w:rsidRPr="000F631C">
        <w:rPr>
          <w:rFonts w:ascii="Times New Roman" w:hAnsi="Times New Roman"/>
          <w:spacing w:val="9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</w:t>
      </w:r>
      <w:r w:rsidRPr="000F631C">
        <w:rPr>
          <w:rFonts w:ascii="Times New Roman" w:hAnsi="Times New Roman"/>
          <w:spacing w:val="-2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dicí</w:t>
      </w:r>
      <w:r w:rsidRPr="000F631C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ah</w:t>
      </w:r>
      <w:r w:rsidRPr="000F631C">
        <w:rPr>
          <w:rFonts w:ascii="Times New Roman" w:hAnsi="Times New Roman"/>
          <w:spacing w:val="-1"/>
          <w:sz w:val="24"/>
          <w:szCs w:val="24"/>
        </w:rPr>
        <w:t>ra</w:t>
      </w:r>
      <w:r w:rsidRPr="000F631C">
        <w:rPr>
          <w:rFonts w:ascii="Times New Roman" w:hAnsi="Times New Roman"/>
          <w:sz w:val="24"/>
          <w:szCs w:val="24"/>
        </w:rPr>
        <w:t>ničních po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náv</w:t>
      </w:r>
      <w:r w:rsidRPr="000F631C">
        <w:rPr>
          <w:rFonts w:ascii="Times New Roman" w:hAnsi="Times New Roman"/>
          <w:spacing w:val="-1"/>
          <w:sz w:val="24"/>
          <w:szCs w:val="24"/>
        </w:rPr>
        <w:t>ac</w:t>
      </w:r>
      <w:r w:rsidRPr="000F631C">
        <w:rPr>
          <w:rFonts w:ascii="Times New Roman" w:hAnsi="Times New Roman"/>
          <w:sz w:val="24"/>
          <w:szCs w:val="24"/>
        </w:rPr>
        <w:t>ích zájezdů.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hAnsi="Times New Roman"/>
          <w:sz w:val="6"/>
          <w:szCs w:val="6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2.4.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S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b/>
          <w:bCs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 w:rsidRPr="000F631C">
        <w:rPr>
          <w:rFonts w:ascii="Times New Roman" w:hAnsi="Times New Roman"/>
          <w:b/>
          <w:bCs/>
          <w:sz w:val="24"/>
          <w:szCs w:val="24"/>
        </w:rPr>
        <w:t>prá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b/>
          <w:bCs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rodiči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ji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z w:val="24"/>
          <w:szCs w:val="24"/>
        </w:rPr>
        <w:t>ý</w:t>
      </w:r>
      <w:r w:rsidRPr="000F631C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s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ub</w:t>
      </w:r>
      <w:r w:rsidRPr="000F631C">
        <w:rPr>
          <w:rFonts w:ascii="Times New Roman" w:hAnsi="Times New Roman"/>
          <w:b/>
          <w:bCs/>
          <w:sz w:val="24"/>
          <w:szCs w:val="24"/>
        </w:rPr>
        <w:t>j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b/>
          <w:bCs/>
          <w:sz w:val="24"/>
          <w:szCs w:val="24"/>
        </w:rPr>
        <w:t>kty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2.4.1.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S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b/>
          <w:bCs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 w:rsidRPr="000F631C">
        <w:rPr>
          <w:rFonts w:ascii="Times New Roman" w:hAnsi="Times New Roman"/>
          <w:b/>
          <w:bCs/>
          <w:sz w:val="24"/>
          <w:szCs w:val="24"/>
        </w:rPr>
        <w:t>prá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b/>
          <w:bCs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rodiči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Spo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upr</w:t>
      </w:r>
      <w:r w:rsidRPr="000F631C">
        <w:rPr>
          <w:rFonts w:ascii="Times New Roman" w:hAnsi="Times New Roman"/>
          <w:spacing w:val="-1"/>
          <w:sz w:val="24"/>
          <w:szCs w:val="24"/>
        </w:rPr>
        <w:t>ác</w:t>
      </w:r>
      <w:r w:rsidRPr="000F631C">
        <w:rPr>
          <w:rFonts w:ascii="Times New Roman" w:hAnsi="Times New Roman"/>
          <w:sz w:val="24"/>
          <w:szCs w:val="24"/>
        </w:rPr>
        <w:t>i me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i rodiči a školou l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 sp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třit v něko</w:t>
      </w:r>
      <w:r w:rsidRPr="000F631C">
        <w:rPr>
          <w:rFonts w:ascii="Times New Roman" w:hAnsi="Times New Roman"/>
          <w:spacing w:val="-2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 xml:space="preserve">ika 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ůz</w:t>
      </w:r>
      <w:r w:rsidRPr="000F631C">
        <w:rPr>
          <w:rFonts w:ascii="Times New Roman" w:hAnsi="Times New Roman"/>
          <w:spacing w:val="3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roviná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41" w:firstLine="707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ju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ší</w:t>
      </w:r>
      <w:r w:rsidRPr="000F631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spo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upr</w:t>
      </w:r>
      <w:r w:rsidRPr="000F631C">
        <w:rPr>
          <w:rFonts w:ascii="Times New Roman" w:hAnsi="Times New Roman"/>
          <w:spacing w:val="-1"/>
          <w:sz w:val="24"/>
          <w:szCs w:val="24"/>
        </w:rPr>
        <w:t>ác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sku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ňuje</w:t>
      </w:r>
      <w:r w:rsidRPr="000F631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ejména</w:t>
      </w:r>
      <w:r w:rsidRPr="000F631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fo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mou</w:t>
      </w:r>
      <w:r w:rsidRPr="000F631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kontaktů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ezi</w:t>
      </w:r>
      <w:r w:rsidRPr="000F631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rodiči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řídní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i učiteli,</w:t>
      </w:r>
      <w:r w:rsidRPr="000F631C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kte</w:t>
      </w:r>
      <w:r w:rsidRPr="000F631C">
        <w:rPr>
          <w:rFonts w:ascii="Times New Roman" w:hAnsi="Times New Roman"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mají</w:t>
      </w:r>
      <w:r w:rsidRPr="000F631C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 p</w:t>
      </w:r>
      <w:r w:rsidRPr="000F631C">
        <w:rPr>
          <w:rFonts w:ascii="Times New Roman" w:hAnsi="Times New Roman"/>
          <w:spacing w:val="2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oblematice</w:t>
      </w:r>
      <w:r w:rsidRPr="000F631C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ětí</w:t>
      </w:r>
      <w:r w:rsidRPr="000F631C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áků</w:t>
      </w:r>
      <w:r w:rsidRPr="000F631C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nejbl</w:t>
      </w:r>
      <w:r w:rsidRPr="000F631C">
        <w:rPr>
          <w:rFonts w:ascii="Times New Roman" w:hAnsi="Times New Roman"/>
          <w:spacing w:val="1"/>
          <w:sz w:val="24"/>
          <w:szCs w:val="24"/>
        </w:rPr>
        <w:t>íž</w:t>
      </w:r>
      <w:r w:rsidRPr="000F631C">
        <w:rPr>
          <w:rFonts w:ascii="Times New Roman" w:hAnsi="Times New Roman"/>
          <w:sz w:val="24"/>
          <w:szCs w:val="24"/>
        </w:rPr>
        <w:t>e.</w:t>
      </w:r>
      <w:r w:rsidRPr="000F631C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ouč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sně</w:t>
      </w:r>
      <w:r w:rsidRPr="000F631C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mohou</w:t>
      </w:r>
      <w:r w:rsidRPr="000F631C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rodiče kontaktovat</w:t>
      </w:r>
      <w:r w:rsidRPr="000F631C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jednotl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vé</w:t>
      </w:r>
      <w:r w:rsidRPr="000F631C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ující</w:t>
      </w:r>
      <w:r w:rsidRPr="000F631C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době</w:t>
      </w:r>
      <w:r w:rsidRPr="000F631C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jejich</w:t>
      </w:r>
      <w:r w:rsidRPr="000F631C">
        <w:rPr>
          <w:rFonts w:ascii="Times New Roman" w:hAnsi="Times New Roman"/>
          <w:spacing w:val="9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kon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ta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ních</w:t>
      </w:r>
      <w:r w:rsidRPr="000F631C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hod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n.</w:t>
      </w:r>
      <w:r w:rsidRPr="000F631C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lmi</w:t>
      </w:r>
      <w:r w:rsidRPr="000F631C">
        <w:rPr>
          <w:rFonts w:ascii="Times New Roman" w:hAnsi="Times New Roman"/>
          <w:spacing w:val="9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věd</w:t>
      </w:r>
      <w:r w:rsidRPr="000F631C">
        <w:rPr>
          <w:rFonts w:ascii="Times New Roman" w:hAnsi="Times New Roman"/>
          <w:spacing w:val="-1"/>
          <w:sz w:val="24"/>
          <w:szCs w:val="24"/>
        </w:rPr>
        <w:t>če</w:t>
      </w:r>
      <w:r w:rsidRPr="000F631C">
        <w:rPr>
          <w:rFonts w:ascii="Times New Roman" w:hAnsi="Times New Roman"/>
          <w:sz w:val="24"/>
          <w:szCs w:val="24"/>
        </w:rPr>
        <w:t>nou fo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mou</w:t>
      </w:r>
      <w:r w:rsidRPr="000F631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komun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ka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2"/>
          <w:sz w:val="24"/>
          <w:szCs w:val="24"/>
        </w:rPr>
        <w:t>e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rodiči</w:t>
      </w:r>
      <w:r w:rsidRPr="000F631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učiteli</w:t>
      </w:r>
      <w:r w:rsidRPr="000F631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el</w:t>
      </w:r>
      <w:r w:rsidRPr="000F631C">
        <w:rPr>
          <w:rFonts w:ascii="Times New Roman" w:hAnsi="Times New Roman"/>
          <w:spacing w:val="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ronická</w:t>
      </w:r>
      <w:r w:rsidRPr="000F631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pošta.</w:t>
      </w:r>
      <w:r w:rsidRPr="000F631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od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če</w:t>
      </w:r>
      <w:r w:rsidRPr="000F631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hojné</w:t>
      </w:r>
      <w:r w:rsidRPr="000F631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 xml:space="preserve">ře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 xml:space="preserve">ívají 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aké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info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ce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sdělov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né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prost</w:t>
      </w:r>
      <w:r w:rsidRPr="000F631C">
        <w:rPr>
          <w:rFonts w:ascii="Times New Roman" w:hAnsi="Times New Roman"/>
          <w:spacing w:val="1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>ednictvím našich w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bo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 st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ek.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39" w:firstLine="708"/>
        <w:jc w:val="both"/>
        <w:rPr>
          <w:rFonts w:ascii="Times New Roman" w:hAnsi="Times New Roman"/>
          <w:spacing w:val="28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Důlež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spacing w:val="-6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ubjektem</w:t>
      </w:r>
      <w:r w:rsidRPr="000F631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spo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upr</w:t>
      </w:r>
      <w:r w:rsidRPr="000F631C">
        <w:rPr>
          <w:rFonts w:ascii="Times New Roman" w:hAnsi="Times New Roman"/>
          <w:spacing w:val="-1"/>
          <w:sz w:val="24"/>
          <w:szCs w:val="24"/>
        </w:rPr>
        <w:t>ác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rodičů</w:t>
      </w:r>
      <w:r w:rsidRPr="000F631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5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Sd</w:t>
      </w:r>
      <w:r w:rsidRPr="000F631C">
        <w:rPr>
          <w:rFonts w:ascii="Times New Roman" w:hAnsi="Times New Roman"/>
          <w:b/>
          <w:bCs/>
          <w:sz w:val="24"/>
          <w:szCs w:val="24"/>
        </w:rPr>
        <w:t>ruž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b/>
          <w:bCs/>
          <w:sz w:val="24"/>
          <w:szCs w:val="24"/>
        </w:rPr>
        <w:t>ní</w:t>
      </w:r>
      <w:r w:rsidRPr="000F631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rod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b/>
          <w:bCs/>
          <w:sz w:val="24"/>
          <w:szCs w:val="24"/>
        </w:rPr>
        <w:t>čů</w:t>
      </w:r>
      <w:r w:rsidRPr="000F63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b/>
          <w:bCs/>
          <w:sz w:val="24"/>
          <w:szCs w:val="24"/>
        </w:rPr>
        <w:t>ři</w:t>
      </w:r>
      <w:r w:rsidRPr="000F63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 w:rsidRPr="000F631C">
        <w:rPr>
          <w:rFonts w:ascii="Times New Roman" w:hAnsi="Times New Roman"/>
          <w:b/>
          <w:bCs/>
          <w:sz w:val="24"/>
          <w:szCs w:val="24"/>
        </w:rPr>
        <w:t>a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b/>
          <w:bCs/>
          <w:sz w:val="24"/>
          <w:szCs w:val="24"/>
        </w:rPr>
        <w:t>lí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z w:val="24"/>
          <w:szCs w:val="24"/>
        </w:rPr>
        <w:t>s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b/>
          <w:bCs/>
          <w:spacing w:val="2"/>
          <w:sz w:val="24"/>
          <w:szCs w:val="24"/>
        </w:rPr>
        <w:t>é</w:t>
      </w:r>
      <w:r w:rsidRPr="000F631C">
        <w:rPr>
          <w:rFonts w:ascii="Times New Roman" w:hAnsi="Times New Roman"/>
          <w:b/>
          <w:bCs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gy</w:t>
      </w:r>
      <w:r w:rsidRPr="000F631C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z w:val="24"/>
          <w:szCs w:val="24"/>
        </w:rPr>
        <w:t>názi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ehož</w:t>
      </w:r>
      <w:r w:rsidRPr="000F631C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bor</w:t>
      </w:r>
      <w:r w:rsidRPr="000F631C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tvoře</w:t>
      </w:r>
      <w:r w:rsidRPr="000F631C">
        <w:rPr>
          <w:rFonts w:ascii="Times New Roman" w:hAnsi="Times New Roman"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ý</w:t>
      </w:r>
      <w:r w:rsidRPr="000F631C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ástup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rodi</w:t>
      </w:r>
      <w:r w:rsidRPr="000F631C">
        <w:rPr>
          <w:rFonts w:ascii="Times New Roman" w:hAnsi="Times New Roman"/>
          <w:spacing w:val="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ů</w:t>
      </w:r>
      <w:r w:rsidRPr="000F631C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z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jednot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6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tříd</w:t>
      </w:r>
      <w:r w:rsidRPr="000F631C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</w:t>
      </w:r>
      <w:r w:rsidRPr="000F631C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videlně</w:t>
      </w:r>
      <w:r w:rsidRPr="000F631C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sch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í i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ved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ním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3"/>
          <w:sz w:val="24"/>
          <w:szCs w:val="24"/>
        </w:rPr>
        <w:t>l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.</w:t>
      </w:r>
      <w:r w:rsidRPr="000F631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ři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vorbě</w:t>
      </w:r>
      <w:r w:rsidRPr="000F631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rozpočtu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ře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3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dělová</w:t>
      </w:r>
      <w:r w:rsidRPr="000F631C">
        <w:rPr>
          <w:rFonts w:ascii="Times New Roman" w:hAnsi="Times New Roman"/>
          <w:spacing w:val="-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finan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2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ch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</w:t>
      </w:r>
      <w:r w:rsidRPr="000F631C">
        <w:rPr>
          <w:rFonts w:ascii="Times New Roman" w:hAnsi="Times New Roman"/>
          <w:spacing w:val="1"/>
          <w:sz w:val="24"/>
          <w:szCs w:val="24"/>
        </w:rPr>
        <w:t>os</w:t>
      </w:r>
      <w:r w:rsidRPr="000F631C">
        <w:rPr>
          <w:rFonts w:ascii="Times New Roman" w:hAnsi="Times New Roman"/>
          <w:sz w:val="24"/>
          <w:szCs w:val="24"/>
        </w:rPr>
        <w:t>tře</w:t>
      </w:r>
      <w:r w:rsidRPr="000F631C">
        <w:rPr>
          <w:rFonts w:ascii="Times New Roman" w:hAnsi="Times New Roman"/>
          <w:spacing w:val="-1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ků,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zí</w:t>
      </w:r>
      <w:r w:rsidRPr="000F631C">
        <w:rPr>
          <w:rFonts w:ascii="Times New Roman" w:hAnsi="Times New Roman"/>
          <w:sz w:val="24"/>
          <w:szCs w:val="24"/>
        </w:rPr>
        <w:t>ska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 z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příspěvků</w:t>
      </w:r>
      <w:r w:rsidRPr="000F631C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rodičů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3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on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ors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arů,</w:t>
      </w:r>
      <w:r w:rsidRPr="000F631C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3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aží</w:t>
      </w:r>
      <w:r w:rsidRPr="000F631C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jejich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fe</w:t>
      </w:r>
      <w:r w:rsidRPr="000F631C">
        <w:rPr>
          <w:rFonts w:ascii="Times New Roman" w:hAnsi="Times New Roman"/>
          <w:sz w:val="24"/>
          <w:szCs w:val="24"/>
        </w:rPr>
        <w:t>ktivní</w:t>
      </w:r>
      <w:r w:rsidRPr="000F631C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už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tí</w:t>
      </w:r>
      <w:r w:rsidRPr="000F631C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ve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prosp</w:t>
      </w:r>
      <w:r w:rsidRPr="000F631C">
        <w:rPr>
          <w:rFonts w:ascii="Times New Roman" w:hAnsi="Times New Roman"/>
          <w:spacing w:val="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ch školn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ch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mimoškolních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aktivit</w:t>
      </w:r>
      <w:r w:rsidRPr="000F631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áků.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39" w:firstLine="708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Třídní</w:t>
      </w:r>
      <w:r w:rsidRPr="000F631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sc</w:t>
      </w:r>
      <w:r w:rsidRPr="000F631C">
        <w:rPr>
          <w:rFonts w:ascii="Times New Roman" w:hAnsi="Times New Roman"/>
          <w:spacing w:val="-2"/>
          <w:sz w:val="24"/>
          <w:szCs w:val="24"/>
        </w:rPr>
        <w:t>h</w:t>
      </w:r>
      <w:r w:rsidRPr="000F631C">
        <w:rPr>
          <w:rFonts w:ascii="Times New Roman" w:hAnsi="Times New Roman"/>
          <w:spacing w:val="-1"/>
          <w:sz w:val="24"/>
          <w:szCs w:val="24"/>
        </w:rPr>
        <w:t>ů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sou</w:t>
      </w:r>
      <w:r w:rsidRPr="000F631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ga</w:t>
      </w:r>
      <w:r w:rsidRPr="000F631C">
        <w:rPr>
          <w:rFonts w:ascii="Times New Roman" w:hAnsi="Times New Roman"/>
          <w:sz w:val="24"/>
          <w:szCs w:val="24"/>
        </w:rPr>
        <w:t>ni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ová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dvak</w:t>
      </w:r>
      <w:r w:rsidRPr="000F631C">
        <w:rPr>
          <w:rFonts w:ascii="Times New Roman" w:hAnsi="Times New Roman"/>
          <w:spacing w:val="-1"/>
          <w:sz w:val="24"/>
          <w:szCs w:val="24"/>
        </w:rPr>
        <w:t>rá</w:t>
      </w:r>
      <w:r w:rsidRPr="000F631C">
        <w:rPr>
          <w:rFonts w:ascii="Times New Roman" w:hAnsi="Times New Roman"/>
          <w:sz w:val="24"/>
          <w:szCs w:val="24"/>
        </w:rPr>
        <w:t>t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roč</w:t>
      </w:r>
      <w:r w:rsidRPr="000F631C">
        <w:rPr>
          <w:rFonts w:ascii="Times New Roman" w:hAnsi="Times New Roman"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ě,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 rodi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budoucí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 xml:space="preserve">h 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rvní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ro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níků navíc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 třídní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hů</w:t>
      </w:r>
      <w:r w:rsidRPr="000F631C">
        <w:rPr>
          <w:rFonts w:ascii="Times New Roman" w:hAnsi="Times New Roman"/>
          <w:spacing w:val="2"/>
          <w:sz w:val="24"/>
          <w:szCs w:val="24"/>
        </w:rPr>
        <w:t>zk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řed zah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jením š</w:t>
      </w:r>
      <w:r w:rsidRPr="000F631C">
        <w:rPr>
          <w:rFonts w:ascii="Times New Roman" w:hAnsi="Times New Roman"/>
          <w:spacing w:val="3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oln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ho roku.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02" w:firstLine="708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V komunika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rovině</w:t>
      </w:r>
      <w:r w:rsidRPr="000F631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b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chom</w:t>
      </w:r>
      <w:r w:rsidRPr="000F631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ne</w:t>
      </w:r>
      <w:r w:rsidRPr="000F631C">
        <w:rPr>
          <w:rFonts w:ascii="Times New Roman" w:hAnsi="Times New Roman"/>
          <w:spacing w:val="2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ěli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apom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nout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pětnou</w:t>
      </w:r>
      <w:r w:rsidRPr="000F631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va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bu.</w:t>
      </w:r>
      <w:r w:rsidRPr="000F631C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Tu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tvá</w:t>
      </w:r>
      <w:r w:rsidRPr="000F631C">
        <w:rPr>
          <w:rFonts w:ascii="Times New Roman" w:hAnsi="Times New Roman"/>
          <w:spacing w:val="1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>ejí rodi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ako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hosté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2"/>
          <w:sz w:val="24"/>
          <w:szCs w:val="24"/>
        </w:rPr>
        <w:t>ů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pacing w:val="3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ak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pacing w:val="2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ch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3"/>
          <w:sz w:val="24"/>
          <w:szCs w:val="24"/>
        </w:rPr>
        <w:t>l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ja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jsou</w:t>
      </w:r>
      <w:r w:rsidRPr="000F631C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např</w:t>
      </w:r>
      <w:r w:rsidRPr="000F631C">
        <w:rPr>
          <w:rFonts w:ascii="Times New Roman" w:hAnsi="Times New Roman"/>
          <w:spacing w:val="-1"/>
          <w:sz w:val="24"/>
          <w:szCs w:val="24"/>
        </w:rPr>
        <w:t>.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váno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onc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4"/>
          <w:sz w:val="24"/>
          <w:szCs w:val="24"/>
        </w:rPr>
        <w:t>t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divadelní př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dstav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 xml:space="preserve">ní, slavnostní </w:t>
      </w:r>
      <w:r w:rsidRPr="000F631C">
        <w:rPr>
          <w:rFonts w:ascii="Times New Roman" w:hAnsi="Times New Roman"/>
          <w:spacing w:val="3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ní mat</w:t>
      </w:r>
      <w:r w:rsidRPr="000F631C">
        <w:rPr>
          <w:rFonts w:ascii="Times New Roman" w:hAnsi="Times New Roman"/>
          <w:spacing w:val="2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ri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 xml:space="preserve">ních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vědč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ní.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hAnsi="Times New Roman"/>
          <w:sz w:val="6"/>
          <w:szCs w:val="6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2.4.2.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S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b/>
          <w:bCs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 w:rsidRPr="000F631C">
        <w:rPr>
          <w:rFonts w:ascii="Times New Roman" w:hAnsi="Times New Roman"/>
          <w:b/>
          <w:bCs/>
          <w:sz w:val="24"/>
          <w:szCs w:val="24"/>
        </w:rPr>
        <w:t>prá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b/>
          <w:bCs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jiný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s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ub</w:t>
      </w:r>
      <w:r w:rsidRPr="000F631C">
        <w:rPr>
          <w:rFonts w:ascii="Times New Roman" w:hAnsi="Times New Roman"/>
          <w:b/>
          <w:bCs/>
          <w:sz w:val="24"/>
          <w:szCs w:val="24"/>
        </w:rPr>
        <w:t>j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b/>
          <w:bCs/>
          <w:sz w:val="24"/>
          <w:szCs w:val="24"/>
        </w:rPr>
        <w:t>kty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02" w:firstLine="707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pacing w:val="2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ak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ž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b</w:t>
      </w:r>
      <w:r w:rsidRPr="000F631C">
        <w:rPr>
          <w:rFonts w:ascii="Times New Roman" w:hAnsi="Times New Roman"/>
          <w:spacing w:val="-7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lo</w:t>
      </w:r>
      <w:r w:rsidRPr="000F631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uve</w:t>
      </w:r>
      <w:r w:rsidRPr="000F631C">
        <w:rPr>
          <w:rFonts w:ascii="Times New Roman" w:hAnsi="Times New Roman"/>
          <w:spacing w:val="1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eno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1"/>
          <w:sz w:val="24"/>
          <w:szCs w:val="24"/>
        </w:rPr>
        <w:t>ýš</w:t>
      </w:r>
      <w:r w:rsidRPr="000F631C">
        <w:rPr>
          <w:rFonts w:ascii="Times New Roman" w:hAnsi="Times New Roman"/>
          <w:sz w:val="24"/>
          <w:szCs w:val="24"/>
        </w:rPr>
        <w:t>e,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naše</w:t>
      </w:r>
      <w:r w:rsidRPr="000F631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spo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up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uje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s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noha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hov</w:t>
      </w:r>
      <w:r w:rsidRPr="000F631C">
        <w:rPr>
          <w:rFonts w:ascii="Times New Roman" w:hAnsi="Times New Roman"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ě-</w:t>
      </w:r>
      <w:r w:rsidRPr="000F631C">
        <w:rPr>
          <w:rFonts w:ascii="Times New Roman" w:hAnsi="Times New Roman"/>
          <w:spacing w:val="1"/>
          <w:sz w:val="24"/>
          <w:szCs w:val="24"/>
        </w:rPr>
        <w:t>vz</w:t>
      </w:r>
      <w:r w:rsidRPr="000F631C">
        <w:rPr>
          <w:rFonts w:ascii="Times New Roman" w:hAnsi="Times New Roman"/>
          <w:sz w:val="24"/>
          <w:szCs w:val="24"/>
        </w:rPr>
        <w:t>děláv</w:t>
      </w:r>
      <w:r w:rsidRPr="000F631C">
        <w:rPr>
          <w:rFonts w:ascii="Times New Roman" w:hAnsi="Times New Roman"/>
          <w:spacing w:val="-1"/>
          <w:sz w:val="24"/>
          <w:szCs w:val="24"/>
        </w:rPr>
        <w:t>ac</w:t>
      </w:r>
      <w:r w:rsidRPr="000F631C">
        <w:rPr>
          <w:rFonts w:ascii="Times New Roman" w:hAnsi="Times New Roman"/>
          <w:sz w:val="24"/>
          <w:szCs w:val="24"/>
        </w:rPr>
        <w:t>ími nebo ji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 xml:space="preserve">mi 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nst</w:t>
      </w:r>
      <w:r w:rsidRPr="000F631C">
        <w:rPr>
          <w:rFonts w:ascii="Times New Roman" w:hAnsi="Times New Roman"/>
          <w:spacing w:val="1"/>
          <w:sz w:val="24"/>
          <w:szCs w:val="24"/>
        </w:rPr>
        <w:t>it</w:t>
      </w:r>
      <w:r w:rsidRPr="000F631C">
        <w:rPr>
          <w:rFonts w:ascii="Times New Roman" w:hAnsi="Times New Roman"/>
          <w:sz w:val="24"/>
          <w:szCs w:val="24"/>
        </w:rPr>
        <w:t>uc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mi.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9" w:lineRule="auto"/>
        <w:ind w:right="497" w:firstLine="708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Při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ped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g</w:t>
      </w:r>
      <w:r w:rsidRPr="000F631C">
        <w:rPr>
          <w:rFonts w:ascii="Times New Roman" w:hAnsi="Times New Roman"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spacing w:val="-1"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</w:t>
      </w:r>
      <w:r w:rsidRPr="000F631C">
        <w:rPr>
          <w:rFonts w:ascii="Times New Roman" w:hAnsi="Times New Roman"/>
          <w:spacing w:val="2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>xí</w:t>
      </w:r>
      <w:r w:rsidRPr="000F631C">
        <w:rPr>
          <w:rFonts w:ascii="Times New Roman" w:hAnsi="Times New Roman"/>
          <w:sz w:val="24"/>
          <w:szCs w:val="24"/>
        </w:rPr>
        <w:t>ch</w:t>
      </w:r>
      <w:r w:rsidRPr="000F631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</w:t>
      </w:r>
      <w:r w:rsidRPr="000F631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jedná</w:t>
      </w:r>
      <w:r w:rsidRPr="000F631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řírodo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de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kou</w:t>
      </w:r>
      <w:r w:rsidRPr="000F631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kultu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Uni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3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rlo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y a</w:t>
      </w:r>
      <w:r w:rsidRPr="000F631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g</w:t>
      </w:r>
      <w:r w:rsidRPr="000F631C">
        <w:rPr>
          <w:rFonts w:ascii="Times New Roman" w:hAnsi="Times New Roman"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spacing w:val="-1"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kou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fakul</w:t>
      </w:r>
      <w:r w:rsidRPr="000F631C">
        <w:rPr>
          <w:rFonts w:ascii="Times New Roman" w:hAnsi="Times New Roman"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Univerz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pacing w:val="3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rlo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.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ři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sociáln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pacing w:val="1"/>
          <w:sz w:val="24"/>
          <w:szCs w:val="24"/>
        </w:rPr>
        <w:t>-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hov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aktivi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h,</w:t>
      </w:r>
      <w:r w:rsidRPr="000F631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ob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asti p</w:t>
      </w:r>
      <w:r w:rsidRPr="000F631C">
        <w:rPr>
          <w:rFonts w:ascii="Times New Roman" w:hAnsi="Times New Roman"/>
          <w:spacing w:val="2"/>
          <w:sz w:val="24"/>
          <w:szCs w:val="24"/>
        </w:rPr>
        <w:t>s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hol</w:t>
      </w:r>
      <w:r w:rsidRPr="000F631C">
        <w:rPr>
          <w:rFonts w:ascii="Times New Roman" w:hAnsi="Times New Roman"/>
          <w:spacing w:val="2"/>
          <w:sz w:val="24"/>
          <w:szCs w:val="24"/>
        </w:rPr>
        <w:t>o</w:t>
      </w:r>
      <w:r w:rsidRPr="000F631C">
        <w:rPr>
          <w:rFonts w:ascii="Times New Roman" w:hAnsi="Times New Roman"/>
          <w:spacing w:val="-1"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ého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</w:t>
      </w:r>
      <w:r w:rsidRPr="000F631C">
        <w:rPr>
          <w:rFonts w:ascii="Times New Roman" w:hAnsi="Times New Roman"/>
          <w:spacing w:val="2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adens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ví,</w:t>
      </w:r>
      <w:r w:rsidRPr="000F631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při</w:t>
      </w:r>
      <w:r w:rsidRPr="000F631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kari</w:t>
      </w:r>
      <w:r w:rsidRPr="000F631C">
        <w:rPr>
          <w:rFonts w:ascii="Times New Roman" w:hAnsi="Times New Roman"/>
          <w:spacing w:val="1"/>
          <w:sz w:val="24"/>
          <w:szCs w:val="24"/>
        </w:rPr>
        <w:t>é</w:t>
      </w:r>
      <w:r w:rsidRPr="000F631C">
        <w:rPr>
          <w:rFonts w:ascii="Times New Roman" w:hAnsi="Times New Roman"/>
          <w:sz w:val="24"/>
          <w:szCs w:val="24"/>
        </w:rPr>
        <w:t>rním</w:t>
      </w:r>
      <w:r w:rsidRPr="000F631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por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denství,</w:t>
      </w:r>
      <w:r w:rsidRPr="000F631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dobrovolnic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pacing w:val="-1"/>
          <w:sz w:val="24"/>
          <w:szCs w:val="24"/>
        </w:rPr>
        <w:t>ýc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činnost</w:t>
      </w:r>
      <w:r w:rsidRPr="000F631C">
        <w:rPr>
          <w:rFonts w:ascii="Times New Roman" w:hAnsi="Times New Roman"/>
          <w:spacing w:val="2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ch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při kul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urní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ak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ích</w:t>
      </w:r>
      <w:r w:rsidRPr="000F631C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spol</w:t>
      </w:r>
      <w:r w:rsidRPr="000F631C">
        <w:rPr>
          <w:rFonts w:ascii="Times New Roman" w:hAnsi="Times New Roman"/>
          <w:spacing w:val="3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pr</w:t>
      </w:r>
      <w:r w:rsidRPr="000F631C">
        <w:rPr>
          <w:rFonts w:ascii="Times New Roman" w:hAnsi="Times New Roman"/>
          <w:spacing w:val="-1"/>
          <w:sz w:val="24"/>
          <w:szCs w:val="24"/>
        </w:rPr>
        <w:t>ac</w:t>
      </w:r>
      <w:r w:rsidRPr="000F631C">
        <w:rPr>
          <w:rFonts w:ascii="Times New Roman" w:hAnsi="Times New Roman"/>
          <w:sz w:val="24"/>
          <w:szCs w:val="24"/>
        </w:rPr>
        <w:t>ujeme</w:t>
      </w:r>
      <w:r w:rsidRPr="000F631C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 o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ga</w:t>
      </w:r>
      <w:r w:rsidRPr="000F631C">
        <w:rPr>
          <w:rFonts w:ascii="Times New Roman" w:hAnsi="Times New Roman"/>
          <w:sz w:val="24"/>
          <w:szCs w:val="24"/>
        </w:rPr>
        <w:t>ni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>cem</w:t>
      </w:r>
      <w:r w:rsidRPr="000F631C">
        <w:rPr>
          <w:rFonts w:ascii="Times New Roman" w:hAnsi="Times New Roman"/>
          <w:sz w:val="24"/>
          <w:szCs w:val="24"/>
        </w:rPr>
        <w:t>i,</w:t>
      </w:r>
      <w:r w:rsidRPr="000F631C">
        <w:rPr>
          <w:rFonts w:ascii="Times New Roman" w:hAnsi="Times New Roman"/>
          <w:spacing w:val="9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jako</w:t>
      </w:r>
      <w:r w:rsidRPr="000F631C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ou</w:t>
      </w:r>
      <w:r w:rsidRPr="000F631C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pe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g</w:t>
      </w:r>
      <w:r w:rsidRPr="000F631C">
        <w:rPr>
          <w:rFonts w:ascii="Times New Roman" w:hAnsi="Times New Roman"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g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cko</w:t>
      </w:r>
      <w:r w:rsidRPr="000F631C">
        <w:rPr>
          <w:rFonts w:ascii="Times New Roman" w:hAnsi="Times New Roman"/>
          <w:spacing w:val="-1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>p</w:t>
      </w:r>
      <w:r w:rsidRPr="000F631C">
        <w:rPr>
          <w:rFonts w:ascii="Times New Roman" w:hAnsi="Times New Roman"/>
          <w:spacing w:val="2"/>
          <w:sz w:val="24"/>
          <w:szCs w:val="24"/>
        </w:rPr>
        <w:t>s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cho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pacing w:val="2"/>
          <w:sz w:val="24"/>
          <w:szCs w:val="24"/>
        </w:rPr>
        <w:t>o</w:t>
      </w:r>
      <w:r w:rsidRPr="000F631C">
        <w:rPr>
          <w:rFonts w:ascii="Times New Roman" w:hAnsi="Times New Roman"/>
          <w:spacing w:val="-1"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ká por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dn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esponse,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DRO</w:t>
      </w:r>
      <w:r w:rsidRPr="000F631C">
        <w:rPr>
          <w:rFonts w:ascii="Times New Roman" w:hAnsi="Times New Roman"/>
          <w:spacing w:val="1"/>
          <w:sz w:val="24"/>
          <w:szCs w:val="24"/>
        </w:rPr>
        <w:t>P-</w:t>
      </w:r>
      <w:r w:rsidRPr="000F631C">
        <w:rPr>
          <w:rFonts w:ascii="Times New Roman" w:hAnsi="Times New Roman"/>
          <w:spacing w:val="-2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N,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esta,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Adr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Ci</w:t>
      </w:r>
      <w:r w:rsidRPr="000F631C">
        <w:rPr>
          <w:rFonts w:ascii="Times New Roman" w:hAnsi="Times New Roman"/>
          <w:sz w:val="24"/>
          <w:szCs w:val="24"/>
        </w:rPr>
        <w:t>vi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ia,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Máme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otevř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no,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da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fond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-1"/>
          <w:sz w:val="24"/>
          <w:szCs w:val="24"/>
        </w:rPr>
        <w:t>F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 xml:space="preserve">ntiška </w:t>
      </w:r>
      <w:r w:rsidRPr="000F631C">
        <w:rPr>
          <w:rFonts w:ascii="Times New Roman" w:hAnsi="Times New Roman"/>
          <w:spacing w:val="-2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 xml:space="preserve">eše, 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cidiecé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charita a </w:t>
      </w:r>
      <w:r w:rsidRPr="000F631C">
        <w:rPr>
          <w:rFonts w:ascii="Times New Roman" w:hAnsi="Times New Roman"/>
          <w:spacing w:val="-1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ům dětí a mlá</w:t>
      </w:r>
      <w:r w:rsidRPr="000F631C">
        <w:rPr>
          <w:rFonts w:ascii="Times New Roman" w:hAnsi="Times New Roman"/>
          <w:spacing w:val="1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e Pr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ha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8 – </w:t>
      </w:r>
      <w:r w:rsidRPr="000F631C">
        <w:rPr>
          <w:rFonts w:ascii="Times New Roman" w:hAnsi="Times New Roman"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l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nské S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ektrum.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9" w:lineRule="auto"/>
        <w:ind w:right="541" w:firstLine="707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D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lším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nam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pacing w:val="-6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sub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ekt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m, s n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mž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škola spolupra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uj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 xml:space="preserve">, </w:t>
      </w:r>
      <w:r w:rsidRPr="000F631C">
        <w:rPr>
          <w:rFonts w:ascii="Times New Roman" w:hAnsi="Times New Roman"/>
          <w:spacing w:val="2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 xml:space="preserve">e </w:t>
      </w:r>
      <w:r w:rsidRPr="000F631C">
        <w:rPr>
          <w:rFonts w:ascii="Times New Roman" w:hAnsi="Times New Roman"/>
          <w:b/>
          <w:bCs/>
          <w:sz w:val="24"/>
          <w:szCs w:val="24"/>
        </w:rPr>
        <w:t>Š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b/>
          <w:bCs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b/>
          <w:bCs/>
          <w:sz w:val="24"/>
          <w:szCs w:val="24"/>
        </w:rPr>
        <w:t>s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b/>
          <w:bCs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rada</w:t>
      </w:r>
      <w:r w:rsidRPr="000F631C">
        <w:rPr>
          <w:rFonts w:ascii="Times New Roman" w:hAnsi="Times New Roman"/>
          <w:sz w:val="24"/>
          <w:szCs w:val="24"/>
        </w:rPr>
        <w:t>, která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b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 xml:space="preserve">la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ří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ena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usnes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ním</w:t>
      </w:r>
      <w:r w:rsidRPr="000F631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-2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P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č.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0330</w:t>
      </w:r>
      <w:r w:rsidRPr="000F631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dne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22.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3.</w:t>
      </w:r>
      <w:r w:rsidRPr="000F631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-1"/>
          <w:sz w:val="24"/>
          <w:szCs w:val="24"/>
        </w:rPr>
        <w:t>2</w:t>
      </w:r>
      <w:r w:rsidRPr="000F631C">
        <w:rPr>
          <w:rFonts w:ascii="Times New Roman" w:hAnsi="Times New Roman"/>
          <w:sz w:val="24"/>
          <w:szCs w:val="24"/>
        </w:rPr>
        <w:t>005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účinností</w:t>
      </w:r>
      <w:r w:rsidRPr="000F631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od</w:t>
      </w:r>
      <w:r w:rsidRPr="000F631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1.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4.</w:t>
      </w:r>
      <w:r w:rsidRPr="000F631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2005.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Š</w:t>
      </w:r>
      <w:r w:rsidRPr="000F631C">
        <w:rPr>
          <w:rFonts w:ascii="Times New Roman" w:hAnsi="Times New Roman"/>
          <w:sz w:val="24"/>
          <w:szCs w:val="24"/>
        </w:rPr>
        <w:t>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ská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rada je</w:t>
      </w:r>
      <w:r w:rsidRPr="000F631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šestičlenná</w:t>
      </w:r>
      <w:r w:rsidRPr="000F631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ejími</w:t>
      </w:r>
      <w:r w:rsidRPr="000F631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č</w:t>
      </w:r>
      <w:r w:rsidRPr="000F631C">
        <w:rPr>
          <w:rFonts w:ascii="Times New Roman" w:hAnsi="Times New Roman"/>
          <w:spacing w:val="2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sou</w:t>
      </w:r>
      <w:r w:rsidRPr="000F631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ástupci</w:t>
      </w:r>
      <w:r w:rsidRPr="000F631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volení</w:t>
      </w:r>
      <w:r w:rsidRPr="000F631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z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ř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d</w:t>
      </w:r>
      <w:r w:rsidRPr="000F631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ákon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ástu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ců</w:t>
      </w:r>
      <w:r w:rsidRPr="000F631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nez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eti</w:t>
      </w:r>
      <w:r w:rsidRPr="000F631C">
        <w:rPr>
          <w:rFonts w:ascii="Times New Roman" w:hAnsi="Times New Roman"/>
          <w:spacing w:val="3"/>
          <w:sz w:val="24"/>
          <w:szCs w:val="24"/>
        </w:rPr>
        <w:t>l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áků denní</w:t>
      </w:r>
      <w:r w:rsidRPr="000F631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for</w:t>
      </w:r>
      <w:r w:rsidRPr="000F631C">
        <w:rPr>
          <w:rFonts w:ascii="Times New Roman" w:hAnsi="Times New Roman"/>
          <w:spacing w:val="4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dělá</w:t>
      </w:r>
      <w:r w:rsidRPr="000F631C">
        <w:rPr>
          <w:rFonts w:ascii="Times New Roman" w:hAnsi="Times New Roman"/>
          <w:spacing w:val="-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ání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(1</w:t>
      </w:r>
      <w:r w:rsidRPr="000F631C">
        <w:rPr>
          <w:rFonts w:ascii="Times New Roman" w:hAnsi="Times New Roman"/>
          <w:spacing w:val="-1"/>
          <w:sz w:val="24"/>
          <w:szCs w:val="24"/>
        </w:rPr>
        <w:t>)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leti</w:t>
      </w:r>
      <w:r w:rsidRPr="000F631C">
        <w:rPr>
          <w:rFonts w:ascii="Times New Roman" w:hAnsi="Times New Roman"/>
          <w:spacing w:val="3"/>
          <w:sz w:val="24"/>
          <w:szCs w:val="24"/>
        </w:rPr>
        <w:t>l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áků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dá</w:t>
      </w:r>
      <w:r w:rsidRPr="000F631C">
        <w:rPr>
          <w:rFonts w:ascii="Times New Roman" w:hAnsi="Times New Roman"/>
          <w:spacing w:val="2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kové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fo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pacing w:val="5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děláv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(1),</w:t>
      </w:r>
      <w:r w:rsidRPr="000F631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pe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g</w:t>
      </w:r>
      <w:r w:rsidRPr="000F631C">
        <w:rPr>
          <w:rFonts w:ascii="Times New Roman" w:hAnsi="Times New Roman"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spacing w:val="-1"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 pr</w:t>
      </w:r>
      <w:r w:rsidRPr="000F631C">
        <w:rPr>
          <w:rFonts w:ascii="Times New Roman" w:hAnsi="Times New Roman"/>
          <w:spacing w:val="-1"/>
          <w:sz w:val="24"/>
          <w:szCs w:val="24"/>
        </w:rPr>
        <w:t>ac</w:t>
      </w:r>
      <w:r w:rsidRPr="000F631C">
        <w:rPr>
          <w:rFonts w:ascii="Times New Roman" w:hAnsi="Times New Roman"/>
          <w:sz w:val="24"/>
          <w:szCs w:val="24"/>
        </w:rPr>
        <w:t>ovníků</w:t>
      </w:r>
      <w:r w:rsidRPr="000F631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(</w:t>
      </w:r>
      <w:r w:rsidRPr="000F631C">
        <w:rPr>
          <w:rFonts w:ascii="Times New Roman" w:hAnsi="Times New Roman"/>
          <w:spacing w:val="2"/>
          <w:sz w:val="24"/>
          <w:szCs w:val="24"/>
        </w:rPr>
        <w:t>2</w:t>
      </w:r>
      <w:r w:rsidRPr="000F631C">
        <w:rPr>
          <w:rFonts w:ascii="Times New Roman" w:hAnsi="Times New Roman"/>
          <w:sz w:val="24"/>
          <w:szCs w:val="24"/>
        </w:rPr>
        <w:t>)</w:t>
      </w:r>
      <w:r w:rsidRPr="000F631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dva</w:t>
      </w:r>
      <w:r w:rsidRPr="000F631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členové</w:t>
      </w:r>
      <w:r w:rsidRPr="000F631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sou</w:t>
      </w:r>
      <w:r w:rsidRPr="000F631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enov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ni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adou</w:t>
      </w:r>
      <w:r w:rsidRPr="000F631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hlavního</w:t>
      </w:r>
      <w:r w:rsidRPr="000F631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města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>h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pacing w:val="-1"/>
          <w:sz w:val="24"/>
          <w:szCs w:val="24"/>
        </w:rPr>
        <w:t>.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pr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vom</w:t>
      </w:r>
      <w:r w:rsidRPr="000F631C">
        <w:rPr>
          <w:rFonts w:ascii="Times New Roman" w:hAnsi="Times New Roman"/>
          <w:spacing w:val="2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ci školské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vš</w:t>
      </w:r>
      <w:r w:rsidRPr="000F631C">
        <w:rPr>
          <w:rFonts w:ascii="Times New Roman" w:hAnsi="Times New Roman"/>
          <w:spacing w:val="2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schv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lování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ční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pr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6"/>
          <w:sz w:val="24"/>
          <w:szCs w:val="24"/>
        </w:rPr>
        <w:t>l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ního</w:t>
      </w:r>
      <w:r w:rsidRPr="000F631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ř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du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videl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 hodnoc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 xml:space="preserve">ní 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sledků vzděláv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 xml:space="preserve">ní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áků.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4476" w:right="-20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4476" w:right="-20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4476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5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4476" w:right="-20"/>
        <w:rPr>
          <w:rFonts w:ascii="Times New Roman" w:hAnsi="Times New Roman"/>
          <w:sz w:val="24"/>
          <w:szCs w:val="24"/>
        </w:rPr>
        <w:sectPr w:rsidR="004F524D" w:rsidRPr="000F631C">
          <w:pgSz w:w="11900" w:h="16840"/>
          <w:pgMar w:top="1134" w:right="850" w:bottom="707" w:left="1415" w:header="708" w:footer="708" w:gutter="0"/>
          <w:cols w:space="708"/>
          <w:noEndnote/>
        </w:sect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0" w:line="80" w:lineRule="exact"/>
        <w:rPr>
          <w:rFonts w:ascii="Times New Roman" w:hAnsi="Times New Roman"/>
          <w:sz w:val="8"/>
          <w:szCs w:val="8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32"/>
          <w:szCs w:val="32"/>
        </w:rPr>
        <w:t>3.</w:t>
      </w:r>
      <w:r w:rsidRPr="000F631C">
        <w:rPr>
          <w:rFonts w:ascii="Times New Roman" w:hAnsi="Times New Roman"/>
          <w:spacing w:val="219"/>
          <w:sz w:val="32"/>
          <w:szCs w:val="32"/>
        </w:rPr>
        <w:t xml:space="preserve"> </w:t>
      </w:r>
      <w:r w:rsidRPr="000F631C">
        <w:rPr>
          <w:rFonts w:ascii="Times New Roman" w:hAnsi="Times New Roman"/>
          <w:b/>
          <w:bCs/>
          <w:sz w:val="32"/>
          <w:szCs w:val="32"/>
        </w:rPr>
        <w:t>Char</w:t>
      </w:r>
      <w:r w:rsidRPr="000F631C">
        <w:rPr>
          <w:rFonts w:ascii="Times New Roman" w:hAnsi="Times New Roman"/>
          <w:b/>
          <w:bCs/>
          <w:spacing w:val="1"/>
          <w:sz w:val="32"/>
          <w:szCs w:val="32"/>
        </w:rPr>
        <w:t>a</w:t>
      </w:r>
      <w:r w:rsidRPr="000F631C">
        <w:rPr>
          <w:rFonts w:ascii="Times New Roman" w:hAnsi="Times New Roman"/>
          <w:b/>
          <w:bCs/>
          <w:sz w:val="32"/>
          <w:szCs w:val="32"/>
        </w:rPr>
        <w:t>k</w:t>
      </w:r>
      <w:r w:rsidRPr="000F631C">
        <w:rPr>
          <w:rFonts w:ascii="Times New Roman" w:hAnsi="Times New Roman"/>
          <w:b/>
          <w:bCs/>
          <w:spacing w:val="-1"/>
          <w:sz w:val="32"/>
          <w:szCs w:val="32"/>
        </w:rPr>
        <w:t>t</w:t>
      </w:r>
      <w:r w:rsidRPr="000F631C">
        <w:rPr>
          <w:rFonts w:ascii="Times New Roman" w:hAnsi="Times New Roman"/>
          <w:b/>
          <w:bCs/>
          <w:sz w:val="32"/>
          <w:szCs w:val="32"/>
        </w:rPr>
        <w:t>e</w:t>
      </w:r>
      <w:r w:rsidRPr="000F631C">
        <w:rPr>
          <w:rFonts w:ascii="Times New Roman" w:hAnsi="Times New Roman"/>
          <w:b/>
          <w:bCs/>
          <w:spacing w:val="-1"/>
          <w:sz w:val="32"/>
          <w:szCs w:val="32"/>
        </w:rPr>
        <w:t>r</w:t>
      </w:r>
      <w:r w:rsidRPr="000F631C">
        <w:rPr>
          <w:rFonts w:ascii="Times New Roman" w:hAnsi="Times New Roman"/>
          <w:b/>
          <w:bCs/>
          <w:sz w:val="32"/>
          <w:szCs w:val="32"/>
        </w:rPr>
        <w:t>ist</w:t>
      </w:r>
      <w:r w:rsidRPr="000F631C">
        <w:rPr>
          <w:rFonts w:ascii="Times New Roman" w:hAnsi="Times New Roman"/>
          <w:b/>
          <w:bCs/>
          <w:spacing w:val="1"/>
          <w:sz w:val="32"/>
          <w:szCs w:val="32"/>
        </w:rPr>
        <w:t>i</w:t>
      </w:r>
      <w:r w:rsidRPr="000F631C">
        <w:rPr>
          <w:rFonts w:ascii="Times New Roman" w:hAnsi="Times New Roman"/>
          <w:b/>
          <w:bCs/>
          <w:spacing w:val="-2"/>
          <w:sz w:val="32"/>
          <w:szCs w:val="32"/>
        </w:rPr>
        <w:t>k</w:t>
      </w:r>
      <w:r w:rsidRPr="000F631C">
        <w:rPr>
          <w:rFonts w:ascii="Times New Roman" w:hAnsi="Times New Roman"/>
          <w:b/>
          <w:bCs/>
          <w:sz w:val="32"/>
          <w:szCs w:val="32"/>
        </w:rPr>
        <w:t>a</w:t>
      </w:r>
      <w:r w:rsidRPr="000F631C">
        <w:rPr>
          <w:rFonts w:ascii="Times New Roman" w:hAnsi="Times New Roman"/>
          <w:sz w:val="32"/>
          <w:szCs w:val="32"/>
        </w:rPr>
        <w:t xml:space="preserve"> </w:t>
      </w:r>
      <w:r w:rsidRPr="000F631C">
        <w:rPr>
          <w:rFonts w:ascii="Times New Roman" w:hAnsi="Times New Roman"/>
          <w:b/>
          <w:bCs/>
          <w:spacing w:val="2"/>
          <w:sz w:val="32"/>
          <w:szCs w:val="32"/>
        </w:rPr>
        <w:t>š</w:t>
      </w:r>
      <w:r w:rsidRPr="000F631C">
        <w:rPr>
          <w:rFonts w:ascii="Times New Roman" w:hAnsi="Times New Roman"/>
          <w:b/>
          <w:bCs/>
          <w:spacing w:val="-2"/>
          <w:sz w:val="32"/>
          <w:szCs w:val="32"/>
        </w:rPr>
        <w:t>k</w:t>
      </w:r>
      <w:r w:rsidRPr="000F631C">
        <w:rPr>
          <w:rFonts w:ascii="Times New Roman" w:hAnsi="Times New Roman"/>
          <w:b/>
          <w:bCs/>
          <w:sz w:val="32"/>
          <w:szCs w:val="32"/>
        </w:rPr>
        <w:t>olníh</w:t>
      </w:r>
      <w:r w:rsidRPr="000F631C">
        <w:rPr>
          <w:rFonts w:ascii="Times New Roman" w:hAnsi="Times New Roman"/>
          <w:b/>
          <w:bCs/>
          <w:spacing w:val="-1"/>
          <w:sz w:val="32"/>
          <w:szCs w:val="32"/>
        </w:rPr>
        <w:t>o</w:t>
      </w:r>
      <w:r w:rsidRPr="000F631C">
        <w:rPr>
          <w:rFonts w:ascii="Times New Roman" w:hAnsi="Times New Roman"/>
          <w:sz w:val="32"/>
          <w:szCs w:val="32"/>
        </w:rPr>
        <w:t xml:space="preserve"> </w:t>
      </w:r>
      <w:r w:rsidRPr="000F631C">
        <w:rPr>
          <w:rFonts w:ascii="Times New Roman" w:hAnsi="Times New Roman"/>
          <w:b/>
          <w:bCs/>
          <w:spacing w:val="3"/>
          <w:sz w:val="32"/>
          <w:szCs w:val="32"/>
        </w:rPr>
        <w:t>v</w:t>
      </w:r>
      <w:r w:rsidRPr="000F631C">
        <w:rPr>
          <w:rFonts w:ascii="Times New Roman" w:hAnsi="Times New Roman"/>
          <w:b/>
          <w:bCs/>
          <w:spacing w:val="-2"/>
          <w:sz w:val="32"/>
          <w:szCs w:val="32"/>
        </w:rPr>
        <w:t>z</w:t>
      </w:r>
      <w:r w:rsidRPr="000F631C">
        <w:rPr>
          <w:rFonts w:ascii="Times New Roman" w:hAnsi="Times New Roman"/>
          <w:b/>
          <w:bCs/>
          <w:sz w:val="32"/>
          <w:szCs w:val="32"/>
        </w:rPr>
        <w:t>d</w:t>
      </w:r>
      <w:r w:rsidRPr="000F631C">
        <w:rPr>
          <w:rFonts w:ascii="Times New Roman" w:hAnsi="Times New Roman"/>
          <w:b/>
          <w:bCs/>
          <w:spacing w:val="-1"/>
          <w:sz w:val="32"/>
          <w:szCs w:val="32"/>
        </w:rPr>
        <w:t>ě</w:t>
      </w:r>
      <w:r w:rsidRPr="000F631C">
        <w:rPr>
          <w:rFonts w:ascii="Times New Roman" w:hAnsi="Times New Roman"/>
          <w:b/>
          <w:bCs/>
          <w:sz w:val="32"/>
          <w:szCs w:val="32"/>
        </w:rPr>
        <w:t>lá</w:t>
      </w:r>
      <w:r w:rsidRPr="000F631C">
        <w:rPr>
          <w:rFonts w:ascii="Times New Roman" w:hAnsi="Times New Roman"/>
          <w:b/>
          <w:bCs/>
          <w:spacing w:val="1"/>
          <w:sz w:val="32"/>
          <w:szCs w:val="32"/>
        </w:rPr>
        <w:t>va</w:t>
      </w:r>
      <w:r w:rsidRPr="000F631C">
        <w:rPr>
          <w:rFonts w:ascii="Times New Roman" w:hAnsi="Times New Roman"/>
          <w:b/>
          <w:bCs/>
          <w:spacing w:val="2"/>
          <w:sz w:val="32"/>
          <w:szCs w:val="32"/>
        </w:rPr>
        <w:t>c</w:t>
      </w:r>
      <w:r w:rsidRPr="000F631C">
        <w:rPr>
          <w:rFonts w:ascii="Times New Roman" w:hAnsi="Times New Roman"/>
          <w:b/>
          <w:bCs/>
          <w:sz w:val="32"/>
          <w:szCs w:val="32"/>
        </w:rPr>
        <w:t>ího</w:t>
      </w:r>
      <w:r w:rsidRPr="000F631C">
        <w:rPr>
          <w:rFonts w:ascii="Times New Roman" w:hAnsi="Times New Roman"/>
          <w:sz w:val="32"/>
          <w:szCs w:val="32"/>
        </w:rPr>
        <w:t xml:space="preserve"> </w:t>
      </w:r>
      <w:r w:rsidRPr="000F631C">
        <w:rPr>
          <w:rFonts w:ascii="Times New Roman" w:hAnsi="Times New Roman"/>
          <w:b/>
          <w:bCs/>
          <w:sz w:val="32"/>
          <w:szCs w:val="32"/>
        </w:rPr>
        <w:t>p</w:t>
      </w:r>
      <w:r w:rsidRPr="000F631C">
        <w:rPr>
          <w:rFonts w:ascii="Times New Roman" w:hAnsi="Times New Roman"/>
          <w:b/>
          <w:bCs/>
          <w:spacing w:val="-1"/>
          <w:sz w:val="32"/>
          <w:szCs w:val="32"/>
        </w:rPr>
        <w:t>r</w:t>
      </w:r>
      <w:r w:rsidRPr="000F631C">
        <w:rPr>
          <w:rFonts w:ascii="Times New Roman" w:hAnsi="Times New Roman"/>
          <w:b/>
          <w:bCs/>
          <w:sz w:val="32"/>
          <w:szCs w:val="32"/>
        </w:rPr>
        <w:t>o</w:t>
      </w:r>
      <w:r w:rsidRPr="000F631C">
        <w:rPr>
          <w:rFonts w:ascii="Times New Roman" w:hAnsi="Times New Roman"/>
          <w:b/>
          <w:bCs/>
          <w:spacing w:val="1"/>
          <w:sz w:val="32"/>
          <w:szCs w:val="32"/>
        </w:rPr>
        <w:t>g</w:t>
      </w:r>
      <w:r w:rsidRPr="000F631C">
        <w:rPr>
          <w:rFonts w:ascii="Times New Roman" w:hAnsi="Times New Roman"/>
          <w:b/>
          <w:bCs/>
          <w:sz w:val="32"/>
          <w:szCs w:val="32"/>
        </w:rPr>
        <w:t>r</w:t>
      </w:r>
      <w:r w:rsidRPr="000F631C">
        <w:rPr>
          <w:rFonts w:ascii="Times New Roman" w:hAnsi="Times New Roman"/>
          <w:b/>
          <w:bCs/>
          <w:spacing w:val="3"/>
          <w:sz w:val="32"/>
          <w:szCs w:val="32"/>
        </w:rPr>
        <w:t>a</w:t>
      </w:r>
      <w:r w:rsidRPr="000F631C">
        <w:rPr>
          <w:rFonts w:ascii="Times New Roman" w:hAnsi="Times New Roman"/>
          <w:b/>
          <w:bCs/>
          <w:spacing w:val="-4"/>
          <w:sz w:val="32"/>
          <w:szCs w:val="32"/>
        </w:rPr>
        <w:t>m</w:t>
      </w:r>
      <w:r w:rsidRPr="000F631C">
        <w:rPr>
          <w:rFonts w:ascii="Times New Roman" w:hAnsi="Times New Roman"/>
          <w:b/>
          <w:bCs/>
          <w:spacing w:val="-1"/>
          <w:sz w:val="32"/>
          <w:szCs w:val="32"/>
        </w:rPr>
        <w:t>u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3" w:line="120" w:lineRule="exact"/>
        <w:rPr>
          <w:rFonts w:ascii="Times New Roman" w:hAnsi="Times New Roman"/>
          <w:sz w:val="12"/>
          <w:szCs w:val="1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3.1.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ě</w:t>
      </w:r>
      <w:r w:rsidRPr="000F631C">
        <w:rPr>
          <w:rFonts w:ascii="Times New Roman" w:hAnsi="Times New Roman"/>
          <w:b/>
          <w:bCs/>
          <w:sz w:val="24"/>
          <w:szCs w:val="24"/>
        </w:rPr>
        <w:t>ř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b/>
          <w:bCs/>
          <w:sz w:val="24"/>
          <w:szCs w:val="24"/>
        </w:rPr>
        <w:t>ní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š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b/>
          <w:bCs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b/>
          <w:bCs/>
          <w:sz w:val="24"/>
          <w:szCs w:val="24"/>
        </w:rPr>
        <w:t>y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9" w:lineRule="auto"/>
        <w:ind w:right="500" w:firstLine="707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-1"/>
          <w:sz w:val="24"/>
          <w:szCs w:val="24"/>
        </w:rPr>
        <w:t>ar</w:t>
      </w:r>
      <w:r w:rsidRPr="000F631C">
        <w:rPr>
          <w:rFonts w:ascii="Times New Roman" w:hAnsi="Times New Roman"/>
          <w:sz w:val="24"/>
          <w:szCs w:val="24"/>
        </w:rPr>
        <w:t>lín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ké</w:t>
      </w:r>
      <w:r w:rsidRPr="000F631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g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mnáz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um</w:t>
      </w:r>
      <w:r w:rsidRPr="000F631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konc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p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svého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č</w:t>
      </w:r>
      <w:r w:rsidRPr="000F631C">
        <w:rPr>
          <w:rFonts w:ascii="Times New Roman" w:hAnsi="Times New Roman"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ř</w:t>
      </w:r>
      <w:r w:rsidRPr="000F631C">
        <w:rPr>
          <w:rFonts w:ascii="Times New Roman" w:hAnsi="Times New Roman"/>
          <w:spacing w:val="2"/>
          <w:sz w:val="24"/>
          <w:szCs w:val="24"/>
        </w:rPr>
        <w:t>l</w:t>
      </w:r>
      <w:r w:rsidRPr="000F631C">
        <w:rPr>
          <w:rFonts w:ascii="Times New Roman" w:hAnsi="Times New Roman"/>
          <w:spacing w:val="1"/>
          <w:sz w:val="24"/>
          <w:szCs w:val="24"/>
        </w:rPr>
        <w:t>et</w:t>
      </w:r>
      <w:r w:rsidRPr="000F631C">
        <w:rPr>
          <w:rFonts w:ascii="Times New Roman" w:hAnsi="Times New Roman"/>
          <w:sz w:val="24"/>
          <w:szCs w:val="24"/>
        </w:rPr>
        <w:t>ého</w:t>
      </w:r>
      <w:r w:rsidRPr="000F631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děláv</w:t>
      </w:r>
      <w:r w:rsidRPr="000F631C">
        <w:rPr>
          <w:rFonts w:ascii="Times New Roman" w:hAnsi="Times New Roman"/>
          <w:spacing w:val="-1"/>
          <w:sz w:val="24"/>
          <w:szCs w:val="24"/>
        </w:rPr>
        <w:t>ac</w:t>
      </w:r>
      <w:r w:rsidRPr="000F631C">
        <w:rPr>
          <w:rFonts w:ascii="Times New Roman" w:hAnsi="Times New Roman"/>
          <w:sz w:val="24"/>
          <w:szCs w:val="24"/>
        </w:rPr>
        <w:t>ího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</w:t>
      </w:r>
      <w:r w:rsidRPr="000F631C">
        <w:rPr>
          <w:rFonts w:ascii="Times New Roman" w:hAnsi="Times New Roman"/>
          <w:spacing w:val="2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g</w:t>
      </w:r>
      <w:r w:rsidRPr="000F631C">
        <w:rPr>
          <w:rFonts w:ascii="Times New Roman" w:hAnsi="Times New Roman"/>
          <w:spacing w:val="2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amu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denní fo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mě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děláv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pacing w:val="2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ř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di</w:t>
      </w:r>
      <w:r w:rsidRPr="000F631C">
        <w:rPr>
          <w:rFonts w:ascii="Times New Roman" w:hAnsi="Times New Roman"/>
          <w:spacing w:val="3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nej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příp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avu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áků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ro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udium</w:t>
      </w:r>
      <w:r w:rsidRPr="000F631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so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c</w:t>
      </w:r>
      <w:r w:rsidRPr="000F631C">
        <w:rPr>
          <w:rFonts w:ascii="Times New Roman" w:hAnsi="Times New Roman"/>
          <w:spacing w:val="-1"/>
          <w:sz w:val="24"/>
          <w:szCs w:val="24"/>
        </w:rPr>
        <w:t>h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7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šš</w:t>
      </w:r>
      <w:r w:rsidRPr="000F631C">
        <w:rPr>
          <w:rFonts w:ascii="Times New Roman" w:hAnsi="Times New Roman"/>
          <w:spacing w:val="3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ch odbor</w:t>
      </w:r>
      <w:r w:rsidRPr="000F631C">
        <w:rPr>
          <w:rFonts w:ascii="Times New Roman" w:hAnsi="Times New Roman"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h,</w:t>
      </w:r>
      <w:r w:rsidRPr="000F631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ale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naží</w:t>
      </w:r>
      <w:r w:rsidRPr="000F631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všestra</w:t>
      </w:r>
      <w:r w:rsidRPr="000F631C">
        <w:rPr>
          <w:rFonts w:ascii="Times New Roman" w:hAnsi="Times New Roman"/>
          <w:spacing w:val="-1"/>
          <w:sz w:val="24"/>
          <w:szCs w:val="24"/>
        </w:rPr>
        <w:t>n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ý</w:t>
      </w:r>
      <w:r w:rsidRPr="000F631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pacing w:val="2"/>
          <w:sz w:val="24"/>
          <w:szCs w:val="24"/>
        </w:rPr>
        <w:t>r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onic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ý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ro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voj</w:t>
      </w:r>
      <w:r w:rsidRPr="000F631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osobnos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ad</w:t>
      </w:r>
      <w:r w:rsidRPr="000F631C">
        <w:rPr>
          <w:rFonts w:ascii="Times New Roman" w:hAnsi="Times New Roman"/>
          <w:spacing w:val="-1"/>
          <w:sz w:val="24"/>
          <w:szCs w:val="24"/>
        </w:rPr>
        <w:t>é</w:t>
      </w:r>
      <w:r w:rsidRPr="000F631C">
        <w:rPr>
          <w:rFonts w:ascii="Times New Roman" w:hAnsi="Times New Roman"/>
          <w:sz w:val="24"/>
          <w:szCs w:val="24"/>
        </w:rPr>
        <w:t>ho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člověk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, z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nějž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 stává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mos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at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ý</w:t>
      </w:r>
      <w:r w:rsidRPr="000F631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tvoři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ý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jedin</w:t>
      </w:r>
      <w:r w:rsidRPr="000F631C">
        <w:rPr>
          <w:rFonts w:ascii="Times New Roman" w:hAnsi="Times New Roman"/>
          <w:spacing w:val="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c. Posí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 xml:space="preserve">ení samostatného 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ozho</w:t>
      </w:r>
      <w:r w:rsidRPr="000F631C">
        <w:rPr>
          <w:rFonts w:ascii="Times New Roman" w:hAnsi="Times New Roman"/>
          <w:spacing w:val="3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 xml:space="preserve">ování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áka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 mimo j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né</w:t>
      </w:r>
      <w:r w:rsidRPr="000F631C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dáno</w:t>
      </w:r>
      <w:r w:rsidRPr="000F631C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9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no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tí</w:t>
      </w:r>
      <w:r w:rsidRPr="000F631C">
        <w:rPr>
          <w:rFonts w:ascii="Times New Roman" w:hAnsi="Times New Roman"/>
          <w:spacing w:val="9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profila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9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při</w:t>
      </w:r>
      <w:r w:rsidRPr="000F631C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pacing w:val="2"/>
          <w:sz w:val="24"/>
          <w:szCs w:val="24"/>
        </w:rPr>
        <w:t>b</w:t>
      </w:r>
      <w:r w:rsidRPr="000F631C">
        <w:rPr>
          <w:rFonts w:ascii="Times New Roman" w:hAnsi="Times New Roman"/>
          <w:sz w:val="24"/>
          <w:szCs w:val="24"/>
        </w:rPr>
        <w:t>ě</w:t>
      </w:r>
      <w:r w:rsidRPr="000F631C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1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no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l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vol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tel</w:t>
      </w:r>
      <w:r w:rsidRPr="000F631C">
        <w:rPr>
          <w:rFonts w:ascii="Times New Roman" w:hAnsi="Times New Roman"/>
          <w:spacing w:val="5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dmětů.</w:t>
      </w:r>
      <w:r w:rsidRPr="000F631C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Zákl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dním spe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ifikem</w:t>
      </w:r>
      <w:r w:rsidRPr="000F631C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naše</w:t>
      </w:r>
      <w:r w:rsidRPr="000F631C">
        <w:rPr>
          <w:rFonts w:ascii="Times New Roman" w:hAnsi="Times New Roman"/>
          <w:spacing w:val="-1"/>
          <w:sz w:val="24"/>
          <w:szCs w:val="24"/>
        </w:rPr>
        <w:t>h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9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děláv</w:t>
      </w:r>
      <w:r w:rsidRPr="000F631C">
        <w:rPr>
          <w:rFonts w:ascii="Times New Roman" w:hAnsi="Times New Roman"/>
          <w:spacing w:val="-1"/>
          <w:sz w:val="24"/>
          <w:szCs w:val="24"/>
        </w:rPr>
        <w:t>ac</w:t>
      </w:r>
      <w:r w:rsidRPr="000F631C">
        <w:rPr>
          <w:rFonts w:ascii="Times New Roman" w:hAnsi="Times New Roman"/>
          <w:sz w:val="24"/>
          <w:szCs w:val="24"/>
        </w:rPr>
        <w:t>ího</w:t>
      </w:r>
      <w:r w:rsidRPr="000F631C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</w:t>
      </w:r>
      <w:r w:rsidRPr="000F631C">
        <w:rPr>
          <w:rFonts w:ascii="Times New Roman" w:hAnsi="Times New Roman"/>
          <w:spacing w:val="2"/>
          <w:sz w:val="24"/>
          <w:szCs w:val="24"/>
        </w:rPr>
        <w:t>o</w:t>
      </w:r>
      <w:r w:rsidRPr="000F631C">
        <w:rPr>
          <w:rFonts w:ascii="Times New Roman" w:hAnsi="Times New Roman"/>
          <w:spacing w:val="-1"/>
          <w:sz w:val="24"/>
          <w:szCs w:val="24"/>
        </w:rPr>
        <w:t>gra</w:t>
      </w:r>
      <w:r w:rsidRPr="000F631C">
        <w:rPr>
          <w:rFonts w:ascii="Times New Roman" w:hAnsi="Times New Roman"/>
          <w:sz w:val="24"/>
          <w:szCs w:val="24"/>
        </w:rPr>
        <w:t>mu</w:t>
      </w:r>
      <w:r w:rsidRPr="000F631C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pos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lení</w:t>
      </w:r>
      <w:r w:rsidRPr="000F631C">
        <w:rPr>
          <w:rFonts w:ascii="Times New Roman" w:hAnsi="Times New Roman"/>
          <w:spacing w:val="9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ro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voje</w:t>
      </w:r>
      <w:r w:rsidRPr="000F631C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vědo</w:t>
      </w:r>
      <w:r w:rsidRPr="000F631C">
        <w:rPr>
          <w:rFonts w:ascii="Times New Roman" w:hAnsi="Times New Roman"/>
          <w:spacing w:val="-2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ostí</w:t>
      </w:r>
      <w:r w:rsidRPr="000F631C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dovedností v oblasti hu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anitních př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dmětů.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hAnsi="Times New Roman"/>
          <w:sz w:val="4"/>
          <w:szCs w:val="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3.2.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b/>
          <w:bCs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0F631C">
        <w:rPr>
          <w:rFonts w:ascii="Times New Roman" w:hAnsi="Times New Roman"/>
          <w:b/>
          <w:bCs/>
          <w:sz w:val="24"/>
          <w:szCs w:val="24"/>
        </w:rPr>
        <w:t>il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a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0F631C">
        <w:rPr>
          <w:rFonts w:ascii="Times New Roman" w:hAnsi="Times New Roman"/>
          <w:b/>
          <w:bCs/>
          <w:sz w:val="24"/>
          <w:szCs w:val="24"/>
        </w:rPr>
        <w:t>solventa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42" w:firstLine="708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Celá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konc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p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ŠVP Naše škola</w:t>
      </w:r>
      <w:r w:rsidRPr="000F631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ved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nahou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1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b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vit</w:t>
      </w:r>
      <w:r w:rsidRPr="000F631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ejen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všeob</w:t>
      </w:r>
      <w:r w:rsidRPr="000F631C">
        <w:rPr>
          <w:rFonts w:ascii="Times New Roman" w:hAnsi="Times New Roman"/>
          <w:spacing w:val="-1"/>
          <w:sz w:val="24"/>
          <w:szCs w:val="24"/>
        </w:rPr>
        <w:t>ec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mi vědomostm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3"/>
          <w:sz w:val="24"/>
          <w:szCs w:val="24"/>
        </w:rPr>
        <w:t>z</w:t>
      </w:r>
      <w:r w:rsidRPr="000F631C">
        <w:rPr>
          <w:rFonts w:ascii="Times New Roman" w:hAnsi="Times New Roman"/>
          <w:spacing w:val="-6"/>
          <w:sz w:val="24"/>
          <w:szCs w:val="24"/>
        </w:rPr>
        <w:t>y</w:t>
      </w:r>
      <w:r w:rsidRPr="000F631C">
        <w:rPr>
          <w:rFonts w:ascii="Times New Roman" w:hAnsi="Times New Roman"/>
          <w:spacing w:val="-1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nalost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dovednostmi</w:t>
      </w:r>
      <w:r w:rsidRPr="000F631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ov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ád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početní</w:t>
      </w:r>
      <w:r w:rsidRPr="000F631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techni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ale</w:t>
      </w:r>
      <w:r w:rsidRPr="000F631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ta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é snahou</w:t>
      </w:r>
      <w:r w:rsidRPr="000F631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pomoci</w:t>
      </w:r>
      <w:r w:rsidRPr="000F631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při</w:t>
      </w:r>
      <w:r w:rsidRPr="000F631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ut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ka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dého</w:t>
      </w:r>
      <w:r w:rsidRPr="000F631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</w:t>
      </w:r>
      <w:r w:rsidRPr="000F631C">
        <w:rPr>
          <w:rFonts w:ascii="Times New Roman" w:hAnsi="Times New Roman"/>
          <w:spacing w:val="2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dince</w:t>
      </w:r>
      <w:r w:rsidRPr="000F631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j</w:t>
      </w:r>
      <w:r w:rsidRPr="000F631C">
        <w:rPr>
          <w:rFonts w:ascii="Times New Roman" w:hAnsi="Times New Roman"/>
          <w:spacing w:val="2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ko</w:t>
      </w:r>
      <w:r w:rsidRPr="000F631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lis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vé,</w:t>
      </w:r>
      <w:r w:rsidRPr="000F631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2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avně</w:t>
      </w:r>
      <w:r w:rsidRPr="000F631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nt</w:t>
      </w:r>
      <w:r w:rsidRPr="000F631C">
        <w:rPr>
          <w:rFonts w:ascii="Times New Roman" w:hAnsi="Times New Roman"/>
          <w:spacing w:val="2"/>
          <w:sz w:val="24"/>
          <w:szCs w:val="24"/>
        </w:rPr>
        <w:t>e</w:t>
      </w:r>
      <w:r w:rsidRPr="000F631C">
        <w:rPr>
          <w:rFonts w:ascii="Times New Roman" w:hAnsi="Times New Roman"/>
          <w:spacing w:val="-2"/>
          <w:sz w:val="24"/>
          <w:szCs w:val="24"/>
        </w:rPr>
        <w:t>g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ané</w:t>
      </w:r>
      <w:r w:rsidRPr="000F631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osobnos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i, kte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dobře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orie</w:t>
      </w:r>
      <w:r w:rsidRPr="000F631C">
        <w:rPr>
          <w:rFonts w:ascii="Times New Roman" w:hAnsi="Times New Roman"/>
          <w:spacing w:val="-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tu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běžném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ivo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ě,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soci</w:t>
      </w:r>
      <w:r w:rsidRPr="000F631C">
        <w:rPr>
          <w:rFonts w:ascii="Times New Roman" w:hAnsi="Times New Roman"/>
          <w:spacing w:val="1"/>
          <w:sz w:val="24"/>
          <w:szCs w:val="24"/>
        </w:rPr>
        <w:t>ál</w:t>
      </w:r>
      <w:r w:rsidRPr="000F631C">
        <w:rPr>
          <w:rFonts w:ascii="Times New Roman" w:hAnsi="Times New Roman"/>
          <w:sz w:val="24"/>
          <w:szCs w:val="24"/>
        </w:rPr>
        <w:t>ně</w:t>
      </w:r>
      <w:r w:rsidRPr="000F631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lá</w:t>
      </w:r>
      <w:r w:rsidRPr="000F631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schopná</w:t>
      </w:r>
      <w:r w:rsidRPr="000F631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fl</w:t>
      </w:r>
      <w:r w:rsidRPr="000F631C">
        <w:rPr>
          <w:rFonts w:ascii="Times New Roman" w:hAnsi="Times New Roman"/>
          <w:spacing w:val="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ovat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kul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ivovat vlastní hodno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ý</w:t>
      </w:r>
      <w:r w:rsidRPr="000F631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4"/>
          <w:sz w:val="24"/>
          <w:szCs w:val="24"/>
        </w:rPr>
        <w:t>s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ém, se sc</w:t>
      </w:r>
      <w:r w:rsidRPr="000F631C">
        <w:rPr>
          <w:rFonts w:ascii="Times New Roman" w:hAnsi="Times New Roman"/>
          <w:spacing w:val="-1"/>
          <w:sz w:val="24"/>
          <w:szCs w:val="24"/>
        </w:rPr>
        <w:t>h</w:t>
      </w:r>
      <w:r w:rsidRPr="000F631C">
        <w:rPr>
          <w:rFonts w:ascii="Times New Roman" w:hAnsi="Times New Roman"/>
          <w:sz w:val="24"/>
          <w:szCs w:val="24"/>
        </w:rPr>
        <w:t>opností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vní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at svá p</w:t>
      </w:r>
      <w:r w:rsidRPr="000F631C">
        <w:rPr>
          <w:rFonts w:ascii="Times New Roman" w:hAnsi="Times New Roman"/>
          <w:spacing w:val="-1"/>
          <w:sz w:val="24"/>
          <w:szCs w:val="24"/>
        </w:rPr>
        <w:t>rá</w:t>
      </w:r>
      <w:r w:rsidRPr="000F631C">
        <w:rPr>
          <w:rFonts w:ascii="Times New Roman" w:hAnsi="Times New Roman"/>
          <w:sz w:val="24"/>
          <w:szCs w:val="24"/>
        </w:rPr>
        <w:t>va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 povinnos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i.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04" w:firstLine="708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K tomu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cíli</w:t>
      </w:r>
      <w:r w:rsidRPr="000F631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amě</w:t>
      </w:r>
      <w:r w:rsidRPr="000F631C">
        <w:rPr>
          <w:rFonts w:ascii="Times New Roman" w:hAnsi="Times New Roman"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spacing w:val="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no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upné</w:t>
      </w:r>
      <w:r w:rsidRPr="000F631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naplňo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ání</w:t>
      </w:r>
      <w:r w:rsidRPr="000F631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kompeten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v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ednotli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1"/>
          <w:sz w:val="24"/>
          <w:szCs w:val="24"/>
        </w:rPr>
        <w:t>ýc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ob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ast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ch v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děláv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ní s posí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ením ro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voje v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domostí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 dov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 xml:space="preserve">dností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ejména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humanitních př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dm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te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0F631C">
        <w:rPr>
          <w:rFonts w:ascii="Times New Roman" w:hAnsi="Times New Roman"/>
          <w:b/>
          <w:bCs/>
          <w:sz w:val="24"/>
          <w:szCs w:val="24"/>
        </w:rPr>
        <w:t>sah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výs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b/>
          <w:bCs/>
          <w:sz w:val="24"/>
          <w:szCs w:val="24"/>
        </w:rPr>
        <w:t>e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d</w:t>
      </w:r>
      <w:r w:rsidRPr="000F631C">
        <w:rPr>
          <w:rFonts w:ascii="Times New Roman" w:hAnsi="Times New Roman"/>
          <w:b/>
          <w:bCs/>
          <w:sz w:val="24"/>
          <w:szCs w:val="24"/>
        </w:rPr>
        <w:t>ného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b/>
          <w:bCs/>
          <w:sz w:val="24"/>
          <w:szCs w:val="24"/>
        </w:rPr>
        <w:t>rof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F631C">
        <w:rPr>
          <w:rFonts w:ascii="Times New Roman" w:hAnsi="Times New Roman"/>
          <w:b/>
          <w:bCs/>
          <w:sz w:val="24"/>
          <w:szCs w:val="24"/>
        </w:rPr>
        <w:t>lu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z w:val="24"/>
          <w:szCs w:val="24"/>
        </w:rPr>
        <w:t>ašeho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a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0F631C">
        <w:rPr>
          <w:rFonts w:ascii="Times New Roman" w:hAnsi="Times New Roman"/>
          <w:b/>
          <w:bCs/>
          <w:sz w:val="24"/>
          <w:szCs w:val="24"/>
        </w:rPr>
        <w:t>s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z w:val="24"/>
          <w:szCs w:val="24"/>
        </w:rPr>
        <w:t>lventa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l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0F631C">
        <w:rPr>
          <w:rFonts w:ascii="Times New Roman" w:hAnsi="Times New Roman"/>
          <w:b/>
          <w:bCs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s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0F631C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0F631C">
        <w:rPr>
          <w:rFonts w:ascii="Times New Roman" w:hAnsi="Times New Roman"/>
          <w:b/>
          <w:bCs/>
          <w:sz w:val="24"/>
          <w:szCs w:val="24"/>
        </w:rPr>
        <w:t>riz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z w:val="24"/>
          <w:szCs w:val="24"/>
        </w:rPr>
        <w:t>vat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do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t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ě</w:t>
      </w:r>
      <w:r w:rsidRPr="000F631C">
        <w:rPr>
          <w:rFonts w:ascii="Times New Roman" w:hAnsi="Times New Roman"/>
          <w:b/>
          <w:bCs/>
          <w:sz w:val="24"/>
          <w:szCs w:val="24"/>
        </w:rPr>
        <w:t>chto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hl</w:t>
      </w:r>
      <w:r w:rsidRPr="000F631C">
        <w:rPr>
          <w:rFonts w:ascii="Times New Roman" w:hAnsi="Times New Roman"/>
          <w:b/>
          <w:bCs/>
          <w:sz w:val="24"/>
          <w:szCs w:val="24"/>
        </w:rPr>
        <w:t>av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z w:val="24"/>
          <w:szCs w:val="24"/>
        </w:rPr>
        <w:t>ích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bo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0F631C">
        <w:rPr>
          <w:rFonts w:ascii="Times New Roman" w:hAnsi="Times New Roman"/>
          <w:b/>
          <w:bCs/>
          <w:sz w:val="24"/>
          <w:szCs w:val="24"/>
        </w:rPr>
        <w:t>ů: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720" w:right="503" w:hanging="359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schop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aplikovat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nalost</w:t>
      </w:r>
      <w:r w:rsidRPr="000F631C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praktick</w:t>
      </w:r>
      <w:r w:rsidRPr="000F631C">
        <w:rPr>
          <w:rFonts w:ascii="Times New Roman" w:hAnsi="Times New Roman"/>
          <w:spacing w:val="-1"/>
          <w:sz w:val="24"/>
          <w:szCs w:val="24"/>
        </w:rPr>
        <w:t>é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ži</w:t>
      </w:r>
      <w:r w:rsidRPr="000F631C">
        <w:rPr>
          <w:rFonts w:ascii="Times New Roman" w:hAnsi="Times New Roman"/>
          <w:sz w:val="24"/>
          <w:szCs w:val="24"/>
        </w:rPr>
        <w:t>votě,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at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s 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nfo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ční</w:t>
      </w:r>
      <w:r w:rsidRPr="000F631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hnikou,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 ja</w:t>
      </w:r>
      <w:r w:rsidRPr="000F631C">
        <w:rPr>
          <w:rFonts w:ascii="Times New Roman" w:hAnsi="Times New Roman"/>
          <w:spacing w:val="3"/>
          <w:sz w:val="24"/>
          <w:szCs w:val="24"/>
        </w:rPr>
        <w:t>z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kově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b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en 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2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pen p</w:t>
      </w:r>
      <w:r w:rsidRPr="000F631C">
        <w:rPr>
          <w:rFonts w:ascii="Times New Roman" w:hAnsi="Times New Roman"/>
          <w:spacing w:val="-1"/>
          <w:sz w:val="24"/>
          <w:szCs w:val="24"/>
        </w:rPr>
        <w:t>re</w:t>
      </w:r>
      <w:r w:rsidRPr="000F631C">
        <w:rPr>
          <w:rFonts w:ascii="Times New Roman" w:hAnsi="Times New Roman"/>
          <w:sz w:val="24"/>
          <w:szCs w:val="24"/>
        </w:rPr>
        <w:t>zentovat se</w:t>
      </w:r>
      <w:r w:rsidRPr="000F631C">
        <w:rPr>
          <w:rFonts w:ascii="Times New Roman" w:hAnsi="Times New Roman"/>
          <w:spacing w:val="1"/>
          <w:sz w:val="24"/>
          <w:szCs w:val="24"/>
        </w:rPr>
        <w:t>b</w:t>
      </w:r>
      <w:r w:rsidRPr="000F631C">
        <w:rPr>
          <w:rFonts w:ascii="Times New Roman" w:hAnsi="Times New Roman"/>
          <w:sz w:val="24"/>
          <w:szCs w:val="24"/>
        </w:rPr>
        <w:t>e i svou pr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ci,</w:t>
      </w: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  <w:t xml:space="preserve">je 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pacing w:val="1"/>
          <w:sz w:val="24"/>
          <w:szCs w:val="24"/>
        </w:rPr>
        <w:t>b</w:t>
      </w:r>
      <w:r w:rsidRPr="000F631C">
        <w:rPr>
          <w:rFonts w:ascii="Times New Roman" w:hAnsi="Times New Roman"/>
          <w:sz w:val="24"/>
          <w:szCs w:val="24"/>
        </w:rPr>
        <w:t>av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 xml:space="preserve">n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nalostn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m př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hled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m, je sc</w:t>
      </w:r>
      <w:r w:rsidRPr="000F631C">
        <w:rPr>
          <w:rFonts w:ascii="Times New Roman" w:hAnsi="Times New Roman"/>
          <w:spacing w:val="-1"/>
          <w:sz w:val="24"/>
          <w:szCs w:val="24"/>
        </w:rPr>
        <w:t>h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en k ně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u přis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upovat s n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dhled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m,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720" w:right="502" w:hanging="359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samostatně</w:t>
      </w:r>
      <w:r w:rsidRPr="000F631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děláv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ch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pe</w:t>
      </w:r>
      <w:r w:rsidRPr="000F631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znam</w:t>
      </w:r>
      <w:r w:rsidRPr="000F631C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svého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elo</w:t>
      </w:r>
      <w:r w:rsidRPr="000F631C">
        <w:rPr>
          <w:rFonts w:ascii="Times New Roman" w:hAnsi="Times New Roman"/>
          <w:spacing w:val="1"/>
          <w:sz w:val="24"/>
          <w:szCs w:val="24"/>
        </w:rPr>
        <w:t>ži</w:t>
      </w:r>
      <w:r w:rsidRPr="000F631C">
        <w:rPr>
          <w:rFonts w:ascii="Times New Roman" w:hAnsi="Times New Roman"/>
          <w:sz w:val="24"/>
          <w:szCs w:val="24"/>
        </w:rPr>
        <w:t>vo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ního</w:t>
      </w:r>
      <w:r w:rsidRPr="000F631C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-2"/>
          <w:sz w:val="24"/>
          <w:szCs w:val="24"/>
        </w:rPr>
        <w:t>v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děláv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ro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voj osobního i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</w:t>
      </w:r>
      <w:r w:rsidRPr="000F631C">
        <w:rPr>
          <w:rFonts w:ascii="Times New Roman" w:hAnsi="Times New Roman"/>
          <w:spacing w:val="-1"/>
          <w:sz w:val="24"/>
          <w:szCs w:val="24"/>
        </w:rPr>
        <w:t>fe</w:t>
      </w:r>
      <w:r w:rsidRPr="000F631C">
        <w:rPr>
          <w:rFonts w:ascii="Times New Roman" w:hAnsi="Times New Roman"/>
          <w:sz w:val="24"/>
          <w:szCs w:val="24"/>
        </w:rPr>
        <w:t>sního po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en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ion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lu,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720" w:right="499" w:hanging="359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pro</w:t>
      </w:r>
      <w:r w:rsidRPr="000F631C">
        <w:rPr>
          <w:rFonts w:ascii="Times New Roman" w:hAnsi="Times New Roman"/>
          <w:spacing w:val="-1"/>
          <w:sz w:val="24"/>
          <w:szCs w:val="24"/>
        </w:rPr>
        <w:t>ce</w:t>
      </w:r>
      <w:r w:rsidRPr="000F631C">
        <w:rPr>
          <w:rFonts w:ascii="Times New Roman" w:hAnsi="Times New Roman"/>
          <w:sz w:val="24"/>
          <w:szCs w:val="24"/>
        </w:rPr>
        <w:t>su</w:t>
      </w:r>
      <w:r w:rsidRPr="000F631C">
        <w:rPr>
          <w:rFonts w:ascii="Times New Roman" w:hAnsi="Times New Roman"/>
          <w:spacing w:val="6"/>
          <w:sz w:val="24"/>
          <w:szCs w:val="24"/>
        </w:rPr>
        <w:t xml:space="preserve"> m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šlenko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oper</w:t>
      </w:r>
      <w:r w:rsidRPr="000F631C">
        <w:rPr>
          <w:rFonts w:ascii="Times New Roman" w:hAnsi="Times New Roman"/>
          <w:spacing w:val="-1"/>
          <w:sz w:val="24"/>
          <w:szCs w:val="24"/>
        </w:rPr>
        <w:t>ac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roze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ná</w:t>
      </w:r>
      <w:r w:rsidRPr="000F631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problé</w:t>
      </w:r>
      <w:r w:rsidRPr="000F631C">
        <w:rPr>
          <w:rFonts w:ascii="Times New Roman" w:hAnsi="Times New Roman"/>
          <w:spacing w:val="2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tv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ří</w:t>
      </w:r>
      <w:r w:rsidRPr="000F631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h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poté</w:t>
      </w:r>
      <w:r w:rsidRPr="000F631C">
        <w:rPr>
          <w:rFonts w:ascii="Times New Roman" w:hAnsi="Times New Roman"/>
          <w:spacing w:val="5"/>
          <w:sz w:val="24"/>
          <w:szCs w:val="24"/>
        </w:rPr>
        <w:t>z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kritiky</w:t>
      </w:r>
      <w:r w:rsidRPr="000F631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4"/>
          <w:sz w:val="24"/>
          <w:szCs w:val="24"/>
        </w:rPr>
        <w:t>l</w:t>
      </w:r>
      <w:r w:rsidRPr="000F631C">
        <w:rPr>
          <w:rFonts w:ascii="Times New Roman" w:hAnsi="Times New Roman"/>
          <w:spacing w:val="-6"/>
          <w:sz w:val="24"/>
          <w:szCs w:val="24"/>
        </w:rPr>
        <w:t>ý</w:t>
      </w:r>
      <w:r w:rsidRPr="000F631C">
        <w:rPr>
          <w:rFonts w:ascii="Times New Roman" w:hAnsi="Times New Roman"/>
          <w:spacing w:val="5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y jednotl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 v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riant,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720" w:right="504" w:hanging="359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dokáže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an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5"/>
          <w:sz w:val="24"/>
          <w:szCs w:val="24"/>
        </w:rPr>
        <w:t>l</w:t>
      </w:r>
      <w:r w:rsidRPr="000F631C">
        <w:rPr>
          <w:rFonts w:ascii="Times New Roman" w:hAnsi="Times New Roman"/>
          <w:spacing w:val="-7"/>
          <w:sz w:val="24"/>
          <w:szCs w:val="24"/>
        </w:rPr>
        <w:t>y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pacing w:val="2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vat</w:t>
      </w:r>
      <w:r w:rsidRPr="000F631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své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vlastní</w:t>
      </w:r>
      <w:r w:rsidRPr="000F631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chopnosti</w:t>
      </w:r>
      <w:r w:rsidRPr="000F631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nos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pod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nich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7"/>
          <w:sz w:val="24"/>
          <w:szCs w:val="24"/>
        </w:rPr>
        <w:t>y</w:t>
      </w:r>
      <w:r w:rsidRPr="000F631C">
        <w:rPr>
          <w:rFonts w:ascii="Times New Roman" w:hAnsi="Times New Roman"/>
          <w:spacing w:val="2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it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upr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 xml:space="preserve">vit své 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hov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ní, jedn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a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ivo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ní cíle,</w:t>
      </w: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04" w:hanging="36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  <w:t>je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schop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pracovat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sa</w:t>
      </w:r>
      <w:r w:rsidRPr="000F631C">
        <w:rPr>
          <w:rFonts w:ascii="Times New Roman" w:hAnsi="Times New Roman"/>
          <w:spacing w:val="2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os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atně</w:t>
      </w:r>
      <w:r w:rsidRPr="000F631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ektivu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ad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átních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komun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ka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 prostř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dků,</w:t>
      </w: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02" w:hanging="36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  <w:t>porozu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1"/>
          <w:sz w:val="24"/>
          <w:szCs w:val="24"/>
        </w:rPr>
        <w:t>xt</w:t>
      </w:r>
      <w:r w:rsidRPr="000F631C">
        <w:rPr>
          <w:rFonts w:ascii="Times New Roman" w:hAnsi="Times New Roman"/>
          <w:sz w:val="24"/>
          <w:szCs w:val="24"/>
        </w:rPr>
        <w:t>u,</w:t>
      </w:r>
      <w:r w:rsidRPr="000F631C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krit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c</w:t>
      </w:r>
      <w:r w:rsidRPr="000F631C">
        <w:rPr>
          <w:rFonts w:ascii="Times New Roman" w:hAnsi="Times New Roman"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hodno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í,</w:t>
      </w:r>
      <w:r w:rsidRPr="000F631C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-2"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>ic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e,</w:t>
      </w:r>
      <w:r w:rsidRPr="000F631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scho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en</w:t>
      </w:r>
      <w:r w:rsidRPr="000F631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obhájit</w:t>
      </w:r>
      <w:r w:rsidRPr="000F631C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vůj</w:t>
      </w:r>
      <w:r w:rsidRPr="000F631C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názor, ar</w:t>
      </w:r>
      <w:r w:rsidRPr="000F631C">
        <w:rPr>
          <w:rFonts w:ascii="Times New Roman" w:hAnsi="Times New Roman"/>
          <w:spacing w:val="-1"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>um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ntuje,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720" w:right="499" w:hanging="359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mu</w:t>
      </w:r>
      <w:r w:rsidRPr="000F631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vlastní</w:t>
      </w:r>
      <w:r w:rsidRPr="000F631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ndiv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duá</w:t>
      </w:r>
      <w:r w:rsidRPr="000F631C">
        <w:rPr>
          <w:rFonts w:ascii="Times New Roman" w:hAnsi="Times New Roman"/>
          <w:spacing w:val="-2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obč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nská</w:t>
      </w:r>
      <w:r w:rsidRPr="000F631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odpově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nost,</w:t>
      </w:r>
      <w:r w:rsidRPr="000F631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pod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lí</w:t>
      </w:r>
      <w:r w:rsidRPr="000F631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och</w:t>
      </w:r>
      <w:r w:rsidRPr="000F631C">
        <w:rPr>
          <w:rFonts w:ascii="Times New Roman" w:hAnsi="Times New Roman"/>
          <w:spacing w:val="-1"/>
          <w:sz w:val="24"/>
          <w:szCs w:val="24"/>
        </w:rPr>
        <w:t>ra</w:t>
      </w:r>
      <w:r w:rsidRPr="000F631C">
        <w:rPr>
          <w:rFonts w:ascii="Times New Roman" w:hAnsi="Times New Roman"/>
          <w:sz w:val="24"/>
          <w:szCs w:val="24"/>
        </w:rPr>
        <w:t>ně</w:t>
      </w:r>
      <w:r w:rsidRPr="000F631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ži</w:t>
      </w:r>
      <w:r w:rsidRPr="000F631C">
        <w:rPr>
          <w:rFonts w:ascii="Times New Roman" w:hAnsi="Times New Roman"/>
          <w:sz w:val="24"/>
          <w:szCs w:val="24"/>
        </w:rPr>
        <w:t>votn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ho prostř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dí, kulturních 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oleč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ns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 hodnot v m</w:t>
      </w:r>
      <w:r w:rsidRPr="000F631C">
        <w:rPr>
          <w:rFonts w:ascii="Times New Roman" w:hAnsi="Times New Roman"/>
          <w:spacing w:val="3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kro i makro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>ionu,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720" w:right="500" w:hanging="359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ra</w:t>
      </w:r>
      <w:r w:rsidRPr="000F631C">
        <w:rPr>
          <w:rFonts w:ascii="Times New Roman" w:hAnsi="Times New Roman"/>
          <w:sz w:val="24"/>
          <w:szCs w:val="24"/>
        </w:rPr>
        <w:t>ntní</w:t>
      </w:r>
      <w:r w:rsidRPr="000F631C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k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3"/>
          <w:sz w:val="24"/>
          <w:szCs w:val="24"/>
        </w:rPr>
        <w:t>n</w:t>
      </w:r>
      <w:r w:rsidRPr="000F631C">
        <w:rPr>
          <w:rFonts w:ascii="Times New Roman" w:hAnsi="Times New Roman"/>
          <w:spacing w:val="-7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l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dem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ku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tur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odo</w:t>
      </w:r>
      <w:r w:rsidRPr="000F631C">
        <w:rPr>
          <w:rFonts w:ascii="Times New Roman" w:hAnsi="Times New Roman"/>
          <w:spacing w:val="-1"/>
          <w:sz w:val="24"/>
          <w:szCs w:val="24"/>
        </w:rPr>
        <w:t>l</w:t>
      </w:r>
      <w:r w:rsidRPr="000F631C">
        <w:rPr>
          <w:rFonts w:ascii="Times New Roman" w:hAnsi="Times New Roman"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ý</w:t>
      </w:r>
      <w:r w:rsidRPr="000F631C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vůči</w:t>
      </w:r>
      <w:r w:rsidRPr="000F631C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spole</w:t>
      </w:r>
      <w:r w:rsidRPr="000F631C">
        <w:rPr>
          <w:rFonts w:ascii="Times New Roman" w:hAnsi="Times New Roman"/>
          <w:spacing w:val="-1"/>
          <w:sz w:val="24"/>
          <w:szCs w:val="24"/>
        </w:rPr>
        <w:t>če</w:t>
      </w:r>
      <w:r w:rsidRPr="000F631C">
        <w:rPr>
          <w:rFonts w:ascii="Times New Roman" w:hAnsi="Times New Roman"/>
          <w:sz w:val="24"/>
          <w:szCs w:val="24"/>
        </w:rPr>
        <w:t>ns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ediálním t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akům, je s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hop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 xml:space="preserve">n </w:t>
      </w:r>
      <w:r w:rsidRPr="000F631C">
        <w:rPr>
          <w:rFonts w:ascii="Times New Roman" w:hAnsi="Times New Roman"/>
          <w:spacing w:val="4"/>
          <w:sz w:val="24"/>
          <w:szCs w:val="24"/>
        </w:rPr>
        <w:t>b</w:t>
      </w:r>
      <w:r w:rsidRPr="000F631C">
        <w:rPr>
          <w:rFonts w:ascii="Times New Roman" w:hAnsi="Times New Roman"/>
          <w:spacing w:val="-6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t i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krit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c</w:t>
      </w:r>
      <w:r w:rsidRPr="000F631C">
        <w:rPr>
          <w:rFonts w:ascii="Times New Roman" w:hAnsi="Times New Roman"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ý</w:t>
      </w:r>
      <w:r w:rsidRPr="000F631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 n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zorům dru</w:t>
      </w:r>
      <w:r w:rsidRPr="000F631C">
        <w:rPr>
          <w:rFonts w:ascii="Times New Roman" w:hAnsi="Times New Roman"/>
          <w:spacing w:val="4"/>
          <w:sz w:val="24"/>
          <w:szCs w:val="24"/>
        </w:rPr>
        <w:t>h</w:t>
      </w:r>
      <w:r w:rsidRPr="000F631C">
        <w:rPr>
          <w:rFonts w:ascii="Times New Roman" w:hAnsi="Times New Roman"/>
          <w:spacing w:val="-1"/>
          <w:sz w:val="24"/>
          <w:szCs w:val="24"/>
        </w:rPr>
        <w:t>ýc</w:t>
      </w:r>
      <w:r w:rsidRPr="000F631C">
        <w:rPr>
          <w:rFonts w:ascii="Times New Roman" w:hAnsi="Times New Roman"/>
          <w:sz w:val="24"/>
          <w:szCs w:val="24"/>
        </w:rPr>
        <w:t>h,</w:t>
      </w: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02" w:hanging="36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hov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vá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ob</w:t>
      </w:r>
      <w:r w:rsidRPr="000F631C">
        <w:rPr>
          <w:rFonts w:ascii="Times New Roman" w:hAnsi="Times New Roman"/>
          <w:spacing w:val="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cné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mo</w:t>
      </w:r>
      <w:r w:rsidRPr="000F631C">
        <w:rPr>
          <w:rFonts w:ascii="Times New Roman" w:hAnsi="Times New Roman"/>
          <w:spacing w:val="2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2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princi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mu</w:t>
      </w:r>
      <w:r w:rsidRPr="000F631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vlastní</w:t>
      </w:r>
      <w:r w:rsidRPr="000F631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emp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tie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ole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an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e,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ve</w:t>
      </w:r>
      <w:r w:rsidRPr="000F631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spo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 xml:space="preserve">nosti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stupuje kult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vovan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,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720" w:right="498" w:hanging="359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</w:t>
      </w:r>
      <w:r w:rsidRPr="000F631C">
        <w:rPr>
          <w:rFonts w:ascii="Times New Roman" w:hAnsi="Times New Roman"/>
          <w:spacing w:val="-1"/>
          <w:sz w:val="24"/>
          <w:szCs w:val="24"/>
        </w:rPr>
        <w:t>h</w:t>
      </w:r>
      <w:r w:rsidRPr="000F631C">
        <w:rPr>
          <w:rFonts w:ascii="Times New Roman" w:hAnsi="Times New Roman"/>
          <w:sz w:val="24"/>
          <w:szCs w:val="24"/>
        </w:rPr>
        <w:t>ová</w:t>
      </w:r>
      <w:r w:rsidRPr="000F631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</w:t>
      </w:r>
      <w:r w:rsidRPr="000F631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nfo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movaně</w:t>
      </w:r>
      <w:r w:rsidRPr="000F631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odpovědně</w:t>
      </w:r>
      <w:r w:rsidRPr="000F631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kri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tua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ích,</w:t>
      </w:r>
      <w:r w:rsidRPr="000F631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ch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-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své</w:t>
      </w:r>
      <w:r w:rsidRPr="000F631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dr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ví</w:t>
      </w:r>
      <w:r w:rsidRPr="000F631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dokáže účinně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pomoci dr</w:t>
      </w:r>
      <w:r w:rsidRPr="000F631C">
        <w:rPr>
          <w:rFonts w:ascii="Times New Roman" w:hAnsi="Times New Roman"/>
          <w:spacing w:val="-1"/>
          <w:sz w:val="24"/>
          <w:szCs w:val="24"/>
        </w:rPr>
        <w:t>u</w:t>
      </w:r>
      <w:r w:rsidRPr="000F631C">
        <w:rPr>
          <w:rFonts w:ascii="Times New Roman" w:hAnsi="Times New Roman"/>
          <w:spacing w:val="4"/>
          <w:sz w:val="24"/>
          <w:szCs w:val="24"/>
        </w:rPr>
        <w:t>h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,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7" w:lineRule="auto"/>
        <w:ind w:left="420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orientuje se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trž</w:t>
      </w:r>
      <w:r w:rsidRPr="000F631C">
        <w:rPr>
          <w:rFonts w:ascii="Times New Roman" w:hAnsi="Times New Roman"/>
          <w:spacing w:val="3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ím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prostř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dí, vč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tně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pri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cipu podnikání.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2" w:line="120" w:lineRule="exact"/>
        <w:rPr>
          <w:rFonts w:ascii="Times New Roman" w:hAnsi="Times New Roman"/>
          <w:sz w:val="12"/>
          <w:szCs w:val="1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4476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6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4476" w:right="-20"/>
        <w:rPr>
          <w:rFonts w:ascii="Times New Roman" w:hAnsi="Times New Roman"/>
          <w:sz w:val="24"/>
          <w:szCs w:val="24"/>
        </w:rPr>
        <w:sectPr w:rsidR="004F524D" w:rsidRPr="000F631C">
          <w:pgSz w:w="11900" w:h="16840"/>
          <w:pgMar w:top="1134" w:right="850" w:bottom="707" w:left="1415" w:header="708" w:footer="708" w:gutter="0"/>
          <w:cols w:space="708"/>
          <w:noEndnote/>
        </w:sect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8" w:line="40" w:lineRule="exact"/>
        <w:rPr>
          <w:rFonts w:ascii="Times New Roman" w:hAnsi="Times New Roman"/>
          <w:sz w:val="4"/>
          <w:szCs w:val="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3.3.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Organ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b/>
          <w:bCs/>
          <w:sz w:val="24"/>
          <w:szCs w:val="24"/>
        </w:rPr>
        <w:t>za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b/>
          <w:bCs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přij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0F631C">
        <w:rPr>
          <w:rFonts w:ascii="Times New Roman" w:hAnsi="Times New Roman"/>
          <w:b/>
          <w:bCs/>
          <w:sz w:val="24"/>
          <w:szCs w:val="24"/>
        </w:rPr>
        <w:t>cího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říz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b/>
          <w:bCs/>
          <w:sz w:val="24"/>
          <w:szCs w:val="24"/>
        </w:rPr>
        <w:t>ní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39" w:firstLine="540"/>
        <w:jc w:val="both"/>
        <w:rPr>
          <w:rFonts w:ascii="Times New Roman" w:hAnsi="Times New Roman"/>
          <w:spacing w:val="-4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sou</w:t>
      </w:r>
      <w:r w:rsidRPr="000F631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děláv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aši</w:t>
      </w:r>
      <w:r w:rsidRPr="000F631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přij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maní</w:t>
      </w:r>
      <w:r w:rsidRPr="000F631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sou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adu</w:t>
      </w:r>
      <w:r w:rsidRPr="000F631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plat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mi</w:t>
      </w:r>
      <w:r w:rsidRPr="000F631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ávní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i př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dpi</w:t>
      </w:r>
      <w:r w:rsidRPr="000F631C">
        <w:rPr>
          <w:rFonts w:ascii="Times New Roman" w:hAnsi="Times New Roman"/>
          <w:spacing w:val="2"/>
          <w:sz w:val="24"/>
          <w:szCs w:val="24"/>
        </w:rPr>
        <w:t>s</w:t>
      </w:r>
      <w:r w:rsidRPr="000F631C">
        <w:rPr>
          <w:rFonts w:ascii="Times New Roman" w:hAnsi="Times New Roman"/>
          <w:spacing w:val="-4"/>
          <w:sz w:val="24"/>
          <w:szCs w:val="24"/>
        </w:rPr>
        <w:t>y podle zákona č. 561/2004 Sb., o předškolním, základním, středním, vyšším odborném a jiném vzdělávání (školský zákon), v platném znění.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39" w:firstLine="540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Aktuální</w:t>
      </w:r>
      <w:r w:rsidRPr="000F631C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inf</w:t>
      </w:r>
      <w:r w:rsidRPr="000F631C">
        <w:rPr>
          <w:rFonts w:ascii="Times New Roman" w:hAnsi="Times New Roman"/>
          <w:spacing w:val="2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rma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krit</w:t>
      </w:r>
      <w:r w:rsidRPr="000F631C">
        <w:rPr>
          <w:rFonts w:ascii="Times New Roman" w:hAnsi="Times New Roman"/>
          <w:spacing w:val="2"/>
          <w:sz w:val="24"/>
          <w:szCs w:val="24"/>
        </w:rPr>
        <w:t>é</w:t>
      </w:r>
      <w:r w:rsidRPr="000F631C">
        <w:rPr>
          <w:rFonts w:ascii="Times New Roman" w:hAnsi="Times New Roman"/>
          <w:sz w:val="24"/>
          <w:szCs w:val="24"/>
        </w:rPr>
        <w:t>ria</w:t>
      </w:r>
      <w:r w:rsidRPr="000F631C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přij</w:t>
      </w:r>
      <w:r w:rsidRPr="000F631C">
        <w:rPr>
          <w:rFonts w:ascii="Times New Roman" w:hAnsi="Times New Roman"/>
          <w:spacing w:val="3"/>
          <w:sz w:val="24"/>
          <w:szCs w:val="24"/>
        </w:rPr>
        <w:t>í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ího</w:t>
      </w:r>
      <w:r w:rsidRPr="000F631C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ří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ení</w:t>
      </w:r>
      <w:r w:rsidRPr="000F631C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</w:t>
      </w:r>
      <w:r w:rsidRPr="000F631C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da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ý</w:t>
      </w:r>
      <w:r w:rsidRPr="000F631C">
        <w:rPr>
          <w:rFonts w:ascii="Times New Roman" w:hAnsi="Times New Roman"/>
          <w:spacing w:val="10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rok</w:t>
      </w:r>
      <w:r w:rsidRPr="000F631C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ou v př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ps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mín</w:t>
      </w:r>
      <w:r w:rsidRPr="000F631C">
        <w:rPr>
          <w:rFonts w:ascii="Times New Roman" w:hAnsi="Times New Roman"/>
          <w:spacing w:val="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ch</w:t>
      </w:r>
      <w:r w:rsidRPr="000F631C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veř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jn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ak</w:t>
      </w:r>
      <w:r w:rsidRPr="000F631C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b</w:t>
      </w:r>
      <w:r w:rsidRPr="000F631C">
        <w:rPr>
          <w:rFonts w:ascii="Times New Roman" w:hAnsi="Times New Roman"/>
          <w:spacing w:val="3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dově</w:t>
      </w:r>
      <w:r w:rsidRPr="000F631C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š</w:t>
      </w:r>
      <w:r w:rsidRPr="000F631C">
        <w:rPr>
          <w:rFonts w:ascii="Times New Roman" w:hAnsi="Times New Roman"/>
          <w:sz w:val="24"/>
          <w:szCs w:val="24"/>
        </w:rPr>
        <w:t>ko</w:t>
      </w:r>
      <w:r w:rsidRPr="000F631C">
        <w:rPr>
          <w:rFonts w:ascii="Times New Roman" w:hAnsi="Times New Roman"/>
          <w:spacing w:val="2"/>
          <w:sz w:val="24"/>
          <w:szCs w:val="24"/>
        </w:rPr>
        <w:t>l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ak</w:t>
      </w:r>
      <w:r w:rsidRPr="000F631C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prostř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dnictvím</w:t>
      </w:r>
      <w:r w:rsidRPr="000F631C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našich w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bo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st</w:t>
      </w:r>
      <w:r w:rsidRPr="000F631C">
        <w:rPr>
          <w:rFonts w:ascii="Times New Roman" w:hAnsi="Times New Roman"/>
          <w:spacing w:val="2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án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(w</w:t>
      </w:r>
      <w:r w:rsidRPr="000F631C">
        <w:rPr>
          <w:rFonts w:ascii="Times New Roman" w:hAnsi="Times New Roman"/>
          <w:spacing w:val="-1"/>
          <w:sz w:val="24"/>
          <w:szCs w:val="24"/>
        </w:rPr>
        <w:t>w</w:t>
      </w:r>
      <w:r w:rsidRPr="000F631C">
        <w:rPr>
          <w:rFonts w:ascii="Times New Roman" w:hAnsi="Times New Roman"/>
          <w:spacing w:val="1"/>
          <w:sz w:val="24"/>
          <w:szCs w:val="24"/>
        </w:rPr>
        <w:t>w</w:t>
      </w:r>
      <w:r w:rsidRPr="000F631C">
        <w:rPr>
          <w:rFonts w:ascii="Times New Roman" w:hAnsi="Times New Roman"/>
          <w:sz w:val="24"/>
          <w:szCs w:val="24"/>
        </w:rPr>
        <w:t>.</w:t>
      </w:r>
      <w:r w:rsidRPr="000F631C">
        <w:rPr>
          <w:rFonts w:ascii="Times New Roman" w:hAnsi="Times New Roman"/>
          <w:spacing w:val="2"/>
          <w:sz w:val="24"/>
          <w:szCs w:val="24"/>
        </w:rPr>
        <w:t>g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pern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1"/>
          <w:sz w:val="24"/>
          <w:szCs w:val="24"/>
        </w:rPr>
        <w:t>.</w:t>
      </w:r>
      <w:r w:rsidRPr="000F631C">
        <w:rPr>
          <w:rFonts w:ascii="Times New Roman" w:hAnsi="Times New Roman"/>
          <w:sz w:val="24"/>
          <w:szCs w:val="24"/>
        </w:rPr>
        <w:t>c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).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42" w:firstLine="599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Pro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epší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orient</w:t>
      </w:r>
      <w:r w:rsidRPr="000F631C">
        <w:rPr>
          <w:rFonts w:ascii="Times New Roman" w:hAnsi="Times New Roman"/>
          <w:spacing w:val="-1"/>
          <w:sz w:val="24"/>
          <w:szCs w:val="24"/>
        </w:rPr>
        <w:t>ac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uch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zeč</w:t>
      </w:r>
      <w:r w:rsidRPr="000F631C">
        <w:rPr>
          <w:rFonts w:ascii="Times New Roman" w:hAnsi="Times New Roman"/>
          <w:spacing w:val="-1"/>
          <w:sz w:val="24"/>
          <w:szCs w:val="24"/>
        </w:rPr>
        <w:t>ů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di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elně</w:t>
      </w:r>
      <w:r w:rsidRPr="000F631C">
        <w:rPr>
          <w:rFonts w:ascii="Times New Roman" w:hAnsi="Times New Roman"/>
          <w:spacing w:val="-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š</w:t>
      </w:r>
      <w:r w:rsidRPr="000F631C">
        <w:rPr>
          <w:rFonts w:ascii="Times New Roman" w:hAnsi="Times New Roman"/>
          <w:sz w:val="24"/>
          <w:szCs w:val="24"/>
        </w:rPr>
        <w:t>ko</w:t>
      </w:r>
      <w:r w:rsidRPr="000F631C">
        <w:rPr>
          <w:rFonts w:ascii="Times New Roman" w:hAnsi="Times New Roman"/>
          <w:spacing w:val="3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přip</w:t>
      </w:r>
      <w:r w:rsidRPr="000F631C">
        <w:rPr>
          <w:rFonts w:ascii="Times New Roman" w:hAnsi="Times New Roman"/>
          <w:spacing w:val="2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avuj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me</w:t>
      </w:r>
      <w:r w:rsidRPr="000F631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en</w:t>
      </w:r>
      <w:r w:rsidRPr="000F631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otev</w:t>
      </w:r>
      <w:r w:rsidRPr="000F631C">
        <w:rPr>
          <w:rFonts w:ascii="Times New Roman" w:hAnsi="Times New Roman"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3"/>
          <w:sz w:val="24"/>
          <w:szCs w:val="24"/>
        </w:rPr>
        <w:t>n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dveří. Přípravné</w:t>
      </w:r>
      <w:r w:rsidRPr="000F631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kur</w:t>
      </w:r>
      <w:r w:rsidRPr="000F631C">
        <w:rPr>
          <w:rFonts w:ascii="Times New Roman" w:hAnsi="Times New Roman"/>
          <w:spacing w:val="6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 při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ím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kouškám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neo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pacing w:val="-2"/>
          <w:sz w:val="24"/>
          <w:szCs w:val="24"/>
        </w:rPr>
        <w:t>g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2"/>
          <w:sz w:val="24"/>
          <w:szCs w:val="24"/>
        </w:rPr>
        <w:t>iz</w:t>
      </w:r>
      <w:r w:rsidRPr="000F631C">
        <w:rPr>
          <w:rFonts w:ascii="Times New Roman" w:hAnsi="Times New Roman"/>
          <w:sz w:val="24"/>
          <w:szCs w:val="24"/>
        </w:rPr>
        <w:t>ujeme,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dáv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me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předno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t</w:t>
      </w:r>
      <w:r w:rsidRPr="000F631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ve</w:t>
      </w:r>
      <w:r w:rsidRPr="000F631C">
        <w:rPr>
          <w:rFonts w:ascii="Times New Roman" w:hAnsi="Times New Roman"/>
          <w:spacing w:val="-1"/>
          <w:sz w:val="24"/>
          <w:szCs w:val="24"/>
        </w:rPr>
        <w:t>ře</w:t>
      </w:r>
      <w:r w:rsidRPr="000F631C">
        <w:rPr>
          <w:rFonts w:ascii="Times New Roman" w:hAnsi="Times New Roman"/>
          <w:sz w:val="24"/>
          <w:szCs w:val="24"/>
        </w:rPr>
        <w:t>jnění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ad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ní přijí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ích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koušek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z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-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nu</w:t>
      </w:r>
      <w:r w:rsidRPr="000F631C">
        <w:rPr>
          <w:rFonts w:ascii="Times New Roman" w:hAnsi="Times New Roman"/>
          <w:spacing w:val="2"/>
          <w:sz w:val="24"/>
          <w:szCs w:val="24"/>
        </w:rPr>
        <w:t>l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let.</w:t>
      </w:r>
      <w:r w:rsidRPr="000F631C">
        <w:rPr>
          <w:rFonts w:ascii="Times New Roman" w:hAnsi="Times New Roman"/>
          <w:spacing w:val="12"/>
          <w:sz w:val="24"/>
          <w:szCs w:val="24"/>
        </w:rPr>
        <w:t xml:space="preserve"> 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3.4.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Organ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b/>
          <w:bCs/>
          <w:sz w:val="24"/>
          <w:szCs w:val="24"/>
        </w:rPr>
        <w:t>za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b/>
          <w:bCs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z w:val="24"/>
          <w:szCs w:val="24"/>
        </w:rPr>
        <w:t>a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0F631C">
        <w:rPr>
          <w:rFonts w:ascii="Times New Roman" w:hAnsi="Times New Roman"/>
          <w:b/>
          <w:bCs/>
          <w:sz w:val="24"/>
          <w:szCs w:val="24"/>
        </w:rPr>
        <w:t>uri</w:t>
      </w:r>
      <w:r w:rsidRPr="000F631C"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b/>
          <w:bCs/>
          <w:sz w:val="24"/>
          <w:szCs w:val="24"/>
        </w:rPr>
        <w:t>ní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zko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0F631C">
        <w:rPr>
          <w:rFonts w:ascii="Times New Roman" w:hAnsi="Times New Roman"/>
          <w:b/>
          <w:bCs/>
          <w:sz w:val="24"/>
          <w:szCs w:val="24"/>
        </w:rPr>
        <w:t>š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b/>
          <w:bCs/>
          <w:sz w:val="24"/>
          <w:szCs w:val="24"/>
        </w:rPr>
        <w:t>y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42" w:firstLine="599"/>
        <w:jc w:val="both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42" w:firstLine="599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Maturitní zkouška probíhá podle zákona 561/2004 Sb., o předškolním, základním,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42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středním, vyšším odborném a jiném vzdělávání (školský zákon), v platném znění a podle vyhlášky č. 177/2009 Sb., o bližších podmínkách ukončování vzdělávání ve středních školách maturitní zkouškou, ve znění pozdějších předpisů.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42" w:firstLine="599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Způsob a podmínky ukončování vzdělávání v gymnáziu stanovuje § 72 a §77 až 82 zákona 561/2004 Sb., o předškolním, základním, středním, vyšším odborném a jiném vzdělávání, ve znění pozdějších předpisů a vyhláška 177/2009 Sb., o bližších podmínkách ukončování vzdělávání ve středních školách maturitní zkouškou, ve znění pozdějších předpisů.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42" w:firstLine="599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Koncepce maturitní zkoušky je stanovená tak, aby bylo možné objektivně a komplexně zhodnotit kvalitu vědomostí, dovedností a klíčových kompetencí u žáků odpovídající definovanému Profilu absolventa (viz 3.2)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42" w:firstLine="599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Od školního roku 2010/2011 se maturitní zkouška skládá ze společné a profilové části. Žák získá střední vzdělání s maturitní zkouškou, jestliže úspěšně vykoná obě části maturitní zkoušky.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42" w:firstLine="599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Zkušební předměty společné části maturitní zkoušky jsou stanoveny dle zákona 561/2004 Sb., v platném znění.</w:t>
      </w:r>
    </w:p>
    <w:p w:rsidR="004F524D" w:rsidRDefault="004F524D" w:rsidP="004F524D">
      <w:pPr>
        <w:widowControl w:val="0"/>
        <w:tabs>
          <w:tab w:val="left" w:pos="1459"/>
        </w:tabs>
        <w:autoSpaceDE w:val="0"/>
        <w:autoSpaceDN w:val="0"/>
        <w:adjustRightInd w:val="0"/>
        <w:spacing w:after="0" w:line="239" w:lineRule="auto"/>
        <w:ind w:right="538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 xml:space="preserve">Žáci povinně konají maturitní zkoušku ve společné části maturitní zkoušky zajišťované MŠMT ze dvou předmětů – z českého jazyka a literatury a z matematiky, nebo z cizího jazyka, který je na škole vyučován. </w:t>
      </w:r>
    </w:p>
    <w:p w:rsidR="00FB59CB" w:rsidRPr="000F631C" w:rsidRDefault="00FB59CB" w:rsidP="00FB59CB">
      <w:pPr>
        <w:widowControl w:val="0"/>
        <w:tabs>
          <w:tab w:val="left" w:pos="1459"/>
        </w:tabs>
        <w:autoSpaceDE w:val="0"/>
        <w:autoSpaceDN w:val="0"/>
        <w:adjustRightInd w:val="0"/>
        <w:spacing w:after="0" w:line="237" w:lineRule="auto"/>
        <w:ind w:right="538" w:firstLine="5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Profilová část maturitní zkoušky se skládá ze zkoušky z českého jazyka a literatury konané formou písemné práce a formou ústní zkoušky a ze zkoušky z cizího jazyka konané formou písemné práce a formou ústní zkoušky, pokud si žák z povinných zkoušek společné části maturitní zkoušky zvolil cizí </w:t>
      </w:r>
      <w:r w:rsidR="00DD1E3D">
        <w:rPr>
          <w:rFonts w:ascii="Times New Roman" w:hAnsi="Times New Roman"/>
          <w:sz w:val="24"/>
          <w:szCs w:val="24"/>
          <w:highlight w:val="yellow"/>
        </w:rPr>
        <w:t xml:space="preserve">jazyk, a z dalších dvou </w:t>
      </w:r>
      <w:r>
        <w:rPr>
          <w:rFonts w:ascii="Times New Roman" w:hAnsi="Times New Roman"/>
          <w:sz w:val="24"/>
          <w:szCs w:val="24"/>
          <w:highlight w:val="yellow"/>
        </w:rPr>
        <w:t>povinných zkoušek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>konaných formou ústní zkoušky, v případě cizího jazyka konané formou ústní zkoušky a formou písemné práce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F524D" w:rsidRPr="000F631C" w:rsidRDefault="004F524D" w:rsidP="004F524D">
      <w:pPr>
        <w:widowControl w:val="0"/>
        <w:tabs>
          <w:tab w:val="left" w:pos="1459"/>
        </w:tabs>
        <w:autoSpaceDE w:val="0"/>
        <w:autoSpaceDN w:val="0"/>
        <w:adjustRightInd w:val="0"/>
        <w:spacing w:after="0" w:line="239" w:lineRule="auto"/>
        <w:ind w:right="538" w:firstLine="599"/>
        <w:jc w:val="both"/>
        <w:rPr>
          <w:rFonts w:ascii="Times New Roman" w:hAnsi="Times New Roman"/>
          <w:sz w:val="24"/>
          <w:szCs w:val="24"/>
        </w:rPr>
      </w:pPr>
      <w:r w:rsidRPr="00FB59CB">
        <w:rPr>
          <w:rFonts w:ascii="Times New Roman" w:hAnsi="Times New Roman"/>
          <w:strike/>
          <w:sz w:val="24"/>
          <w:szCs w:val="24"/>
        </w:rPr>
        <w:t>V profilové části maturitní zkoušky konají žáci také povinně zkoušku ze dvou předmětů, a to ve formě ústní zkoušky před zkušební maturitní komisí. Volba předmětů profilové části se musí lišit od volby předmětů společné části.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DD1E3D">
        <w:rPr>
          <w:rFonts w:ascii="Times New Roman" w:hAnsi="Times New Roman"/>
          <w:strike/>
          <w:sz w:val="24"/>
          <w:szCs w:val="24"/>
        </w:rPr>
        <w:t>Vzhledem k profilaci naší školy k humanitním předmětům není mezi předměty profilové části maturitní zkoušky zařazen předmět informatika.</w:t>
      </w:r>
    </w:p>
    <w:p w:rsidR="004F524D" w:rsidRPr="000F631C" w:rsidRDefault="004F524D" w:rsidP="004F524D">
      <w:pPr>
        <w:widowControl w:val="0"/>
        <w:tabs>
          <w:tab w:val="left" w:pos="1459"/>
        </w:tabs>
        <w:autoSpaceDE w:val="0"/>
        <w:autoSpaceDN w:val="0"/>
        <w:adjustRightInd w:val="0"/>
        <w:spacing w:after="0" w:line="239" w:lineRule="auto"/>
        <w:ind w:right="538" w:firstLine="599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Výše uvedené i</w:t>
      </w:r>
      <w:r w:rsidR="00DD1E3D">
        <w:rPr>
          <w:rFonts w:ascii="Times New Roman" w:hAnsi="Times New Roman"/>
          <w:sz w:val="24"/>
          <w:szCs w:val="24"/>
        </w:rPr>
        <w:t>nformace platí v případě, že</w:t>
      </w:r>
      <w:r w:rsidRPr="000F631C">
        <w:rPr>
          <w:rFonts w:ascii="Times New Roman" w:hAnsi="Times New Roman"/>
          <w:sz w:val="24"/>
          <w:szCs w:val="24"/>
        </w:rPr>
        <w:t xml:space="preserve"> nedojde k dalším legislativním změnám.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7" w:line="60" w:lineRule="exact"/>
        <w:rPr>
          <w:rFonts w:ascii="Times New Roman" w:hAnsi="Times New Roman"/>
          <w:sz w:val="6"/>
          <w:szCs w:val="6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3.5.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Vý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b/>
          <w:bCs/>
          <w:sz w:val="24"/>
          <w:szCs w:val="24"/>
        </w:rPr>
        <w:t>hov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z w:val="24"/>
          <w:szCs w:val="24"/>
        </w:rPr>
        <w:t>é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v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0F631C">
        <w:rPr>
          <w:rFonts w:ascii="Times New Roman" w:hAnsi="Times New Roman"/>
          <w:b/>
          <w:bCs/>
          <w:sz w:val="24"/>
          <w:szCs w:val="24"/>
        </w:rPr>
        <w:t>dělávací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st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b/>
          <w:bCs/>
          <w:sz w:val="24"/>
          <w:szCs w:val="24"/>
        </w:rPr>
        <w:t>a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 w:rsidRPr="000F631C">
        <w:rPr>
          <w:rFonts w:ascii="Times New Roman" w:hAnsi="Times New Roman"/>
          <w:b/>
          <w:bCs/>
          <w:sz w:val="24"/>
          <w:szCs w:val="24"/>
        </w:rPr>
        <w:t>g</w:t>
      </w:r>
      <w:r w:rsidRPr="000F631C"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 w:rsidRPr="000F631C">
        <w:rPr>
          <w:rFonts w:ascii="Times New Roman" w:hAnsi="Times New Roman"/>
          <w:b/>
          <w:bCs/>
          <w:sz w:val="24"/>
          <w:szCs w:val="24"/>
        </w:rPr>
        <w:t>e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ú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ovni ško</w:t>
      </w:r>
      <w:r w:rsidRPr="000F631C">
        <w:rPr>
          <w:rFonts w:ascii="Times New Roman" w:hAnsi="Times New Roman"/>
          <w:spacing w:val="3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jsou po</w:t>
      </w:r>
      <w:r w:rsidRPr="000F631C">
        <w:rPr>
          <w:rFonts w:ascii="Times New Roman" w:hAnsi="Times New Roman"/>
          <w:spacing w:val="4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ívá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 xml:space="preserve">ásledující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ho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 xml:space="preserve">né a </w:t>
      </w:r>
      <w:r w:rsidRPr="000F631C">
        <w:rPr>
          <w:rFonts w:ascii="Times New Roman" w:hAnsi="Times New Roman"/>
          <w:spacing w:val="-1"/>
          <w:sz w:val="24"/>
          <w:szCs w:val="24"/>
        </w:rPr>
        <w:t>v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dělávací strat</w:t>
      </w:r>
      <w:r w:rsidRPr="000F631C">
        <w:rPr>
          <w:rFonts w:ascii="Times New Roman" w:hAnsi="Times New Roman"/>
          <w:spacing w:val="1"/>
          <w:sz w:val="24"/>
          <w:szCs w:val="24"/>
        </w:rPr>
        <w:t>e</w:t>
      </w:r>
      <w:r w:rsidRPr="000F631C">
        <w:rPr>
          <w:rFonts w:ascii="Times New Roman" w:hAnsi="Times New Roman"/>
          <w:spacing w:val="-2"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>ie: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4476" w:right="-20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4476" w:right="-20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4476" w:right="-20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4476" w:right="-20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4476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7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4476" w:right="-20"/>
        <w:rPr>
          <w:rFonts w:ascii="Times New Roman" w:hAnsi="Times New Roman"/>
          <w:sz w:val="24"/>
          <w:szCs w:val="24"/>
        </w:rPr>
        <w:sectPr w:rsidR="004F524D" w:rsidRPr="000F631C" w:rsidSect="00270ADD">
          <w:pgSz w:w="11900" w:h="16840"/>
          <w:pgMar w:top="1134" w:right="850" w:bottom="567" w:left="1415" w:header="708" w:footer="708" w:gutter="0"/>
          <w:cols w:space="708"/>
          <w:noEndnote/>
        </w:sect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z w:val="24"/>
          <w:szCs w:val="24"/>
        </w:rPr>
        <w:t>pe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b/>
          <w:bCs/>
          <w:sz w:val="24"/>
          <w:szCs w:val="24"/>
        </w:rPr>
        <w:t>ence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0F631C">
        <w:rPr>
          <w:rFonts w:ascii="Times New Roman" w:hAnsi="Times New Roman"/>
          <w:b/>
          <w:bCs/>
          <w:sz w:val="24"/>
          <w:szCs w:val="24"/>
        </w:rPr>
        <w:t>č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b/>
          <w:bCs/>
          <w:sz w:val="24"/>
          <w:szCs w:val="24"/>
        </w:rPr>
        <w:t>ní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720" w:right="502" w:hanging="359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učitel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pou</w:t>
      </w:r>
      <w:r w:rsidRPr="000F631C">
        <w:rPr>
          <w:rFonts w:ascii="Times New Roman" w:hAnsi="Times New Roman"/>
          <w:spacing w:val="1"/>
          <w:sz w:val="24"/>
          <w:szCs w:val="24"/>
        </w:rPr>
        <w:t>ží</w:t>
      </w:r>
      <w:r w:rsidRPr="000F631C">
        <w:rPr>
          <w:rFonts w:ascii="Times New Roman" w:hAnsi="Times New Roman"/>
          <w:sz w:val="24"/>
          <w:szCs w:val="24"/>
        </w:rPr>
        <w:t>vá</w:t>
      </w:r>
      <w:r w:rsidRPr="000F631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někte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é</w:t>
      </w:r>
      <w:r w:rsidRPr="000F631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z fo</w:t>
      </w:r>
      <w:r w:rsidRPr="000F631C">
        <w:rPr>
          <w:rFonts w:ascii="Times New Roman" w:hAnsi="Times New Roman"/>
          <w:spacing w:val="-1"/>
          <w:sz w:val="24"/>
          <w:szCs w:val="24"/>
        </w:rPr>
        <w:t>re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</w:t>
      </w:r>
      <w:r w:rsidRPr="000F631C">
        <w:rPr>
          <w:rFonts w:ascii="Times New Roman" w:hAnsi="Times New Roman"/>
          <w:spacing w:val="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ce</w:t>
      </w:r>
      <w:r w:rsidRPr="000F631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: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1"/>
          <w:sz w:val="24"/>
          <w:szCs w:val="24"/>
        </w:rPr>
        <w:t>kl</w:t>
      </w:r>
      <w:r w:rsidRPr="000F631C">
        <w:rPr>
          <w:rFonts w:ascii="Times New Roman" w:hAnsi="Times New Roman"/>
          <w:sz w:val="24"/>
          <w:szCs w:val="24"/>
        </w:rPr>
        <w:t>ad,</w:t>
      </w:r>
      <w:r w:rsidRPr="000F631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>eš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problémo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úkolů, dialog</w:t>
      </w:r>
      <w:r w:rsidRPr="000F631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diskus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, skupin</w:t>
      </w:r>
      <w:r w:rsidRPr="000F631C">
        <w:rPr>
          <w:rFonts w:ascii="Times New Roman" w:hAnsi="Times New Roman"/>
          <w:spacing w:val="3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vou pr</w:t>
      </w:r>
      <w:r w:rsidRPr="000F631C">
        <w:rPr>
          <w:rFonts w:ascii="Times New Roman" w:hAnsi="Times New Roman"/>
          <w:spacing w:val="-1"/>
          <w:sz w:val="24"/>
          <w:szCs w:val="24"/>
        </w:rPr>
        <w:t>ác</w:t>
      </w:r>
      <w:r w:rsidRPr="000F631C">
        <w:rPr>
          <w:rFonts w:ascii="Times New Roman" w:hAnsi="Times New Roman"/>
          <w:sz w:val="24"/>
          <w:szCs w:val="24"/>
        </w:rPr>
        <w:t xml:space="preserve">i, samostatnou 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rá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 xml:space="preserve">i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áků, p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ojektové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úk</w:t>
      </w:r>
      <w:r w:rsidRPr="000F631C">
        <w:rPr>
          <w:rFonts w:ascii="Times New Roman" w:hAnsi="Times New Roman"/>
          <w:spacing w:val="2"/>
          <w:sz w:val="24"/>
          <w:szCs w:val="24"/>
        </w:rPr>
        <w:t>o</w:t>
      </w:r>
      <w:r w:rsidRPr="000F631C">
        <w:rPr>
          <w:rFonts w:ascii="Times New Roman" w:hAnsi="Times New Roman"/>
          <w:spacing w:val="3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y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719" w:right="502" w:hanging="359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učitel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vhodně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doplňu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uku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2"/>
          <w:sz w:val="24"/>
          <w:szCs w:val="24"/>
        </w:rPr>
        <w:t>x</w:t>
      </w:r>
      <w:r w:rsidRPr="000F631C">
        <w:rPr>
          <w:rFonts w:ascii="Times New Roman" w:hAnsi="Times New Roman"/>
          <w:sz w:val="24"/>
          <w:szCs w:val="24"/>
        </w:rPr>
        <w:t>kur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emi,</w:t>
      </w:r>
      <w:r w:rsidRPr="000F631C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bes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mi,</w:t>
      </w:r>
      <w:r w:rsidRPr="000F631C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návš</w:t>
      </w:r>
      <w:r w:rsidRPr="000F631C">
        <w:rPr>
          <w:rFonts w:ascii="Times New Roman" w:hAnsi="Times New Roman"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ě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ami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dalš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ch v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děláv</w:t>
      </w:r>
      <w:r w:rsidRPr="000F631C">
        <w:rPr>
          <w:rFonts w:ascii="Times New Roman" w:hAnsi="Times New Roman"/>
          <w:spacing w:val="-1"/>
          <w:sz w:val="24"/>
          <w:szCs w:val="24"/>
        </w:rPr>
        <w:t>ac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 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kul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urní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 in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t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tucí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720" w:right="502" w:hanging="359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učitel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vede</w:t>
      </w:r>
      <w:r w:rsidRPr="000F631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ro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ojování</w:t>
      </w:r>
      <w:r w:rsidRPr="000F631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no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nf</w:t>
      </w:r>
      <w:r w:rsidRPr="000F631C">
        <w:rPr>
          <w:rFonts w:ascii="Times New Roman" w:hAnsi="Times New Roman"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rm</w:t>
      </w:r>
      <w:r w:rsidRPr="000F631C">
        <w:rPr>
          <w:rFonts w:ascii="Times New Roman" w:hAnsi="Times New Roman"/>
          <w:spacing w:val="2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cí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nfo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ma</w:t>
      </w:r>
      <w:r w:rsidRPr="000F631C">
        <w:rPr>
          <w:rFonts w:ascii="Times New Roman" w:hAnsi="Times New Roman"/>
          <w:spacing w:val="-1"/>
          <w:sz w:val="24"/>
          <w:szCs w:val="24"/>
        </w:rPr>
        <w:t>ce</w:t>
      </w:r>
      <w:r w:rsidRPr="000F631C">
        <w:rPr>
          <w:rFonts w:ascii="Times New Roman" w:hAnsi="Times New Roman"/>
          <w:sz w:val="24"/>
          <w:szCs w:val="24"/>
        </w:rPr>
        <w:t>mi</w:t>
      </w:r>
      <w:r w:rsidRPr="000F631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ž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dříve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4"/>
          <w:sz w:val="24"/>
          <w:szCs w:val="24"/>
        </w:rPr>
        <w:t>b</w:t>
      </w:r>
      <w:r w:rsidRPr="000F631C">
        <w:rPr>
          <w:rFonts w:ascii="Times New Roman" w:hAnsi="Times New Roman"/>
          <w:spacing w:val="-7"/>
          <w:sz w:val="24"/>
          <w:szCs w:val="24"/>
        </w:rPr>
        <w:t>y</w:t>
      </w:r>
      <w:r w:rsidRPr="000F631C">
        <w:rPr>
          <w:rFonts w:ascii="Times New Roman" w:hAnsi="Times New Roman"/>
          <w:spacing w:val="5"/>
          <w:sz w:val="24"/>
          <w:szCs w:val="24"/>
        </w:rPr>
        <w:t>t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mi, při kontrolních p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 xml:space="preserve">h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pacing w:val="3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aduje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4"/>
          <w:sz w:val="24"/>
          <w:szCs w:val="24"/>
        </w:rPr>
        <w:t>s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st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mati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 v</w:t>
      </w:r>
      <w:r w:rsidRPr="000F631C">
        <w:rPr>
          <w:rFonts w:ascii="Times New Roman" w:hAnsi="Times New Roman"/>
          <w:spacing w:val="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domos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í a dovedno</w:t>
      </w:r>
      <w:r w:rsidRPr="000F631C">
        <w:rPr>
          <w:rFonts w:ascii="Times New Roman" w:hAnsi="Times New Roman"/>
          <w:spacing w:val="-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tí</w:t>
      </w: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  <w:t>učitel p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ová</w:t>
      </w:r>
      <w:r w:rsidRPr="000F631C">
        <w:rPr>
          <w:rFonts w:ascii="Times New Roman" w:hAnsi="Times New Roman"/>
          <w:spacing w:val="-1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í kon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 xml:space="preserve">rolu </w:t>
      </w:r>
      <w:r w:rsidRPr="000F631C">
        <w:rPr>
          <w:rFonts w:ascii="Times New Roman" w:hAnsi="Times New Roman"/>
          <w:spacing w:val="2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svo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en</w:t>
      </w:r>
      <w:r w:rsidRPr="000F631C">
        <w:rPr>
          <w:rFonts w:ascii="Times New Roman" w:hAnsi="Times New Roman"/>
          <w:spacing w:val="-1"/>
          <w:sz w:val="24"/>
          <w:szCs w:val="24"/>
        </w:rPr>
        <w:t>é</w:t>
      </w:r>
      <w:r w:rsidRPr="000F631C">
        <w:rPr>
          <w:rFonts w:ascii="Times New Roman" w:hAnsi="Times New Roman"/>
          <w:sz w:val="24"/>
          <w:szCs w:val="24"/>
        </w:rPr>
        <w:t>ho u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iva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různou </w:t>
      </w:r>
      <w:r w:rsidRPr="000F631C">
        <w:rPr>
          <w:rFonts w:ascii="Times New Roman" w:hAnsi="Times New Roman"/>
          <w:spacing w:val="2"/>
          <w:sz w:val="24"/>
          <w:szCs w:val="24"/>
        </w:rPr>
        <w:t>f</w:t>
      </w:r>
      <w:r w:rsidRPr="000F631C">
        <w:rPr>
          <w:rFonts w:ascii="Times New Roman" w:hAnsi="Times New Roman"/>
          <w:sz w:val="24"/>
          <w:szCs w:val="24"/>
        </w:rPr>
        <w:t>ormou srovn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cí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 tes</w:t>
      </w:r>
      <w:r w:rsidRPr="000F631C">
        <w:rPr>
          <w:rFonts w:ascii="Times New Roman" w:hAnsi="Times New Roman"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ů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720" w:right="502" w:hanging="359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učitel</w:t>
      </w:r>
      <w:r w:rsidRPr="000F631C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ad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vá</w:t>
      </w:r>
      <w:r w:rsidRPr="000F631C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tudent</w:t>
      </w:r>
      <w:r w:rsidRPr="000F631C">
        <w:rPr>
          <w:rFonts w:ascii="Times New Roman" w:hAnsi="Times New Roman"/>
          <w:spacing w:val="2"/>
          <w:sz w:val="24"/>
          <w:szCs w:val="24"/>
        </w:rPr>
        <w:t>ů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amostatnou</w:t>
      </w:r>
      <w:r w:rsidRPr="000F631C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</w:t>
      </w:r>
      <w:r w:rsidRPr="000F631C">
        <w:rPr>
          <w:rFonts w:ascii="Times New Roman" w:hAnsi="Times New Roman"/>
          <w:spacing w:val="1"/>
          <w:sz w:val="24"/>
          <w:szCs w:val="24"/>
        </w:rPr>
        <w:t>má</w:t>
      </w:r>
      <w:r w:rsidRPr="000F631C">
        <w:rPr>
          <w:rFonts w:ascii="Times New Roman" w:hAnsi="Times New Roman"/>
          <w:sz w:val="24"/>
          <w:szCs w:val="24"/>
        </w:rPr>
        <w:t>cí</w:t>
      </w:r>
      <w:r w:rsidRPr="000F631C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</w:t>
      </w:r>
      <w:r w:rsidRPr="000F631C">
        <w:rPr>
          <w:rFonts w:ascii="Times New Roman" w:hAnsi="Times New Roman"/>
          <w:spacing w:val="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ci</w:t>
      </w:r>
      <w:r w:rsidRPr="000F631C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ak,</w:t>
      </w:r>
      <w:r w:rsidRPr="000F631C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4"/>
          <w:sz w:val="24"/>
          <w:szCs w:val="24"/>
        </w:rPr>
        <w:t>b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tv</w:t>
      </w:r>
      <w:r w:rsidRPr="000F631C">
        <w:rPr>
          <w:rFonts w:ascii="Times New Roman" w:hAnsi="Times New Roman"/>
          <w:spacing w:val="2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řivě</w:t>
      </w:r>
      <w:r w:rsidRPr="000F631C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už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vali inform</w:t>
      </w:r>
      <w:r w:rsidRPr="000F631C">
        <w:rPr>
          <w:rFonts w:ascii="Times New Roman" w:hAnsi="Times New Roman"/>
          <w:spacing w:val="-1"/>
          <w:sz w:val="24"/>
          <w:szCs w:val="24"/>
        </w:rPr>
        <w:t>ac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z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l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ter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tu</w:t>
      </w:r>
      <w:r w:rsidRPr="000F631C">
        <w:rPr>
          <w:rFonts w:ascii="Times New Roman" w:hAnsi="Times New Roman"/>
          <w:spacing w:val="3"/>
          <w:sz w:val="24"/>
          <w:szCs w:val="24"/>
        </w:rPr>
        <w:t>r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, in</w:t>
      </w:r>
      <w:r w:rsidRPr="000F631C">
        <w:rPr>
          <w:rFonts w:ascii="Times New Roman" w:hAnsi="Times New Roman"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 xml:space="preserve">tu, 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isku a d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lš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ch zdrojů</w:t>
      </w: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ák je v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 k tomu, a</w:t>
      </w:r>
      <w:r w:rsidRPr="000F631C">
        <w:rPr>
          <w:rFonts w:ascii="Times New Roman" w:hAnsi="Times New Roman"/>
          <w:spacing w:val="4"/>
          <w:sz w:val="24"/>
          <w:szCs w:val="24"/>
        </w:rPr>
        <w:t>b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info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ma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třídi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 xml:space="preserve">,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ádl k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it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c</w:t>
      </w:r>
      <w:r w:rsidRPr="000F631C">
        <w:rPr>
          <w:rFonts w:ascii="Times New Roman" w:hAnsi="Times New Roman"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hodnotit</w:t>
      </w: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8" w:lineRule="auto"/>
        <w:ind w:left="720" w:right="502" w:hanging="360"/>
        <w:rPr>
          <w:rFonts w:ascii="Times New Roman" w:hAnsi="Times New Roman"/>
          <w:sz w:val="16"/>
          <w:szCs w:val="16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ák</w:t>
      </w:r>
      <w:r w:rsidRPr="000F631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samos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atně</w:t>
      </w:r>
      <w:r w:rsidRPr="000F631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zentu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svo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podobě</w:t>
      </w:r>
      <w:r w:rsidRPr="000F631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re</w:t>
      </w:r>
      <w:r w:rsidRPr="000F631C">
        <w:rPr>
          <w:rFonts w:ascii="Times New Roman" w:hAnsi="Times New Roman"/>
          <w:spacing w:val="-1"/>
          <w:sz w:val="24"/>
          <w:szCs w:val="24"/>
        </w:rPr>
        <w:t>f</w:t>
      </w:r>
      <w:r w:rsidRPr="000F631C">
        <w:rPr>
          <w:rFonts w:ascii="Times New Roman" w:hAnsi="Times New Roman"/>
          <w:sz w:val="24"/>
          <w:szCs w:val="24"/>
        </w:rPr>
        <w:t>erátů,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seminá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ních</w:t>
      </w:r>
      <w:r w:rsidRPr="000F631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</w:t>
      </w:r>
      <w:r w:rsidRPr="000F631C">
        <w:rPr>
          <w:rFonts w:ascii="Times New Roman" w:hAnsi="Times New Roman"/>
          <w:spacing w:val="2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jejich obhajob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720" w:right="498" w:hanging="359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ák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při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pokouší</w:t>
      </w:r>
      <w:r w:rsidRPr="000F631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aplikovat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učivo</w:t>
      </w:r>
      <w:r w:rsidRPr="000F631C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pra</w:t>
      </w:r>
      <w:r w:rsidRPr="000F631C">
        <w:rPr>
          <w:rFonts w:ascii="Times New Roman" w:hAnsi="Times New Roman"/>
          <w:spacing w:val="1"/>
          <w:sz w:val="24"/>
          <w:szCs w:val="24"/>
        </w:rPr>
        <w:t>x</w:t>
      </w:r>
      <w:r w:rsidRPr="000F631C">
        <w:rPr>
          <w:rFonts w:ascii="Times New Roman" w:hAnsi="Times New Roman"/>
          <w:sz w:val="24"/>
          <w:szCs w:val="24"/>
        </w:rPr>
        <w:t>e,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uvědomuje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si</w:t>
      </w:r>
      <w:r w:rsidRPr="000F631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sou</w:t>
      </w:r>
      <w:r w:rsidRPr="000F631C">
        <w:rPr>
          <w:rFonts w:ascii="Times New Roman" w:hAnsi="Times New Roman"/>
          <w:spacing w:val="-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is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ost</w:t>
      </w:r>
      <w:r w:rsidRPr="000F631C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učiva a p</w:t>
      </w:r>
      <w:r w:rsidRPr="000F631C">
        <w:rPr>
          <w:rFonts w:ascii="Times New Roman" w:hAnsi="Times New Roman"/>
          <w:spacing w:val="-1"/>
          <w:sz w:val="24"/>
          <w:szCs w:val="24"/>
        </w:rPr>
        <w:t>ra</w:t>
      </w:r>
      <w:r w:rsidRPr="000F631C">
        <w:rPr>
          <w:rFonts w:ascii="Times New Roman" w:hAnsi="Times New Roman"/>
          <w:sz w:val="24"/>
          <w:szCs w:val="24"/>
        </w:rPr>
        <w:t>ktick</w:t>
      </w:r>
      <w:r w:rsidRPr="000F631C">
        <w:rPr>
          <w:rFonts w:ascii="Times New Roman" w:hAnsi="Times New Roman"/>
          <w:spacing w:val="-1"/>
          <w:sz w:val="24"/>
          <w:szCs w:val="24"/>
        </w:rPr>
        <w:t>é</w:t>
      </w:r>
      <w:r w:rsidRPr="000F631C">
        <w:rPr>
          <w:rFonts w:ascii="Times New Roman" w:hAnsi="Times New Roman"/>
          <w:sz w:val="24"/>
          <w:szCs w:val="24"/>
        </w:rPr>
        <w:t xml:space="preserve">ho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ivo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a</w:t>
      </w: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00" w:hanging="36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ák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ovládá</w:t>
      </w:r>
      <w:r w:rsidRPr="000F631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chopnost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hodno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it</w:t>
      </w:r>
      <w:r w:rsidRPr="000F631C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vou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i,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spolu</w:t>
      </w:r>
      <w:r w:rsidRPr="000F631C">
        <w:rPr>
          <w:rFonts w:ascii="Times New Roman" w:hAnsi="Times New Roman"/>
          <w:spacing w:val="2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áků,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učí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při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mout hodnoc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ní d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4"/>
          <w:sz w:val="24"/>
          <w:szCs w:val="24"/>
        </w:rPr>
        <w:t>h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c</w:t>
      </w:r>
      <w:r w:rsidRPr="000F631C">
        <w:rPr>
          <w:rFonts w:ascii="Times New Roman" w:hAnsi="Times New Roman"/>
          <w:spacing w:val="-1"/>
          <w:sz w:val="24"/>
          <w:szCs w:val="24"/>
        </w:rPr>
        <w:t>h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z w:val="24"/>
          <w:szCs w:val="24"/>
        </w:rPr>
        <w:t>pe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b/>
          <w:bCs/>
          <w:sz w:val="24"/>
          <w:szCs w:val="24"/>
        </w:rPr>
        <w:t>ence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ř</w:t>
      </w:r>
      <w:r w:rsidRPr="000F631C">
        <w:rPr>
          <w:rFonts w:ascii="Times New Roman" w:hAnsi="Times New Roman"/>
          <w:b/>
          <w:bCs/>
          <w:sz w:val="24"/>
          <w:szCs w:val="24"/>
        </w:rPr>
        <w:t>eš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b/>
          <w:bCs/>
          <w:sz w:val="24"/>
          <w:szCs w:val="24"/>
        </w:rPr>
        <w:t>ní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b/>
          <w:bCs/>
          <w:sz w:val="24"/>
          <w:szCs w:val="24"/>
        </w:rPr>
        <w:t>roblé</w:t>
      </w:r>
      <w:r w:rsidRPr="000F631C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z w:val="24"/>
          <w:szCs w:val="24"/>
        </w:rPr>
        <w:t>ů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720" w:right="504" w:hanging="359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učitel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ad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vá</w:t>
      </w:r>
      <w:r w:rsidRPr="000F631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ákům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</w:t>
      </w:r>
      <w:r w:rsidRPr="000F631C">
        <w:rPr>
          <w:rFonts w:ascii="Times New Roman" w:hAnsi="Times New Roman"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b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émové</w:t>
      </w:r>
      <w:r w:rsidRPr="000F631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úko</w:t>
      </w:r>
      <w:r w:rsidRPr="000F631C">
        <w:rPr>
          <w:rFonts w:ascii="Times New Roman" w:hAnsi="Times New Roman"/>
          <w:spacing w:val="3"/>
          <w:sz w:val="24"/>
          <w:szCs w:val="24"/>
        </w:rPr>
        <w:t>l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vede</w:t>
      </w:r>
      <w:r w:rsidRPr="000F631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k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ejich</w:t>
      </w:r>
      <w:r w:rsidRPr="000F631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řeš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ní,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 d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skusi</w:t>
      </w:r>
      <w:r w:rsidRPr="000F631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rů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 mo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no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te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 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postupe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š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ní</w:t>
      </w: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04" w:hanging="36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  <w:t>učitel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ad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vá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ž</w:t>
      </w:r>
      <w:r w:rsidRPr="000F631C">
        <w:rPr>
          <w:rFonts w:ascii="Times New Roman" w:hAnsi="Times New Roman"/>
          <w:sz w:val="24"/>
          <w:szCs w:val="24"/>
        </w:rPr>
        <w:t>ákům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z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-2"/>
          <w:sz w:val="24"/>
          <w:szCs w:val="24"/>
        </w:rPr>
        <w:t>m</w:t>
      </w:r>
      <w:r w:rsidRPr="000F631C">
        <w:rPr>
          <w:rFonts w:ascii="Times New Roman" w:hAnsi="Times New Roman"/>
          <w:spacing w:val="-1"/>
          <w:sz w:val="24"/>
          <w:szCs w:val="24"/>
        </w:rPr>
        <w:t>ěr</w:t>
      </w:r>
      <w:r w:rsidRPr="000F631C">
        <w:rPr>
          <w:rFonts w:ascii="Times New Roman" w:hAnsi="Times New Roman"/>
          <w:sz w:val="24"/>
          <w:szCs w:val="24"/>
        </w:rPr>
        <w:t>ně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úko</w:t>
      </w:r>
      <w:r w:rsidRPr="000F631C">
        <w:rPr>
          <w:rFonts w:ascii="Times New Roman" w:hAnsi="Times New Roman"/>
          <w:spacing w:val="5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„s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</w:t>
      </w:r>
      <w:r w:rsidRPr="000F631C">
        <w:rPr>
          <w:rFonts w:ascii="Times New Roman" w:hAnsi="Times New Roman"/>
          <w:spacing w:val="1"/>
          <w:sz w:val="24"/>
          <w:szCs w:val="24"/>
        </w:rPr>
        <w:t>h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bo</w:t>
      </w:r>
      <w:r w:rsidRPr="000F631C">
        <w:rPr>
          <w:rFonts w:ascii="Times New Roman" w:hAnsi="Times New Roman"/>
          <w:spacing w:val="2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“,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vede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ž</w:t>
      </w:r>
      <w:r w:rsidRPr="000F631C">
        <w:rPr>
          <w:rFonts w:ascii="Times New Roman" w:hAnsi="Times New Roman"/>
          <w:sz w:val="24"/>
          <w:szCs w:val="24"/>
        </w:rPr>
        <w:t>áka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 ro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po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nání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ch</w:t>
      </w:r>
      <w:r w:rsidRPr="000F631C">
        <w:rPr>
          <w:rFonts w:ascii="Times New Roman" w:hAnsi="Times New Roman"/>
          <w:spacing w:val="-5"/>
          <w:sz w:val="24"/>
          <w:szCs w:val="24"/>
        </w:rPr>
        <w:t>y</w:t>
      </w:r>
      <w:r w:rsidRPr="000F631C">
        <w:rPr>
          <w:rFonts w:ascii="Times New Roman" w:hAnsi="Times New Roman"/>
          <w:spacing w:val="4"/>
          <w:sz w:val="24"/>
          <w:szCs w:val="24"/>
        </w:rPr>
        <w:t>b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ejímu odstran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ní</w:t>
      </w: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7" w:lineRule="auto"/>
        <w:ind w:left="360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ák pou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ívá po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nat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kané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j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dnom př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</w:t>
      </w:r>
      <w:r w:rsidRPr="000F631C">
        <w:rPr>
          <w:rFonts w:ascii="Times New Roman" w:hAnsi="Times New Roman"/>
          <w:spacing w:val="2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 xml:space="preserve">ětu i v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3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 p</w:t>
      </w:r>
      <w:r w:rsidRPr="000F631C">
        <w:rPr>
          <w:rFonts w:ascii="Times New Roman" w:hAnsi="Times New Roman"/>
          <w:spacing w:val="-1"/>
          <w:sz w:val="24"/>
          <w:szCs w:val="24"/>
        </w:rPr>
        <w:t>ře</w:t>
      </w:r>
      <w:r w:rsidRPr="000F631C">
        <w:rPr>
          <w:rFonts w:ascii="Times New Roman" w:hAnsi="Times New Roman"/>
          <w:sz w:val="24"/>
          <w:szCs w:val="24"/>
        </w:rPr>
        <w:t>d</w:t>
      </w:r>
      <w:r w:rsidRPr="000F631C">
        <w:rPr>
          <w:rFonts w:ascii="Times New Roman" w:hAnsi="Times New Roman"/>
          <w:spacing w:val="2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ěte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hAnsi="Times New Roman"/>
          <w:sz w:val="4"/>
          <w:szCs w:val="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z w:val="24"/>
          <w:szCs w:val="24"/>
        </w:rPr>
        <w:t>pe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b/>
          <w:bCs/>
          <w:sz w:val="24"/>
          <w:szCs w:val="24"/>
        </w:rPr>
        <w:t>ence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k</w:t>
      </w:r>
      <w:r w:rsidRPr="000F631C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z w:val="24"/>
          <w:szCs w:val="24"/>
        </w:rPr>
        <w:t>u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z w:val="24"/>
          <w:szCs w:val="24"/>
        </w:rPr>
        <w:t>i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b/>
          <w:bCs/>
          <w:sz w:val="24"/>
          <w:szCs w:val="24"/>
        </w:rPr>
        <w:t>ativ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z w:val="24"/>
          <w:szCs w:val="24"/>
        </w:rPr>
        <w:t>í</w:t>
      </w: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499" w:hanging="36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  <w:t>učitel</w:t>
      </w:r>
      <w:r w:rsidRPr="000F631C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podporuje</w:t>
      </w:r>
      <w:r w:rsidRPr="000F631C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rů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né</w:t>
      </w:r>
      <w:r w:rsidRPr="000F631C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for</w:t>
      </w:r>
      <w:r w:rsidRPr="000F631C">
        <w:rPr>
          <w:rFonts w:ascii="Times New Roman" w:hAnsi="Times New Roman"/>
          <w:spacing w:val="2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rezentace</w:t>
      </w:r>
      <w:r w:rsidRPr="000F631C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áka</w:t>
      </w:r>
      <w:r w:rsidRPr="000F631C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eho</w:t>
      </w:r>
      <w:r w:rsidRPr="000F631C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</w:t>
      </w:r>
      <w:r w:rsidRPr="000F631C">
        <w:rPr>
          <w:rFonts w:ascii="Times New Roman" w:hAnsi="Times New Roman"/>
          <w:spacing w:val="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ce</w:t>
      </w:r>
      <w:r w:rsidRPr="000F631C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–</w:t>
      </w:r>
      <w:r w:rsidRPr="000F631C">
        <w:rPr>
          <w:rFonts w:ascii="Times New Roman" w:hAnsi="Times New Roman"/>
          <w:spacing w:val="8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ústn</w:t>
      </w:r>
      <w:r w:rsidRPr="000F631C">
        <w:rPr>
          <w:rFonts w:ascii="Times New Roman" w:hAnsi="Times New Roman"/>
          <w:spacing w:val="3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8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semnou, mu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t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 xml:space="preserve">mediální, </w:t>
      </w:r>
      <w:r w:rsidRPr="000F631C">
        <w:rPr>
          <w:rFonts w:ascii="Times New Roman" w:hAnsi="Times New Roman"/>
          <w:spacing w:val="-2"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af</w:t>
      </w:r>
      <w:r w:rsidRPr="000F631C">
        <w:rPr>
          <w:rFonts w:ascii="Times New Roman" w:hAnsi="Times New Roman"/>
          <w:sz w:val="24"/>
          <w:szCs w:val="24"/>
        </w:rPr>
        <w:t>ickou</w:t>
      </w: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859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  <w:t>učitel podn</w:t>
      </w:r>
      <w:r w:rsidRPr="000F631C">
        <w:rPr>
          <w:rFonts w:ascii="Times New Roman" w:hAnsi="Times New Roman"/>
          <w:spacing w:val="-1"/>
          <w:sz w:val="24"/>
          <w:szCs w:val="24"/>
        </w:rPr>
        <w:t>ěc</w:t>
      </w:r>
      <w:r w:rsidRPr="000F631C">
        <w:rPr>
          <w:rFonts w:ascii="Times New Roman" w:hAnsi="Times New Roman"/>
          <w:sz w:val="24"/>
          <w:szCs w:val="24"/>
        </w:rPr>
        <w:t xml:space="preserve">uje 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e třídě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rů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 xml:space="preserve">né </w:t>
      </w:r>
      <w:r w:rsidRPr="000F631C">
        <w:rPr>
          <w:rFonts w:ascii="Times New Roman" w:hAnsi="Times New Roman"/>
          <w:spacing w:val="-1"/>
          <w:sz w:val="24"/>
          <w:szCs w:val="24"/>
        </w:rPr>
        <w:t>f</w:t>
      </w:r>
      <w:r w:rsidRPr="000F631C">
        <w:rPr>
          <w:rFonts w:ascii="Times New Roman" w:hAnsi="Times New Roman"/>
          <w:sz w:val="24"/>
          <w:szCs w:val="24"/>
        </w:rPr>
        <w:t>or</w:t>
      </w:r>
      <w:r w:rsidRPr="000F631C">
        <w:rPr>
          <w:rFonts w:ascii="Times New Roman" w:hAnsi="Times New Roman"/>
          <w:spacing w:val="2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disku</w:t>
      </w:r>
      <w:r w:rsidRPr="000F631C">
        <w:rPr>
          <w:rFonts w:ascii="Times New Roman" w:hAnsi="Times New Roman"/>
          <w:spacing w:val="2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e – mezi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učitele</w:t>
      </w:r>
      <w:r w:rsidRPr="000F631C">
        <w:rPr>
          <w:rFonts w:ascii="Times New Roman" w:hAnsi="Times New Roman"/>
          <w:spacing w:val="-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 xml:space="preserve"> a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, mezi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ž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… 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 xml:space="preserve">ák volí vhodně </w:t>
      </w:r>
      <w:r w:rsidRPr="000F631C">
        <w:rPr>
          <w:rFonts w:ascii="Times New Roman" w:hAnsi="Times New Roman"/>
          <w:spacing w:val="-1"/>
          <w:sz w:val="24"/>
          <w:szCs w:val="24"/>
        </w:rPr>
        <w:t>f</w:t>
      </w:r>
      <w:r w:rsidRPr="000F631C">
        <w:rPr>
          <w:rFonts w:ascii="Times New Roman" w:hAnsi="Times New Roman"/>
          <w:sz w:val="24"/>
          <w:szCs w:val="24"/>
        </w:rPr>
        <w:t>ormu komunika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295" w:right="4402"/>
        <w:jc w:val="right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 xml:space="preserve">-    </w:t>
      </w:r>
      <w:del w:id="1" w:author="Kuchařová, Jaroslava" w:date="2015-12-16T10:11:00Z">
        <w:r w:rsidRPr="000F631C" w:rsidDel="007C72E7">
          <w:rPr>
            <w:rFonts w:ascii="Times New Roman" w:hAnsi="Times New Roman"/>
            <w:spacing w:val="-19"/>
            <w:sz w:val="24"/>
            <w:szCs w:val="24"/>
          </w:rPr>
          <w:delText xml:space="preserve"> </w:delText>
        </w:r>
      </w:del>
      <w:r w:rsidRPr="000F631C">
        <w:rPr>
          <w:rFonts w:ascii="Times New Roman" w:hAnsi="Times New Roman"/>
          <w:sz w:val="24"/>
          <w:szCs w:val="24"/>
        </w:rPr>
        <w:t>žák pou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ívá odbo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nou te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mino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-1"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 xml:space="preserve">ii, </w:t>
      </w:r>
      <w:r w:rsidRPr="000F631C">
        <w:rPr>
          <w:rFonts w:ascii="Times New Roman" w:hAnsi="Times New Roman"/>
          <w:spacing w:val="2"/>
          <w:sz w:val="24"/>
          <w:szCs w:val="24"/>
        </w:rPr>
        <w:t>s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mbol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 xml:space="preserve">ku -    </w:t>
      </w:r>
      <w:r w:rsidRPr="000F631C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žák ovládá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použ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vání info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ma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ních t</w:t>
      </w:r>
      <w:r w:rsidRPr="000F631C">
        <w:rPr>
          <w:rFonts w:ascii="Times New Roman" w:hAnsi="Times New Roman"/>
          <w:spacing w:val="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chnolo</w:t>
      </w:r>
      <w:r w:rsidRPr="000F631C">
        <w:rPr>
          <w:rFonts w:ascii="Times New Roman" w:hAnsi="Times New Roman"/>
          <w:spacing w:val="-2"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>ií</w:t>
      </w: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7" w:lineRule="auto"/>
        <w:ind w:left="360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 xml:space="preserve">ák v diskusi 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-6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j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 xml:space="preserve">řuje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vůj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názor, ar</w:t>
      </w:r>
      <w:r w:rsidRPr="000F631C">
        <w:rPr>
          <w:rFonts w:ascii="Times New Roman" w:hAnsi="Times New Roman"/>
          <w:spacing w:val="-1"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>um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ntu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 xml:space="preserve">e </w:t>
      </w:r>
      <w:r w:rsidRPr="000F631C">
        <w:rPr>
          <w:rFonts w:ascii="Times New Roman" w:hAnsi="Times New Roman"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ro n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j, obhajuje jej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hAnsi="Times New Roman"/>
          <w:sz w:val="4"/>
          <w:szCs w:val="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z w:val="24"/>
          <w:szCs w:val="24"/>
        </w:rPr>
        <w:t>pe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b/>
          <w:bCs/>
          <w:sz w:val="24"/>
          <w:szCs w:val="24"/>
        </w:rPr>
        <w:t>ence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s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z w:val="24"/>
          <w:szCs w:val="24"/>
        </w:rPr>
        <w:t>ciál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z w:val="24"/>
          <w:szCs w:val="24"/>
        </w:rPr>
        <w:t>í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a</w:t>
      </w:r>
      <w:r w:rsidRPr="000F631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per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Pr="000F631C">
        <w:rPr>
          <w:rFonts w:ascii="Times New Roman" w:hAnsi="Times New Roman"/>
          <w:b/>
          <w:bCs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z w:val="24"/>
          <w:szCs w:val="24"/>
        </w:rPr>
        <w:t>ál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z w:val="24"/>
          <w:szCs w:val="24"/>
        </w:rPr>
        <w:t>í</w:t>
      </w: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1724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  <w:t>učitel p</w:t>
      </w:r>
      <w:r w:rsidRPr="000F631C">
        <w:rPr>
          <w:rFonts w:ascii="Times New Roman" w:hAnsi="Times New Roman"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>is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 xml:space="preserve">upuje k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ákům indiv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duálně, je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toler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ní, vede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 tol</w:t>
      </w:r>
      <w:r w:rsidRPr="000F631C">
        <w:rPr>
          <w:rFonts w:ascii="Times New Roman" w:hAnsi="Times New Roman"/>
          <w:spacing w:val="2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 -</w:t>
      </w:r>
      <w:r w:rsidRPr="000F631C">
        <w:rPr>
          <w:rFonts w:ascii="Times New Roman" w:hAnsi="Times New Roman"/>
          <w:sz w:val="24"/>
          <w:szCs w:val="24"/>
        </w:rPr>
        <w:tab/>
        <w:t xml:space="preserve">učitel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řa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 xml:space="preserve">uje do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pacing w:val="1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č</w:t>
      </w:r>
      <w:r w:rsidRPr="000F631C">
        <w:rPr>
          <w:rFonts w:ascii="Times New Roman" w:hAnsi="Times New Roman"/>
          <w:spacing w:val="2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vání skupinovou pr</w:t>
      </w:r>
      <w:r w:rsidRPr="000F631C">
        <w:rPr>
          <w:rFonts w:ascii="Times New Roman" w:hAnsi="Times New Roman"/>
          <w:spacing w:val="-1"/>
          <w:sz w:val="24"/>
          <w:szCs w:val="24"/>
        </w:rPr>
        <w:t>ác</w:t>
      </w:r>
      <w:r w:rsidRPr="000F631C">
        <w:rPr>
          <w:rFonts w:ascii="Times New Roman" w:hAnsi="Times New Roman"/>
          <w:sz w:val="24"/>
          <w:szCs w:val="24"/>
        </w:rPr>
        <w:t>i</w:t>
      </w: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  <w:t>učitel ve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pou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 xml:space="preserve">ívá 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rojektové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úko</w:t>
      </w:r>
      <w:r w:rsidRPr="000F631C">
        <w:rPr>
          <w:rFonts w:ascii="Times New Roman" w:hAnsi="Times New Roman"/>
          <w:spacing w:val="2"/>
          <w:sz w:val="24"/>
          <w:szCs w:val="24"/>
        </w:rPr>
        <w:t>l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pacing w:val="-1"/>
          <w:sz w:val="24"/>
          <w:szCs w:val="24"/>
        </w:rPr>
        <w:t>,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etodu h</w:t>
      </w:r>
      <w:r w:rsidRPr="000F631C">
        <w:rPr>
          <w:rFonts w:ascii="Times New Roman" w:hAnsi="Times New Roman"/>
          <w:spacing w:val="2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y</w:t>
      </w: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 si v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áje</w:t>
      </w:r>
      <w:r w:rsidRPr="000F631C">
        <w:rPr>
          <w:rFonts w:ascii="Times New Roman" w:hAnsi="Times New Roman"/>
          <w:spacing w:val="-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ně pomáh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jí při stud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u, neje</w:t>
      </w:r>
      <w:r w:rsidRPr="000F631C">
        <w:rPr>
          <w:rFonts w:ascii="Times New Roman" w:hAnsi="Times New Roman"/>
          <w:spacing w:val="-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 xml:space="preserve"> fo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mou stud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jn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ho r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f</w:t>
      </w:r>
      <w:r w:rsidRPr="000F631C">
        <w:rPr>
          <w:rFonts w:ascii="Times New Roman" w:hAnsi="Times New Roman"/>
          <w:spacing w:val="-1"/>
          <w:sz w:val="24"/>
          <w:szCs w:val="24"/>
        </w:rPr>
        <w:t>ere</w:t>
      </w:r>
      <w:r w:rsidRPr="000F631C">
        <w:rPr>
          <w:rFonts w:ascii="Times New Roman" w:hAnsi="Times New Roman"/>
          <w:sz w:val="24"/>
          <w:szCs w:val="24"/>
        </w:rPr>
        <w:t>nta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720" w:right="504" w:hanging="359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ák</w:t>
      </w:r>
      <w:r w:rsidRPr="000F631C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řídí</w:t>
      </w:r>
      <w:r w:rsidRPr="000F631C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ása</w:t>
      </w:r>
      <w:r w:rsidRPr="000F631C">
        <w:rPr>
          <w:rFonts w:ascii="Times New Roman" w:hAnsi="Times New Roman"/>
          <w:spacing w:val="1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ami</w:t>
      </w:r>
      <w:r w:rsidRPr="000F631C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-1"/>
          <w:sz w:val="24"/>
          <w:szCs w:val="24"/>
        </w:rPr>
        <w:t>é</w:t>
      </w:r>
      <w:r w:rsidRPr="000F631C">
        <w:rPr>
          <w:rFonts w:ascii="Times New Roman" w:hAnsi="Times New Roman"/>
          <w:sz w:val="24"/>
          <w:szCs w:val="24"/>
        </w:rPr>
        <w:t>ho</w:t>
      </w:r>
      <w:r w:rsidRPr="000F631C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ivo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ního</w:t>
      </w:r>
      <w:r w:rsidRPr="000F631C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3"/>
          <w:sz w:val="24"/>
          <w:szCs w:val="24"/>
        </w:rPr>
        <w:t>t</w:t>
      </w:r>
      <w:r w:rsidRPr="000F631C">
        <w:rPr>
          <w:rFonts w:ascii="Times New Roman" w:hAnsi="Times New Roman"/>
          <w:spacing w:val="-6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l</w:t>
      </w:r>
      <w:r w:rsidRPr="000F631C">
        <w:rPr>
          <w:rFonts w:ascii="Times New Roman" w:hAnsi="Times New Roman"/>
          <w:spacing w:val="2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řídí</w:t>
      </w:r>
      <w:r w:rsidRPr="000F631C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</w:t>
      </w:r>
      <w:r w:rsidRPr="000F631C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b</w:t>
      </w:r>
      <w:r w:rsidRPr="000F631C">
        <w:rPr>
          <w:rFonts w:ascii="Times New Roman" w:hAnsi="Times New Roman"/>
          <w:sz w:val="24"/>
          <w:szCs w:val="24"/>
        </w:rPr>
        <w:t>ezpe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nostn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mi</w:t>
      </w:r>
      <w:r w:rsidRPr="000F631C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dpi</w:t>
      </w:r>
      <w:r w:rsidRPr="000F631C">
        <w:rPr>
          <w:rFonts w:ascii="Times New Roman" w:hAnsi="Times New Roman"/>
          <w:spacing w:val="5"/>
          <w:sz w:val="24"/>
          <w:szCs w:val="24"/>
        </w:rPr>
        <w:t>s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, dodržu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 zása</w:t>
      </w:r>
      <w:r w:rsidRPr="000F631C">
        <w:rPr>
          <w:rFonts w:ascii="Times New Roman" w:hAnsi="Times New Roman"/>
          <w:spacing w:val="1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těl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 xml:space="preserve">é i duševní </w:t>
      </w:r>
      <w:r w:rsidRPr="000F631C">
        <w:rPr>
          <w:rFonts w:ascii="Times New Roman" w:hAnsi="Times New Roman"/>
          <w:spacing w:val="2"/>
          <w:sz w:val="24"/>
          <w:szCs w:val="24"/>
        </w:rPr>
        <w:t>h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gie</w:t>
      </w:r>
      <w:r w:rsidRPr="000F631C">
        <w:rPr>
          <w:rFonts w:ascii="Times New Roman" w:hAnsi="Times New Roman"/>
          <w:spacing w:val="3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y</w:t>
      </w: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 xml:space="preserve">ák 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j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dř</w:t>
      </w:r>
      <w:r w:rsidRPr="000F631C">
        <w:rPr>
          <w:rFonts w:ascii="Times New Roman" w:hAnsi="Times New Roman"/>
          <w:spacing w:val="-1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je svůj odm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pacing w:val="3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ý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postoj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 ná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ko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látkám</w:t>
      </w: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 pros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ují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z</w:t>
      </w:r>
      <w:r w:rsidRPr="000F631C">
        <w:rPr>
          <w:rFonts w:ascii="Times New Roman" w:hAnsi="Times New Roman"/>
          <w:sz w:val="24"/>
          <w:szCs w:val="24"/>
        </w:rPr>
        <w:t>ása</w:t>
      </w:r>
      <w:r w:rsidRPr="000F631C">
        <w:rPr>
          <w:rFonts w:ascii="Times New Roman" w:hAnsi="Times New Roman"/>
          <w:spacing w:val="1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„</w:t>
      </w:r>
      <w:r w:rsidRPr="000F631C">
        <w:rPr>
          <w:rFonts w:ascii="Times New Roman" w:hAnsi="Times New Roman"/>
          <w:sz w:val="24"/>
          <w:szCs w:val="24"/>
        </w:rPr>
        <w:t>fa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r pl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“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neje</w:t>
      </w:r>
      <w:r w:rsidRPr="000F631C">
        <w:rPr>
          <w:rFonts w:ascii="Times New Roman" w:hAnsi="Times New Roman"/>
          <w:spacing w:val="-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 xml:space="preserve">ři sportovních 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ích ško</w:t>
      </w:r>
      <w:r w:rsidRPr="000F631C">
        <w:rPr>
          <w:rFonts w:ascii="Times New Roman" w:hAnsi="Times New Roman"/>
          <w:spacing w:val="5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y</w:t>
      </w: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720" w:right="542" w:hanging="360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  <w:t>škola</w:t>
      </w:r>
      <w:r w:rsidRPr="000F631C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2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ga</w:t>
      </w:r>
      <w:r w:rsidRPr="000F631C">
        <w:rPr>
          <w:rFonts w:ascii="Times New Roman" w:hAnsi="Times New Roman"/>
          <w:sz w:val="24"/>
          <w:szCs w:val="24"/>
        </w:rPr>
        <w:t>ni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uje</w:t>
      </w:r>
      <w:r w:rsidRPr="000F631C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apt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ční</w:t>
      </w:r>
      <w:r w:rsidRPr="000F631C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kur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ěmž</w:t>
      </w:r>
      <w:r w:rsidRPr="000F631C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</w:t>
      </w:r>
      <w:r w:rsidRPr="000F631C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ájemně</w:t>
      </w:r>
      <w:r w:rsidRPr="000F631C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náv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2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í,</w:t>
      </w:r>
      <w:r w:rsidRPr="000F631C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tv</w:t>
      </w:r>
      <w:r w:rsidRPr="000F631C">
        <w:rPr>
          <w:rFonts w:ascii="Times New Roman" w:hAnsi="Times New Roman"/>
          <w:spacing w:val="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jí kolektiv,</w:t>
      </w:r>
      <w:r w:rsidRPr="000F631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při</w:t>
      </w:r>
      <w:r w:rsidRPr="000F631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1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c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alš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ch</w:t>
      </w:r>
      <w:r w:rsidRPr="000F631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kur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(</w:t>
      </w:r>
      <w:r w:rsidRPr="000F631C">
        <w:rPr>
          <w:rFonts w:ascii="Times New Roman" w:hAnsi="Times New Roman"/>
          <w:spacing w:val="2"/>
          <w:sz w:val="24"/>
          <w:szCs w:val="24"/>
        </w:rPr>
        <w:t>l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ža</w:t>
      </w:r>
      <w:r w:rsidRPr="000F631C">
        <w:rPr>
          <w:rFonts w:ascii="Times New Roman" w:hAnsi="Times New Roman"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komp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1"/>
          <w:sz w:val="24"/>
          <w:szCs w:val="24"/>
        </w:rPr>
        <w:t>x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2"/>
          <w:sz w:val="24"/>
          <w:szCs w:val="24"/>
        </w:rPr>
        <w:t>x</w:t>
      </w:r>
      <w:r w:rsidRPr="000F631C">
        <w:rPr>
          <w:rFonts w:ascii="Times New Roman" w:hAnsi="Times New Roman"/>
          <w:sz w:val="24"/>
          <w:szCs w:val="24"/>
        </w:rPr>
        <w:t>ku</w:t>
      </w:r>
      <w:r w:rsidRPr="000F631C">
        <w:rPr>
          <w:rFonts w:ascii="Times New Roman" w:hAnsi="Times New Roman"/>
          <w:spacing w:val="-2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ze)</w:t>
      </w:r>
      <w:r w:rsidRPr="000F631C">
        <w:rPr>
          <w:rFonts w:ascii="Times New Roman" w:hAnsi="Times New Roman"/>
          <w:spacing w:val="-1"/>
          <w:sz w:val="24"/>
          <w:szCs w:val="24"/>
        </w:rPr>
        <w:t>,</w:t>
      </w:r>
      <w:r w:rsidRPr="000F631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při</w:t>
      </w:r>
      <w:r w:rsidRPr="000F631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jezd</w:t>
      </w:r>
      <w:r w:rsidRPr="000F631C">
        <w:rPr>
          <w:rFonts w:ascii="Times New Roman" w:hAnsi="Times New Roman"/>
          <w:spacing w:val="2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 xml:space="preserve">ch do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ah</w:t>
      </w:r>
      <w:r w:rsidRPr="000F631C">
        <w:rPr>
          <w:rFonts w:ascii="Times New Roman" w:hAnsi="Times New Roman"/>
          <w:spacing w:val="-1"/>
          <w:sz w:val="24"/>
          <w:szCs w:val="24"/>
        </w:rPr>
        <w:t>ra</w:t>
      </w:r>
      <w:r w:rsidRPr="000F631C">
        <w:rPr>
          <w:rFonts w:ascii="Times New Roman" w:hAnsi="Times New Roman"/>
          <w:sz w:val="24"/>
          <w:szCs w:val="24"/>
        </w:rPr>
        <w:t>ničí a ji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 a</w:t>
      </w:r>
      <w:r w:rsidRPr="000F631C">
        <w:rPr>
          <w:rFonts w:ascii="Times New Roman" w:hAnsi="Times New Roman"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spacing w:val="2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ích ško</w:t>
      </w:r>
      <w:r w:rsidRPr="000F631C">
        <w:rPr>
          <w:rFonts w:ascii="Times New Roman" w:hAnsi="Times New Roman"/>
          <w:spacing w:val="2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jsou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 ve</w:t>
      </w:r>
      <w:r w:rsidRPr="000F631C">
        <w:rPr>
          <w:rFonts w:ascii="Times New Roman" w:hAnsi="Times New Roman"/>
          <w:spacing w:val="-1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ke kol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ktivní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spoluprá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hAnsi="Times New Roman"/>
          <w:sz w:val="4"/>
          <w:szCs w:val="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z w:val="24"/>
          <w:szCs w:val="24"/>
        </w:rPr>
        <w:t>pe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b/>
          <w:bCs/>
          <w:sz w:val="24"/>
          <w:szCs w:val="24"/>
        </w:rPr>
        <w:t>ence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občans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b/>
          <w:bCs/>
          <w:sz w:val="24"/>
          <w:szCs w:val="24"/>
        </w:rPr>
        <w:t>é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720" w:right="500" w:hanging="359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učitel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vede</w:t>
      </w:r>
      <w:r w:rsidRPr="000F631C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oc</w:t>
      </w:r>
      <w:r w:rsidRPr="000F631C">
        <w:rPr>
          <w:rFonts w:ascii="Times New Roman" w:hAnsi="Times New Roman"/>
          <w:spacing w:val="2"/>
          <w:sz w:val="24"/>
          <w:szCs w:val="24"/>
        </w:rPr>
        <w:t>h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ně</w:t>
      </w:r>
      <w:r w:rsidRPr="000F631C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příro</w:t>
      </w:r>
      <w:r w:rsidRPr="000F631C">
        <w:rPr>
          <w:rFonts w:ascii="Times New Roman" w:hAnsi="Times New Roman"/>
          <w:spacing w:val="4"/>
          <w:sz w:val="24"/>
          <w:szCs w:val="24"/>
        </w:rPr>
        <w:t>d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vůj</w:t>
      </w:r>
      <w:r w:rsidRPr="000F631C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postoj</w:t>
      </w:r>
      <w:r w:rsidRPr="000F631C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-7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ja</w:t>
      </w:r>
      <w:r w:rsidRPr="000F631C">
        <w:rPr>
          <w:rFonts w:ascii="Times New Roman" w:hAnsi="Times New Roman"/>
          <w:spacing w:val="1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řují</w:t>
      </w:r>
      <w:r w:rsidRPr="000F631C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j.</w:t>
      </w:r>
      <w:r w:rsidRPr="000F631C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také</w:t>
      </w:r>
      <w:r w:rsidRPr="000F631C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aktivním tříděním odpadu ve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škole</w:t>
      </w: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ák je s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hop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 se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odpovědně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zac</w:t>
      </w:r>
      <w:r w:rsidRPr="000F631C">
        <w:rPr>
          <w:rFonts w:ascii="Times New Roman" w:hAnsi="Times New Roman"/>
          <w:spacing w:val="-1"/>
          <w:sz w:val="24"/>
          <w:szCs w:val="24"/>
        </w:rPr>
        <w:t>h</w:t>
      </w:r>
      <w:r w:rsidRPr="000F631C">
        <w:rPr>
          <w:rFonts w:ascii="Times New Roman" w:hAnsi="Times New Roman"/>
          <w:sz w:val="24"/>
          <w:szCs w:val="24"/>
        </w:rPr>
        <w:t>ovat v k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 s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tua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ích</w:t>
      </w: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4476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8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4476" w:right="-20"/>
        <w:rPr>
          <w:rFonts w:ascii="Times New Roman" w:hAnsi="Times New Roman"/>
          <w:sz w:val="24"/>
          <w:szCs w:val="24"/>
        </w:rPr>
        <w:sectPr w:rsidR="004F524D" w:rsidRPr="000F631C">
          <w:pgSz w:w="11900" w:h="16840"/>
          <w:pgMar w:top="1134" w:right="850" w:bottom="707" w:left="1415" w:header="708" w:footer="708" w:gutter="0"/>
          <w:cols w:space="708"/>
          <w:noEndnote/>
        </w:sectPr>
      </w:pP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720" w:right="501" w:hanging="359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j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řují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vůj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obč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ns</w:t>
      </w:r>
      <w:r w:rsidRPr="000F631C">
        <w:rPr>
          <w:rFonts w:ascii="Times New Roman" w:hAnsi="Times New Roman"/>
          <w:spacing w:val="3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ý</w:t>
      </w:r>
      <w:r w:rsidRPr="000F631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oj</w:t>
      </w:r>
      <w:r w:rsidRPr="000F631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aktivním</w:t>
      </w:r>
      <w:r w:rsidRPr="000F631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</w:t>
      </w:r>
      <w:r w:rsidRPr="000F631C">
        <w:rPr>
          <w:rFonts w:ascii="Times New Roman" w:hAnsi="Times New Roman"/>
          <w:spacing w:val="2"/>
          <w:sz w:val="24"/>
          <w:szCs w:val="24"/>
        </w:rPr>
        <w:t>ř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pojením</w:t>
      </w:r>
      <w:r w:rsidRPr="000F631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</w:t>
      </w:r>
      <w:r w:rsidRPr="000F631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 projektu</w:t>
      </w:r>
      <w:r w:rsidRPr="000F631C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„</w:t>
      </w:r>
      <w:r w:rsidRPr="000F631C">
        <w:rPr>
          <w:rFonts w:ascii="Times New Roman" w:hAnsi="Times New Roman"/>
          <w:sz w:val="24"/>
          <w:szCs w:val="24"/>
        </w:rPr>
        <w:t>adop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 dálku“</w:t>
      </w: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8" w:lineRule="auto"/>
        <w:ind w:left="720" w:right="503" w:hanging="36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</w:t>
      </w:r>
      <w:r w:rsidRPr="000F631C">
        <w:rPr>
          <w:rFonts w:ascii="Times New Roman" w:hAnsi="Times New Roman"/>
          <w:spacing w:val="-1"/>
          <w:sz w:val="24"/>
          <w:szCs w:val="24"/>
        </w:rPr>
        <w:t>ac</w:t>
      </w:r>
      <w:r w:rsidRPr="000F631C">
        <w:rPr>
          <w:rFonts w:ascii="Times New Roman" w:hAnsi="Times New Roman"/>
          <w:sz w:val="24"/>
          <w:szCs w:val="24"/>
        </w:rPr>
        <w:t>ují</w:t>
      </w:r>
      <w:r w:rsidRPr="000F631C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dobrovo</w:t>
      </w:r>
      <w:r w:rsidRPr="000F631C">
        <w:rPr>
          <w:rFonts w:ascii="Times New Roman" w:hAnsi="Times New Roman"/>
          <w:spacing w:val="2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nické</w:t>
      </w:r>
      <w:r w:rsidRPr="000F631C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skupině</w:t>
      </w:r>
      <w:r w:rsidRPr="000F631C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or</w:t>
      </w:r>
      <w:r w:rsidRPr="000F631C">
        <w:rPr>
          <w:rFonts w:ascii="Times New Roman" w:hAnsi="Times New Roman"/>
          <w:spacing w:val="-2"/>
          <w:sz w:val="24"/>
          <w:szCs w:val="24"/>
        </w:rPr>
        <w:t>g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ni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ované</w:t>
      </w:r>
      <w:r w:rsidRPr="000F631C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při</w:t>
      </w:r>
      <w:r w:rsidRPr="000F631C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aší</w:t>
      </w:r>
      <w:r w:rsidRPr="000F631C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(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ekonstrukce ba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okní f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3"/>
          <w:sz w:val="24"/>
          <w:szCs w:val="24"/>
        </w:rPr>
        <w:t>r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, spolu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 sbírko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 a</w:t>
      </w:r>
      <w:r w:rsidRPr="000F631C">
        <w:rPr>
          <w:rFonts w:ascii="Times New Roman" w:hAnsi="Times New Roman"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 xml:space="preserve">cích 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ji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ch o</w:t>
      </w:r>
      <w:r w:rsidRPr="000F631C">
        <w:rPr>
          <w:rFonts w:ascii="Times New Roman" w:hAnsi="Times New Roman"/>
          <w:spacing w:val="2"/>
          <w:sz w:val="24"/>
          <w:szCs w:val="24"/>
        </w:rPr>
        <w:t>r</w:t>
      </w:r>
      <w:r w:rsidRPr="000F631C">
        <w:rPr>
          <w:rFonts w:ascii="Times New Roman" w:hAnsi="Times New Roman"/>
          <w:spacing w:val="-2"/>
          <w:sz w:val="24"/>
          <w:szCs w:val="24"/>
        </w:rPr>
        <w:t>g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ni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 xml:space="preserve">ací, </w:t>
      </w:r>
      <w:r w:rsidRPr="000F631C">
        <w:rPr>
          <w:rFonts w:ascii="Times New Roman" w:hAnsi="Times New Roman"/>
          <w:spacing w:val="2"/>
          <w:sz w:val="24"/>
          <w:szCs w:val="24"/>
        </w:rPr>
        <w:t>…</w:t>
      </w:r>
      <w:r w:rsidRPr="000F631C">
        <w:rPr>
          <w:rFonts w:ascii="Times New Roman" w:hAnsi="Times New Roman"/>
          <w:sz w:val="24"/>
          <w:szCs w:val="24"/>
        </w:rPr>
        <w:t>)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hAnsi="Times New Roman"/>
          <w:sz w:val="4"/>
          <w:szCs w:val="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z w:val="24"/>
          <w:szCs w:val="24"/>
        </w:rPr>
        <w:t>pe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b/>
          <w:bCs/>
          <w:sz w:val="24"/>
          <w:szCs w:val="24"/>
        </w:rPr>
        <w:t>ence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b/>
          <w:bCs/>
          <w:sz w:val="24"/>
          <w:szCs w:val="24"/>
        </w:rPr>
        <w:t>od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nik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 w:rsidRPr="000F631C">
        <w:rPr>
          <w:rFonts w:ascii="Times New Roman" w:hAnsi="Times New Roman"/>
          <w:b/>
          <w:bCs/>
          <w:sz w:val="24"/>
          <w:szCs w:val="24"/>
        </w:rPr>
        <w:t>vosti</w:t>
      </w: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2758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  <w:t>učitel v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 zodpovědné</w:t>
      </w:r>
      <w:r w:rsidRPr="000F631C">
        <w:rPr>
          <w:rFonts w:ascii="Times New Roman" w:hAnsi="Times New Roman"/>
          <w:spacing w:val="-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 xml:space="preserve">u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b</w:t>
      </w:r>
      <w:r w:rsidRPr="000F631C">
        <w:rPr>
          <w:rFonts w:ascii="Times New Roman" w:hAnsi="Times New Roman"/>
          <w:spacing w:val="-1"/>
          <w:sz w:val="24"/>
          <w:szCs w:val="24"/>
        </w:rPr>
        <w:t>ěr</w:t>
      </w:r>
      <w:r w:rsidRPr="000F631C">
        <w:rPr>
          <w:rFonts w:ascii="Times New Roman" w:hAnsi="Times New Roman"/>
          <w:sz w:val="24"/>
          <w:szCs w:val="24"/>
        </w:rPr>
        <w:t>u voli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el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 xml:space="preserve">h 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dmětů 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 xml:space="preserve">ák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odpovědně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r</w:t>
      </w:r>
      <w:r w:rsidRPr="000F631C">
        <w:rPr>
          <w:rFonts w:ascii="Times New Roman" w:hAnsi="Times New Roman"/>
          <w:sz w:val="24"/>
          <w:szCs w:val="24"/>
        </w:rPr>
        <w:t>ozhodu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 o sv</w:t>
      </w:r>
      <w:r w:rsidRPr="000F631C">
        <w:rPr>
          <w:rFonts w:ascii="Times New Roman" w:hAnsi="Times New Roman"/>
          <w:spacing w:val="-1"/>
          <w:sz w:val="24"/>
          <w:szCs w:val="24"/>
        </w:rPr>
        <w:t>é</w:t>
      </w:r>
      <w:r w:rsidRPr="000F631C">
        <w:rPr>
          <w:rFonts w:ascii="Times New Roman" w:hAnsi="Times New Roman"/>
          <w:sz w:val="24"/>
          <w:szCs w:val="24"/>
        </w:rPr>
        <w:t>m dalším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stud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u</w:t>
      </w: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1104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 xml:space="preserve">i se 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ktivně ú</w:t>
      </w:r>
      <w:r w:rsidRPr="000F631C">
        <w:rPr>
          <w:rFonts w:ascii="Times New Roman" w:hAnsi="Times New Roman"/>
          <w:spacing w:val="-1"/>
          <w:sz w:val="24"/>
          <w:szCs w:val="24"/>
        </w:rPr>
        <w:t>ča</w:t>
      </w:r>
      <w:r w:rsidRPr="000F631C">
        <w:rPr>
          <w:rFonts w:ascii="Times New Roman" w:hAnsi="Times New Roman"/>
          <w:sz w:val="24"/>
          <w:szCs w:val="24"/>
        </w:rPr>
        <w:t>stní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2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ěží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 mimo</w:t>
      </w:r>
      <w:r w:rsidRPr="000F631C">
        <w:rPr>
          <w:rFonts w:ascii="Times New Roman" w:hAnsi="Times New Roman"/>
          <w:spacing w:val="1"/>
          <w:sz w:val="24"/>
          <w:szCs w:val="24"/>
        </w:rPr>
        <w:t>š</w:t>
      </w:r>
      <w:r w:rsidRPr="000F631C">
        <w:rPr>
          <w:rFonts w:ascii="Times New Roman" w:hAnsi="Times New Roman"/>
          <w:sz w:val="24"/>
          <w:szCs w:val="24"/>
        </w:rPr>
        <w:t>koln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 xml:space="preserve">ch 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-2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ivit, prezenta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5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en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k -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 xml:space="preserve">i se 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 xml:space="preserve">ktivně podílejí na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zdobě ško</w:t>
      </w:r>
      <w:r w:rsidRPr="000F631C">
        <w:rPr>
          <w:rFonts w:ascii="Times New Roman" w:hAnsi="Times New Roman"/>
          <w:spacing w:val="5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y</w:t>
      </w: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2758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  <w:t>žáci ve spolupráci s učiteli vydávají studentský časopis</w:t>
      </w: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529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  <w:t xml:space="preserve">žáci nejvyššího ročníku samostatně i ve spolupráci s učiteli plánují a organizují svůj </w:t>
      </w: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529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 xml:space="preserve">      maturitní ples</w:t>
      </w:r>
    </w:p>
    <w:p w:rsidR="004F524D" w:rsidRPr="000F631C" w:rsidRDefault="004F524D" w:rsidP="004F524D">
      <w:pPr>
        <w:widowControl w:val="0"/>
        <w:tabs>
          <w:tab w:val="left" w:pos="720"/>
          <w:tab w:val="left" w:pos="8222"/>
        </w:tabs>
        <w:autoSpaceDE w:val="0"/>
        <w:autoSpaceDN w:val="0"/>
        <w:adjustRightInd w:val="0"/>
        <w:spacing w:after="0" w:line="240" w:lineRule="auto"/>
        <w:ind w:left="360" w:right="529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  <w:t>žáci se aktivně účastní vánočních vystoupení, divadelních představení, …</w:t>
      </w: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529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z w:val="24"/>
          <w:szCs w:val="24"/>
        </w:rPr>
        <w:tab/>
        <w:t xml:space="preserve">žáci aktivně projevují tvořivý přístup a dodržování tradic při organizaci „mikulášské  </w:t>
      </w: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529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 xml:space="preserve">      besídky“, „posledního zvonění“ a jiných studentských akcí</w:t>
      </w:r>
    </w:p>
    <w:p w:rsidR="004F524D" w:rsidRPr="000F631C" w:rsidRDefault="004F524D" w:rsidP="004F52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2758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574C0" w:rsidRPr="008574C0" w:rsidRDefault="004F524D" w:rsidP="008574C0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3.6.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0F631C">
        <w:rPr>
          <w:rFonts w:ascii="Times New Roman" w:hAnsi="Times New Roman"/>
          <w:b/>
          <w:bCs/>
          <w:sz w:val="24"/>
          <w:szCs w:val="24"/>
        </w:rPr>
        <w:t>abe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0F631C">
        <w:rPr>
          <w:rFonts w:ascii="Times New Roman" w:hAnsi="Times New Roman"/>
          <w:b/>
          <w:bCs/>
          <w:sz w:val="24"/>
          <w:szCs w:val="24"/>
        </w:rPr>
        <w:t>p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0F631C">
        <w:rPr>
          <w:rFonts w:ascii="Times New Roman" w:hAnsi="Times New Roman"/>
          <w:b/>
          <w:bCs/>
          <w:sz w:val="24"/>
          <w:szCs w:val="24"/>
        </w:rPr>
        <w:t>č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b/>
          <w:bCs/>
          <w:sz w:val="24"/>
          <w:szCs w:val="24"/>
        </w:rPr>
        <w:t>ní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vý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uk</w:t>
      </w:r>
      <w:r w:rsidRPr="000F631C">
        <w:rPr>
          <w:rFonts w:ascii="Times New Roman" w:hAnsi="Times New Roman"/>
          <w:b/>
          <w:bCs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žáků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se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spe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b/>
          <w:bCs/>
          <w:sz w:val="24"/>
          <w:szCs w:val="24"/>
        </w:rPr>
        <w:t>iál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ní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v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0F631C">
        <w:rPr>
          <w:rFonts w:ascii="Times New Roman" w:hAnsi="Times New Roman"/>
          <w:b/>
          <w:bCs/>
          <w:sz w:val="24"/>
          <w:szCs w:val="24"/>
        </w:rPr>
        <w:t>dělávac</w:t>
      </w:r>
      <w:r w:rsidRPr="000F631C">
        <w:rPr>
          <w:rFonts w:ascii="Times New Roman" w:hAnsi="Times New Roman"/>
          <w:b/>
          <w:bCs/>
          <w:spacing w:val="2"/>
          <w:sz w:val="24"/>
          <w:szCs w:val="24"/>
        </w:rPr>
        <w:t>í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pot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ře</w:t>
      </w:r>
      <w:r w:rsidRPr="000F631C">
        <w:rPr>
          <w:rFonts w:ascii="Times New Roman" w:hAnsi="Times New Roman"/>
          <w:b/>
          <w:bCs/>
          <w:sz w:val="24"/>
          <w:szCs w:val="24"/>
        </w:rPr>
        <w:t>b</w:t>
      </w:r>
      <w:r w:rsidRPr="000F631C"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z w:val="24"/>
          <w:szCs w:val="24"/>
        </w:rPr>
        <w:t>i</w:t>
      </w:r>
    </w:p>
    <w:p w:rsidR="008574C0" w:rsidRPr="008574C0" w:rsidRDefault="008574C0" w:rsidP="008574C0">
      <w:pPr>
        <w:spacing w:before="240" w:after="240"/>
        <w:rPr>
          <w:rFonts w:ascii="Times New Roman" w:hAnsi="Times New Roman"/>
          <w:sz w:val="24"/>
          <w:szCs w:val="24"/>
          <w:bdr w:val="nil"/>
        </w:rPr>
      </w:pPr>
      <w:r w:rsidRPr="008574C0">
        <w:rPr>
          <w:rFonts w:ascii="Times New Roman" w:hAnsi="Times New Roman"/>
          <w:sz w:val="24"/>
          <w:szCs w:val="24"/>
          <w:bdr w:val="nil"/>
        </w:rPr>
        <w:t>Žákem se speciálními vzdělávacími potřebami (SVP) je žák, který k naplnění svých vzdělávacích možností nebo k uplatnění a užívání svých práv na rovnoprávném základě s ostatními potřebuje poskytnutí podpůrných opatření. Tito žáci mají právo na bezplatné poskytování podpůrných opatření z výčtu uvedeného v § 16 školského zákona. Podpůrná opatření realizuje škola. Podpůrná opatření se podle organizační, pedagogické a finanční náročnosti člení do pěti stupňů. Podpůrná opatření prvního stupně uplatňuje škola nebo školské zařízení i bez doporučení školského poradenského zařízení na základě plánu pedagogické podpory (PLPP). Podpůrná opatření druhého až pátého stupně lze uplatnit pouze s doporučením školského poradenského zařízení (ŠPZ). </w:t>
      </w:r>
    </w:p>
    <w:p w:rsidR="008574C0" w:rsidRPr="008574C0" w:rsidRDefault="008574C0" w:rsidP="008574C0">
      <w:pPr>
        <w:spacing w:before="240" w:after="240"/>
        <w:rPr>
          <w:rFonts w:ascii="Times New Roman" w:hAnsi="Times New Roman"/>
          <w:sz w:val="24"/>
          <w:szCs w:val="24"/>
          <w:bdr w:val="nil"/>
        </w:rPr>
      </w:pPr>
      <w:r w:rsidRPr="008574C0">
        <w:rPr>
          <w:rFonts w:ascii="Times New Roman" w:hAnsi="Times New Roman"/>
          <w:sz w:val="24"/>
          <w:szCs w:val="24"/>
          <w:bdr w:val="nil"/>
        </w:rPr>
        <w:t>Účelem podpory vzdělávání žáků se SVP je plné zapojení a maximální využití vzdělávacího potenciálu každého žáka s ohledem na jeho individuální možnosti a schopnosti. </w:t>
      </w:r>
    </w:p>
    <w:p w:rsidR="008574C0" w:rsidRPr="008574C0" w:rsidRDefault="008574C0" w:rsidP="008574C0">
      <w:pPr>
        <w:spacing w:before="240" w:after="240"/>
        <w:rPr>
          <w:rFonts w:ascii="Times New Roman" w:hAnsi="Times New Roman"/>
          <w:sz w:val="24"/>
          <w:szCs w:val="24"/>
          <w:bdr w:val="nil"/>
        </w:rPr>
      </w:pPr>
      <w:r w:rsidRPr="008574C0">
        <w:rPr>
          <w:rFonts w:ascii="Times New Roman" w:hAnsi="Times New Roman"/>
          <w:sz w:val="24"/>
          <w:szCs w:val="24"/>
          <w:bdr w:val="nil"/>
        </w:rPr>
        <w:t>Pro žáky s přiznanými podpůrnými opatřeními prvního stupně je ŠVP podkladem pro zpracování PLPP a pro žáky s přiznanými podpůrnými opatřeními od druhého stupně podkladem pro tvorbu individuálního vzdělávacího plánu (IVP). </w:t>
      </w:r>
    </w:p>
    <w:p w:rsidR="008574C0" w:rsidRPr="008574C0" w:rsidRDefault="008574C0" w:rsidP="008574C0">
      <w:pPr>
        <w:spacing w:before="240" w:after="240"/>
        <w:rPr>
          <w:rFonts w:ascii="Times New Roman" w:hAnsi="Times New Roman"/>
          <w:sz w:val="24"/>
          <w:szCs w:val="24"/>
          <w:bdr w:val="nil"/>
        </w:rPr>
      </w:pPr>
      <w:r w:rsidRPr="008574C0">
        <w:rPr>
          <w:rFonts w:ascii="Times New Roman" w:hAnsi="Times New Roman"/>
          <w:sz w:val="24"/>
          <w:szCs w:val="24"/>
          <w:bdr w:val="nil"/>
        </w:rPr>
        <w:t>Pravidla a průběh tvorby, realizaci a vyhodnocení PLPP a IVP škola zpracuje v souladu s vyhláškou č. 27/2016 Sb., o vzdělávání žáků se speciálními vzdělávacími potřebami a žáků nadaných. Zodpovědnou osobou za koordinaci tvorby a realizaci jednotlivých PLPP a IVP je výchovná poradkyně. </w:t>
      </w:r>
    </w:p>
    <w:p w:rsidR="008574C0" w:rsidRPr="008574C0" w:rsidRDefault="008574C0" w:rsidP="008574C0">
      <w:pPr>
        <w:spacing w:before="240" w:after="240"/>
        <w:rPr>
          <w:rFonts w:ascii="Times New Roman" w:hAnsi="Times New Roman"/>
          <w:sz w:val="24"/>
          <w:szCs w:val="24"/>
          <w:bdr w:val="nil"/>
        </w:rPr>
      </w:pPr>
      <w:r w:rsidRPr="008574C0">
        <w:rPr>
          <w:rFonts w:ascii="Times New Roman" w:hAnsi="Times New Roman"/>
          <w:sz w:val="24"/>
          <w:szCs w:val="24"/>
          <w:bdr w:val="nil"/>
        </w:rPr>
        <w:t>PLPP a IVP škola nesestavuje proto, aby nabízel žákovi úlevy, ale proto, aby našel/stanovil úroveň, na které se žák bude moci efektivně vzdělávat. Umožňuje tedy žákovi pracovat dle jeho schopností a rozvíjet se. Stanovuje tak individuální tempo bez stresu srovnání se spolužáky, upravuje rozsah obsahu učiva a výstupů ze ŠVP, sám žák je ten, který je aktivní a přebírá zodpovědnost. </w:t>
      </w:r>
    </w:p>
    <w:p w:rsidR="008574C0" w:rsidRPr="008574C0" w:rsidRDefault="008574C0" w:rsidP="008574C0">
      <w:pPr>
        <w:spacing w:before="240" w:after="240"/>
        <w:rPr>
          <w:rFonts w:ascii="Times New Roman" w:hAnsi="Times New Roman"/>
          <w:sz w:val="24"/>
          <w:szCs w:val="24"/>
          <w:bdr w:val="nil"/>
        </w:rPr>
      </w:pPr>
      <w:r w:rsidRPr="008574C0">
        <w:rPr>
          <w:rFonts w:ascii="Times New Roman" w:hAnsi="Times New Roman"/>
          <w:sz w:val="24"/>
          <w:szCs w:val="24"/>
          <w:bdr w:val="nil"/>
        </w:rPr>
        <w:t>Škola poskytuje zabezpečení výuky žákům se SVP takto: </w:t>
      </w:r>
    </w:p>
    <w:p w:rsidR="008574C0" w:rsidRPr="008574C0" w:rsidRDefault="008574C0" w:rsidP="008574C0">
      <w:pPr>
        <w:spacing w:before="240" w:after="240"/>
        <w:jc w:val="center"/>
        <w:rPr>
          <w:rFonts w:ascii="Times New Roman" w:hAnsi="Times New Roman"/>
          <w:bCs/>
          <w:sz w:val="24"/>
          <w:szCs w:val="24"/>
          <w:bdr w:val="nil"/>
        </w:rPr>
      </w:pPr>
      <w:r w:rsidRPr="008574C0">
        <w:rPr>
          <w:rFonts w:ascii="Times New Roman" w:hAnsi="Times New Roman"/>
          <w:bCs/>
          <w:sz w:val="24"/>
          <w:szCs w:val="24"/>
          <w:bdr w:val="nil"/>
        </w:rPr>
        <w:t>9</w:t>
      </w:r>
    </w:p>
    <w:p w:rsidR="008574C0" w:rsidRPr="008574C0" w:rsidRDefault="008574C0" w:rsidP="008574C0">
      <w:pPr>
        <w:spacing w:before="240" w:after="240"/>
        <w:rPr>
          <w:rFonts w:ascii="Times New Roman" w:hAnsi="Times New Roman"/>
          <w:sz w:val="24"/>
          <w:szCs w:val="24"/>
          <w:bdr w:val="nil"/>
        </w:rPr>
      </w:pPr>
      <w:r w:rsidRPr="008574C0">
        <w:rPr>
          <w:rFonts w:ascii="Times New Roman" w:hAnsi="Times New Roman"/>
          <w:b/>
          <w:bCs/>
          <w:sz w:val="24"/>
          <w:szCs w:val="24"/>
          <w:bdr w:val="nil"/>
        </w:rPr>
        <w:lastRenderedPageBreak/>
        <w:t>Zabezpečení výuky žáků se zdravotním postižením </w:t>
      </w:r>
      <w:r w:rsidRPr="008574C0">
        <w:rPr>
          <w:rFonts w:ascii="Times New Roman" w:hAnsi="Times New Roman"/>
          <w:sz w:val="24"/>
          <w:szCs w:val="24"/>
          <w:bdr w:val="nil"/>
        </w:rPr>
        <w:cr/>
        <w:t>diferencuje a individualizuje vzdělávací proces při organizaci činností </w:t>
      </w:r>
      <w:r w:rsidRPr="008574C0">
        <w:rPr>
          <w:rFonts w:ascii="Times New Roman" w:hAnsi="Times New Roman"/>
          <w:sz w:val="24"/>
          <w:szCs w:val="24"/>
          <w:bdr w:val="nil"/>
        </w:rPr>
        <w:cr/>
        <w:t>diferencuje a individualizuje vzdělávací proces při stanovování časové dotace </w:t>
      </w:r>
      <w:r w:rsidRPr="008574C0">
        <w:rPr>
          <w:rFonts w:ascii="Times New Roman" w:hAnsi="Times New Roman"/>
          <w:sz w:val="24"/>
          <w:szCs w:val="24"/>
          <w:bdr w:val="nil"/>
        </w:rPr>
        <w:cr/>
        <w:t>diferencuje a individualizuje vzdělávací proces při stanovování forem i metod výuky </w:t>
      </w:r>
      <w:r w:rsidRPr="008574C0">
        <w:rPr>
          <w:rFonts w:ascii="Times New Roman" w:hAnsi="Times New Roman"/>
          <w:sz w:val="24"/>
          <w:szCs w:val="24"/>
          <w:bdr w:val="nil"/>
        </w:rPr>
        <w:cr/>
        <w:t>diferencuje a individualizuje vzdělávací proces při stanovování vzdělávacího obsahu a výstupů </w:t>
      </w:r>
      <w:r w:rsidRPr="008574C0">
        <w:rPr>
          <w:rFonts w:ascii="Times New Roman" w:hAnsi="Times New Roman"/>
          <w:sz w:val="24"/>
          <w:szCs w:val="24"/>
          <w:bdr w:val="nil"/>
        </w:rPr>
        <w:cr/>
        <w:t>reflektuje potřeby žáků </w:t>
      </w:r>
      <w:r w:rsidRPr="008574C0">
        <w:rPr>
          <w:rFonts w:ascii="Times New Roman" w:hAnsi="Times New Roman"/>
          <w:sz w:val="24"/>
          <w:szCs w:val="24"/>
          <w:bdr w:val="nil"/>
        </w:rPr>
        <w:cr/>
        <w:t>spolupracuje s odbornými pracovníky školního poradenského pracoviště </w:t>
      </w:r>
      <w:r w:rsidRPr="008574C0">
        <w:rPr>
          <w:rFonts w:ascii="Times New Roman" w:hAnsi="Times New Roman"/>
          <w:sz w:val="24"/>
          <w:szCs w:val="24"/>
          <w:bdr w:val="nil"/>
        </w:rPr>
        <w:cr/>
        <w:t>spolupracuje se školskými poradenskými zařízeními </w:t>
      </w:r>
      <w:r w:rsidRPr="008574C0">
        <w:rPr>
          <w:rFonts w:ascii="Times New Roman" w:hAnsi="Times New Roman"/>
          <w:sz w:val="24"/>
          <w:szCs w:val="24"/>
          <w:bdr w:val="nil"/>
        </w:rPr>
        <w:cr/>
        <w:t>zabezpečuje odbornou výuku předmětů speciálně pedagogické péče </w:t>
      </w:r>
      <w:r w:rsidRPr="008574C0">
        <w:rPr>
          <w:rFonts w:ascii="Times New Roman" w:hAnsi="Times New Roman"/>
          <w:sz w:val="24"/>
          <w:szCs w:val="24"/>
          <w:bdr w:val="nil"/>
        </w:rPr>
        <w:cr/>
        <w:t>zajišťuje učební pomůcky </w:t>
      </w:r>
      <w:r w:rsidRPr="008574C0">
        <w:rPr>
          <w:rFonts w:ascii="Times New Roman" w:hAnsi="Times New Roman"/>
          <w:sz w:val="24"/>
          <w:szCs w:val="24"/>
          <w:bdr w:val="nil"/>
        </w:rPr>
        <w:cr/>
        <w:t>zohledňuje druh, stupeň a míru postižení při hodnocení výsledků vzdělávání </w:t>
      </w:r>
      <w:r w:rsidRPr="008574C0">
        <w:rPr>
          <w:rFonts w:ascii="Times New Roman" w:hAnsi="Times New Roman"/>
          <w:sz w:val="24"/>
          <w:szCs w:val="24"/>
          <w:bdr w:val="nil"/>
        </w:rPr>
        <w:cr/>
      </w:r>
      <w:r w:rsidRPr="008574C0">
        <w:rPr>
          <w:rFonts w:ascii="Times New Roman" w:hAnsi="Times New Roman"/>
          <w:sz w:val="24"/>
          <w:szCs w:val="24"/>
          <w:bdr w:val="nil"/>
        </w:rPr>
        <w:cr/>
      </w:r>
      <w:r w:rsidRPr="008574C0">
        <w:rPr>
          <w:rFonts w:ascii="Times New Roman" w:hAnsi="Times New Roman"/>
          <w:b/>
          <w:bCs/>
          <w:sz w:val="24"/>
          <w:szCs w:val="24"/>
          <w:bdr w:val="nil"/>
        </w:rPr>
        <w:t>Zabezpečení výuky žáků se zdravotním znevýhodněním </w:t>
      </w:r>
      <w:r w:rsidRPr="008574C0">
        <w:rPr>
          <w:rFonts w:ascii="Times New Roman" w:hAnsi="Times New Roman"/>
          <w:sz w:val="24"/>
          <w:szCs w:val="24"/>
          <w:bdr w:val="nil"/>
        </w:rPr>
        <w:cr/>
        <w:t>uplatňuje princip diferenciace a individualizace vzdělávacího procesu při organizaci činností </w:t>
      </w:r>
      <w:r w:rsidRPr="008574C0">
        <w:rPr>
          <w:rFonts w:ascii="Times New Roman" w:hAnsi="Times New Roman"/>
          <w:sz w:val="24"/>
          <w:szCs w:val="24"/>
          <w:bdr w:val="nil"/>
        </w:rPr>
        <w:cr/>
        <w:t>uplatňuje princip diferenciace a individualizace vzdělávacího procesu při stanovování forem i metod výuky </w:t>
      </w:r>
      <w:r w:rsidRPr="008574C0">
        <w:rPr>
          <w:rFonts w:ascii="Times New Roman" w:hAnsi="Times New Roman"/>
          <w:sz w:val="24"/>
          <w:szCs w:val="24"/>
          <w:bdr w:val="nil"/>
        </w:rPr>
        <w:cr/>
        <w:t>uplatňuje princip diferenciace a individualizace vzdělávacího procesu při stanovování obsahu </w:t>
      </w:r>
      <w:r w:rsidRPr="008574C0">
        <w:rPr>
          <w:rFonts w:ascii="Times New Roman" w:hAnsi="Times New Roman"/>
          <w:sz w:val="24"/>
          <w:szCs w:val="24"/>
          <w:bdr w:val="nil"/>
        </w:rPr>
        <w:cr/>
        <w:t>spolupracuje se školskými poradenskými zařízeními a odbornými pracovníky školního poradenského pracoviště </w:t>
      </w:r>
      <w:r w:rsidRPr="008574C0">
        <w:rPr>
          <w:rFonts w:ascii="Times New Roman" w:hAnsi="Times New Roman"/>
          <w:sz w:val="24"/>
          <w:szCs w:val="24"/>
          <w:bdr w:val="nil"/>
        </w:rPr>
        <w:cr/>
        <w:t>umožňuje využívat podpůrných opatření při vzdělávání žáků </w:t>
      </w:r>
      <w:r w:rsidRPr="008574C0">
        <w:rPr>
          <w:rFonts w:ascii="Times New Roman" w:hAnsi="Times New Roman"/>
          <w:sz w:val="24"/>
          <w:szCs w:val="24"/>
          <w:bdr w:val="nil"/>
        </w:rPr>
        <w:cr/>
        <w:t>zajišťuje pravidelnou komunikaci a zpětnou vazbu od žáků </w:t>
      </w:r>
      <w:r w:rsidRPr="008574C0">
        <w:rPr>
          <w:rFonts w:ascii="Times New Roman" w:hAnsi="Times New Roman"/>
          <w:sz w:val="24"/>
          <w:szCs w:val="24"/>
          <w:bdr w:val="nil"/>
        </w:rPr>
        <w:cr/>
        <w:t>zajišťuje učební pomůcky </w:t>
      </w:r>
      <w:r w:rsidRPr="008574C0">
        <w:rPr>
          <w:rFonts w:ascii="Times New Roman" w:hAnsi="Times New Roman"/>
          <w:sz w:val="24"/>
          <w:szCs w:val="24"/>
          <w:bdr w:val="nil"/>
        </w:rPr>
        <w:cr/>
      </w:r>
      <w:r w:rsidRPr="008574C0">
        <w:rPr>
          <w:rFonts w:ascii="Times New Roman" w:hAnsi="Times New Roman"/>
          <w:sz w:val="24"/>
          <w:szCs w:val="24"/>
          <w:bdr w:val="nil"/>
        </w:rPr>
        <w:cr/>
      </w:r>
      <w:r w:rsidRPr="008574C0">
        <w:rPr>
          <w:rFonts w:ascii="Times New Roman" w:hAnsi="Times New Roman"/>
          <w:b/>
          <w:bCs/>
          <w:sz w:val="24"/>
          <w:szCs w:val="24"/>
          <w:bdr w:val="nil"/>
        </w:rPr>
        <w:t>Zabezpečení výuky žáků se sociálním znevýhodněním </w:t>
      </w:r>
      <w:r w:rsidRPr="008574C0">
        <w:rPr>
          <w:rFonts w:ascii="Times New Roman" w:hAnsi="Times New Roman"/>
          <w:sz w:val="24"/>
          <w:szCs w:val="24"/>
          <w:bdr w:val="nil"/>
        </w:rPr>
        <w:cr/>
        <w:t>zajišťuje individuální nebo skupinovou péči </w:t>
      </w:r>
      <w:r w:rsidRPr="008574C0">
        <w:rPr>
          <w:rFonts w:ascii="Times New Roman" w:hAnsi="Times New Roman"/>
          <w:sz w:val="24"/>
          <w:szCs w:val="24"/>
          <w:bdr w:val="nil"/>
        </w:rPr>
        <w:cr/>
        <w:t>zajišťuje pravidelnou komunikaci a zpětnou vazbu od žáků </w:t>
      </w:r>
      <w:r w:rsidRPr="008574C0">
        <w:rPr>
          <w:rFonts w:ascii="Times New Roman" w:hAnsi="Times New Roman"/>
          <w:sz w:val="24"/>
          <w:szCs w:val="24"/>
          <w:bdr w:val="nil"/>
        </w:rPr>
        <w:cr/>
        <w:t>zajišťuje spolupráci s psychologem, speciálním pedagogem – etopedem, sociálním pracovníkem, případně s dalšími odborníky </w:t>
      </w:r>
      <w:r w:rsidRPr="008574C0">
        <w:rPr>
          <w:rFonts w:ascii="Times New Roman" w:hAnsi="Times New Roman"/>
          <w:sz w:val="24"/>
          <w:szCs w:val="24"/>
          <w:bdr w:val="nil"/>
        </w:rPr>
        <w:cr/>
        <w:t>zajišťuje učební pomůcky </w:t>
      </w:r>
      <w:r w:rsidRPr="008574C0">
        <w:rPr>
          <w:rFonts w:ascii="Times New Roman" w:hAnsi="Times New Roman"/>
          <w:sz w:val="24"/>
          <w:szCs w:val="24"/>
          <w:bdr w:val="nil"/>
        </w:rPr>
        <w:cr/>
        <w:t>zajišťuje učebnice 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hAnsi="Times New Roman"/>
          <w:sz w:val="6"/>
          <w:szCs w:val="6"/>
        </w:rPr>
      </w:pPr>
    </w:p>
    <w:p w:rsidR="008574C0" w:rsidRDefault="008574C0" w:rsidP="004F524D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b/>
          <w:bCs/>
          <w:sz w:val="24"/>
          <w:szCs w:val="24"/>
        </w:rPr>
      </w:pPr>
    </w:p>
    <w:p w:rsidR="008574C0" w:rsidRDefault="008574C0" w:rsidP="004F524D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b/>
          <w:bCs/>
          <w:sz w:val="24"/>
          <w:szCs w:val="24"/>
        </w:rPr>
      </w:pPr>
    </w:p>
    <w:p w:rsidR="008574C0" w:rsidRDefault="008574C0" w:rsidP="004F524D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b/>
          <w:bCs/>
          <w:sz w:val="24"/>
          <w:szCs w:val="24"/>
        </w:rPr>
      </w:pPr>
    </w:p>
    <w:p w:rsidR="008574C0" w:rsidRDefault="008574C0" w:rsidP="004F524D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b/>
          <w:bCs/>
          <w:sz w:val="24"/>
          <w:szCs w:val="24"/>
        </w:rPr>
      </w:pPr>
    </w:p>
    <w:p w:rsidR="008574C0" w:rsidRDefault="008574C0" w:rsidP="004F524D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b/>
          <w:bCs/>
          <w:sz w:val="24"/>
          <w:szCs w:val="24"/>
        </w:rPr>
      </w:pPr>
    </w:p>
    <w:p w:rsidR="008574C0" w:rsidRDefault="008574C0" w:rsidP="004F524D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b/>
          <w:bCs/>
          <w:sz w:val="24"/>
          <w:szCs w:val="24"/>
        </w:rPr>
      </w:pPr>
    </w:p>
    <w:p w:rsidR="008574C0" w:rsidRDefault="008574C0" w:rsidP="004F524D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b/>
          <w:bCs/>
          <w:sz w:val="24"/>
          <w:szCs w:val="24"/>
        </w:rPr>
      </w:pPr>
    </w:p>
    <w:p w:rsidR="008574C0" w:rsidRDefault="008574C0" w:rsidP="004F524D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b/>
          <w:bCs/>
          <w:sz w:val="24"/>
          <w:szCs w:val="24"/>
        </w:rPr>
      </w:pPr>
    </w:p>
    <w:p w:rsidR="008574C0" w:rsidRDefault="008574C0" w:rsidP="004F524D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b/>
          <w:bCs/>
          <w:sz w:val="24"/>
          <w:szCs w:val="24"/>
        </w:rPr>
      </w:pPr>
    </w:p>
    <w:p w:rsidR="008574C0" w:rsidRDefault="008574C0" w:rsidP="004F524D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b/>
          <w:bCs/>
          <w:sz w:val="24"/>
          <w:szCs w:val="24"/>
        </w:rPr>
      </w:pPr>
    </w:p>
    <w:p w:rsidR="008574C0" w:rsidRDefault="008574C0" w:rsidP="004F524D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b/>
          <w:bCs/>
          <w:sz w:val="24"/>
          <w:szCs w:val="24"/>
        </w:rPr>
      </w:pPr>
    </w:p>
    <w:p w:rsidR="008574C0" w:rsidRDefault="008574C0" w:rsidP="004F524D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b/>
          <w:bCs/>
          <w:sz w:val="24"/>
          <w:szCs w:val="24"/>
        </w:rPr>
      </w:pPr>
    </w:p>
    <w:p w:rsidR="008574C0" w:rsidRDefault="008574C0" w:rsidP="004F524D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b/>
          <w:bCs/>
          <w:sz w:val="24"/>
          <w:szCs w:val="24"/>
        </w:rPr>
      </w:pPr>
    </w:p>
    <w:p w:rsidR="008574C0" w:rsidRDefault="008574C0" w:rsidP="004F524D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b/>
          <w:bCs/>
          <w:sz w:val="24"/>
          <w:szCs w:val="24"/>
        </w:rPr>
      </w:pPr>
    </w:p>
    <w:p w:rsidR="008574C0" w:rsidRDefault="008574C0" w:rsidP="004F524D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b/>
          <w:bCs/>
          <w:sz w:val="24"/>
          <w:szCs w:val="24"/>
        </w:rPr>
      </w:pPr>
    </w:p>
    <w:p w:rsidR="008574C0" w:rsidRPr="008574C0" w:rsidRDefault="008574C0" w:rsidP="008574C0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jc w:val="center"/>
        <w:rPr>
          <w:rFonts w:ascii="Times New Roman" w:hAnsi="Times New Roman"/>
          <w:bCs/>
          <w:sz w:val="24"/>
          <w:szCs w:val="24"/>
        </w:rPr>
      </w:pPr>
      <w:r w:rsidRPr="008574C0">
        <w:rPr>
          <w:rFonts w:ascii="Times New Roman" w:hAnsi="Times New Roman"/>
          <w:bCs/>
          <w:sz w:val="24"/>
          <w:szCs w:val="24"/>
        </w:rPr>
        <w:t>10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lastRenderedPageBreak/>
        <w:t>3.7.</w:t>
      </w:r>
      <w:r w:rsidRPr="000F631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Zabe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0F631C">
        <w:rPr>
          <w:rFonts w:ascii="Times New Roman" w:hAnsi="Times New Roman"/>
          <w:b/>
          <w:bCs/>
          <w:sz w:val="24"/>
          <w:szCs w:val="24"/>
        </w:rPr>
        <w:t>p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0F631C">
        <w:rPr>
          <w:rFonts w:ascii="Times New Roman" w:hAnsi="Times New Roman"/>
          <w:b/>
          <w:bCs/>
          <w:sz w:val="24"/>
          <w:szCs w:val="24"/>
        </w:rPr>
        <w:t>č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b/>
          <w:bCs/>
          <w:sz w:val="24"/>
          <w:szCs w:val="24"/>
        </w:rPr>
        <w:t>ní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vý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uk</w:t>
      </w:r>
      <w:r w:rsidRPr="000F631C">
        <w:rPr>
          <w:rFonts w:ascii="Times New Roman" w:hAnsi="Times New Roman"/>
          <w:b/>
          <w:bCs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žáků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b/>
          <w:bCs/>
          <w:sz w:val="24"/>
          <w:szCs w:val="24"/>
        </w:rPr>
        <w:t>ád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na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0F631C">
        <w:rPr>
          <w:rFonts w:ascii="Times New Roman" w:hAnsi="Times New Roman"/>
          <w:b/>
          <w:bCs/>
          <w:sz w:val="24"/>
          <w:szCs w:val="24"/>
        </w:rPr>
        <w:t>a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z w:val="24"/>
          <w:szCs w:val="24"/>
        </w:rPr>
        <w:t>ých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574C0" w:rsidRPr="008574C0" w:rsidRDefault="008574C0" w:rsidP="008574C0">
      <w:pPr>
        <w:spacing w:before="240" w:after="240"/>
        <w:rPr>
          <w:rFonts w:ascii="Times New Roman" w:hAnsi="Times New Roman"/>
          <w:sz w:val="24"/>
          <w:szCs w:val="24"/>
          <w:bdr w:val="nil"/>
        </w:rPr>
      </w:pPr>
      <w:r w:rsidRPr="008574C0">
        <w:rPr>
          <w:rFonts w:ascii="Times New Roman" w:hAnsi="Times New Roman"/>
          <w:sz w:val="24"/>
          <w:szCs w:val="24"/>
          <w:bdr w:val="nil"/>
        </w:rPr>
        <w:t>Nadaným žákem se rozumí jedinec, který při adekvátní podpoře vykazuje ve srovnání s vrstevníky vysokou úroveň v jedné či více oblastech rozumových schopností, v pohybových, manuálních, uměleckých nebo sociálních dovednostech. Za mimořádně nadaného žáka se v souladu s vyhláškou č. 27/2016 Sb. považuje žák, jehož rozložení schopností dosahuje mimořádné úrovně při vysoké tvořivosti v celém okruhu činností nebo v jednotlivých oblastech rozumových schopností, v pohybových, manuálních, uměleckých nebo sociálních dovednostech. </w:t>
      </w:r>
    </w:p>
    <w:p w:rsidR="008574C0" w:rsidRPr="008574C0" w:rsidRDefault="008574C0" w:rsidP="008574C0">
      <w:pPr>
        <w:spacing w:before="240" w:after="240"/>
        <w:rPr>
          <w:rFonts w:ascii="Times New Roman" w:hAnsi="Times New Roman"/>
          <w:sz w:val="24"/>
          <w:szCs w:val="24"/>
          <w:bdr w:val="nil"/>
        </w:rPr>
      </w:pPr>
      <w:r w:rsidRPr="008574C0">
        <w:rPr>
          <w:rFonts w:ascii="Times New Roman" w:hAnsi="Times New Roman"/>
          <w:sz w:val="24"/>
          <w:szCs w:val="24"/>
          <w:bdr w:val="nil"/>
        </w:rPr>
        <w:t>Škola vytváří podmínky k co největšímu využití potenciálu každého žáka s ohledem na jeho individuální možnosti. To platí v plné míře i pro vzdělávání žáků nadaných a mimořádně nadaných. Výuka žáků probíhá takovým způsobem, aby byl stimulován rozvoj jejich potenciálu včetně různých druhů nadání a aby se tato nadání mohla ve škole projevit a pokud možno i uplatnit a dále rozvíjet. Škola využije pro podporu nadání a mimořádného nadání podpůrných opatření podle individuálních vzdělávacích potřeb žáků v rozsahu prvního až čtvrtého stupně podpory. Při vyhledávání nadaných a mimořádně nadaných žáků škola věnuje pozornost i žákům se speciálními vzdělávacími potřebami. </w:t>
      </w:r>
    </w:p>
    <w:p w:rsidR="008574C0" w:rsidRPr="008574C0" w:rsidRDefault="008574C0" w:rsidP="008574C0">
      <w:pPr>
        <w:spacing w:before="240" w:after="240"/>
        <w:rPr>
          <w:rFonts w:ascii="Times New Roman" w:hAnsi="Times New Roman"/>
          <w:sz w:val="24"/>
          <w:szCs w:val="24"/>
          <w:bdr w:val="nil"/>
        </w:rPr>
      </w:pPr>
      <w:r w:rsidRPr="008574C0">
        <w:rPr>
          <w:rFonts w:ascii="Times New Roman" w:hAnsi="Times New Roman"/>
          <w:sz w:val="24"/>
          <w:szCs w:val="24"/>
          <w:bdr w:val="nil"/>
        </w:rPr>
        <w:t>Pravidla a průběh tvorby, realizaci a vyhodnocení PLPP a IVP škola zpracuje v souladu s vyhláškou č. 27/2016 Sb., o vzdělávání žáků se speciálními vzdělávacími potřebami a žáků nadaných. Zodpovědnou osobou za koordinaci tvorby a realizaci jednotlivých PLPP a IVP je výchovná poradkyně. </w:t>
      </w:r>
    </w:p>
    <w:p w:rsidR="008574C0" w:rsidRPr="008574C0" w:rsidRDefault="008574C0" w:rsidP="008574C0">
      <w:pPr>
        <w:spacing w:before="240" w:after="240"/>
        <w:rPr>
          <w:rFonts w:ascii="Times New Roman" w:hAnsi="Times New Roman"/>
          <w:sz w:val="24"/>
          <w:szCs w:val="24"/>
          <w:bdr w:val="nil"/>
        </w:rPr>
      </w:pPr>
      <w:r w:rsidRPr="008574C0">
        <w:rPr>
          <w:rFonts w:ascii="Times New Roman" w:hAnsi="Times New Roman"/>
          <w:sz w:val="24"/>
          <w:szCs w:val="24"/>
          <w:bdr w:val="nil"/>
        </w:rPr>
        <w:t>IVP nevzniká proto, aby nabízel žákovi úlevy, ale proto, aby našel/stanovil úroveň, na které se žák bude moci efektivně vzdělávat. Umožňuje tedy žákovi pracovat dle jeho schopností a rozvíjet se. Stanovuje tak individuální tempo bez stresu srovnání se spolužáky, upravuje rozsah obsahu učiva a výstupů ze ŠVP, sám žák je ten, který je aktivní a přebírá zodpovědnost. </w:t>
      </w:r>
    </w:p>
    <w:p w:rsidR="008574C0" w:rsidRPr="008574C0" w:rsidRDefault="008574C0" w:rsidP="008574C0">
      <w:pPr>
        <w:spacing w:before="240" w:after="240"/>
        <w:rPr>
          <w:rFonts w:ascii="Times New Roman" w:hAnsi="Times New Roman"/>
          <w:sz w:val="24"/>
          <w:szCs w:val="24"/>
          <w:bdr w:val="nil"/>
        </w:rPr>
      </w:pPr>
      <w:r w:rsidRPr="008574C0">
        <w:rPr>
          <w:rFonts w:ascii="Times New Roman" w:hAnsi="Times New Roman"/>
          <w:sz w:val="24"/>
          <w:szCs w:val="24"/>
          <w:bdr w:val="nil"/>
        </w:rPr>
        <w:t>Škola zabezpečuje výuku žáků mimořádně nadaných takto: </w:t>
      </w:r>
    </w:p>
    <w:p w:rsidR="008574C0" w:rsidRPr="008574C0" w:rsidRDefault="008574C0" w:rsidP="008574C0">
      <w:pPr>
        <w:spacing w:before="240" w:after="240"/>
        <w:rPr>
          <w:rFonts w:ascii="Times New Roman" w:hAnsi="Times New Roman"/>
          <w:sz w:val="24"/>
          <w:szCs w:val="24"/>
          <w:bdr w:val="nil"/>
        </w:rPr>
      </w:pPr>
      <w:r w:rsidRPr="008574C0">
        <w:rPr>
          <w:rFonts w:ascii="Times New Roman" w:hAnsi="Times New Roman"/>
          <w:sz w:val="24"/>
          <w:szCs w:val="24"/>
          <w:bdr w:val="nil"/>
        </w:rPr>
        <w:t>podporuje nadání a talent žáků vytvářením vhodné vzdělávací nabídky </w:t>
      </w:r>
      <w:r w:rsidRPr="008574C0">
        <w:rPr>
          <w:rFonts w:ascii="Times New Roman" w:hAnsi="Times New Roman"/>
          <w:sz w:val="24"/>
          <w:szCs w:val="24"/>
          <w:bdr w:val="nil"/>
        </w:rPr>
        <w:cr/>
        <w:t>spolupracuje s odborníky </w:t>
      </w:r>
      <w:r w:rsidRPr="008574C0">
        <w:rPr>
          <w:rFonts w:ascii="Times New Roman" w:hAnsi="Times New Roman"/>
          <w:sz w:val="24"/>
          <w:szCs w:val="24"/>
          <w:bdr w:val="nil"/>
        </w:rPr>
        <w:cr/>
        <w:t>využívá soutěže/olympiády </w:t>
      </w:r>
      <w:r w:rsidRPr="008574C0">
        <w:rPr>
          <w:rFonts w:ascii="Times New Roman" w:hAnsi="Times New Roman"/>
          <w:sz w:val="24"/>
          <w:szCs w:val="24"/>
          <w:bdr w:val="nil"/>
        </w:rPr>
        <w:cr/>
        <w:t>zadává specifické úkoly žákovi </w:t>
      </w:r>
      <w:r w:rsidRPr="008574C0">
        <w:rPr>
          <w:rFonts w:ascii="Times New Roman" w:hAnsi="Times New Roman"/>
          <w:sz w:val="24"/>
          <w:szCs w:val="24"/>
          <w:bdr w:val="nil"/>
        </w:rPr>
        <w:cr/>
        <w:t>zajišťuje spolupráci se školským poradenským zařízením </w:t>
      </w:r>
      <w:r w:rsidRPr="008574C0">
        <w:rPr>
          <w:rFonts w:ascii="Times New Roman" w:hAnsi="Times New Roman"/>
          <w:sz w:val="24"/>
          <w:szCs w:val="24"/>
          <w:bdr w:val="nil"/>
        </w:rPr>
        <w:cr/>
        <w:t>zajišťuje učebnice </w:t>
      </w:r>
      <w:r w:rsidRPr="008574C0">
        <w:rPr>
          <w:rFonts w:ascii="Times New Roman" w:hAnsi="Times New Roman"/>
          <w:sz w:val="24"/>
          <w:szCs w:val="24"/>
          <w:bdr w:val="nil"/>
        </w:rPr>
        <w:cr/>
        <w:t>zapojuje žáka do samostatných a rozsáhlejších prací a projektů 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574C0" w:rsidRDefault="008574C0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574C0" w:rsidRDefault="008574C0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574C0" w:rsidRDefault="008574C0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574C0" w:rsidRDefault="008574C0" w:rsidP="008574C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4523" w:right="-20"/>
        <w:rPr>
          <w:rFonts w:ascii="Times New Roman" w:hAnsi="Times New Roman"/>
          <w:sz w:val="24"/>
          <w:szCs w:val="24"/>
        </w:rPr>
        <w:sectPr w:rsidR="004F524D" w:rsidRPr="000F631C">
          <w:pgSz w:w="11900" w:h="16840"/>
          <w:pgMar w:top="1134" w:right="850" w:bottom="707" w:left="1307" w:header="708" w:footer="708" w:gutter="0"/>
          <w:cols w:space="708"/>
          <w:noEndnote/>
        </w:sect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hAnsi="Times New Roman"/>
          <w:sz w:val="6"/>
          <w:szCs w:val="6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3.8.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0F631C">
        <w:rPr>
          <w:rFonts w:ascii="Times New Roman" w:hAnsi="Times New Roman"/>
          <w:b/>
          <w:bCs/>
          <w:sz w:val="24"/>
          <w:szCs w:val="24"/>
        </w:rPr>
        <w:t>a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b/>
          <w:bCs/>
          <w:sz w:val="24"/>
          <w:szCs w:val="24"/>
        </w:rPr>
        <w:t>l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b/>
          <w:bCs/>
          <w:sz w:val="24"/>
          <w:szCs w:val="24"/>
        </w:rPr>
        <w:t>nění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b/>
          <w:bCs/>
          <w:sz w:val="24"/>
          <w:szCs w:val="24"/>
        </w:rPr>
        <w:t>růř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ez</w:t>
      </w:r>
      <w:r w:rsidRPr="000F631C">
        <w:rPr>
          <w:rFonts w:ascii="Times New Roman" w:hAnsi="Times New Roman"/>
          <w:b/>
          <w:bCs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b/>
          <w:bCs/>
          <w:sz w:val="24"/>
          <w:szCs w:val="24"/>
        </w:rPr>
        <w:t>ých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t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é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z w:val="24"/>
          <w:szCs w:val="24"/>
        </w:rPr>
        <w:t>at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9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3463"/>
        <w:gridCol w:w="1704"/>
        <w:gridCol w:w="1668"/>
      </w:tblGrid>
      <w:tr w:rsidR="004F524D" w:rsidRPr="000F631C" w:rsidTr="00BD4E53">
        <w:trPr>
          <w:trHeight w:hRule="exact" w:val="285"/>
        </w:trPr>
        <w:tc>
          <w:tcPr>
            <w:tcW w:w="2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0F631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ů</w:t>
            </w:r>
            <w:r w:rsidRPr="000F631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ř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ez</w:t>
            </w:r>
            <w:r w:rsidRPr="000F631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vá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0F631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é</w:t>
            </w:r>
            <w:r w:rsidRPr="000F631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m</w:t>
            </w:r>
            <w:r w:rsidRPr="000F631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ta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84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Te</w:t>
            </w:r>
            <w:r w:rsidRPr="000F631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F631C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ti</w:t>
            </w:r>
            <w:r w:rsidRPr="000F631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ký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0F631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ruh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8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ře</w:t>
            </w:r>
            <w:r w:rsidRPr="000F631C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d</w:t>
            </w:r>
            <w:r w:rsidRPr="000F631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m</w:t>
            </w:r>
            <w:r w:rsidRPr="000F631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ě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467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Ro</w:t>
            </w:r>
            <w:r w:rsidRPr="000F631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č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ník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4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1251"/>
        </w:trPr>
        <w:tc>
          <w:tcPr>
            <w:tcW w:w="245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1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Osobnostní a soci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lní 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0F631C">
              <w:rPr>
                <w:rFonts w:ascii="Times New Roman" w:hAnsi="Times New Roman"/>
                <w:spacing w:val="-4"/>
                <w:sz w:val="24"/>
                <w:szCs w:val="24"/>
              </w:rPr>
              <w:t>ý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ho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a/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OSV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Po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náv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ní a 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ozvoj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vlas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ní osobnosti/PRVO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4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18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SV EV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/EVV A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J / NJ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18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M, TV, I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18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96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1. průb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ě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žně průb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ě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žně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96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průb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ě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žně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96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840"/>
        </w:trPr>
        <w:tc>
          <w:tcPr>
            <w:tcW w:w="245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96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7" w:right="53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Sebe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e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ul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c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, o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gani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a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í dovedno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ti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efe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ktivní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ř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šení probl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mů/SODEŘP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7" w:right="5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26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SV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18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M, TV, I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2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46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96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průb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ě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žně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4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1139"/>
        </w:trPr>
        <w:tc>
          <w:tcPr>
            <w:tcW w:w="245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4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Sociální ko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unika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e/SK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6" w:right="6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SV Č</w:t>
            </w:r>
            <w:r w:rsidRPr="000F631C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L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A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J / NJ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18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M, TV, I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31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86" w:right="7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1. 1.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396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průb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ě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žně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96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průb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ě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žně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39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574"/>
        </w:trPr>
        <w:tc>
          <w:tcPr>
            <w:tcW w:w="245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39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Mor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lka vš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dního dne/MVD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26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SV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18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M, TV, I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2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a 4.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96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průb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ě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žně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02" w:right="-20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4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979"/>
        </w:trPr>
        <w:tc>
          <w:tcPr>
            <w:tcW w:w="2453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4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Spo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upr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ác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e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outěž/SaS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66" w:right="206" w:firstLine="359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SV EVH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/ EVV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18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M, TV, I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66" w:right="206" w:firstLine="3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96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1. průb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ě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žně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96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průb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ě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žně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96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837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0F631C">
              <w:rPr>
                <w:rFonts w:ascii="Times New Roman" w:hAnsi="Times New Roman"/>
                <w:spacing w:val="-3"/>
                <w:sz w:val="24"/>
                <w:szCs w:val="24"/>
              </w:rPr>
              <w:t>ý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chova k </w:t>
            </w:r>
            <w:r w:rsidRPr="000F631C">
              <w:rPr>
                <w:rFonts w:ascii="Times New Roman" w:hAnsi="Times New Roman"/>
                <w:spacing w:val="4"/>
                <w:sz w:val="24"/>
                <w:szCs w:val="24"/>
              </w:rPr>
              <w:t>m</w:t>
            </w:r>
            <w:r w:rsidRPr="000F631C">
              <w:rPr>
                <w:rFonts w:ascii="Times New Roman" w:hAnsi="Times New Roman"/>
                <w:spacing w:val="-3"/>
                <w:sz w:val="24"/>
                <w:szCs w:val="24"/>
              </w:rPr>
              <w:t>y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šl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ní v ev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ops</w:t>
            </w:r>
            <w:r w:rsidRPr="000F631C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0F631C">
              <w:rPr>
                <w:rFonts w:ascii="Times New Roman" w:hAnsi="Times New Roman"/>
                <w:spacing w:val="-4"/>
                <w:sz w:val="24"/>
                <w:szCs w:val="24"/>
              </w:rPr>
              <w:t>ý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h a </w:t>
            </w:r>
            <w:r w:rsidRPr="000F631C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lobálních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Globali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a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ní a 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o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vojové p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oc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F631C">
              <w:rPr>
                <w:rFonts w:ascii="Times New Roman" w:hAnsi="Times New Roman"/>
                <w:spacing w:val="4"/>
                <w:sz w:val="24"/>
                <w:szCs w:val="24"/>
              </w:rPr>
              <w:t>s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y/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GRS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627" w:right="5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Pr="000F631C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SV D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627" w:right="5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489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1. až 3. 3.</w:t>
            </w:r>
            <w:r w:rsidRPr="000F631C">
              <w:rPr>
                <w:rFonts w:ascii="Times New Roman" w:hAnsi="Times New Roman"/>
                <w:spacing w:val="393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489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564"/>
        </w:trPr>
        <w:tc>
          <w:tcPr>
            <w:tcW w:w="2453" w:type="dxa"/>
            <w:vMerge w:val="restart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souvis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os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e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h/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VMEGS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7" w:right="81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Globální probl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0F631C">
              <w:rPr>
                <w:rFonts w:ascii="Times New Roman" w:hAnsi="Times New Roman"/>
                <w:spacing w:val="-3"/>
                <w:sz w:val="24"/>
                <w:szCs w:val="24"/>
              </w:rPr>
              <w:t>y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, j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ji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h příči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y a dů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led</w:t>
            </w:r>
            <w:r w:rsidRPr="000F631C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y/GPJPD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7" w:right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626"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SV Z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626"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686" w:right="7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3. 2.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686" w:right="74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837"/>
        </w:trPr>
        <w:tc>
          <w:tcPr>
            <w:tcW w:w="245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686" w:right="74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74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Humanitá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ní pomoc a me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iná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odní ro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vojová spoluprá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e/HPMRS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26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SV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2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46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4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1113"/>
        </w:trPr>
        <w:tc>
          <w:tcPr>
            <w:tcW w:w="245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4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pacing w:val="-2"/>
                <w:sz w:val="24"/>
                <w:szCs w:val="24"/>
              </w:rPr>
              <w:t>Ž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ijeme v 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ropě/ŽE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26"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SV Z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66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EVH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/ EVV A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J / NJ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66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12" w:right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2. a 3. 2. a 3 1. a 2..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průb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ě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žně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737"/>
        </w:trPr>
        <w:tc>
          <w:tcPr>
            <w:tcW w:w="245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Vzděláv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ní v Evropě a 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e sv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ě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tě/VES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47" w:right="228" w:firstLine="278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SV</w:t>
            </w:r>
            <w:r w:rsidRPr="000F631C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A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J / NJ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47" w:right="228" w:firstLine="2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542" w:right="480" w:firstLine="203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3.</w:t>
            </w:r>
            <w:r w:rsidRPr="000F631C">
              <w:rPr>
                <w:rFonts w:ascii="Times New Roman" w:hAnsi="Times New Roman"/>
                <w:spacing w:val="8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2. a 3.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542" w:right="480" w:firstLine="20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1029"/>
        </w:trPr>
        <w:tc>
          <w:tcPr>
            <w:tcW w:w="245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2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Mul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iku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turní </w:t>
            </w:r>
            <w:r w:rsidRPr="000F631C">
              <w:rPr>
                <w:rFonts w:ascii="Times New Roman" w:hAnsi="Times New Roman"/>
                <w:spacing w:val="3"/>
                <w:sz w:val="24"/>
                <w:szCs w:val="24"/>
              </w:rPr>
              <w:t>v</w:t>
            </w:r>
            <w:r w:rsidRPr="000F631C">
              <w:rPr>
                <w:rFonts w:ascii="Times New Roman" w:hAnsi="Times New Roman"/>
                <w:spacing w:val="-7"/>
                <w:sz w:val="24"/>
                <w:szCs w:val="24"/>
              </w:rPr>
              <w:t>ý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ho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a/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MuV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6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k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adní probl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0F631C">
              <w:rPr>
                <w:rFonts w:ascii="Times New Roman" w:hAnsi="Times New Roman"/>
                <w:spacing w:val="5"/>
                <w:sz w:val="24"/>
                <w:szCs w:val="24"/>
              </w:rPr>
              <w:t>m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y sociokulturních 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o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dí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ů/ZPSR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0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26"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SV D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347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A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J / NJ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3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09" w:right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1. a 3. a</w:t>
            </w:r>
            <w:r w:rsidRPr="000F631C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4. 1. až 4. průb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ě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žně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09" w:righ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561"/>
        </w:trPr>
        <w:tc>
          <w:tcPr>
            <w:tcW w:w="245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09" w:righ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6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P</w:t>
            </w:r>
            <w:r w:rsidRPr="000F631C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0F631C"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hosoci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lní as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ek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y in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e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kultur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li</w:t>
            </w:r>
            <w:r w:rsidRPr="000F631C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y/PAI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26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SV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2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13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1. a</w:t>
            </w:r>
            <w:r w:rsidRPr="000F631C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1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1253"/>
        </w:trPr>
        <w:tc>
          <w:tcPr>
            <w:tcW w:w="245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1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57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Vz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ah k mul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i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in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vní si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0F631C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i a ke spoluprá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i mezi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l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dmi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rů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ného kul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urního prostř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dí/VMSSMLRKP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9" w:right="257" w:firstLine="333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Č</w:t>
            </w:r>
            <w:r w:rsidRPr="000F631C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L</w:t>
            </w:r>
            <w:r w:rsidRPr="000F631C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A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J / NJ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9" w:right="257" w:firstLine="3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96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1. průb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ě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žně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96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8574C0" w:rsidP="004F524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3463"/>
        <w:gridCol w:w="1704"/>
        <w:gridCol w:w="1668"/>
      </w:tblGrid>
      <w:tr w:rsidR="004F524D" w:rsidRPr="000F631C" w:rsidTr="00BD4E53">
        <w:trPr>
          <w:trHeight w:hRule="exact" w:val="563"/>
        </w:trPr>
        <w:tc>
          <w:tcPr>
            <w:tcW w:w="245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2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672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Environment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lní 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0F631C">
              <w:rPr>
                <w:rFonts w:ascii="Times New Roman" w:hAnsi="Times New Roman"/>
                <w:spacing w:val="-4"/>
                <w:sz w:val="24"/>
                <w:szCs w:val="24"/>
              </w:rPr>
              <w:t>ý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ho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a/EV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672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6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5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Problematika vz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ahů o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g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nis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ů a prostř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dí/PVOP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72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72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5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1. až</w:t>
            </w:r>
            <w:r w:rsidRPr="000F631C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5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 xml:space="preserve">     4.</w:t>
            </w:r>
          </w:p>
        </w:tc>
      </w:tr>
      <w:tr w:rsidR="004F524D" w:rsidRPr="000F631C" w:rsidTr="00BD4E53">
        <w:trPr>
          <w:trHeight w:hRule="exact" w:val="1704"/>
        </w:trPr>
        <w:tc>
          <w:tcPr>
            <w:tcW w:w="245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Č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ověk a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ž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votní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prostř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dí/ČŽP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627" w:right="5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Pr="000F631C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SV Ch</w:t>
            </w:r>
            <w:r w:rsidRPr="000F631C">
              <w:rPr>
                <w:rFonts w:ascii="Times New Roman" w:hAnsi="Times New Roman"/>
                <w:spacing w:val="97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F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627" w:right="5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G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627" w:right="5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TV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627" w:right="5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627" w:right="5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13" w:right="4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1. a</w:t>
            </w:r>
            <w:r w:rsidRPr="000F631C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3. 3.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429" w:right="4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1. až</w:t>
            </w:r>
            <w:r w:rsidRPr="000F631C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3 1. až</w:t>
            </w:r>
            <w:r w:rsidRPr="000F631C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429" w:right="4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17"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průběžně</w:t>
            </w:r>
          </w:p>
        </w:tc>
      </w:tr>
      <w:tr w:rsidR="004F524D" w:rsidRPr="000F631C" w:rsidTr="00BD4E53">
        <w:trPr>
          <w:trHeight w:hRule="exact" w:val="1129"/>
        </w:trPr>
        <w:tc>
          <w:tcPr>
            <w:tcW w:w="245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429" w:right="4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71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pacing w:val="-2"/>
                <w:sz w:val="24"/>
                <w:szCs w:val="24"/>
              </w:rPr>
              <w:t>Ž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ivotní prostředí 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re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iónu a Č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ské r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publi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y/ŽPRČR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627" w:right="5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Pr="000F631C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SV F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627" w:right="5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G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627" w:right="5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96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1. a</w:t>
            </w:r>
            <w:r w:rsidRPr="000F631C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3.</w:t>
            </w:r>
            <w:r w:rsidRPr="000F631C">
              <w:rPr>
                <w:rFonts w:ascii="Times New Roman" w:hAnsi="Times New Roman"/>
                <w:spacing w:val="113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3. průb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ě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žně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96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4F524D" w:rsidRPr="000F631C" w:rsidTr="00BD4E53">
        <w:trPr>
          <w:trHeight w:hRule="exact" w:val="1419"/>
        </w:trPr>
        <w:tc>
          <w:tcPr>
            <w:tcW w:w="245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1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Medi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lní </w:t>
            </w:r>
            <w:r w:rsidRPr="000F631C">
              <w:rPr>
                <w:rFonts w:ascii="Times New Roman" w:hAnsi="Times New Roman"/>
                <w:spacing w:val="3"/>
                <w:sz w:val="24"/>
                <w:szCs w:val="24"/>
              </w:rPr>
              <w:t>v</w:t>
            </w:r>
            <w:r w:rsidRPr="000F631C">
              <w:rPr>
                <w:rFonts w:ascii="Times New Roman" w:hAnsi="Times New Roman"/>
                <w:spacing w:val="-4"/>
                <w:sz w:val="24"/>
                <w:szCs w:val="24"/>
              </w:rPr>
              <w:t>ý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ho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a/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MeV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Média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a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mediální produ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k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ce/MMP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44" w:right="6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Č</w:t>
            </w:r>
            <w:r w:rsidRPr="000F631C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0F631C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SV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06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EVH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/ EVV A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J / NJ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06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96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1. a</w:t>
            </w:r>
            <w:r w:rsidRPr="000F631C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3.</w:t>
            </w:r>
            <w:r w:rsidRPr="000F631C">
              <w:rPr>
                <w:rFonts w:ascii="Times New Roman" w:hAnsi="Times New Roman"/>
                <w:spacing w:val="113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1. a</w:t>
            </w:r>
            <w:r w:rsidRPr="000F631C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3.</w:t>
            </w:r>
            <w:r w:rsidRPr="000F631C">
              <w:rPr>
                <w:rFonts w:ascii="Times New Roman" w:hAnsi="Times New Roman"/>
                <w:spacing w:val="113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1. a</w:t>
            </w:r>
            <w:r w:rsidRPr="000F631C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2. průb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ě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žně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96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1. a</w:t>
            </w:r>
            <w:r w:rsidRPr="000F631C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4F524D" w:rsidRPr="000F631C" w:rsidTr="00BD4E53">
        <w:trPr>
          <w:trHeight w:hRule="exact" w:val="1127"/>
        </w:trPr>
        <w:tc>
          <w:tcPr>
            <w:tcW w:w="245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96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41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Medi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lní produk</w:t>
            </w:r>
            <w:r w:rsidRPr="000F631C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y</w:t>
            </w:r>
            <w:r w:rsidRPr="000F63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a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jeji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0F631C">
              <w:rPr>
                <w:rFonts w:ascii="Times New Roman" w:hAnsi="Times New Roman"/>
                <w:spacing w:val="-6"/>
                <w:sz w:val="24"/>
                <w:szCs w:val="24"/>
              </w:rPr>
              <w:t>ý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am/MPJV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544" w:right="6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Č</w:t>
            </w:r>
            <w:r w:rsidRPr="000F631C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0F631C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SV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544" w:right="6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513" w:right="448" w:firstLine="232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3.</w:t>
            </w:r>
            <w:r w:rsidRPr="000F631C">
              <w:rPr>
                <w:rFonts w:ascii="Times New Roman" w:hAnsi="Times New Roman"/>
                <w:spacing w:val="112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1. a</w:t>
            </w:r>
            <w:r w:rsidRPr="000F631C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513" w:right="448" w:hanging="54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 xml:space="preserve"> 1. a  2.</w:t>
            </w:r>
          </w:p>
        </w:tc>
      </w:tr>
      <w:tr w:rsidR="004F524D" w:rsidRPr="000F631C" w:rsidTr="00BD4E53">
        <w:trPr>
          <w:trHeight w:hRule="exact" w:val="856"/>
        </w:trPr>
        <w:tc>
          <w:tcPr>
            <w:tcW w:w="245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513" w:right="448" w:firstLine="2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Už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vatelé/U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66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EVH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/ EVV </w:t>
            </w:r>
            <w:r w:rsidRPr="000F631C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SV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266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513" w:right="4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1. a</w:t>
            </w:r>
            <w:r w:rsidRPr="000F631C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2. 1.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513" w:right="4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1. a</w:t>
            </w:r>
            <w:r w:rsidRPr="000F631C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4F524D" w:rsidRPr="000F631C" w:rsidTr="00BD4E53">
        <w:trPr>
          <w:trHeight w:hRule="exact" w:val="1283"/>
        </w:trPr>
        <w:tc>
          <w:tcPr>
            <w:tcW w:w="245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513" w:right="4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6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Ú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in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y</w:t>
            </w:r>
            <w:r w:rsidRPr="000F631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ediální produk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e a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vliv médií/UMPVM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566" w:right="6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SV Č</w:t>
            </w:r>
            <w:r w:rsidRPr="000F631C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L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566" w:right="6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686" w:right="7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1. 4.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601" w:right="500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1. a</w:t>
            </w:r>
            <w:r w:rsidRPr="000F631C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4F524D" w:rsidRPr="000F631C" w:rsidTr="00BD4E53">
        <w:trPr>
          <w:trHeight w:hRule="exact" w:val="752"/>
        </w:trPr>
        <w:tc>
          <w:tcPr>
            <w:tcW w:w="245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686" w:right="74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Ro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e m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dií v 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ode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ních d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ě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jiná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h/RMMD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765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765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746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746" w:right="-20" w:hanging="145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1. a 2.</w:t>
            </w:r>
          </w:p>
        </w:tc>
      </w:tr>
    </w:tbl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5" w:line="140" w:lineRule="exact"/>
        <w:rPr>
          <w:rFonts w:ascii="Times New Roman" w:hAnsi="Times New Roman"/>
          <w:sz w:val="14"/>
          <w:szCs w:val="14"/>
        </w:rPr>
      </w:pPr>
    </w:p>
    <w:p w:rsidR="004F524D" w:rsidRPr="000F631C" w:rsidRDefault="008574C0" w:rsidP="008574C0">
      <w:pPr>
        <w:widowControl w:val="0"/>
        <w:autoSpaceDE w:val="0"/>
        <w:autoSpaceDN w:val="0"/>
        <w:adjustRightInd w:val="0"/>
        <w:spacing w:after="0" w:line="240" w:lineRule="auto"/>
        <w:ind w:left="4523" w:right="-20"/>
        <w:rPr>
          <w:rFonts w:ascii="Times New Roman" w:hAnsi="Times New Roman"/>
          <w:sz w:val="24"/>
          <w:szCs w:val="24"/>
        </w:rPr>
        <w:sectPr w:rsidR="004F524D" w:rsidRPr="000F631C">
          <w:pgSz w:w="11900" w:h="16840"/>
          <w:pgMar w:top="1134" w:right="850" w:bottom="707" w:left="1307" w:header="708" w:footer="708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t>13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4" w:line="40" w:lineRule="exact"/>
        <w:rPr>
          <w:rFonts w:ascii="Times New Roman" w:hAnsi="Times New Roman"/>
          <w:sz w:val="4"/>
          <w:szCs w:val="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32"/>
          <w:szCs w:val="32"/>
        </w:rPr>
        <w:t>4.</w:t>
      </w:r>
      <w:r w:rsidRPr="000F631C">
        <w:rPr>
          <w:rFonts w:ascii="Times New Roman" w:hAnsi="Times New Roman"/>
          <w:sz w:val="32"/>
          <w:szCs w:val="32"/>
        </w:rPr>
        <w:t xml:space="preserve"> </w:t>
      </w:r>
      <w:r w:rsidRPr="000F631C">
        <w:rPr>
          <w:rFonts w:ascii="Times New Roman" w:hAnsi="Times New Roman"/>
          <w:b/>
          <w:bCs/>
          <w:spacing w:val="-1"/>
          <w:sz w:val="32"/>
          <w:szCs w:val="32"/>
        </w:rPr>
        <w:t>U</w:t>
      </w:r>
      <w:r w:rsidRPr="000F631C">
        <w:rPr>
          <w:rFonts w:ascii="Times New Roman" w:hAnsi="Times New Roman"/>
          <w:b/>
          <w:bCs/>
          <w:sz w:val="32"/>
          <w:szCs w:val="32"/>
        </w:rPr>
        <w:t>č</w:t>
      </w:r>
      <w:r w:rsidRPr="000F631C">
        <w:rPr>
          <w:rFonts w:ascii="Times New Roman" w:hAnsi="Times New Roman"/>
          <w:b/>
          <w:bCs/>
          <w:spacing w:val="-1"/>
          <w:sz w:val="32"/>
          <w:szCs w:val="32"/>
        </w:rPr>
        <w:t>e</w:t>
      </w:r>
      <w:r w:rsidRPr="000F631C">
        <w:rPr>
          <w:rFonts w:ascii="Times New Roman" w:hAnsi="Times New Roman"/>
          <w:b/>
          <w:bCs/>
          <w:sz w:val="32"/>
          <w:szCs w:val="32"/>
        </w:rPr>
        <w:t>b</w:t>
      </w:r>
      <w:r w:rsidRPr="000F631C">
        <w:rPr>
          <w:rFonts w:ascii="Times New Roman" w:hAnsi="Times New Roman"/>
          <w:b/>
          <w:bCs/>
          <w:spacing w:val="-1"/>
          <w:sz w:val="32"/>
          <w:szCs w:val="32"/>
        </w:rPr>
        <w:t>n</w:t>
      </w:r>
      <w:r w:rsidRPr="000F631C">
        <w:rPr>
          <w:rFonts w:ascii="Times New Roman" w:hAnsi="Times New Roman"/>
          <w:b/>
          <w:bCs/>
          <w:sz w:val="32"/>
          <w:szCs w:val="32"/>
        </w:rPr>
        <w:t>í</w:t>
      </w:r>
      <w:r w:rsidRPr="000F631C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0F631C">
        <w:rPr>
          <w:rFonts w:ascii="Times New Roman" w:hAnsi="Times New Roman"/>
          <w:b/>
          <w:bCs/>
          <w:sz w:val="32"/>
          <w:szCs w:val="32"/>
        </w:rPr>
        <w:t>plán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2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4.1.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U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če</w:t>
      </w:r>
      <w:r w:rsidRPr="000F631C">
        <w:rPr>
          <w:rFonts w:ascii="Times New Roman" w:hAnsi="Times New Roman"/>
          <w:b/>
          <w:bCs/>
          <w:sz w:val="24"/>
          <w:szCs w:val="24"/>
        </w:rPr>
        <w:t>b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pl</w:t>
      </w:r>
      <w:r w:rsidRPr="000F631C">
        <w:rPr>
          <w:rFonts w:ascii="Times New Roman" w:hAnsi="Times New Roman"/>
          <w:b/>
          <w:bCs/>
          <w:sz w:val="24"/>
          <w:szCs w:val="24"/>
        </w:rPr>
        <w:t>án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–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tabu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Pr="000F631C">
        <w:rPr>
          <w:rFonts w:ascii="Times New Roman" w:hAnsi="Times New Roman"/>
          <w:b/>
          <w:bCs/>
          <w:sz w:val="24"/>
          <w:szCs w:val="24"/>
        </w:rPr>
        <w:t>ka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900"/>
        <w:gridCol w:w="900"/>
        <w:gridCol w:w="900"/>
        <w:gridCol w:w="900"/>
        <w:gridCol w:w="1080"/>
        <w:gridCol w:w="1440"/>
      </w:tblGrid>
      <w:tr w:rsidR="004F524D" w:rsidRPr="000F631C" w:rsidTr="00BD4E53">
        <w:trPr>
          <w:trHeight w:hRule="exact" w:val="515"/>
        </w:trPr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Vyučova</w:t>
            </w:r>
            <w:r w:rsidRPr="000F631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í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pře</w:t>
            </w:r>
            <w:r w:rsidRPr="000F631C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d</w:t>
            </w:r>
            <w:r w:rsidRPr="000F631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m</w:t>
            </w:r>
            <w:r w:rsidRPr="000F631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ě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r.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r.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r.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r.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0F631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lk</w:t>
            </w:r>
            <w:r w:rsidRPr="000F631C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e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7" w:after="0" w:line="236" w:lineRule="auto"/>
              <w:ind w:left="143"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bCs/>
              </w:rPr>
              <w:t>Di</w:t>
            </w:r>
            <w:r w:rsidRPr="000F631C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0F631C">
              <w:rPr>
                <w:rFonts w:ascii="Times New Roman" w:hAnsi="Times New Roman"/>
                <w:b/>
                <w:bCs/>
              </w:rPr>
              <w:t>p</w:t>
            </w:r>
            <w:r w:rsidRPr="000F631C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0F631C">
              <w:rPr>
                <w:rFonts w:ascii="Times New Roman" w:hAnsi="Times New Roman"/>
                <w:b/>
                <w:bCs/>
              </w:rPr>
              <w:t>n</w:t>
            </w:r>
            <w:r w:rsidRPr="000F631C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0F631C">
              <w:rPr>
                <w:rFonts w:ascii="Times New Roman" w:hAnsi="Times New Roman"/>
                <w:b/>
                <w:bCs/>
                <w:spacing w:val="-1"/>
              </w:rPr>
              <w:t>b</w:t>
            </w:r>
            <w:r w:rsidRPr="000F631C">
              <w:rPr>
                <w:rFonts w:ascii="Times New Roman" w:hAnsi="Times New Roman"/>
                <w:b/>
                <w:bCs/>
              </w:rPr>
              <w:t>i</w:t>
            </w:r>
            <w:r w:rsidRPr="000F631C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0F631C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0F631C">
              <w:rPr>
                <w:rFonts w:ascii="Times New Roman" w:hAnsi="Times New Roman"/>
                <w:b/>
                <w:bCs/>
              </w:rPr>
              <w:t>í</w:t>
            </w:r>
            <w:r w:rsidRPr="000F631C">
              <w:rPr>
                <w:rFonts w:ascii="Times New Roman" w:hAnsi="Times New Roman"/>
              </w:rPr>
              <w:t xml:space="preserve"> </w:t>
            </w:r>
            <w:r w:rsidRPr="000F631C">
              <w:rPr>
                <w:rFonts w:ascii="Times New Roman" w:hAnsi="Times New Roman"/>
                <w:b/>
                <w:bCs/>
              </w:rPr>
              <w:t>hod</w:t>
            </w:r>
            <w:r w:rsidRPr="000F631C">
              <w:rPr>
                <w:rFonts w:ascii="Times New Roman" w:hAnsi="Times New Roman"/>
                <w:b/>
                <w:bCs/>
                <w:spacing w:val="1"/>
              </w:rPr>
              <w:t>in</w:t>
            </w:r>
            <w:r w:rsidRPr="000F631C">
              <w:rPr>
                <w:rFonts w:ascii="Times New Roman" w:hAnsi="Times New Roman"/>
                <w:b/>
                <w:bCs/>
              </w:rPr>
              <w:t>y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7" w:after="0" w:line="236" w:lineRule="auto"/>
              <w:ind w:left="143"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285"/>
        </w:trPr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Čes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ý</w:t>
            </w:r>
            <w:r w:rsidRPr="000F631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ja</w:t>
            </w:r>
            <w:r w:rsidRPr="000F631C">
              <w:rPr>
                <w:rFonts w:ascii="Times New Roman" w:hAnsi="Times New Roman"/>
                <w:spacing w:val="5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k a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li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e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t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ra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287"/>
        </w:trPr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C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í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ja</w:t>
            </w:r>
            <w:r w:rsidRPr="000F631C">
              <w:rPr>
                <w:rFonts w:ascii="Times New Roman" w:hAnsi="Times New Roman"/>
                <w:spacing w:val="3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pacing w:val="-6"/>
                <w:sz w:val="24"/>
                <w:szCs w:val="24"/>
              </w:rPr>
              <w:t>y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k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285"/>
        </w:trPr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D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lší ci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í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ja</w:t>
            </w:r>
            <w:r w:rsidRPr="000F631C">
              <w:rPr>
                <w:rFonts w:ascii="Times New Roman" w:hAnsi="Times New Roman"/>
                <w:spacing w:val="3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pacing w:val="-6"/>
                <w:sz w:val="24"/>
                <w:szCs w:val="24"/>
              </w:rPr>
              <w:t>y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k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 xml:space="preserve">4 + 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 xml:space="preserve">4 + 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 xml:space="preserve">2 + 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 xml:space="preserve">3 + 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 xml:space="preserve">13 + 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5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285"/>
        </w:trPr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Mat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matika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2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6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6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285"/>
        </w:trPr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pacing w:val="3"/>
                <w:sz w:val="24"/>
                <w:szCs w:val="24"/>
              </w:rPr>
              <w:t>F</w:t>
            </w:r>
            <w:r w:rsidRPr="000F631C">
              <w:rPr>
                <w:rFonts w:ascii="Times New Roman" w:hAnsi="Times New Roman"/>
                <w:spacing w:val="-6"/>
                <w:sz w:val="24"/>
                <w:szCs w:val="24"/>
              </w:rPr>
              <w:t>y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ka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1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8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285"/>
        </w:trPr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Chemie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1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8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8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285"/>
        </w:trPr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iolo</w:t>
            </w:r>
            <w:r w:rsidRPr="000F631C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ie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1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8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8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288"/>
        </w:trPr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ěpis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1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8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8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285"/>
        </w:trPr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G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olo</w:t>
            </w:r>
            <w:r w:rsidRPr="000F631C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1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1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1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8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8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285"/>
        </w:trPr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k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a</w:t>
            </w:r>
            <w:r w:rsidRPr="000F631C">
              <w:rPr>
                <w:rFonts w:ascii="Times New Roman" w:hAnsi="Times New Roman"/>
                <w:spacing w:val="4"/>
                <w:sz w:val="24"/>
                <w:szCs w:val="24"/>
              </w:rPr>
              <w:t>d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y</w:t>
            </w:r>
            <w:r w:rsidRPr="000F631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společens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0F631C">
              <w:rPr>
                <w:rFonts w:ascii="Times New Roman" w:hAnsi="Times New Roman"/>
                <w:spacing w:val="-4"/>
                <w:sz w:val="24"/>
                <w:szCs w:val="24"/>
              </w:rPr>
              <w:t>ý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ěd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285"/>
        </w:trPr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D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ě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jepis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285"/>
        </w:trPr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Estetická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pacing w:val="4"/>
                <w:sz w:val="24"/>
                <w:szCs w:val="24"/>
              </w:rPr>
              <w:t>v</w:t>
            </w:r>
            <w:r w:rsidRPr="000F631C">
              <w:rPr>
                <w:rFonts w:ascii="Times New Roman" w:hAnsi="Times New Roman"/>
                <w:spacing w:val="-4"/>
                <w:sz w:val="24"/>
                <w:szCs w:val="24"/>
              </w:rPr>
              <w:t>ý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hova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pacing w:val="4"/>
                <w:sz w:val="24"/>
                <w:szCs w:val="24"/>
              </w:rPr>
              <w:t>v</w:t>
            </w:r>
            <w:r w:rsidRPr="000F631C">
              <w:rPr>
                <w:rFonts w:ascii="Times New Roman" w:hAnsi="Times New Roman"/>
                <w:spacing w:val="-4"/>
                <w:sz w:val="24"/>
                <w:szCs w:val="24"/>
              </w:rPr>
              <w:t>ý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t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a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ná / hudební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1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1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79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7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285"/>
        </w:trPr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T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ě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lesná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pacing w:val="4"/>
                <w:sz w:val="24"/>
                <w:szCs w:val="24"/>
              </w:rPr>
              <w:t>v</w:t>
            </w:r>
            <w:r w:rsidRPr="000F631C">
              <w:rPr>
                <w:rFonts w:ascii="Times New Roman" w:hAnsi="Times New Roman"/>
                <w:spacing w:val="-4"/>
                <w:sz w:val="24"/>
                <w:szCs w:val="24"/>
              </w:rPr>
              <w:t>ý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ho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79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7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285"/>
        </w:trPr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0F631C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fo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matika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1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1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679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67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287"/>
        </w:trPr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Voli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elné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p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ř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e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mě</w:t>
            </w:r>
            <w:r w:rsidRPr="000F631C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y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1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1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2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6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6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285"/>
        </w:trPr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0F631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lková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časová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ota</w:t>
            </w:r>
            <w:r w:rsidRPr="000F631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33+1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33+1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33+1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33+1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359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132+4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3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599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59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8" w:line="60" w:lineRule="exact"/>
        <w:rPr>
          <w:rFonts w:ascii="Times New Roman" w:hAnsi="Times New Roman"/>
          <w:sz w:val="6"/>
          <w:szCs w:val="6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4.2.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z w:val="24"/>
          <w:szCs w:val="24"/>
        </w:rPr>
        <w:t>zná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z w:val="24"/>
          <w:szCs w:val="24"/>
        </w:rPr>
        <w:t>ky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k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0F631C">
        <w:rPr>
          <w:rFonts w:ascii="Times New Roman" w:hAnsi="Times New Roman"/>
          <w:b/>
          <w:bCs/>
          <w:sz w:val="24"/>
          <w:szCs w:val="24"/>
        </w:rPr>
        <w:t>č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b/>
          <w:bCs/>
          <w:sz w:val="24"/>
          <w:szCs w:val="24"/>
        </w:rPr>
        <w:t>b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z w:val="24"/>
          <w:szCs w:val="24"/>
        </w:rPr>
        <w:t>í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pl</w:t>
      </w:r>
      <w:r w:rsidRPr="000F631C">
        <w:rPr>
          <w:rFonts w:ascii="Times New Roman" w:hAnsi="Times New Roman"/>
          <w:b/>
          <w:bCs/>
          <w:sz w:val="24"/>
          <w:szCs w:val="24"/>
        </w:rPr>
        <w:t>á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z w:val="24"/>
          <w:szCs w:val="24"/>
        </w:rPr>
        <w:t>u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5" w:lineRule="auto"/>
        <w:ind w:left="108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  <w:u w:val="single"/>
        </w:rPr>
        <w:t>Vyučova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c</w:t>
      </w:r>
      <w:r w:rsidRPr="000F631C">
        <w:rPr>
          <w:rFonts w:ascii="Times New Roman" w:hAnsi="Times New Roman"/>
          <w:b/>
          <w:bCs/>
          <w:sz w:val="24"/>
          <w:szCs w:val="24"/>
          <w:u w:val="single"/>
        </w:rPr>
        <w:t>í pře</w:t>
      </w:r>
      <w:r w:rsidRPr="000F631C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d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m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ět</w:t>
      </w:r>
      <w:r w:rsidRPr="000F631C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y</w:t>
      </w:r>
      <w:r w:rsidRPr="000F631C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8" w:lineRule="auto"/>
        <w:ind w:left="107" w:right="949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Vzděláv</w:t>
      </w:r>
      <w:r w:rsidRPr="000F631C">
        <w:rPr>
          <w:rFonts w:ascii="Times New Roman" w:hAnsi="Times New Roman"/>
          <w:spacing w:val="-1"/>
          <w:sz w:val="24"/>
          <w:szCs w:val="24"/>
        </w:rPr>
        <w:t>ac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obsah</w:t>
      </w:r>
      <w:r w:rsidRPr="000F631C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jedn</w:t>
      </w:r>
      <w:r w:rsidRPr="000F631C">
        <w:rPr>
          <w:rFonts w:ascii="Times New Roman" w:hAnsi="Times New Roman"/>
          <w:spacing w:val="2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t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ích</w:t>
      </w:r>
      <w:r w:rsidRPr="000F631C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2"/>
          <w:sz w:val="24"/>
          <w:szCs w:val="24"/>
        </w:rPr>
        <w:t>b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astí</w:t>
      </w:r>
      <w:r w:rsidRPr="000F631C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oborů</w:t>
      </w:r>
      <w:r w:rsidRPr="000F631C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řa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ch</w:t>
      </w:r>
      <w:r w:rsidRPr="000F631C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</w:t>
      </w:r>
      <w:r w:rsidRPr="000F631C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RVP</w:t>
      </w:r>
      <w:r w:rsidRPr="000F631C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G</w:t>
      </w:r>
      <w:r w:rsidRPr="000F631C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 xml:space="preserve">e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len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 xml:space="preserve">n do 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ích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předm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tů.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a)</w:t>
      </w:r>
      <w:r w:rsidRPr="000F631C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ou</w:t>
      </w:r>
      <w:r w:rsidRPr="000F631C">
        <w:rPr>
          <w:rFonts w:ascii="Times New Roman" w:hAnsi="Times New Roman"/>
          <w:spacing w:val="1"/>
          <w:sz w:val="24"/>
          <w:szCs w:val="24"/>
        </w:rPr>
        <w:t>ží</w:t>
      </w:r>
      <w:r w:rsidRPr="000F631C">
        <w:rPr>
          <w:rFonts w:ascii="Times New Roman" w:hAnsi="Times New Roman"/>
          <w:sz w:val="24"/>
          <w:szCs w:val="24"/>
        </w:rPr>
        <w:t>vané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zkrat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: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  <w:sectPr w:rsidR="004F524D" w:rsidRPr="000F631C">
          <w:pgSz w:w="11900" w:h="16840"/>
          <w:pgMar w:top="1134" w:right="404" w:bottom="707" w:left="1307" w:header="708" w:footer="708" w:gutter="0"/>
          <w:cols w:space="708"/>
          <w:noEndnote/>
        </w:sectPr>
      </w:pPr>
    </w:p>
    <w:p w:rsidR="004F524D" w:rsidRPr="000F631C" w:rsidRDefault="004F524D" w:rsidP="004F524D">
      <w:pPr>
        <w:widowControl w:val="0"/>
        <w:tabs>
          <w:tab w:val="left" w:pos="2692"/>
        </w:tabs>
        <w:autoSpaceDE w:val="0"/>
        <w:autoSpaceDN w:val="0"/>
        <w:adjustRightInd w:val="0"/>
        <w:spacing w:after="0" w:line="235" w:lineRule="auto"/>
        <w:ind w:left="107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Čes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ý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ja</w:t>
      </w:r>
      <w:r w:rsidRPr="000F631C">
        <w:rPr>
          <w:rFonts w:ascii="Times New Roman" w:hAnsi="Times New Roman"/>
          <w:spacing w:val="5"/>
          <w:sz w:val="24"/>
          <w:szCs w:val="24"/>
        </w:rPr>
        <w:t>z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k 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li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ra</w:t>
      </w:r>
      <w:r w:rsidRPr="000F631C">
        <w:rPr>
          <w:rFonts w:ascii="Times New Roman" w:hAnsi="Times New Roman"/>
          <w:sz w:val="24"/>
          <w:szCs w:val="24"/>
        </w:rPr>
        <w:t>t</w:t>
      </w:r>
      <w:r w:rsidRPr="000F631C">
        <w:rPr>
          <w:rFonts w:ascii="Times New Roman" w:hAnsi="Times New Roman"/>
          <w:spacing w:val="2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ra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b/>
          <w:bCs/>
          <w:sz w:val="24"/>
          <w:szCs w:val="24"/>
        </w:rPr>
        <w:t>ČJL</w:t>
      </w:r>
      <w:r w:rsidRPr="000F631C">
        <w:rPr>
          <w:rFonts w:ascii="Times New Roman" w:hAnsi="Times New Roman"/>
          <w:sz w:val="24"/>
          <w:szCs w:val="24"/>
        </w:rPr>
        <w:t xml:space="preserve"> C</w:t>
      </w:r>
      <w:r w:rsidRPr="000F631C">
        <w:rPr>
          <w:rFonts w:ascii="Times New Roman" w:hAnsi="Times New Roman"/>
          <w:spacing w:val="1"/>
          <w:sz w:val="24"/>
          <w:szCs w:val="24"/>
        </w:rPr>
        <w:t>iz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ja</w:t>
      </w:r>
      <w:r w:rsidRPr="000F631C">
        <w:rPr>
          <w:rFonts w:ascii="Times New Roman" w:hAnsi="Times New Roman"/>
          <w:spacing w:val="3"/>
          <w:sz w:val="24"/>
          <w:szCs w:val="24"/>
        </w:rPr>
        <w:t>z</w:t>
      </w:r>
      <w:r w:rsidRPr="000F631C">
        <w:rPr>
          <w:rFonts w:ascii="Times New Roman" w:hAnsi="Times New Roman"/>
          <w:spacing w:val="-6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b/>
          <w:bCs/>
          <w:sz w:val="24"/>
          <w:szCs w:val="24"/>
        </w:rPr>
        <w:t>AJ</w:t>
      </w:r>
      <w:r w:rsidRPr="000F631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lší ci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ja</w:t>
      </w:r>
      <w:r w:rsidRPr="000F631C">
        <w:rPr>
          <w:rFonts w:ascii="Times New Roman" w:hAnsi="Times New Roman"/>
          <w:spacing w:val="3"/>
          <w:sz w:val="24"/>
          <w:szCs w:val="24"/>
        </w:rPr>
        <w:t>z</w:t>
      </w:r>
      <w:r w:rsidRPr="000F631C">
        <w:rPr>
          <w:rFonts w:ascii="Times New Roman" w:hAnsi="Times New Roman"/>
          <w:spacing w:val="-6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 w:rsidRPr="000F631C">
        <w:rPr>
          <w:rFonts w:ascii="Times New Roman" w:hAnsi="Times New Roman"/>
          <w:b/>
          <w:bCs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/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NJ</w:t>
      </w:r>
      <w:r w:rsidRPr="000F631C">
        <w:rPr>
          <w:rFonts w:ascii="Times New Roman" w:hAnsi="Times New Roman"/>
          <w:sz w:val="24"/>
          <w:szCs w:val="24"/>
        </w:rPr>
        <w:t xml:space="preserve"> Mat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matika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b/>
          <w:bCs/>
          <w:sz w:val="24"/>
          <w:szCs w:val="24"/>
        </w:rPr>
        <w:t>M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7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tabs>
          <w:tab w:val="left" w:pos="2692"/>
        </w:tabs>
        <w:autoSpaceDE w:val="0"/>
        <w:autoSpaceDN w:val="0"/>
        <w:adjustRightInd w:val="0"/>
        <w:spacing w:after="0" w:line="234" w:lineRule="auto"/>
        <w:ind w:left="108" w:right="325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pacing w:val="3"/>
          <w:sz w:val="24"/>
          <w:szCs w:val="24"/>
        </w:rPr>
        <w:t>F</w:t>
      </w:r>
      <w:r w:rsidRPr="000F631C">
        <w:rPr>
          <w:rFonts w:ascii="Times New Roman" w:hAnsi="Times New Roman"/>
          <w:spacing w:val="-6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z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ka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b/>
          <w:bCs/>
          <w:sz w:val="24"/>
          <w:szCs w:val="24"/>
        </w:rPr>
        <w:t>F</w:t>
      </w:r>
      <w:r w:rsidRPr="000F631C">
        <w:rPr>
          <w:rFonts w:ascii="Times New Roman" w:hAnsi="Times New Roman"/>
          <w:sz w:val="24"/>
          <w:szCs w:val="24"/>
        </w:rPr>
        <w:t xml:space="preserve"> Chemie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b/>
          <w:bCs/>
          <w:sz w:val="24"/>
          <w:szCs w:val="24"/>
        </w:rPr>
        <w:t>CH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-1"/>
          <w:sz w:val="24"/>
          <w:szCs w:val="24"/>
        </w:rPr>
        <w:t>B</w:t>
      </w:r>
      <w:r w:rsidRPr="000F631C">
        <w:rPr>
          <w:rFonts w:ascii="Times New Roman" w:hAnsi="Times New Roman"/>
          <w:sz w:val="24"/>
          <w:szCs w:val="24"/>
        </w:rPr>
        <w:t>iolo</w:t>
      </w:r>
      <w:r w:rsidRPr="000F631C">
        <w:rPr>
          <w:rFonts w:ascii="Times New Roman" w:hAnsi="Times New Roman"/>
          <w:spacing w:val="-2"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>ie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b/>
          <w:bCs/>
          <w:sz w:val="24"/>
          <w:szCs w:val="24"/>
        </w:rPr>
        <w:t>B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-2"/>
          <w:sz w:val="24"/>
          <w:szCs w:val="24"/>
        </w:rPr>
        <w:t>Z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pacing w:val="2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 xml:space="preserve">ěpis </w:t>
      </w:r>
      <w:r w:rsidRPr="000F631C">
        <w:rPr>
          <w:rFonts w:ascii="Times New Roman" w:hAnsi="Times New Roman"/>
          <w:spacing w:val="1"/>
          <w:sz w:val="24"/>
          <w:szCs w:val="24"/>
        </w:rPr>
        <w:t>(</w:t>
      </w:r>
      <w:r w:rsidRPr="000F631C">
        <w:rPr>
          <w:rFonts w:ascii="Times New Roman" w:hAnsi="Times New Roman"/>
          <w:spacing w:val="-1"/>
          <w:sz w:val="24"/>
          <w:szCs w:val="24"/>
        </w:rPr>
        <w:t>ge</w:t>
      </w:r>
      <w:r w:rsidRPr="000F631C">
        <w:rPr>
          <w:rFonts w:ascii="Times New Roman" w:hAnsi="Times New Roman"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spacing w:val="-1"/>
          <w:sz w:val="24"/>
          <w:szCs w:val="24"/>
        </w:rPr>
        <w:t>g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f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)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b/>
          <w:bCs/>
          <w:sz w:val="24"/>
          <w:szCs w:val="24"/>
        </w:rPr>
        <w:t>Z</w:t>
      </w:r>
    </w:p>
    <w:p w:rsidR="004F524D" w:rsidRPr="000F631C" w:rsidRDefault="004F524D" w:rsidP="004F524D">
      <w:pPr>
        <w:widowControl w:val="0"/>
        <w:tabs>
          <w:tab w:val="left" w:pos="3597"/>
        </w:tabs>
        <w:autoSpaceDE w:val="0"/>
        <w:autoSpaceDN w:val="0"/>
        <w:adjustRightInd w:val="0"/>
        <w:spacing w:after="0" w:line="235" w:lineRule="auto"/>
        <w:ind w:right="1595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br w:type="column"/>
      </w:r>
      <w:r w:rsidRPr="000F631C">
        <w:rPr>
          <w:rFonts w:ascii="Times New Roman" w:hAnsi="Times New Roman"/>
          <w:sz w:val="24"/>
          <w:szCs w:val="24"/>
        </w:rPr>
        <w:t>G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olo</w:t>
      </w:r>
      <w:r w:rsidRPr="000F631C">
        <w:rPr>
          <w:rFonts w:ascii="Times New Roman" w:hAnsi="Times New Roman"/>
          <w:spacing w:val="-2"/>
          <w:sz w:val="24"/>
          <w:szCs w:val="24"/>
        </w:rPr>
        <w:t>g</w:t>
      </w:r>
      <w:r w:rsidRPr="000F631C">
        <w:rPr>
          <w:rFonts w:ascii="Times New Roman" w:hAnsi="Times New Roman"/>
          <w:spacing w:val="2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b/>
          <w:bCs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-2"/>
          <w:sz w:val="24"/>
          <w:szCs w:val="24"/>
        </w:rPr>
        <w:t>Z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2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4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společens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 xml:space="preserve">h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ěd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0F631C">
        <w:rPr>
          <w:rFonts w:ascii="Times New Roman" w:hAnsi="Times New Roman"/>
          <w:b/>
          <w:bCs/>
          <w:sz w:val="24"/>
          <w:szCs w:val="24"/>
        </w:rPr>
        <w:t>SV</w:t>
      </w:r>
      <w:r w:rsidRPr="000F631C">
        <w:rPr>
          <w:rFonts w:ascii="Times New Roman" w:hAnsi="Times New Roman"/>
          <w:sz w:val="24"/>
          <w:szCs w:val="24"/>
        </w:rPr>
        <w:t xml:space="preserve"> D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jepis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b/>
          <w:bCs/>
          <w:sz w:val="24"/>
          <w:szCs w:val="24"/>
        </w:rPr>
        <w:t>D</w:t>
      </w:r>
    </w:p>
    <w:p w:rsidR="004F524D" w:rsidRPr="000F631C" w:rsidRDefault="004F524D" w:rsidP="004F524D">
      <w:pPr>
        <w:widowControl w:val="0"/>
        <w:tabs>
          <w:tab w:val="left" w:pos="1137"/>
          <w:tab w:val="left" w:pos="2210"/>
          <w:tab w:val="left" w:pos="3309"/>
          <w:tab w:val="left" w:pos="4646"/>
        </w:tabs>
        <w:autoSpaceDE w:val="0"/>
        <w:autoSpaceDN w:val="0"/>
        <w:adjustRightInd w:val="0"/>
        <w:spacing w:after="0" w:line="235" w:lineRule="auto"/>
        <w:ind w:right="946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Estetická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cho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1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tv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rná</w:t>
      </w:r>
      <w:r w:rsidRPr="000F631C">
        <w:rPr>
          <w:rFonts w:ascii="Times New Roman" w:hAnsi="Times New Roman"/>
          <w:sz w:val="24"/>
          <w:szCs w:val="24"/>
        </w:rPr>
        <w:tab/>
        <w:t>/</w:t>
      </w:r>
      <w:r w:rsidRPr="000F631C">
        <w:rPr>
          <w:rFonts w:ascii="Times New Roman" w:hAnsi="Times New Roman"/>
          <w:spacing w:val="16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0F631C">
        <w:rPr>
          <w:rFonts w:ascii="Times New Roman" w:hAnsi="Times New Roman"/>
          <w:b/>
          <w:bCs/>
          <w:sz w:val="24"/>
          <w:szCs w:val="24"/>
        </w:rPr>
        <w:t>VV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b/>
          <w:bCs/>
          <w:sz w:val="24"/>
          <w:szCs w:val="24"/>
        </w:rPr>
        <w:t>/</w:t>
      </w:r>
      <w:r w:rsidRPr="000F631C">
        <w:rPr>
          <w:rFonts w:ascii="Times New Roman" w:hAnsi="Times New Roman"/>
          <w:sz w:val="24"/>
          <w:szCs w:val="24"/>
        </w:rPr>
        <w:t xml:space="preserve"> hudební                                               </w:t>
      </w:r>
      <w:r w:rsidRPr="000F631C">
        <w:rPr>
          <w:rFonts w:ascii="Times New Roman" w:hAnsi="Times New Roman"/>
          <w:spacing w:val="-55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EVH</w:t>
      </w:r>
      <w:r w:rsidRPr="000F631C">
        <w:rPr>
          <w:rFonts w:ascii="Times New Roman" w:hAnsi="Times New Roman"/>
          <w:sz w:val="24"/>
          <w:szCs w:val="24"/>
        </w:rPr>
        <w:t xml:space="preserve"> T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lesná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ho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 xml:space="preserve">a                                 </w:t>
      </w:r>
      <w:r w:rsidRPr="000F631C">
        <w:rPr>
          <w:rFonts w:ascii="Times New Roman" w:hAnsi="Times New Roman"/>
          <w:b/>
          <w:bCs/>
          <w:sz w:val="24"/>
          <w:szCs w:val="24"/>
        </w:rPr>
        <w:t>TV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-3"/>
          <w:sz w:val="24"/>
          <w:szCs w:val="24"/>
        </w:rPr>
        <w:t>I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fo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 xml:space="preserve">matika                                         </w:t>
      </w:r>
      <w:r w:rsidRPr="000F631C">
        <w:rPr>
          <w:rFonts w:ascii="Times New Roman" w:hAnsi="Times New Roman"/>
          <w:spacing w:val="-53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I</w:t>
      </w:r>
    </w:p>
    <w:p w:rsidR="004F524D" w:rsidRPr="000F631C" w:rsidRDefault="004F524D" w:rsidP="004F524D">
      <w:pPr>
        <w:widowControl w:val="0"/>
        <w:tabs>
          <w:tab w:val="left" w:pos="3597"/>
        </w:tabs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Voli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elné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dm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pacing w:val="5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ab/>
      </w:r>
      <w:r w:rsidRPr="000F631C">
        <w:rPr>
          <w:rFonts w:ascii="Times New Roman" w:hAnsi="Times New Roman"/>
          <w:b/>
          <w:bCs/>
          <w:sz w:val="24"/>
          <w:szCs w:val="24"/>
        </w:rPr>
        <w:t>VP</w:t>
      </w:r>
    </w:p>
    <w:p w:rsidR="004F524D" w:rsidRPr="000F631C" w:rsidRDefault="004F524D" w:rsidP="004F524D">
      <w:pPr>
        <w:widowControl w:val="0"/>
        <w:tabs>
          <w:tab w:val="left" w:pos="3597"/>
        </w:tabs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/>
          <w:sz w:val="24"/>
          <w:szCs w:val="24"/>
        </w:rPr>
        <w:sectPr w:rsidR="004F524D" w:rsidRPr="000F631C">
          <w:type w:val="continuous"/>
          <w:pgSz w:w="11900" w:h="16840"/>
          <w:pgMar w:top="1134" w:right="404" w:bottom="707" w:left="1307" w:header="708" w:footer="708" w:gutter="0"/>
          <w:cols w:num="2" w:space="708" w:equalWidth="0">
            <w:col w:w="3437" w:space="1031"/>
            <w:col w:w="5719"/>
          </w:cols>
          <w:noEndnote/>
        </w:sect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7" w:line="60" w:lineRule="exact"/>
        <w:rPr>
          <w:rFonts w:ascii="Times New Roman" w:hAnsi="Times New Roman"/>
          <w:sz w:val="6"/>
          <w:szCs w:val="6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107" w:right="948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b)</w:t>
      </w:r>
      <w:r w:rsidRPr="000F631C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děláv</w:t>
      </w:r>
      <w:r w:rsidRPr="000F631C">
        <w:rPr>
          <w:rFonts w:ascii="Times New Roman" w:hAnsi="Times New Roman"/>
          <w:spacing w:val="-1"/>
          <w:sz w:val="24"/>
          <w:szCs w:val="24"/>
        </w:rPr>
        <w:t>ac</w:t>
      </w:r>
      <w:r w:rsidRPr="000F631C">
        <w:rPr>
          <w:rFonts w:ascii="Times New Roman" w:hAnsi="Times New Roman"/>
          <w:spacing w:val="2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ho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ob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ahu</w:t>
      </w:r>
      <w:r w:rsidRPr="000F631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cí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oblastí</w:t>
      </w:r>
      <w:r w:rsidRPr="000F631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oborů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edno</w:t>
      </w:r>
      <w:r w:rsidRPr="000F631C">
        <w:rPr>
          <w:rFonts w:ascii="Times New Roman" w:hAnsi="Times New Roman"/>
          <w:spacing w:val="-2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li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ov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cích př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dm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tů: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  <w:sectPr w:rsidR="004F524D" w:rsidRPr="000F631C">
          <w:type w:val="continuous"/>
          <w:pgSz w:w="11900" w:h="16840"/>
          <w:pgMar w:top="1134" w:right="404" w:bottom="707" w:left="1307" w:header="708" w:footer="708" w:gutter="0"/>
          <w:cols w:space="708"/>
          <w:noEndnote/>
        </w:sect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V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0F631C">
        <w:rPr>
          <w:rFonts w:ascii="Times New Roman" w:hAnsi="Times New Roman"/>
          <w:b/>
          <w:bCs/>
          <w:sz w:val="24"/>
          <w:szCs w:val="24"/>
        </w:rPr>
        <w:t>dělávací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ob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b/>
          <w:bCs/>
          <w:sz w:val="24"/>
          <w:szCs w:val="24"/>
        </w:rPr>
        <w:t>ast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1" w:lineRule="auto"/>
        <w:ind w:left="108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pacing w:val="2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3"/>
          <w:sz w:val="24"/>
          <w:szCs w:val="24"/>
        </w:rPr>
        <w:t>z</w:t>
      </w:r>
      <w:r w:rsidRPr="000F631C">
        <w:rPr>
          <w:rFonts w:ascii="Times New Roman" w:hAnsi="Times New Roman"/>
          <w:spacing w:val="-6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k 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ja</w:t>
      </w:r>
      <w:r w:rsidRPr="000F631C">
        <w:rPr>
          <w:rFonts w:ascii="Times New Roman" w:hAnsi="Times New Roman"/>
          <w:spacing w:val="5"/>
          <w:sz w:val="24"/>
          <w:szCs w:val="24"/>
        </w:rPr>
        <w:t>z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ková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komun</w:t>
      </w:r>
      <w:r w:rsidRPr="000F631C">
        <w:rPr>
          <w:rFonts w:ascii="Times New Roman" w:hAnsi="Times New Roman"/>
          <w:spacing w:val="3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ka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br w:type="column"/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 w:rsidRPr="000F631C">
        <w:rPr>
          <w:rFonts w:ascii="Times New Roman" w:hAnsi="Times New Roman"/>
          <w:b/>
          <w:bCs/>
          <w:sz w:val="24"/>
          <w:szCs w:val="24"/>
        </w:rPr>
        <w:t>ře</w:t>
      </w:r>
      <w:r w:rsidRPr="000F631C">
        <w:rPr>
          <w:rFonts w:ascii="Times New Roman" w:hAnsi="Times New Roman"/>
          <w:b/>
          <w:bCs/>
          <w:spacing w:val="3"/>
          <w:sz w:val="24"/>
          <w:szCs w:val="24"/>
        </w:rPr>
        <w:t>d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b/>
          <w:bCs/>
          <w:sz w:val="24"/>
          <w:szCs w:val="24"/>
        </w:rPr>
        <w:t>t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1" w:lineRule="auto"/>
        <w:ind w:left="124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Č</w:t>
      </w:r>
      <w:r w:rsidRPr="000F631C">
        <w:rPr>
          <w:rFonts w:ascii="Times New Roman" w:hAnsi="Times New Roman"/>
          <w:spacing w:val="3"/>
          <w:sz w:val="24"/>
          <w:szCs w:val="24"/>
        </w:rPr>
        <w:t>J</w:t>
      </w:r>
      <w:r w:rsidRPr="000F631C">
        <w:rPr>
          <w:rFonts w:ascii="Times New Roman" w:hAnsi="Times New Roman"/>
          <w:spacing w:val="-4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 xml:space="preserve">, 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2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 xml:space="preserve">, </w:t>
      </w:r>
      <w:r w:rsidRPr="000F631C">
        <w:rPr>
          <w:rFonts w:ascii="Times New Roman" w:hAnsi="Times New Roman"/>
          <w:spacing w:val="-1"/>
          <w:sz w:val="24"/>
          <w:szCs w:val="24"/>
        </w:rPr>
        <w:t>F</w:t>
      </w:r>
      <w:r w:rsidRPr="000F631C">
        <w:rPr>
          <w:rFonts w:ascii="Times New Roman" w:hAnsi="Times New Roman"/>
          <w:sz w:val="24"/>
          <w:szCs w:val="24"/>
        </w:rPr>
        <w:t>J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nebo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7" w:lineRule="auto"/>
        <w:ind w:right="1788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br w:type="column"/>
      </w:r>
      <w:r w:rsidRPr="000F631C">
        <w:rPr>
          <w:rFonts w:ascii="Times New Roman" w:hAnsi="Times New Roman"/>
          <w:b/>
          <w:bCs/>
          <w:sz w:val="24"/>
          <w:szCs w:val="24"/>
        </w:rPr>
        <w:t>I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z w:val="24"/>
          <w:szCs w:val="24"/>
        </w:rPr>
        <w:t>t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b/>
          <w:bCs/>
          <w:sz w:val="24"/>
          <w:szCs w:val="24"/>
        </w:rPr>
        <w:t>g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b/>
          <w:bCs/>
          <w:sz w:val="24"/>
          <w:szCs w:val="24"/>
        </w:rPr>
        <w:t>a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b/>
          <w:bCs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do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předm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ět</w:t>
      </w:r>
      <w:r w:rsidRPr="000F631C">
        <w:rPr>
          <w:rFonts w:ascii="Times New Roman" w:hAnsi="Times New Roman"/>
          <w:b/>
          <w:bCs/>
          <w:sz w:val="24"/>
          <w:szCs w:val="24"/>
        </w:rPr>
        <w:t>u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1" w:lineRule="auto"/>
        <w:ind w:left="880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 -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-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1" w:lineRule="auto"/>
        <w:ind w:left="880" w:right="-20"/>
        <w:rPr>
          <w:rFonts w:ascii="Times New Roman" w:hAnsi="Times New Roman"/>
          <w:sz w:val="24"/>
          <w:szCs w:val="24"/>
        </w:rPr>
        <w:sectPr w:rsidR="004F524D" w:rsidRPr="000F631C">
          <w:type w:val="continuous"/>
          <w:pgSz w:w="11900" w:h="16840"/>
          <w:pgMar w:top="1134" w:right="404" w:bottom="707" w:left="1307" w:header="708" w:footer="708" w:gutter="0"/>
          <w:cols w:num="3" w:space="708" w:equalWidth="0">
            <w:col w:w="2980" w:space="1946"/>
            <w:col w:w="1786" w:space="342"/>
            <w:col w:w="3132"/>
          </w:cols>
          <w:noEndnote/>
        </w:sect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 xml:space="preserve">    NJ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" w:line="220" w:lineRule="exact"/>
        <w:rPr>
          <w:rFonts w:ascii="Times New Roman" w:hAnsi="Times New Roman"/>
        </w:rPr>
      </w:pPr>
    </w:p>
    <w:p w:rsidR="004F524D" w:rsidRPr="000F631C" w:rsidRDefault="008574C0" w:rsidP="008574C0">
      <w:pPr>
        <w:widowControl w:val="0"/>
        <w:autoSpaceDE w:val="0"/>
        <w:autoSpaceDN w:val="0"/>
        <w:adjustRightInd w:val="0"/>
        <w:spacing w:after="1" w:line="22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4523" w:right="-20"/>
        <w:rPr>
          <w:rFonts w:ascii="Times New Roman" w:hAnsi="Times New Roman"/>
          <w:sz w:val="24"/>
          <w:szCs w:val="24"/>
        </w:rPr>
        <w:sectPr w:rsidR="004F524D" w:rsidRPr="000F631C">
          <w:type w:val="continuous"/>
          <w:pgSz w:w="11900" w:h="16840"/>
          <w:pgMar w:top="1134" w:right="404" w:bottom="707" w:left="1307" w:header="708" w:footer="708" w:gutter="0"/>
          <w:cols w:space="708"/>
          <w:noEndnote/>
        </w:sect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hAnsi="Times New Roman"/>
          <w:sz w:val="4"/>
          <w:szCs w:val="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hAnsi="Times New Roman"/>
          <w:sz w:val="4"/>
          <w:szCs w:val="4"/>
        </w:rPr>
        <w:sectPr w:rsidR="004F524D" w:rsidRPr="000F631C">
          <w:pgSz w:w="11900" w:h="16840"/>
          <w:pgMar w:top="1134" w:right="850" w:bottom="707" w:left="1415" w:header="708" w:footer="708" w:gutter="0"/>
          <w:cols w:space="708"/>
          <w:noEndnote/>
        </w:sect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2001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Mat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matika 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její aplik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pacing w:val="2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 Č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ověk 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</w:t>
      </w:r>
      <w:r w:rsidRPr="000F631C">
        <w:rPr>
          <w:rFonts w:ascii="Times New Roman" w:hAnsi="Times New Roman"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>íroda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2609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Č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ověk 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spole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nost Č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ověk 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sv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t pr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 Umění 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kultura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Č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ověk 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zdraví – těl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sná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ho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 w:firstLine="1559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2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va ke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ví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-3"/>
          <w:sz w:val="24"/>
          <w:szCs w:val="24"/>
        </w:rPr>
        <w:t>I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fo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matika</w:t>
      </w:r>
      <w:r w:rsidRPr="000F631C">
        <w:rPr>
          <w:rFonts w:ascii="Times New Roman" w:hAnsi="Times New Roman"/>
          <w:spacing w:val="17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7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infor</w:t>
      </w:r>
      <w:r w:rsidRPr="000F631C">
        <w:rPr>
          <w:rFonts w:ascii="Times New Roman" w:hAnsi="Times New Roman"/>
          <w:spacing w:val="2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17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7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komun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ka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ní te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hnolo</w:t>
      </w:r>
      <w:r w:rsidRPr="000F631C">
        <w:rPr>
          <w:rFonts w:ascii="Times New Roman" w:hAnsi="Times New Roman"/>
          <w:spacing w:val="-2"/>
          <w:sz w:val="24"/>
          <w:szCs w:val="24"/>
        </w:rPr>
        <w:t>g</w:t>
      </w:r>
      <w:r w:rsidRPr="000F631C">
        <w:rPr>
          <w:rFonts w:ascii="Times New Roman" w:hAnsi="Times New Roman"/>
          <w:spacing w:val="2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e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Voli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elné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 xml:space="preserve">cí 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kt</w:t>
      </w:r>
      <w:r w:rsidRPr="000F631C">
        <w:rPr>
          <w:rFonts w:ascii="Times New Roman" w:hAnsi="Times New Roman"/>
          <w:spacing w:val="3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vi</w:t>
      </w:r>
      <w:r w:rsidRPr="000F631C">
        <w:rPr>
          <w:rFonts w:ascii="Times New Roman" w:hAnsi="Times New Roman"/>
          <w:spacing w:val="3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y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494" w:right="551"/>
        <w:jc w:val="right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br w:type="column"/>
      </w:r>
      <w:r w:rsidRPr="000F631C">
        <w:rPr>
          <w:rFonts w:ascii="Times New Roman" w:hAnsi="Times New Roman"/>
          <w:sz w:val="24"/>
          <w:szCs w:val="24"/>
        </w:rPr>
        <w:t xml:space="preserve"> M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pacing w:val="-1"/>
          <w:sz w:val="24"/>
          <w:szCs w:val="24"/>
        </w:rPr>
        <w:t>F</w:t>
      </w:r>
      <w:r w:rsidRPr="000F631C">
        <w:rPr>
          <w:rFonts w:ascii="Times New Roman" w:hAnsi="Times New Roman"/>
          <w:sz w:val="24"/>
          <w:szCs w:val="24"/>
        </w:rPr>
        <w:t xml:space="preserve">, CH, </w:t>
      </w:r>
      <w:r w:rsidRPr="000F631C">
        <w:rPr>
          <w:rFonts w:ascii="Times New Roman" w:hAnsi="Times New Roman"/>
          <w:spacing w:val="-1"/>
          <w:sz w:val="24"/>
          <w:szCs w:val="24"/>
        </w:rPr>
        <w:t>B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-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 xml:space="preserve">, G </w:t>
      </w:r>
      <w:r w:rsidRPr="000F631C">
        <w:rPr>
          <w:rFonts w:ascii="Times New Roman" w:hAnsi="Times New Roman"/>
          <w:spacing w:val="-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SV, D</w:t>
      </w:r>
      <w:r w:rsidRPr="000F631C">
        <w:rPr>
          <w:rFonts w:ascii="Times New Roman" w:hAnsi="Times New Roman"/>
          <w:spacing w:val="60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- -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-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100" w:right="39"/>
        <w:jc w:val="center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EVV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/ EVH TV</w:t>
      </w:r>
      <w:r w:rsidRPr="000F631C">
        <w:rPr>
          <w:rFonts w:ascii="Times New Roman" w:hAnsi="Times New Roman"/>
          <w:spacing w:val="83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 - - -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"/>
          <w:szCs w:val="2"/>
        </w:rPr>
      </w:pPr>
      <w:r w:rsidRPr="000F631C">
        <w:rPr>
          <w:rFonts w:ascii="Times New Roman" w:hAnsi="Times New Roman"/>
          <w:sz w:val="24"/>
          <w:szCs w:val="24"/>
        </w:rPr>
        <w:t xml:space="preserve">           I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1" w:lineRule="auto"/>
        <w:ind w:left="532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VP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br w:type="column"/>
      </w:r>
      <w:r w:rsidRPr="000F631C">
        <w:rPr>
          <w:rFonts w:ascii="Times New Roman" w:hAnsi="Times New Roman"/>
          <w:sz w:val="24"/>
          <w:szCs w:val="24"/>
        </w:rPr>
        <w:t xml:space="preserve">      - - -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 xml:space="preserve">      -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- - 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1339"/>
        <w:rPr>
          <w:rFonts w:ascii="Times New Roman" w:hAnsi="Times New Roman"/>
          <w:spacing w:val="-2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 xml:space="preserve">      -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- -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360" w:right="1339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pacing w:val="-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SV - -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-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360" w:right="1339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-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- -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5" w:lineRule="auto"/>
        <w:ind w:left="-20" w:right="1039"/>
        <w:jc w:val="right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 xml:space="preserve">TV, </w:t>
      </w:r>
      <w:r w:rsidRPr="000F631C">
        <w:rPr>
          <w:rFonts w:ascii="Times New Roman" w:hAnsi="Times New Roman"/>
          <w:spacing w:val="-2"/>
          <w:sz w:val="24"/>
          <w:szCs w:val="24"/>
        </w:rPr>
        <w:t>B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-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SV Č</w:t>
      </w:r>
      <w:r w:rsidRPr="000F631C">
        <w:rPr>
          <w:rFonts w:ascii="Times New Roman" w:hAnsi="Times New Roman"/>
          <w:spacing w:val="3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L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-1"/>
          <w:sz w:val="24"/>
          <w:szCs w:val="24"/>
        </w:rPr>
        <w:t>(</w:t>
      </w:r>
      <w:r w:rsidRPr="000F631C">
        <w:rPr>
          <w:rFonts w:ascii="Times New Roman" w:hAnsi="Times New Roman"/>
          <w:sz w:val="24"/>
          <w:szCs w:val="24"/>
        </w:rPr>
        <w:t>1 VH)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5" w:lineRule="auto"/>
        <w:ind w:left="-20" w:right="1039"/>
        <w:jc w:val="right"/>
        <w:rPr>
          <w:rFonts w:ascii="Times New Roman" w:hAnsi="Times New Roman"/>
          <w:sz w:val="24"/>
          <w:szCs w:val="24"/>
        </w:rPr>
        <w:sectPr w:rsidR="004F524D" w:rsidRPr="000F631C">
          <w:type w:val="continuous"/>
          <w:pgSz w:w="11900" w:h="16840"/>
          <w:pgMar w:top="1134" w:right="850" w:bottom="707" w:left="1415" w:header="708" w:footer="708" w:gutter="0"/>
          <w:cols w:num="3" w:space="708" w:equalWidth="0">
            <w:col w:w="4601" w:space="486"/>
            <w:col w:w="1371" w:space="963"/>
            <w:col w:w="2210"/>
          </w:cols>
          <w:noEndnote/>
        </w:sect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c)</w:t>
      </w:r>
      <w:r w:rsidRPr="000F631C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dmě</w:t>
      </w:r>
      <w:r w:rsidRPr="000F631C">
        <w:rPr>
          <w:rFonts w:ascii="Times New Roman" w:hAnsi="Times New Roman"/>
          <w:spacing w:val="4"/>
          <w:sz w:val="24"/>
          <w:szCs w:val="24"/>
        </w:rPr>
        <w:t>t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, u kte</w:t>
      </w:r>
      <w:r w:rsidRPr="000F631C">
        <w:rPr>
          <w:rFonts w:ascii="Times New Roman" w:hAnsi="Times New Roman"/>
          <w:spacing w:val="3"/>
          <w:sz w:val="24"/>
          <w:szCs w:val="24"/>
        </w:rPr>
        <w:t>r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 xml:space="preserve">h 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 xml:space="preserve">robíhá 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2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ka ve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skupin</w:t>
      </w:r>
      <w:r w:rsidRPr="000F631C">
        <w:rPr>
          <w:rFonts w:ascii="Times New Roman" w:hAnsi="Times New Roman"/>
          <w:spacing w:val="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ch (d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l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ní tříd):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  <w:sectPr w:rsidR="004F524D" w:rsidRPr="000F631C">
          <w:type w:val="continuous"/>
          <w:pgSz w:w="11900" w:h="16840"/>
          <w:pgMar w:top="1134" w:right="850" w:bottom="707" w:left="1415" w:header="708" w:footer="708" w:gutter="0"/>
          <w:cols w:space="708"/>
          <w:noEndnote/>
        </w:sect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8" w:lineRule="auto"/>
        <w:ind w:right="912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Vyučova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b/>
          <w:bCs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pře</w:t>
      </w:r>
      <w:r w:rsidRPr="000F631C">
        <w:rPr>
          <w:rFonts w:ascii="Times New Roman" w:hAnsi="Times New Roman"/>
          <w:b/>
          <w:bCs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b/>
          <w:bCs/>
          <w:sz w:val="24"/>
          <w:szCs w:val="24"/>
        </w:rPr>
        <w:t>t</w:t>
      </w:r>
      <w:r w:rsidRPr="000F631C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Čes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ý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ja</w:t>
      </w:r>
      <w:r w:rsidRPr="000F631C">
        <w:rPr>
          <w:rFonts w:ascii="Times New Roman" w:hAnsi="Times New Roman"/>
          <w:spacing w:val="5"/>
          <w:sz w:val="24"/>
          <w:szCs w:val="24"/>
        </w:rPr>
        <w:t>z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k 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li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ra</w:t>
      </w:r>
      <w:r w:rsidRPr="000F631C">
        <w:rPr>
          <w:rFonts w:ascii="Times New Roman" w:hAnsi="Times New Roman"/>
          <w:sz w:val="24"/>
          <w:szCs w:val="24"/>
        </w:rPr>
        <w:t>t</w:t>
      </w:r>
      <w:r w:rsidRPr="000F631C">
        <w:rPr>
          <w:rFonts w:ascii="Times New Roman" w:hAnsi="Times New Roman"/>
          <w:spacing w:val="2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ra</w:t>
      </w:r>
      <w:r w:rsidRPr="000F631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</w:t>
      </w:r>
      <w:r w:rsidRPr="000F631C">
        <w:rPr>
          <w:rFonts w:ascii="Times New Roman" w:hAnsi="Times New Roman"/>
          <w:spacing w:val="1"/>
          <w:sz w:val="24"/>
          <w:szCs w:val="24"/>
        </w:rPr>
        <w:t>iz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ja</w:t>
      </w:r>
      <w:r w:rsidRPr="000F631C">
        <w:rPr>
          <w:rFonts w:ascii="Times New Roman" w:hAnsi="Times New Roman"/>
          <w:spacing w:val="3"/>
          <w:sz w:val="24"/>
          <w:szCs w:val="24"/>
        </w:rPr>
        <w:t>z</w:t>
      </w:r>
      <w:r w:rsidRPr="000F631C">
        <w:rPr>
          <w:rFonts w:ascii="Times New Roman" w:hAnsi="Times New Roman"/>
          <w:spacing w:val="-6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 d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lší ci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j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z</w:t>
      </w:r>
      <w:r w:rsidRPr="000F631C">
        <w:rPr>
          <w:rFonts w:ascii="Times New Roman" w:hAnsi="Times New Roman"/>
          <w:spacing w:val="-5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k Mat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matika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2728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pacing w:val="3"/>
          <w:sz w:val="24"/>
          <w:szCs w:val="24"/>
        </w:rPr>
        <w:t>F</w:t>
      </w:r>
      <w:r w:rsidRPr="000F631C">
        <w:rPr>
          <w:rFonts w:ascii="Times New Roman" w:hAnsi="Times New Roman"/>
          <w:spacing w:val="-6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z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 xml:space="preserve">ka Chemie </w:t>
      </w:r>
      <w:r w:rsidRPr="000F631C">
        <w:rPr>
          <w:rFonts w:ascii="Times New Roman" w:hAnsi="Times New Roman"/>
          <w:spacing w:val="-1"/>
          <w:sz w:val="24"/>
          <w:szCs w:val="24"/>
        </w:rPr>
        <w:t>B</w:t>
      </w:r>
      <w:r w:rsidRPr="000F631C">
        <w:rPr>
          <w:rFonts w:ascii="Times New Roman" w:hAnsi="Times New Roman"/>
          <w:sz w:val="24"/>
          <w:szCs w:val="24"/>
        </w:rPr>
        <w:t>iolo</w:t>
      </w:r>
      <w:r w:rsidRPr="000F631C">
        <w:rPr>
          <w:rFonts w:ascii="Times New Roman" w:hAnsi="Times New Roman"/>
          <w:spacing w:val="-2"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>ie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Estetická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hova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t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ná / hudební T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lesná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ho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5" w:lineRule="auto"/>
        <w:ind w:right="169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pacing w:val="-3"/>
          <w:sz w:val="24"/>
          <w:szCs w:val="24"/>
        </w:rPr>
        <w:t>I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fo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matika Voli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elné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</w:t>
      </w:r>
      <w:r w:rsidRPr="000F631C">
        <w:rPr>
          <w:rFonts w:ascii="Times New Roman" w:hAnsi="Times New Roman"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mě</w:t>
      </w:r>
      <w:r w:rsidRPr="000F631C">
        <w:rPr>
          <w:rFonts w:ascii="Times New Roman" w:hAnsi="Times New Roman"/>
          <w:spacing w:val="4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y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7" w:lineRule="auto"/>
        <w:ind w:right="1434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br w:type="column"/>
      </w:r>
      <w:r w:rsidRPr="000F631C">
        <w:rPr>
          <w:rFonts w:ascii="Times New Roman" w:hAnsi="Times New Roman"/>
          <w:b/>
          <w:bCs/>
          <w:sz w:val="24"/>
          <w:szCs w:val="24"/>
        </w:rPr>
        <w:t>Výu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b/>
          <w:bCs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ve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sk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 w:rsidRPr="000F631C">
        <w:rPr>
          <w:rFonts w:ascii="Times New Roman" w:hAnsi="Times New Roman"/>
          <w:b/>
          <w:bCs/>
          <w:sz w:val="24"/>
          <w:szCs w:val="24"/>
        </w:rPr>
        <w:t>i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z w:val="24"/>
          <w:szCs w:val="24"/>
        </w:rPr>
        <w:t>ách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(ve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vše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b/>
          <w:bCs/>
          <w:sz w:val="24"/>
          <w:szCs w:val="24"/>
        </w:rPr>
        <w:t>h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ro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b/>
          <w:bCs/>
          <w:sz w:val="24"/>
          <w:szCs w:val="24"/>
        </w:rPr>
        <w:t>nících)</w:t>
      </w:r>
      <w:r w:rsidRPr="000F631C">
        <w:rPr>
          <w:rFonts w:ascii="Times New Roman" w:hAnsi="Times New Roman"/>
          <w:sz w:val="24"/>
          <w:szCs w:val="24"/>
        </w:rPr>
        <w:t xml:space="preserve"> jedna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ov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 xml:space="preserve">cí hodina </w:t>
      </w:r>
      <w:r w:rsidRPr="000F631C">
        <w:rPr>
          <w:rFonts w:ascii="Times New Roman" w:hAnsi="Times New Roman"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1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ně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2716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vše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í hod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ny jedna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ov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 xml:space="preserve">cí hodina </w:t>
      </w:r>
      <w:r w:rsidRPr="000F631C">
        <w:rPr>
          <w:rFonts w:ascii="Times New Roman" w:hAnsi="Times New Roman"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1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ně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1235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jedna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ov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cí hodina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č</w:t>
      </w:r>
      <w:r w:rsidRPr="000F631C">
        <w:rPr>
          <w:rFonts w:ascii="Times New Roman" w:hAnsi="Times New Roman"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spacing w:val="4"/>
          <w:sz w:val="24"/>
          <w:szCs w:val="24"/>
        </w:rPr>
        <w:t>t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 xml:space="preserve">enním </w:t>
      </w:r>
      <w:r w:rsidRPr="000F631C">
        <w:rPr>
          <w:rFonts w:ascii="Times New Roman" w:hAnsi="Times New Roman"/>
          <w:spacing w:val="4"/>
          <w:sz w:val="24"/>
          <w:szCs w:val="24"/>
        </w:rPr>
        <w:t>c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klu jedna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ov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cí hodina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č</w:t>
      </w:r>
      <w:r w:rsidRPr="000F631C">
        <w:rPr>
          <w:rFonts w:ascii="Times New Roman" w:hAnsi="Times New Roman"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spacing w:val="4"/>
          <w:sz w:val="24"/>
          <w:szCs w:val="24"/>
        </w:rPr>
        <w:t>t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 xml:space="preserve">enním </w:t>
      </w:r>
      <w:r w:rsidRPr="000F631C">
        <w:rPr>
          <w:rFonts w:ascii="Times New Roman" w:hAnsi="Times New Roman"/>
          <w:spacing w:val="4"/>
          <w:sz w:val="24"/>
          <w:szCs w:val="24"/>
        </w:rPr>
        <w:t>c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klu jedna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ov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cí hodina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č</w:t>
      </w:r>
      <w:r w:rsidRPr="000F631C">
        <w:rPr>
          <w:rFonts w:ascii="Times New Roman" w:hAnsi="Times New Roman"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spacing w:val="4"/>
          <w:sz w:val="24"/>
          <w:szCs w:val="24"/>
        </w:rPr>
        <w:t>t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 xml:space="preserve">enním </w:t>
      </w:r>
      <w:r w:rsidRPr="000F631C">
        <w:rPr>
          <w:rFonts w:ascii="Times New Roman" w:hAnsi="Times New Roman"/>
          <w:spacing w:val="4"/>
          <w:sz w:val="24"/>
          <w:szCs w:val="24"/>
        </w:rPr>
        <w:t>c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klu vše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í hod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ny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7" w:lineRule="auto"/>
        <w:ind w:right="3069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vše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í hod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ny vše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í hod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ny vše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í hod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ny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7" w:lineRule="auto"/>
        <w:ind w:right="3069"/>
        <w:jc w:val="both"/>
        <w:rPr>
          <w:rFonts w:ascii="Times New Roman" w:hAnsi="Times New Roman"/>
          <w:sz w:val="24"/>
          <w:szCs w:val="24"/>
        </w:rPr>
        <w:sectPr w:rsidR="004F524D" w:rsidRPr="000F631C">
          <w:type w:val="continuous"/>
          <w:pgSz w:w="11900" w:h="16840"/>
          <w:pgMar w:top="1134" w:right="850" w:bottom="707" w:left="1415" w:header="708" w:footer="708" w:gutter="0"/>
          <w:cols w:num="2" w:space="708" w:equalWidth="0">
            <w:col w:w="3612" w:space="373"/>
            <w:col w:w="5647"/>
          </w:cols>
          <w:noEndnote/>
        </w:sect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d)</w:t>
      </w:r>
      <w:r w:rsidRPr="000F631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lší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nám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k 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1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ov</w:t>
      </w:r>
      <w:r w:rsidRPr="000F631C">
        <w:rPr>
          <w:rFonts w:ascii="Times New Roman" w:hAnsi="Times New Roman"/>
          <w:spacing w:val="-1"/>
          <w:sz w:val="24"/>
          <w:szCs w:val="24"/>
        </w:rPr>
        <w:t>ac</w:t>
      </w:r>
      <w:r w:rsidRPr="000F631C">
        <w:rPr>
          <w:rFonts w:ascii="Times New Roman" w:hAnsi="Times New Roman"/>
          <w:sz w:val="24"/>
          <w:szCs w:val="24"/>
        </w:rPr>
        <w:t>ím př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</w:t>
      </w:r>
      <w:r w:rsidRPr="000F631C">
        <w:rPr>
          <w:rFonts w:ascii="Times New Roman" w:hAnsi="Times New Roman"/>
          <w:spacing w:val="2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ětům: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4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An</w:t>
      </w:r>
      <w:r w:rsidRPr="000F631C">
        <w:rPr>
          <w:rFonts w:ascii="Times New Roman" w:hAnsi="Times New Roman"/>
          <w:spacing w:val="-2"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>lic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ý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ja</w:t>
      </w:r>
      <w:r w:rsidRPr="000F631C">
        <w:rPr>
          <w:rFonts w:ascii="Times New Roman" w:hAnsi="Times New Roman"/>
          <w:spacing w:val="5"/>
          <w:sz w:val="24"/>
          <w:szCs w:val="24"/>
        </w:rPr>
        <w:t>z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k je povin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ci</w:t>
      </w:r>
      <w:r w:rsidRPr="000F631C">
        <w:rPr>
          <w:rFonts w:ascii="Times New Roman" w:hAnsi="Times New Roman"/>
          <w:spacing w:val="1"/>
          <w:sz w:val="24"/>
          <w:szCs w:val="24"/>
        </w:rPr>
        <w:t>zí</w:t>
      </w:r>
      <w:r w:rsidRPr="000F631C">
        <w:rPr>
          <w:rFonts w:ascii="Times New Roman" w:hAnsi="Times New Roman"/>
          <w:sz w:val="24"/>
          <w:szCs w:val="24"/>
        </w:rPr>
        <w:t xml:space="preserve">m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3"/>
          <w:sz w:val="24"/>
          <w:szCs w:val="24"/>
        </w:rPr>
        <w:t>z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m pro v</w:t>
      </w:r>
      <w:r w:rsidRPr="000F631C">
        <w:rPr>
          <w:rFonts w:ascii="Times New Roman" w:hAnsi="Times New Roman"/>
          <w:spacing w:val="1"/>
          <w:sz w:val="24"/>
          <w:szCs w:val="24"/>
        </w:rPr>
        <w:t>š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</w:p>
    <w:p w:rsidR="004F524D" w:rsidRPr="000F631C" w:rsidRDefault="004F524D" w:rsidP="004F52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8" w:lineRule="auto"/>
        <w:ind w:right="502"/>
        <w:jc w:val="both"/>
        <w:rPr>
          <w:rFonts w:ascii="Times New Roman" w:hAnsi="Times New Roman"/>
          <w:spacing w:val="82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Dru</w:t>
      </w:r>
      <w:r w:rsidRPr="000F631C">
        <w:rPr>
          <w:rFonts w:ascii="Times New Roman" w:hAnsi="Times New Roman"/>
          <w:spacing w:val="4"/>
          <w:sz w:val="24"/>
          <w:szCs w:val="24"/>
        </w:rPr>
        <w:t>h</w:t>
      </w:r>
      <w:r w:rsidRPr="000F631C">
        <w:rPr>
          <w:rFonts w:ascii="Times New Roman" w:hAnsi="Times New Roman"/>
          <w:sz w:val="24"/>
          <w:szCs w:val="24"/>
        </w:rPr>
        <w:t>ý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 xml:space="preserve">í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3"/>
          <w:sz w:val="24"/>
          <w:szCs w:val="24"/>
        </w:rPr>
        <w:t>z</w:t>
      </w:r>
      <w:r w:rsidRPr="000F631C">
        <w:rPr>
          <w:rFonts w:ascii="Times New Roman" w:hAnsi="Times New Roman"/>
          <w:spacing w:val="-6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 xml:space="preserve">k si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 xml:space="preserve">i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olí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z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nabíd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pacing w:val="-6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:</w:t>
      </w:r>
      <w:r w:rsidRPr="000F631C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f</w:t>
      </w:r>
      <w:r w:rsidRPr="000F631C">
        <w:rPr>
          <w:rFonts w:ascii="Times New Roman" w:hAnsi="Times New Roman"/>
          <w:sz w:val="24"/>
          <w:szCs w:val="24"/>
        </w:rPr>
        <w:t>ran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ouz</w:t>
      </w:r>
      <w:r w:rsidRPr="000F631C">
        <w:rPr>
          <w:rFonts w:ascii="Times New Roman" w:hAnsi="Times New Roman"/>
          <w:spacing w:val="3"/>
          <w:sz w:val="24"/>
          <w:szCs w:val="24"/>
        </w:rPr>
        <w:t>s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ý</w:t>
      </w:r>
      <w:r w:rsidRPr="000F631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5"/>
          <w:sz w:val="24"/>
          <w:szCs w:val="24"/>
        </w:rPr>
        <w:t>z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k,</w:t>
      </w:r>
      <w:r w:rsidRPr="000F631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něm</w:t>
      </w:r>
      <w:r w:rsidRPr="000F631C">
        <w:rPr>
          <w:rFonts w:ascii="Times New Roman" w:hAnsi="Times New Roman"/>
          <w:spacing w:val="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c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ý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3"/>
          <w:sz w:val="24"/>
          <w:szCs w:val="24"/>
        </w:rPr>
        <w:t>z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k.</w:t>
      </w:r>
    </w:p>
    <w:p w:rsidR="004F524D" w:rsidRPr="000F631C" w:rsidRDefault="004F524D" w:rsidP="004F52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8" w:lineRule="auto"/>
        <w:ind w:right="502"/>
        <w:jc w:val="both"/>
        <w:rPr>
          <w:rFonts w:ascii="Times New Roman" w:hAnsi="Times New Roman"/>
          <w:spacing w:val="82"/>
          <w:sz w:val="24"/>
          <w:szCs w:val="24"/>
        </w:rPr>
      </w:pPr>
      <w:r w:rsidRPr="000F631C">
        <w:rPr>
          <w:rFonts w:ascii="Times New Roman" w:hAnsi="Times New Roman"/>
          <w:spacing w:val="1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dmětu</w:t>
      </w:r>
      <w:r w:rsidRPr="000F631C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dru</w:t>
      </w:r>
      <w:r w:rsidRPr="000F631C">
        <w:rPr>
          <w:rFonts w:ascii="Times New Roman" w:hAnsi="Times New Roman"/>
          <w:spacing w:val="2"/>
          <w:sz w:val="24"/>
          <w:szCs w:val="24"/>
        </w:rPr>
        <w:t>h</w:t>
      </w:r>
      <w:r w:rsidRPr="000F631C">
        <w:rPr>
          <w:rFonts w:ascii="Times New Roman" w:hAnsi="Times New Roman"/>
          <w:sz w:val="24"/>
          <w:szCs w:val="24"/>
        </w:rPr>
        <w:t>ý</w:t>
      </w:r>
      <w:r w:rsidRPr="000F631C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ja</w:t>
      </w:r>
      <w:r w:rsidRPr="000F631C">
        <w:rPr>
          <w:rFonts w:ascii="Times New Roman" w:hAnsi="Times New Roman"/>
          <w:spacing w:val="3"/>
          <w:sz w:val="24"/>
          <w:szCs w:val="24"/>
        </w:rPr>
        <w:t>z</w:t>
      </w:r>
      <w:r w:rsidRPr="000F631C">
        <w:rPr>
          <w:rFonts w:ascii="Times New Roman" w:hAnsi="Times New Roman"/>
          <w:spacing w:val="-6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připočítá</w:t>
      </w:r>
      <w:r w:rsidRPr="000F631C">
        <w:rPr>
          <w:rFonts w:ascii="Times New Roman" w:hAnsi="Times New Roman"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jed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hodina</w:t>
      </w:r>
      <w:r w:rsidRPr="000F631C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každém</w:t>
      </w:r>
      <w:r w:rsidRPr="000F631C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š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-2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lním</w:t>
      </w:r>
      <w:r w:rsidRPr="000F631C">
        <w:rPr>
          <w:rFonts w:ascii="Times New Roman" w:hAnsi="Times New Roman"/>
          <w:spacing w:val="82"/>
          <w:sz w:val="24"/>
          <w:szCs w:val="24"/>
        </w:rPr>
        <w:t xml:space="preserve"> 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8" w:lineRule="auto"/>
        <w:ind w:left="709" w:right="502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roc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. N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š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hodin</w:t>
      </w:r>
      <w:r w:rsidRPr="000F631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druhého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ci</w:t>
      </w:r>
      <w:r w:rsidRPr="000F631C">
        <w:rPr>
          <w:rFonts w:ascii="Times New Roman" w:hAnsi="Times New Roman"/>
          <w:spacing w:val="1"/>
          <w:sz w:val="24"/>
          <w:szCs w:val="24"/>
        </w:rPr>
        <w:t>zí</w:t>
      </w:r>
      <w:r w:rsidRPr="000F631C">
        <w:rPr>
          <w:rFonts w:ascii="Times New Roman" w:hAnsi="Times New Roman"/>
          <w:sz w:val="24"/>
          <w:szCs w:val="24"/>
        </w:rPr>
        <w:t>ho</w:t>
      </w:r>
      <w:r w:rsidRPr="000F631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ja</w:t>
      </w:r>
      <w:r w:rsidRPr="000F631C">
        <w:rPr>
          <w:rFonts w:ascii="Times New Roman" w:hAnsi="Times New Roman"/>
          <w:spacing w:val="3"/>
          <w:sz w:val="24"/>
          <w:szCs w:val="24"/>
        </w:rPr>
        <w:t>z</w:t>
      </w:r>
      <w:r w:rsidRPr="000F631C">
        <w:rPr>
          <w:rFonts w:ascii="Times New Roman" w:hAnsi="Times New Roman"/>
          <w:spacing w:val="-6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ka</w:t>
      </w:r>
      <w:r w:rsidRPr="000F631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souv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sí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s 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řipojením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3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</w:t>
      </w:r>
      <w:r w:rsidR="009A6B14">
        <w:rPr>
          <w:rFonts w:ascii="Times New Roman" w:hAnsi="Times New Roman"/>
          <w:sz w:val="24"/>
          <w:szCs w:val="24"/>
        </w:rPr>
        <w:t> </w:t>
      </w:r>
      <w:r w:rsidRPr="000F631C">
        <w:rPr>
          <w:rFonts w:ascii="Times New Roman" w:hAnsi="Times New Roman"/>
          <w:sz w:val="24"/>
          <w:szCs w:val="24"/>
        </w:rPr>
        <w:t>Me</w:t>
      </w:r>
      <w:r w:rsidRPr="000F631C">
        <w:rPr>
          <w:rFonts w:ascii="Times New Roman" w:hAnsi="Times New Roman"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ropol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tn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ho prog</w:t>
      </w:r>
      <w:r w:rsidRPr="000F631C">
        <w:rPr>
          <w:rFonts w:ascii="Times New Roman" w:hAnsi="Times New Roman"/>
          <w:spacing w:val="-1"/>
          <w:sz w:val="24"/>
          <w:szCs w:val="24"/>
        </w:rPr>
        <w:t>ra</w:t>
      </w:r>
      <w:r w:rsidRPr="000F631C">
        <w:rPr>
          <w:rFonts w:ascii="Times New Roman" w:hAnsi="Times New Roman"/>
          <w:sz w:val="24"/>
          <w:szCs w:val="24"/>
        </w:rPr>
        <w:t>mu.</w:t>
      </w:r>
    </w:p>
    <w:p w:rsidR="004F524D" w:rsidRPr="000F631C" w:rsidRDefault="004F524D" w:rsidP="004F52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3" w:lineRule="auto"/>
        <w:ind w:right="504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dmětů</w:t>
      </w:r>
      <w:r w:rsidRPr="000F631C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4"/>
          <w:sz w:val="24"/>
          <w:szCs w:val="24"/>
        </w:rPr>
        <w:t>f</w:t>
      </w:r>
      <w:r w:rsidRPr="000F631C">
        <w:rPr>
          <w:rFonts w:ascii="Times New Roman" w:hAnsi="Times New Roman"/>
          <w:spacing w:val="-6"/>
          <w:sz w:val="24"/>
          <w:szCs w:val="24"/>
        </w:rPr>
        <w:t>y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a,</w:t>
      </w:r>
      <w:r w:rsidRPr="000F631C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hemie</w:t>
      </w:r>
      <w:r w:rsidRPr="000F631C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b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olo</w:t>
      </w:r>
      <w:r w:rsidRPr="000F631C">
        <w:rPr>
          <w:rFonts w:ascii="Times New Roman" w:hAnsi="Times New Roman"/>
          <w:spacing w:val="-1"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>ie</w:t>
      </w:r>
      <w:r w:rsidRPr="000F631C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děl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ná</w:t>
      </w:r>
      <w:r w:rsidRPr="000F631C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hodina</w:t>
      </w:r>
      <w:r w:rsidRPr="000F631C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věno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ána</w:t>
      </w:r>
      <w:r w:rsidRPr="000F631C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vším pr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ktic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pacing w:val="-6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činnos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em v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mci labo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ato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 xml:space="preserve">ních 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vi</w:t>
      </w:r>
      <w:r w:rsidRPr="000F631C">
        <w:rPr>
          <w:rFonts w:ascii="Times New Roman" w:hAnsi="Times New Roman"/>
          <w:spacing w:val="1"/>
          <w:sz w:val="24"/>
          <w:szCs w:val="24"/>
        </w:rPr>
        <w:t>č</w:t>
      </w:r>
      <w:r w:rsidRPr="000F631C">
        <w:rPr>
          <w:rFonts w:ascii="Times New Roman" w:hAnsi="Times New Roman"/>
          <w:spacing w:val="2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ní</w:t>
      </w:r>
    </w:p>
    <w:p w:rsidR="004F524D" w:rsidRPr="000F631C" w:rsidRDefault="004F524D" w:rsidP="004F52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pacing w:val="2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čov</w:t>
      </w:r>
      <w:r w:rsidRPr="000F631C">
        <w:rPr>
          <w:rFonts w:ascii="Times New Roman" w:hAnsi="Times New Roman"/>
          <w:spacing w:val="-1"/>
          <w:sz w:val="24"/>
          <w:szCs w:val="24"/>
        </w:rPr>
        <w:t>ac</w:t>
      </w:r>
      <w:r w:rsidRPr="000F631C">
        <w:rPr>
          <w:rFonts w:ascii="Times New Roman" w:hAnsi="Times New Roman"/>
          <w:sz w:val="24"/>
          <w:szCs w:val="24"/>
        </w:rPr>
        <w:t>í p</w:t>
      </w:r>
      <w:r w:rsidRPr="000F631C">
        <w:rPr>
          <w:rFonts w:ascii="Times New Roman" w:hAnsi="Times New Roman"/>
          <w:spacing w:val="1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 xml:space="preserve">edmět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em</w:t>
      </w:r>
      <w:r w:rsidRPr="000F631C">
        <w:rPr>
          <w:rFonts w:ascii="Times New Roman" w:hAnsi="Times New Roman"/>
          <w:spacing w:val="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pis pok</w:t>
      </w:r>
      <w:r w:rsidRPr="000F631C">
        <w:rPr>
          <w:rFonts w:ascii="Times New Roman" w:hAnsi="Times New Roman"/>
          <w:spacing w:val="2"/>
          <w:sz w:val="24"/>
          <w:szCs w:val="24"/>
        </w:rPr>
        <w:t>r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vá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dělá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 xml:space="preserve">í </w:t>
      </w:r>
      <w:r w:rsidRPr="000F631C">
        <w:rPr>
          <w:rFonts w:ascii="Times New Roman" w:hAnsi="Times New Roman"/>
          <w:spacing w:val="2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bsah obor</w:t>
      </w:r>
      <w:r w:rsidRPr="000F631C">
        <w:rPr>
          <w:rFonts w:ascii="Times New Roman" w:hAnsi="Times New Roman"/>
          <w:spacing w:val="-1"/>
          <w:sz w:val="24"/>
          <w:szCs w:val="24"/>
        </w:rPr>
        <w:t>u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-1"/>
          <w:sz w:val="24"/>
          <w:szCs w:val="24"/>
        </w:rPr>
        <w:t>ge</w:t>
      </w:r>
      <w:r w:rsidRPr="000F631C">
        <w:rPr>
          <w:rFonts w:ascii="Times New Roman" w:hAnsi="Times New Roman"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spacing w:val="-1"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>rafie</w:t>
      </w:r>
    </w:p>
    <w:p w:rsidR="004F524D" w:rsidRPr="000F631C" w:rsidRDefault="004F524D" w:rsidP="004F52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3" w:lineRule="auto"/>
        <w:ind w:right="504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pacing w:val="2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čov</w:t>
      </w:r>
      <w:r w:rsidRPr="000F631C">
        <w:rPr>
          <w:rFonts w:ascii="Times New Roman" w:hAnsi="Times New Roman"/>
          <w:spacing w:val="-1"/>
          <w:sz w:val="24"/>
          <w:szCs w:val="24"/>
        </w:rPr>
        <w:t>ac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předm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t</w:t>
      </w:r>
      <w:r w:rsidRPr="000F631C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ákl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spo</w:t>
      </w:r>
      <w:r w:rsidRPr="000F631C">
        <w:rPr>
          <w:rFonts w:ascii="Times New Roman" w:hAnsi="Times New Roman"/>
          <w:spacing w:val="3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če</w:t>
      </w:r>
      <w:r w:rsidRPr="000F631C">
        <w:rPr>
          <w:rFonts w:ascii="Times New Roman" w:hAnsi="Times New Roman"/>
          <w:sz w:val="24"/>
          <w:szCs w:val="24"/>
        </w:rPr>
        <w:t>ns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ěd</w:t>
      </w:r>
      <w:r w:rsidRPr="000F631C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pok</w:t>
      </w:r>
      <w:r w:rsidRPr="000F631C">
        <w:rPr>
          <w:rFonts w:ascii="Times New Roman" w:hAnsi="Times New Roman"/>
          <w:spacing w:val="4"/>
          <w:sz w:val="24"/>
          <w:szCs w:val="24"/>
        </w:rPr>
        <w:t>r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vá</w:t>
      </w:r>
      <w:r w:rsidRPr="000F631C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dělá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bsah</w:t>
      </w:r>
      <w:r w:rsidRPr="000F631C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oboru obč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ns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ý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spol</w:t>
      </w:r>
      <w:r w:rsidRPr="000F631C">
        <w:rPr>
          <w:rFonts w:ascii="Times New Roman" w:hAnsi="Times New Roman"/>
          <w:spacing w:val="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č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nsko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 xml:space="preserve">ědní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áklad</w:t>
      </w:r>
    </w:p>
    <w:p w:rsidR="004F524D" w:rsidRPr="000F631C" w:rsidRDefault="004F524D" w:rsidP="004F52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3" w:lineRule="auto"/>
        <w:ind w:right="504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pacing w:val="2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čov</w:t>
      </w:r>
      <w:r w:rsidRPr="000F631C">
        <w:rPr>
          <w:rFonts w:ascii="Times New Roman" w:hAnsi="Times New Roman"/>
          <w:spacing w:val="-1"/>
          <w:sz w:val="24"/>
          <w:szCs w:val="24"/>
        </w:rPr>
        <w:t>ac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dmět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est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cká</w:t>
      </w:r>
      <w:r w:rsidRPr="000F631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ho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tv</w:t>
      </w:r>
      <w:r w:rsidRPr="000F631C">
        <w:rPr>
          <w:rFonts w:ascii="Times New Roman" w:hAnsi="Times New Roman"/>
          <w:spacing w:val="-1"/>
          <w:sz w:val="24"/>
          <w:szCs w:val="24"/>
        </w:rPr>
        <w:t>ar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ok</w:t>
      </w:r>
      <w:r w:rsidRPr="000F631C">
        <w:rPr>
          <w:rFonts w:ascii="Times New Roman" w:hAnsi="Times New Roman"/>
          <w:spacing w:val="2"/>
          <w:sz w:val="24"/>
          <w:szCs w:val="24"/>
        </w:rPr>
        <w:t>r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dělávací</w:t>
      </w:r>
      <w:r w:rsidRPr="000F631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obsah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tv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rné</w:t>
      </w:r>
      <w:r w:rsidRPr="000F631C">
        <w:rPr>
          <w:rFonts w:ascii="Times New Roman" w:hAnsi="Times New Roman"/>
          <w:spacing w:val="-1"/>
          <w:sz w:val="24"/>
          <w:szCs w:val="24"/>
        </w:rPr>
        <w:t>h</w:t>
      </w:r>
      <w:r w:rsidRPr="000F631C">
        <w:rPr>
          <w:rFonts w:ascii="Times New Roman" w:hAnsi="Times New Roman"/>
          <w:sz w:val="24"/>
          <w:szCs w:val="24"/>
        </w:rPr>
        <w:t>o oboru</w:t>
      </w:r>
    </w:p>
    <w:p w:rsidR="004F524D" w:rsidRPr="000F631C" w:rsidRDefault="004F524D" w:rsidP="004F52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3" w:lineRule="auto"/>
        <w:ind w:right="502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pacing w:val="2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čov</w:t>
      </w:r>
      <w:r w:rsidRPr="000F631C">
        <w:rPr>
          <w:rFonts w:ascii="Times New Roman" w:hAnsi="Times New Roman"/>
          <w:spacing w:val="-1"/>
          <w:sz w:val="24"/>
          <w:szCs w:val="24"/>
        </w:rPr>
        <w:t>ac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ředm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t</w:t>
      </w:r>
      <w:r w:rsidRPr="000F631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este</w:t>
      </w:r>
      <w:r w:rsidRPr="000F631C">
        <w:rPr>
          <w:rFonts w:ascii="Times New Roman" w:hAnsi="Times New Roman"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ická</w:t>
      </w:r>
      <w:r w:rsidRPr="000F631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ho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hudební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ok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dělávací</w:t>
      </w:r>
      <w:r w:rsidRPr="000F631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obsah</w:t>
      </w:r>
      <w:r w:rsidRPr="000F631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hudebního oboru</w:t>
      </w:r>
    </w:p>
    <w:p w:rsidR="004F524D" w:rsidRPr="000F631C" w:rsidRDefault="004F524D" w:rsidP="004F52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3" w:lineRule="auto"/>
        <w:ind w:right="497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ouč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stí</w:t>
      </w:r>
      <w:r w:rsidRPr="000F631C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pacing w:val="-1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čo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ích</w:t>
      </w:r>
      <w:r w:rsidRPr="000F631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ře</w:t>
      </w:r>
      <w:r w:rsidRPr="000F631C">
        <w:rPr>
          <w:rFonts w:ascii="Times New Roman" w:hAnsi="Times New Roman"/>
          <w:spacing w:val="-1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mětů</w:t>
      </w:r>
      <w:r w:rsidRPr="000F631C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estetic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2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va</w:t>
      </w:r>
      <w:r w:rsidRPr="000F631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6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t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ná</w:t>
      </w:r>
      <w:r w:rsidRPr="000F631C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/</w:t>
      </w:r>
      <w:r w:rsidRPr="000F631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hudební</w:t>
      </w:r>
      <w:r w:rsidRPr="000F631C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pole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ý v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děláv</w:t>
      </w:r>
      <w:r w:rsidRPr="000F631C">
        <w:rPr>
          <w:rFonts w:ascii="Times New Roman" w:hAnsi="Times New Roman"/>
          <w:spacing w:val="-1"/>
          <w:sz w:val="24"/>
          <w:szCs w:val="24"/>
        </w:rPr>
        <w:t>ac</w:t>
      </w:r>
      <w:r w:rsidRPr="000F631C">
        <w:rPr>
          <w:rFonts w:ascii="Times New Roman" w:hAnsi="Times New Roman"/>
          <w:sz w:val="24"/>
          <w:szCs w:val="24"/>
        </w:rPr>
        <w:t>í obsah int</w:t>
      </w:r>
      <w:r w:rsidRPr="000F631C">
        <w:rPr>
          <w:rFonts w:ascii="Times New Roman" w:hAnsi="Times New Roman"/>
          <w:spacing w:val="1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gr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2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 xml:space="preserve">ícího 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ém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tu Uměl</w:t>
      </w:r>
      <w:r w:rsidRPr="000F631C">
        <w:rPr>
          <w:rFonts w:ascii="Times New Roman" w:hAnsi="Times New Roman"/>
          <w:spacing w:val="-1"/>
          <w:sz w:val="24"/>
          <w:szCs w:val="24"/>
        </w:rPr>
        <w:t>ec</w:t>
      </w:r>
      <w:r w:rsidRPr="000F631C">
        <w:rPr>
          <w:rFonts w:ascii="Times New Roman" w:hAnsi="Times New Roman"/>
          <w:sz w:val="24"/>
          <w:szCs w:val="24"/>
        </w:rPr>
        <w:t xml:space="preserve">ká 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vorba 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komunika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</w:t>
      </w:r>
    </w:p>
    <w:p w:rsidR="004F524D" w:rsidRPr="000F631C" w:rsidRDefault="004F524D" w:rsidP="004F52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3" w:lineRule="auto"/>
        <w:ind w:right="501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pacing w:val="-2"/>
          <w:sz w:val="24"/>
          <w:szCs w:val="24"/>
        </w:rPr>
        <w:t>Ž</w:t>
      </w:r>
      <w:r w:rsidRPr="000F631C">
        <w:rPr>
          <w:rFonts w:ascii="Times New Roman" w:hAnsi="Times New Roman"/>
          <w:spacing w:val="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ci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si</w:t>
      </w:r>
      <w:r w:rsidRPr="000F631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1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en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</w:t>
      </w:r>
      <w:r w:rsidRPr="000F631C">
        <w:rPr>
          <w:rFonts w:ascii="Times New Roman" w:hAnsi="Times New Roman"/>
          <w:spacing w:val="2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>ed</w:t>
      </w:r>
      <w:r w:rsidRPr="000F631C">
        <w:rPr>
          <w:rFonts w:ascii="Times New Roman" w:hAnsi="Times New Roman"/>
          <w:spacing w:val="2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ět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z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nabíd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:</w:t>
      </w:r>
      <w:r w:rsidRPr="000F631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estetická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ho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tv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rná</w:t>
      </w:r>
      <w:r w:rsidRPr="000F631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estetická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chova hudební</w:t>
      </w:r>
    </w:p>
    <w:p w:rsidR="004F524D" w:rsidRPr="000F631C" w:rsidRDefault="004F524D" w:rsidP="004F52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right="504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Vol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telné</w:t>
      </w:r>
      <w:r w:rsidRPr="000F631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-1"/>
          <w:sz w:val="24"/>
          <w:szCs w:val="24"/>
        </w:rPr>
        <w:t>ac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aktivi</w:t>
      </w:r>
      <w:r w:rsidRPr="000F631C">
        <w:rPr>
          <w:rFonts w:ascii="Times New Roman" w:hAnsi="Times New Roman"/>
          <w:spacing w:val="3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ou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</w:t>
      </w:r>
      <w:r w:rsidRPr="000F631C">
        <w:rPr>
          <w:rFonts w:ascii="Times New Roman" w:hAnsi="Times New Roman"/>
          <w:spacing w:val="2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rmou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vol</w:t>
      </w:r>
      <w:r w:rsidRPr="000F631C">
        <w:rPr>
          <w:rFonts w:ascii="Times New Roman" w:hAnsi="Times New Roman"/>
          <w:spacing w:val="1"/>
          <w:sz w:val="24"/>
          <w:szCs w:val="24"/>
        </w:rPr>
        <w:t>it</w:t>
      </w:r>
      <w:r w:rsidRPr="000F631C">
        <w:rPr>
          <w:rFonts w:ascii="Times New Roman" w:hAnsi="Times New Roman"/>
          <w:sz w:val="24"/>
          <w:szCs w:val="24"/>
        </w:rPr>
        <w:t>el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</w:t>
      </w:r>
      <w:r w:rsidRPr="000F631C">
        <w:rPr>
          <w:rFonts w:ascii="Times New Roman" w:hAnsi="Times New Roman"/>
          <w:spacing w:val="2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ětů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ař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ze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</w:t>
      </w:r>
      <w:r w:rsidRPr="000F631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3.</w:t>
      </w:r>
      <w:r w:rsidRPr="000F631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1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4</w:t>
      </w:r>
      <w:r w:rsidRPr="000F631C">
        <w:rPr>
          <w:rFonts w:ascii="Times New Roman" w:hAnsi="Times New Roman"/>
          <w:sz w:val="24"/>
          <w:szCs w:val="24"/>
        </w:rPr>
        <w:t>. ro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níku. Nabídka jednoletých a dvouletých volitelných předmětů a obsahy učiva těchto volitelných předmětů jsou každým rokem aktualizovány a zveřejňovány na webových stránkách školy a na veřejně přístupném místě ve škole.</w:t>
      </w:r>
    </w:p>
    <w:p w:rsidR="004F524D" w:rsidRPr="000F631C" w:rsidRDefault="008574C0" w:rsidP="008574C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4415" w:right="-20"/>
        <w:rPr>
          <w:rFonts w:ascii="Times New Roman" w:hAnsi="Times New Roman"/>
          <w:sz w:val="24"/>
          <w:szCs w:val="24"/>
        </w:rPr>
        <w:sectPr w:rsidR="004F524D" w:rsidRPr="000F631C">
          <w:type w:val="continuous"/>
          <w:pgSz w:w="11900" w:h="16840"/>
          <w:pgMar w:top="1134" w:right="850" w:bottom="707" w:left="1415" w:header="708" w:footer="708" w:gutter="0"/>
          <w:cols w:space="708"/>
          <w:noEndnote/>
        </w:sect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2" w:line="40" w:lineRule="exact"/>
        <w:rPr>
          <w:rFonts w:ascii="Times New Roman" w:hAnsi="Times New Roman"/>
          <w:sz w:val="4"/>
          <w:szCs w:val="4"/>
        </w:rPr>
      </w:pPr>
    </w:p>
    <w:p w:rsidR="004F524D" w:rsidRPr="000F631C" w:rsidRDefault="004F524D" w:rsidP="004F52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3" w:lineRule="auto"/>
        <w:ind w:right="501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Nabídka</w:t>
      </w:r>
      <w:r w:rsidRPr="000F631C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konkrétních</w:t>
      </w:r>
      <w:r w:rsidRPr="000F631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2"/>
          <w:sz w:val="24"/>
          <w:szCs w:val="24"/>
        </w:rPr>
        <w:t>o</w:t>
      </w:r>
      <w:r w:rsidRPr="000F631C">
        <w:rPr>
          <w:rFonts w:ascii="Times New Roman" w:hAnsi="Times New Roman"/>
          <w:spacing w:val="1"/>
          <w:sz w:val="24"/>
          <w:szCs w:val="24"/>
        </w:rPr>
        <w:t>li</w:t>
      </w:r>
      <w:r w:rsidRPr="000F631C">
        <w:rPr>
          <w:rFonts w:ascii="Times New Roman" w:hAnsi="Times New Roman"/>
          <w:sz w:val="24"/>
          <w:szCs w:val="24"/>
        </w:rPr>
        <w:t>tel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dm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tů</w:t>
      </w:r>
      <w:r w:rsidRPr="000F631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ů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b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t</w:t>
      </w:r>
      <w:r w:rsidRPr="000F631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každoročně</w:t>
      </w:r>
      <w:r w:rsidRPr="000F631C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akt</w:t>
      </w:r>
      <w:r w:rsidRPr="000F631C">
        <w:rPr>
          <w:rFonts w:ascii="Times New Roman" w:hAnsi="Times New Roman"/>
          <w:spacing w:val="2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ali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ována</w:t>
      </w:r>
      <w:r w:rsidRPr="000F631C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na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ákladě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popt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áků a re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li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ních mo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nos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í ško</w:t>
      </w:r>
      <w:r w:rsidRPr="000F631C">
        <w:rPr>
          <w:rFonts w:ascii="Times New Roman" w:hAnsi="Times New Roman"/>
          <w:spacing w:val="3"/>
          <w:sz w:val="24"/>
          <w:szCs w:val="24"/>
        </w:rPr>
        <w:t>l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.</w:t>
      </w:r>
    </w:p>
    <w:p w:rsidR="004F524D" w:rsidRPr="000F631C" w:rsidRDefault="004F524D" w:rsidP="004F52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3" w:lineRule="auto"/>
        <w:ind w:right="502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Ve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0F631C">
        <w:rPr>
          <w:rFonts w:ascii="Times New Roman" w:hAnsi="Times New Roman"/>
          <w:sz w:val="24"/>
          <w:szCs w:val="24"/>
        </w:rPr>
        <w:t>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tím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2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čníku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si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povinně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volí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semináře v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lkové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dot</w:t>
      </w:r>
      <w:r w:rsidRPr="000F631C">
        <w:rPr>
          <w:rFonts w:ascii="Times New Roman" w:hAnsi="Times New Roman"/>
          <w:spacing w:val="2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ci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6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cích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hod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n. Sem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ná</w:t>
      </w:r>
      <w:r w:rsidRPr="000F631C">
        <w:rPr>
          <w:rFonts w:ascii="Times New Roman" w:hAnsi="Times New Roman"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mohou </w:t>
      </w:r>
      <w:r w:rsidRPr="000F631C">
        <w:rPr>
          <w:rFonts w:ascii="Times New Roman" w:hAnsi="Times New Roman"/>
          <w:spacing w:val="2"/>
          <w:sz w:val="24"/>
          <w:szCs w:val="24"/>
        </w:rPr>
        <w:t>b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t je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no- n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bo dvouhodinové.</w:t>
      </w:r>
    </w:p>
    <w:p w:rsidR="004F524D" w:rsidRPr="000F631C" w:rsidRDefault="004F524D" w:rsidP="004F52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3" w:lineRule="auto"/>
        <w:ind w:right="504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Ve</w:t>
      </w:r>
      <w:r w:rsidRPr="000F631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čtvrt</w:t>
      </w:r>
      <w:r w:rsidRPr="000F631C">
        <w:rPr>
          <w:rFonts w:ascii="Times New Roman" w:hAnsi="Times New Roman"/>
          <w:spacing w:val="-1"/>
          <w:sz w:val="24"/>
          <w:szCs w:val="24"/>
        </w:rPr>
        <w:t>é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ročníku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si</w:t>
      </w:r>
      <w:r w:rsidRPr="000F631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ž</w:t>
      </w:r>
      <w:r w:rsidRPr="000F631C">
        <w:rPr>
          <w:rFonts w:ascii="Times New Roman" w:hAnsi="Times New Roman"/>
          <w:spacing w:val="-1"/>
          <w:sz w:val="24"/>
          <w:szCs w:val="24"/>
        </w:rPr>
        <w:t>ác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povinně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volí</w:t>
      </w:r>
      <w:r w:rsidRPr="000F631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emin</w:t>
      </w:r>
      <w:r w:rsidRPr="000F631C">
        <w:rPr>
          <w:rFonts w:ascii="Times New Roman" w:hAnsi="Times New Roman"/>
          <w:spacing w:val="-3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ře</w:t>
      </w:r>
      <w:r w:rsidRPr="000F631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c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lkové</w:t>
      </w:r>
      <w:r w:rsidRPr="000F631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8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pacing w:val="2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čo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ací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 xml:space="preserve">h hodin.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eminá</w:t>
      </w:r>
      <w:r w:rsidRPr="000F631C">
        <w:rPr>
          <w:rFonts w:ascii="Times New Roman" w:hAnsi="Times New Roman"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mohou </w:t>
      </w:r>
      <w:r w:rsidRPr="000F631C">
        <w:rPr>
          <w:rFonts w:ascii="Times New Roman" w:hAnsi="Times New Roman"/>
          <w:spacing w:val="2"/>
          <w:sz w:val="24"/>
          <w:szCs w:val="24"/>
        </w:rPr>
        <w:t>b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t jedno-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ebo dvouho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inové.</w:t>
      </w:r>
    </w:p>
    <w:p w:rsidR="004F524D" w:rsidRPr="000F631C" w:rsidRDefault="004F524D" w:rsidP="004F52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6" w:lineRule="auto"/>
        <w:ind w:right="503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V příp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dě</w:t>
      </w:r>
      <w:r w:rsidRPr="000F631C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ájmu</w:t>
      </w:r>
      <w:r w:rsidRPr="000F631C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áků</w:t>
      </w:r>
      <w:r w:rsidRPr="000F631C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ali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ních</w:t>
      </w:r>
      <w:r w:rsidRPr="000F631C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no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tí</w:t>
      </w:r>
      <w:r w:rsidRPr="000F631C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3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ohou</w:t>
      </w:r>
      <w:r w:rsidRPr="000F631C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b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t</w:t>
      </w:r>
      <w:r w:rsidRPr="000F631C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ed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také nepovinné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</w:t>
      </w:r>
      <w:r w:rsidRPr="000F631C">
        <w:rPr>
          <w:rFonts w:ascii="Times New Roman" w:hAnsi="Times New Roman"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mě</w:t>
      </w:r>
      <w:r w:rsidRPr="000F631C">
        <w:rPr>
          <w:rFonts w:ascii="Times New Roman" w:hAnsi="Times New Roman"/>
          <w:spacing w:val="4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y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K</w:t>
      </w:r>
      <w:r w:rsidRPr="000F631C">
        <w:rPr>
          <w:rFonts w:ascii="Times New Roman" w:hAnsi="Times New Roman"/>
          <w:b/>
          <w:bCs/>
          <w:sz w:val="24"/>
          <w:szCs w:val="24"/>
          <w:u w:val="single"/>
        </w:rPr>
        <w:t>ur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z</w:t>
      </w:r>
      <w:r w:rsidRPr="000F631C">
        <w:rPr>
          <w:rFonts w:ascii="Times New Roman" w:hAnsi="Times New Roman"/>
          <w:b/>
          <w:bCs/>
          <w:sz w:val="24"/>
          <w:szCs w:val="24"/>
          <w:u w:val="single"/>
        </w:rPr>
        <w:t>y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5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4"/>
        <w:gridCol w:w="2302"/>
        <w:gridCol w:w="2304"/>
        <w:gridCol w:w="2301"/>
      </w:tblGrid>
      <w:tr w:rsidR="004F524D" w:rsidRPr="000F631C" w:rsidTr="00BD4E53">
        <w:trPr>
          <w:trHeight w:hRule="exact" w:val="835"/>
        </w:trPr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Ro</w:t>
            </w:r>
            <w:r w:rsidRPr="000F631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č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ník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85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K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urz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27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Výs</w:t>
            </w:r>
            <w:r w:rsidRPr="000F631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Pr="000F631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Náhrad</w:t>
            </w:r>
            <w:r w:rsidRPr="000F631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í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0F631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nění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835"/>
        </w:trPr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6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6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Ad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pta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ní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apo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tená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účast na kurzu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835"/>
        </w:trPr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6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6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L</w:t>
            </w:r>
            <w:r w:rsidRPr="000F631C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0F631C">
              <w:rPr>
                <w:rFonts w:ascii="Times New Roman" w:hAnsi="Times New Roman"/>
                <w:spacing w:val="3"/>
                <w:sz w:val="24"/>
                <w:szCs w:val="24"/>
              </w:rPr>
              <w:t>ž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ařs</w:t>
            </w:r>
            <w:r w:rsidRPr="000F631C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ý</w:t>
            </w:r>
            <w:r w:rsidRPr="000F631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pacing w:val="4"/>
                <w:sz w:val="24"/>
                <w:szCs w:val="24"/>
              </w:rPr>
              <w:t>v</w:t>
            </w:r>
            <w:r w:rsidRPr="000F631C">
              <w:rPr>
                <w:rFonts w:ascii="Times New Roman" w:hAnsi="Times New Roman"/>
                <w:spacing w:val="-4"/>
                <w:sz w:val="24"/>
                <w:szCs w:val="24"/>
              </w:rPr>
              <w:t>ý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cv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k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apo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tená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účast na kurzu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seminá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ní pr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837"/>
        </w:trPr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6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6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Komple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x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ní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x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kur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10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apo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tená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účast na kurzu, pra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ovní aktivi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a na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ku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u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10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seminá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ní pr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4D" w:rsidRPr="000F631C" w:rsidTr="00BD4E53">
        <w:trPr>
          <w:trHeight w:hRule="exact" w:val="835"/>
        </w:trPr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672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prů</w:t>
            </w:r>
            <w:r w:rsidRPr="000F631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ě</w:t>
            </w:r>
            <w:r w:rsidRPr="000F631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ž</w:t>
            </w:r>
            <w:r w:rsidRPr="000F631C">
              <w:rPr>
                <w:rFonts w:ascii="Times New Roman" w:hAnsi="Times New Roman"/>
                <w:b/>
                <w:bCs/>
                <w:sz w:val="24"/>
                <w:szCs w:val="24"/>
              </w:rPr>
              <w:t>ně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67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0F631C">
              <w:rPr>
                <w:rFonts w:ascii="Times New Roman" w:hAnsi="Times New Roman"/>
                <w:spacing w:val="-3"/>
                <w:sz w:val="24"/>
                <w:szCs w:val="24"/>
              </w:rPr>
              <w:t>ý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j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 xml:space="preserve">d do </w:t>
            </w:r>
            <w:r w:rsidRPr="000F631C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ah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a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ičí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úč</w:t>
            </w:r>
            <w:r w:rsidRPr="000F631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F631C">
              <w:rPr>
                <w:rFonts w:ascii="Times New Roman" w:hAnsi="Times New Roman"/>
                <w:sz w:val="24"/>
                <w:szCs w:val="24"/>
              </w:rPr>
              <w:t>st dobrovolná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1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524D" w:rsidRPr="000F631C" w:rsidRDefault="004F524D" w:rsidP="00BD4E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4" w:line="60" w:lineRule="exact"/>
        <w:rPr>
          <w:rFonts w:ascii="Times New Roman" w:hAnsi="Times New Roman"/>
          <w:sz w:val="6"/>
          <w:szCs w:val="6"/>
        </w:rPr>
      </w:pPr>
    </w:p>
    <w:p w:rsidR="004F524D" w:rsidRPr="000F631C" w:rsidRDefault="004F524D" w:rsidP="009A6B14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Po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nám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e ku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ům: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4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3" w:lineRule="auto"/>
        <w:ind w:right="502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Adapt</w:t>
      </w:r>
      <w:r w:rsidRPr="000F631C">
        <w:rPr>
          <w:rFonts w:ascii="Times New Roman" w:hAnsi="Times New Roman"/>
          <w:spacing w:val="-1"/>
          <w:sz w:val="24"/>
          <w:szCs w:val="24"/>
        </w:rPr>
        <w:t>ač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kurz</w:t>
      </w:r>
      <w:r w:rsidRPr="000F631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am</w:t>
      </w:r>
      <w:r w:rsidRPr="000F631C">
        <w:rPr>
          <w:rFonts w:ascii="Times New Roman" w:hAnsi="Times New Roman"/>
          <w:spacing w:val="1"/>
          <w:sz w:val="24"/>
          <w:szCs w:val="24"/>
        </w:rPr>
        <w:t>ě</w:t>
      </w:r>
      <w:r w:rsidRPr="000F631C">
        <w:rPr>
          <w:rFonts w:ascii="Times New Roman" w:hAnsi="Times New Roman"/>
          <w:spacing w:val="2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>en</w:t>
      </w:r>
      <w:r w:rsidRPr="000F631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nání</w:t>
      </w:r>
      <w:r w:rsidRPr="000F63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kolektivu,</w:t>
      </w:r>
      <w:r w:rsidRPr="000F631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budování</w:t>
      </w:r>
      <w:r w:rsidRPr="000F63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t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mu,</w:t>
      </w:r>
      <w:r w:rsidRPr="000F631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>azen</w:t>
      </w:r>
      <w:r w:rsidRPr="000F631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čá</w:t>
      </w:r>
      <w:r w:rsidRPr="000F631C">
        <w:rPr>
          <w:rFonts w:ascii="Times New Roman" w:hAnsi="Times New Roman"/>
          <w:sz w:val="24"/>
          <w:szCs w:val="24"/>
        </w:rPr>
        <w:t>tek 1. ro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níku.</w:t>
      </w:r>
    </w:p>
    <w:p w:rsidR="004F524D" w:rsidRPr="000F631C" w:rsidRDefault="004F524D" w:rsidP="004F52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2" w:lineRule="auto"/>
        <w:ind w:right="541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L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pacing w:val="3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ý</w:t>
      </w:r>
      <w:r w:rsidRPr="000F631C">
        <w:rPr>
          <w:rFonts w:ascii="Times New Roman" w:hAnsi="Times New Roman"/>
          <w:spacing w:val="5"/>
          <w:sz w:val="24"/>
          <w:szCs w:val="24"/>
        </w:rPr>
        <w:t xml:space="preserve"> 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vik</w:t>
      </w:r>
      <w:r w:rsidRPr="000F631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am</w:t>
      </w:r>
      <w:r w:rsidRPr="000F631C">
        <w:rPr>
          <w:rFonts w:ascii="Times New Roman" w:hAnsi="Times New Roman"/>
          <w:spacing w:val="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řen</w:t>
      </w:r>
      <w:r w:rsidRPr="000F631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spor</w:t>
      </w:r>
      <w:r w:rsidRPr="000F631C">
        <w:rPr>
          <w:rFonts w:ascii="Times New Roman" w:hAnsi="Times New Roman"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h</w:t>
      </w:r>
      <w:r w:rsidRPr="000F631C">
        <w:rPr>
          <w:rFonts w:ascii="Times New Roman" w:hAnsi="Times New Roman"/>
          <w:sz w:val="24"/>
          <w:szCs w:val="24"/>
        </w:rPr>
        <w:t>orá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h,</w:t>
      </w:r>
      <w:r w:rsidRPr="000F631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2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č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stí</w:t>
      </w:r>
      <w:r w:rsidRPr="000F631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kur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amě</w:t>
      </w:r>
      <w:r w:rsidRPr="000F631C">
        <w:rPr>
          <w:rFonts w:ascii="Times New Roman" w:hAnsi="Times New Roman"/>
          <w:spacing w:val="-1"/>
          <w:sz w:val="24"/>
          <w:szCs w:val="24"/>
        </w:rPr>
        <w:t>ře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 sport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ví,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první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oc,</w:t>
      </w:r>
      <w:r w:rsidRPr="000F631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řeš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kri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ch</w:t>
      </w:r>
      <w:r w:rsidRPr="000F631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si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ua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í,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kurz</w:t>
      </w:r>
      <w:r w:rsidRPr="000F631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řa</w:t>
      </w:r>
      <w:r w:rsidRPr="000F631C">
        <w:rPr>
          <w:rFonts w:ascii="Times New Roman" w:hAnsi="Times New Roman"/>
          <w:sz w:val="24"/>
          <w:szCs w:val="24"/>
        </w:rPr>
        <w:t>zen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2.</w:t>
      </w:r>
      <w:r w:rsidRPr="000F631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ro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 xml:space="preserve">níku,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ch m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síců.</w:t>
      </w:r>
    </w:p>
    <w:p w:rsidR="004F524D" w:rsidRPr="000F631C" w:rsidRDefault="004F524D" w:rsidP="004F52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2" w:lineRule="auto"/>
        <w:ind w:right="542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Komp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1"/>
          <w:sz w:val="24"/>
          <w:szCs w:val="24"/>
        </w:rPr>
        <w:t>x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1"/>
          <w:sz w:val="24"/>
          <w:szCs w:val="24"/>
        </w:rPr>
        <w:t>x</w:t>
      </w:r>
      <w:r w:rsidRPr="000F631C">
        <w:rPr>
          <w:rFonts w:ascii="Times New Roman" w:hAnsi="Times New Roman"/>
          <w:sz w:val="24"/>
          <w:szCs w:val="24"/>
        </w:rPr>
        <w:t>kur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amě</w:t>
      </w:r>
      <w:r w:rsidRPr="000F631C">
        <w:rPr>
          <w:rFonts w:ascii="Times New Roman" w:hAnsi="Times New Roman"/>
          <w:spacing w:val="-1"/>
          <w:sz w:val="24"/>
          <w:szCs w:val="24"/>
        </w:rPr>
        <w:t>ře</w:t>
      </w:r>
      <w:r w:rsidRPr="000F631C">
        <w:rPr>
          <w:rFonts w:ascii="Times New Roman" w:hAnsi="Times New Roman"/>
          <w:sz w:val="24"/>
          <w:szCs w:val="24"/>
        </w:rPr>
        <w:t>ná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ktic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é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pacing w:val="2"/>
          <w:sz w:val="24"/>
          <w:szCs w:val="24"/>
        </w:rPr>
        <w:t>u</w:t>
      </w:r>
      <w:r w:rsidRPr="000F631C">
        <w:rPr>
          <w:rFonts w:ascii="Times New Roman" w:hAnsi="Times New Roman"/>
          <w:spacing w:val="1"/>
          <w:sz w:val="24"/>
          <w:szCs w:val="24"/>
        </w:rPr>
        <w:t>ži</w:t>
      </w:r>
      <w:r w:rsidRPr="000F631C">
        <w:rPr>
          <w:rFonts w:ascii="Times New Roman" w:hAnsi="Times New Roman"/>
          <w:sz w:val="24"/>
          <w:szCs w:val="24"/>
        </w:rPr>
        <w:t>tí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natků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dovedností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zí</w:t>
      </w:r>
      <w:r w:rsidRPr="000F631C">
        <w:rPr>
          <w:rFonts w:ascii="Times New Roman" w:hAnsi="Times New Roman"/>
          <w:sz w:val="24"/>
          <w:szCs w:val="24"/>
        </w:rPr>
        <w:t>ska</w:t>
      </w:r>
      <w:r w:rsidRPr="000F631C">
        <w:rPr>
          <w:rFonts w:ascii="Times New Roman" w:hAnsi="Times New Roman"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 v první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tře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l</w:t>
      </w:r>
      <w:r w:rsidRPr="000F631C">
        <w:rPr>
          <w:rFonts w:ascii="Times New Roman" w:hAnsi="Times New Roman"/>
          <w:sz w:val="24"/>
          <w:szCs w:val="24"/>
        </w:rPr>
        <w:t>et</w:t>
      </w:r>
      <w:r w:rsidRPr="000F631C">
        <w:rPr>
          <w:rFonts w:ascii="Times New Roman" w:hAnsi="Times New Roman"/>
          <w:spacing w:val="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ch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udia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ve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1"/>
          <w:sz w:val="24"/>
          <w:szCs w:val="24"/>
        </w:rPr>
        <w:t>š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udi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ních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obor</w:t>
      </w:r>
      <w:r w:rsidRPr="000F631C">
        <w:rPr>
          <w:rFonts w:ascii="Times New Roman" w:hAnsi="Times New Roman"/>
          <w:spacing w:val="-1"/>
          <w:sz w:val="24"/>
          <w:szCs w:val="24"/>
        </w:rPr>
        <w:t>ec</w:t>
      </w:r>
      <w:r w:rsidRPr="000F631C">
        <w:rPr>
          <w:rFonts w:ascii="Times New Roman" w:hAnsi="Times New Roman"/>
          <w:sz w:val="24"/>
          <w:szCs w:val="24"/>
        </w:rPr>
        <w:t>h,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kurz</w:t>
      </w:r>
      <w:r w:rsidRPr="000F631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ař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zen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čá</w:t>
      </w:r>
      <w:r w:rsidRPr="000F631C">
        <w:rPr>
          <w:rFonts w:ascii="Times New Roman" w:hAnsi="Times New Roman"/>
          <w:sz w:val="24"/>
          <w:szCs w:val="24"/>
        </w:rPr>
        <w:t>te</w:t>
      </w:r>
      <w:r w:rsidRPr="000F631C">
        <w:rPr>
          <w:rFonts w:ascii="Times New Roman" w:hAnsi="Times New Roman"/>
          <w:spacing w:val="-1"/>
          <w:sz w:val="24"/>
          <w:szCs w:val="24"/>
        </w:rPr>
        <w:t>k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4. ro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níku.</w:t>
      </w:r>
    </w:p>
    <w:p w:rsidR="004F524D" w:rsidRPr="000F631C" w:rsidRDefault="004F524D" w:rsidP="004F52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1" w:lineRule="auto"/>
        <w:ind w:right="539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jez</w:t>
      </w:r>
      <w:r w:rsidRPr="000F631C">
        <w:rPr>
          <w:rFonts w:ascii="Times New Roman" w:hAnsi="Times New Roman"/>
          <w:spacing w:val="5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</w:t>
      </w:r>
      <w:r w:rsidRPr="000F631C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ah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ičí</w:t>
      </w:r>
      <w:r w:rsidRPr="000F631C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sou</w:t>
      </w:r>
      <w:r w:rsidRPr="000F631C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am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kt</w:t>
      </w:r>
      <w:r w:rsidRPr="000F631C">
        <w:rPr>
          <w:rFonts w:ascii="Times New Roman" w:hAnsi="Times New Roman"/>
          <w:spacing w:val="3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cké</w:t>
      </w:r>
      <w:r w:rsidRPr="000F631C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í</w:t>
      </w:r>
      <w:r w:rsidRPr="000F631C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ja</w:t>
      </w:r>
      <w:r w:rsidRPr="000F631C">
        <w:rPr>
          <w:rFonts w:ascii="Times New Roman" w:hAnsi="Times New Roman"/>
          <w:spacing w:val="3"/>
          <w:sz w:val="24"/>
          <w:szCs w:val="24"/>
        </w:rPr>
        <w:t>z</w:t>
      </w:r>
      <w:r w:rsidRPr="000F631C">
        <w:rPr>
          <w:rFonts w:ascii="Times New Roman" w:hAnsi="Times New Roman"/>
          <w:spacing w:val="-6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ko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dovedností studentů,</w:t>
      </w:r>
      <w:r w:rsidRPr="000F631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úč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st</w:t>
      </w:r>
      <w:r w:rsidRPr="000F631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jezdech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dobrovolná,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pacing w:val="3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hází</w:t>
      </w:r>
      <w:r w:rsidRPr="000F631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ájmu</w:t>
      </w:r>
      <w:r w:rsidRPr="000F631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finan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-1"/>
          <w:sz w:val="24"/>
          <w:szCs w:val="24"/>
        </w:rPr>
        <w:t>íc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mo</w:t>
      </w:r>
      <w:r w:rsidRPr="000F631C">
        <w:rPr>
          <w:rFonts w:ascii="Times New Roman" w:hAnsi="Times New Roman"/>
          <w:spacing w:val="2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ností studentů.</w:t>
      </w:r>
      <w:r w:rsidRPr="000F631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2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š</w:t>
      </w:r>
      <w:r w:rsidRPr="000F631C">
        <w:rPr>
          <w:rFonts w:ascii="Times New Roman" w:hAnsi="Times New Roman"/>
          <w:sz w:val="24"/>
          <w:szCs w:val="24"/>
        </w:rPr>
        <w:t>kola</w:t>
      </w:r>
      <w:r w:rsidRPr="000F631C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poř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dá</w:t>
      </w:r>
      <w:r w:rsidRPr="000F631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</w:t>
      </w:r>
      <w:r w:rsidRPr="000F631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em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jejic</w:t>
      </w:r>
      <w:r w:rsidRPr="000F631C">
        <w:rPr>
          <w:rFonts w:ascii="Times New Roman" w:hAnsi="Times New Roman"/>
          <w:spacing w:val="2"/>
          <w:sz w:val="24"/>
          <w:szCs w:val="24"/>
        </w:rPr>
        <w:t>h</w:t>
      </w:r>
      <w:r w:rsidRPr="000F631C">
        <w:rPr>
          <w:rFonts w:ascii="Times New Roman" w:hAnsi="Times New Roman"/>
          <w:sz w:val="24"/>
          <w:szCs w:val="24"/>
        </w:rPr>
        <w:t>ž</w:t>
      </w:r>
      <w:r w:rsidRPr="000F631C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ja</w:t>
      </w:r>
      <w:r w:rsidRPr="000F631C">
        <w:rPr>
          <w:rFonts w:ascii="Times New Roman" w:hAnsi="Times New Roman"/>
          <w:spacing w:val="3"/>
          <w:sz w:val="24"/>
          <w:szCs w:val="24"/>
        </w:rPr>
        <w:t>z</w:t>
      </w:r>
      <w:r w:rsidRPr="000F631C">
        <w:rPr>
          <w:rFonts w:ascii="Times New Roman" w:hAnsi="Times New Roman"/>
          <w:spacing w:val="-6"/>
          <w:sz w:val="24"/>
          <w:szCs w:val="24"/>
        </w:rPr>
        <w:t>y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sou</w:t>
      </w:r>
      <w:r w:rsidRPr="000F631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škole</w:t>
      </w:r>
      <w:r w:rsidRPr="000F631C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3"/>
          <w:sz w:val="24"/>
          <w:szCs w:val="24"/>
        </w:rPr>
        <w:t>y</w:t>
      </w:r>
      <w:r w:rsidRPr="000F631C">
        <w:rPr>
          <w:rFonts w:ascii="Times New Roman" w:hAnsi="Times New Roman"/>
          <w:spacing w:val="1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čov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y (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spacing w:val="-1"/>
          <w:sz w:val="24"/>
          <w:szCs w:val="24"/>
        </w:rPr>
        <w:t>g</w:t>
      </w:r>
      <w:r w:rsidRPr="000F631C">
        <w:rPr>
          <w:rFonts w:ascii="Times New Roman" w:hAnsi="Times New Roman"/>
          <w:sz w:val="24"/>
          <w:szCs w:val="24"/>
        </w:rPr>
        <w:t>lic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ně</w:t>
      </w:r>
      <w:r w:rsidRPr="000F631C">
        <w:rPr>
          <w:rFonts w:ascii="Times New Roman" w:hAnsi="Times New Roman"/>
          <w:spacing w:val="2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0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fr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ou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5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9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uvící</w:t>
      </w:r>
      <w:r w:rsidRPr="000F631C">
        <w:rPr>
          <w:rFonts w:ascii="Times New Roman" w:hAnsi="Times New Roman"/>
          <w:spacing w:val="10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zem</w:t>
      </w:r>
      <w:r w:rsidRPr="000F631C">
        <w:rPr>
          <w:rFonts w:ascii="Times New Roman" w:hAnsi="Times New Roman"/>
          <w:sz w:val="24"/>
          <w:szCs w:val="24"/>
        </w:rPr>
        <w:t>ě</w:t>
      </w:r>
      <w:r w:rsidRPr="000F631C">
        <w:rPr>
          <w:rFonts w:ascii="Times New Roman" w:hAnsi="Times New Roman"/>
          <w:spacing w:val="-1"/>
          <w:sz w:val="24"/>
          <w:szCs w:val="24"/>
        </w:rPr>
        <w:t>)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cílové</w:t>
      </w:r>
      <w:r w:rsidRPr="000F631C">
        <w:rPr>
          <w:rFonts w:ascii="Times New Roman" w:hAnsi="Times New Roman"/>
          <w:spacing w:val="10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destinace</w:t>
      </w:r>
      <w:r w:rsidRPr="000F631C">
        <w:rPr>
          <w:rFonts w:ascii="Times New Roman" w:hAnsi="Times New Roman"/>
          <w:spacing w:val="10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se</w:t>
      </w:r>
      <w:r w:rsidRPr="000F631C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říd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jí. Pravd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podobné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za</w:t>
      </w:r>
      <w:r w:rsidRPr="000F631C">
        <w:rPr>
          <w:rFonts w:ascii="Times New Roman" w:hAnsi="Times New Roman"/>
          <w:spacing w:val="1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ení je na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zač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t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k školn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ho r</w:t>
      </w:r>
      <w:r w:rsidRPr="000F631C">
        <w:rPr>
          <w:rFonts w:ascii="Times New Roman" w:hAnsi="Times New Roman"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ku.</w:t>
      </w:r>
    </w:p>
    <w:p w:rsidR="004F524D" w:rsidRPr="000F631C" w:rsidRDefault="004F524D" w:rsidP="004F52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2" w:lineRule="auto"/>
        <w:ind w:right="499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Vše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y k</w:t>
      </w:r>
      <w:r w:rsidRPr="000F631C">
        <w:rPr>
          <w:rFonts w:ascii="Times New Roman" w:hAnsi="Times New Roman"/>
          <w:spacing w:val="2"/>
          <w:sz w:val="24"/>
          <w:szCs w:val="24"/>
        </w:rPr>
        <w:t>u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3"/>
          <w:sz w:val="24"/>
          <w:szCs w:val="24"/>
        </w:rPr>
        <w:t>z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s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7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ji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ou</w:t>
      </w:r>
      <w:r w:rsidRPr="000F631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6"/>
          <w:sz w:val="24"/>
          <w:szCs w:val="24"/>
        </w:rPr>
        <w:t>ý</w:t>
      </w:r>
      <w:r w:rsidRPr="000F631C">
        <w:rPr>
          <w:rFonts w:ascii="Times New Roman" w:hAnsi="Times New Roman"/>
          <w:spacing w:val="2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ezdu</w:t>
      </w:r>
      <w:r w:rsidRPr="000F631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</w:t>
      </w:r>
      <w:r w:rsidRPr="000F631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ah</w:t>
      </w:r>
      <w:r w:rsidRPr="000F631C">
        <w:rPr>
          <w:rFonts w:ascii="Times New Roman" w:hAnsi="Times New Roman"/>
          <w:spacing w:val="-1"/>
          <w:sz w:val="24"/>
          <w:szCs w:val="24"/>
        </w:rPr>
        <w:t>ra</w:t>
      </w:r>
      <w:r w:rsidRPr="000F631C">
        <w:rPr>
          <w:rFonts w:ascii="Times New Roman" w:hAnsi="Times New Roman"/>
          <w:sz w:val="24"/>
          <w:szCs w:val="24"/>
        </w:rPr>
        <w:t>ničí,</w:t>
      </w:r>
      <w:r w:rsidRPr="000F631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mají</w:t>
      </w:r>
      <w:r w:rsidRPr="000F631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povinné</w:t>
      </w:r>
      <w:r w:rsidRPr="000F631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stu</w:t>
      </w:r>
      <w:r w:rsidRPr="000F631C">
        <w:rPr>
          <w:rFonts w:ascii="Times New Roman" w:hAnsi="Times New Roman"/>
          <w:spacing w:val="5"/>
          <w:sz w:val="24"/>
          <w:szCs w:val="24"/>
        </w:rPr>
        <w:t>p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.</w:t>
      </w:r>
      <w:r w:rsidRPr="000F631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2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tu</w:t>
      </w:r>
      <w:r w:rsidRPr="000F631C">
        <w:rPr>
          <w:rFonts w:ascii="Times New Roman" w:hAnsi="Times New Roman"/>
          <w:spacing w:val="5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y j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ou jasně</w:t>
      </w:r>
      <w:r w:rsidRPr="000F631C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formulová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.</w:t>
      </w:r>
      <w:r w:rsidRPr="000F631C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pacing w:val="1"/>
          <w:sz w:val="24"/>
          <w:szCs w:val="24"/>
        </w:rPr>
        <w:t>st</w:t>
      </w:r>
      <w:r w:rsidRPr="000F631C">
        <w:rPr>
          <w:rFonts w:ascii="Times New Roman" w:hAnsi="Times New Roman"/>
          <w:sz w:val="24"/>
          <w:szCs w:val="24"/>
        </w:rPr>
        <w:t>upem</w:t>
      </w:r>
      <w:r w:rsidRPr="000F631C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aktivní</w:t>
      </w:r>
      <w:r w:rsidRPr="000F631C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účast</w:t>
      </w:r>
      <w:r w:rsidRPr="000F631C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</w:t>
      </w:r>
      <w:r w:rsidRPr="000F631C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kur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u,</w:t>
      </w:r>
      <w:r w:rsidRPr="000F631C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bude</w:t>
      </w:r>
      <w:r w:rsidRPr="000F631C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hodnoc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 xml:space="preserve">na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ujícím.</w:t>
      </w:r>
      <w:r w:rsidRPr="000F631C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V 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řípadě</w:t>
      </w:r>
      <w:r w:rsidRPr="000F631C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komp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1"/>
          <w:sz w:val="24"/>
          <w:szCs w:val="24"/>
        </w:rPr>
        <w:t>x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-2"/>
          <w:sz w:val="24"/>
          <w:szCs w:val="24"/>
        </w:rPr>
        <w:t>e</w:t>
      </w:r>
      <w:r w:rsidRPr="000F631C">
        <w:rPr>
          <w:rFonts w:ascii="Times New Roman" w:hAnsi="Times New Roman"/>
          <w:spacing w:val="1"/>
          <w:sz w:val="24"/>
          <w:szCs w:val="24"/>
        </w:rPr>
        <w:t>x</w:t>
      </w:r>
      <w:r w:rsidRPr="000F631C">
        <w:rPr>
          <w:rFonts w:ascii="Times New Roman" w:hAnsi="Times New Roman"/>
          <w:sz w:val="24"/>
          <w:szCs w:val="24"/>
        </w:rPr>
        <w:t>kur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stup</w:t>
      </w:r>
      <w:r w:rsidRPr="000F631C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doplněn</w:t>
      </w:r>
      <w:r w:rsidRPr="000F631C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</w:t>
      </w:r>
      <w:r w:rsidRPr="000F631C">
        <w:rPr>
          <w:rFonts w:ascii="Times New Roman" w:hAnsi="Times New Roman"/>
          <w:spacing w:val="1"/>
          <w:sz w:val="24"/>
          <w:szCs w:val="24"/>
        </w:rPr>
        <w:t>ac</w:t>
      </w:r>
      <w:r w:rsidRPr="000F631C">
        <w:rPr>
          <w:rFonts w:ascii="Times New Roman" w:hAnsi="Times New Roman"/>
          <w:sz w:val="24"/>
          <w:szCs w:val="24"/>
        </w:rPr>
        <w:t>ovní</w:t>
      </w:r>
      <w:r w:rsidRPr="000F631C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aktivi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u (písemnou,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např.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co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t),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která</w:t>
      </w:r>
      <w:r w:rsidRPr="000F631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bude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samostatně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hodnoc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-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.</w:t>
      </w:r>
      <w:r w:rsidRPr="000F631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 pří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adě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neúčasti je</w:t>
      </w:r>
      <w:r w:rsidRPr="000F631C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asně</w:t>
      </w:r>
      <w:r w:rsidRPr="000F631C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fo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mulován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hradní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stup.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nahou</w:t>
      </w:r>
      <w:r w:rsidRPr="000F631C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3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co</w:t>
      </w:r>
      <w:r w:rsidRPr="000F631C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ejv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tší</w:t>
      </w:r>
      <w:r w:rsidRPr="000F631C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ú</w:t>
      </w:r>
      <w:r w:rsidRPr="000F631C">
        <w:rPr>
          <w:rFonts w:ascii="Times New Roman" w:hAnsi="Times New Roman"/>
          <w:spacing w:val="2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-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t</w:t>
      </w:r>
      <w:r w:rsidRPr="000F631C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áků</w:t>
      </w:r>
      <w:r w:rsidRPr="000F631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 kurze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4523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1</w:t>
      </w:r>
      <w:r w:rsidR="008574C0">
        <w:rPr>
          <w:rFonts w:ascii="Times New Roman" w:hAnsi="Times New Roman"/>
          <w:sz w:val="24"/>
          <w:szCs w:val="24"/>
        </w:rPr>
        <w:t>6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4523" w:right="-20"/>
        <w:rPr>
          <w:rFonts w:ascii="Times New Roman" w:hAnsi="Times New Roman"/>
          <w:sz w:val="24"/>
          <w:szCs w:val="24"/>
        </w:rPr>
        <w:sectPr w:rsidR="004F524D" w:rsidRPr="000F631C">
          <w:pgSz w:w="11900" w:h="16840"/>
          <w:pgMar w:top="1134" w:right="850" w:bottom="707" w:left="1307" w:header="708" w:footer="708" w:gutter="0"/>
          <w:cols w:space="708"/>
          <w:noEndnote/>
        </w:sect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32"/>
          <w:szCs w:val="32"/>
        </w:rPr>
        <w:lastRenderedPageBreak/>
        <w:t>5.</w:t>
      </w:r>
      <w:r w:rsidRPr="000F631C">
        <w:rPr>
          <w:rFonts w:ascii="Times New Roman" w:hAnsi="Times New Roman"/>
          <w:sz w:val="32"/>
          <w:szCs w:val="32"/>
        </w:rPr>
        <w:t xml:space="preserve"> </w:t>
      </w:r>
      <w:r w:rsidRPr="000F631C">
        <w:rPr>
          <w:rFonts w:ascii="Times New Roman" w:hAnsi="Times New Roman"/>
          <w:b/>
          <w:bCs/>
          <w:spacing w:val="-1"/>
          <w:sz w:val="32"/>
          <w:szCs w:val="32"/>
        </w:rPr>
        <w:t>U</w:t>
      </w:r>
      <w:r w:rsidRPr="000F631C">
        <w:rPr>
          <w:rFonts w:ascii="Times New Roman" w:hAnsi="Times New Roman"/>
          <w:b/>
          <w:bCs/>
          <w:sz w:val="32"/>
          <w:szCs w:val="32"/>
        </w:rPr>
        <w:t>č</w:t>
      </w:r>
      <w:r w:rsidRPr="000F631C">
        <w:rPr>
          <w:rFonts w:ascii="Times New Roman" w:hAnsi="Times New Roman"/>
          <w:b/>
          <w:bCs/>
          <w:spacing w:val="-1"/>
          <w:sz w:val="32"/>
          <w:szCs w:val="32"/>
        </w:rPr>
        <w:t>e</w:t>
      </w:r>
      <w:r w:rsidRPr="000F631C">
        <w:rPr>
          <w:rFonts w:ascii="Times New Roman" w:hAnsi="Times New Roman"/>
          <w:b/>
          <w:bCs/>
          <w:sz w:val="32"/>
          <w:szCs w:val="32"/>
        </w:rPr>
        <w:t>b</w:t>
      </w:r>
      <w:r w:rsidRPr="000F631C">
        <w:rPr>
          <w:rFonts w:ascii="Times New Roman" w:hAnsi="Times New Roman"/>
          <w:b/>
          <w:bCs/>
          <w:spacing w:val="-1"/>
          <w:sz w:val="32"/>
          <w:szCs w:val="32"/>
        </w:rPr>
        <w:t>n</w:t>
      </w:r>
      <w:r w:rsidRPr="000F631C">
        <w:rPr>
          <w:rFonts w:ascii="Times New Roman" w:hAnsi="Times New Roman"/>
          <w:b/>
          <w:bCs/>
          <w:sz w:val="32"/>
          <w:szCs w:val="32"/>
        </w:rPr>
        <w:t>í</w:t>
      </w:r>
      <w:r w:rsidRPr="000F631C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0F631C">
        <w:rPr>
          <w:rFonts w:ascii="Times New Roman" w:hAnsi="Times New Roman"/>
          <w:b/>
          <w:bCs/>
          <w:spacing w:val="1"/>
          <w:sz w:val="32"/>
          <w:szCs w:val="32"/>
        </w:rPr>
        <w:t>o</w:t>
      </w:r>
      <w:r w:rsidRPr="000F631C">
        <w:rPr>
          <w:rFonts w:ascii="Times New Roman" w:hAnsi="Times New Roman"/>
          <w:b/>
          <w:bCs/>
          <w:sz w:val="32"/>
          <w:szCs w:val="32"/>
        </w:rPr>
        <w:t>sno</w:t>
      </w:r>
      <w:r w:rsidRPr="000F631C">
        <w:rPr>
          <w:rFonts w:ascii="Times New Roman" w:hAnsi="Times New Roman"/>
          <w:b/>
          <w:bCs/>
          <w:spacing w:val="1"/>
          <w:sz w:val="32"/>
          <w:szCs w:val="32"/>
        </w:rPr>
        <w:t>v</w:t>
      </w:r>
      <w:r w:rsidRPr="000F631C">
        <w:rPr>
          <w:rFonts w:ascii="Times New Roman" w:hAnsi="Times New Roman"/>
          <w:b/>
          <w:bCs/>
          <w:sz w:val="32"/>
          <w:szCs w:val="32"/>
        </w:rPr>
        <w:t>y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6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pacing w:val="-1"/>
          <w:sz w:val="32"/>
          <w:szCs w:val="32"/>
        </w:rPr>
        <w:t>P</w:t>
      </w:r>
      <w:r w:rsidRPr="000F631C">
        <w:rPr>
          <w:rFonts w:ascii="Times New Roman" w:hAnsi="Times New Roman"/>
          <w:b/>
          <w:bCs/>
          <w:sz w:val="32"/>
          <w:szCs w:val="32"/>
        </w:rPr>
        <w:t>Ř</w:t>
      </w:r>
      <w:r w:rsidRPr="000F631C">
        <w:rPr>
          <w:rFonts w:ascii="Times New Roman" w:hAnsi="Times New Roman"/>
          <w:b/>
          <w:bCs/>
          <w:spacing w:val="-1"/>
          <w:sz w:val="32"/>
          <w:szCs w:val="32"/>
        </w:rPr>
        <w:t>Í</w:t>
      </w:r>
      <w:r w:rsidRPr="000F631C">
        <w:rPr>
          <w:rFonts w:ascii="Times New Roman" w:hAnsi="Times New Roman"/>
          <w:b/>
          <w:bCs/>
          <w:sz w:val="32"/>
          <w:szCs w:val="32"/>
        </w:rPr>
        <w:t>L</w:t>
      </w:r>
      <w:r w:rsidRPr="000F631C">
        <w:rPr>
          <w:rFonts w:ascii="Times New Roman" w:hAnsi="Times New Roman"/>
          <w:b/>
          <w:bCs/>
          <w:spacing w:val="1"/>
          <w:sz w:val="32"/>
          <w:szCs w:val="32"/>
        </w:rPr>
        <w:t>O</w:t>
      </w:r>
      <w:r w:rsidRPr="000F631C">
        <w:rPr>
          <w:rFonts w:ascii="Times New Roman" w:hAnsi="Times New Roman"/>
          <w:b/>
          <w:bCs/>
          <w:spacing w:val="-1"/>
          <w:sz w:val="32"/>
          <w:szCs w:val="32"/>
        </w:rPr>
        <w:t>HA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3" w:line="140" w:lineRule="exact"/>
        <w:rPr>
          <w:rFonts w:ascii="Times New Roman" w:hAnsi="Times New Roman"/>
          <w:sz w:val="14"/>
          <w:szCs w:val="1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32"/>
          <w:szCs w:val="32"/>
        </w:rPr>
        <w:t>6.</w:t>
      </w:r>
      <w:r w:rsidRPr="000F631C">
        <w:rPr>
          <w:rFonts w:ascii="Times New Roman" w:hAnsi="Times New Roman"/>
          <w:sz w:val="32"/>
          <w:szCs w:val="32"/>
        </w:rPr>
        <w:t xml:space="preserve"> </w:t>
      </w:r>
      <w:r w:rsidRPr="000F631C">
        <w:rPr>
          <w:rFonts w:ascii="Times New Roman" w:hAnsi="Times New Roman"/>
          <w:b/>
          <w:bCs/>
          <w:spacing w:val="-2"/>
          <w:sz w:val="32"/>
          <w:szCs w:val="32"/>
        </w:rPr>
        <w:t>H</w:t>
      </w:r>
      <w:r w:rsidRPr="000F631C">
        <w:rPr>
          <w:rFonts w:ascii="Times New Roman" w:hAnsi="Times New Roman"/>
          <w:b/>
          <w:bCs/>
          <w:sz w:val="32"/>
          <w:szCs w:val="32"/>
        </w:rPr>
        <w:t>odnoce</w:t>
      </w:r>
      <w:r w:rsidRPr="000F631C">
        <w:rPr>
          <w:rFonts w:ascii="Times New Roman" w:hAnsi="Times New Roman"/>
          <w:b/>
          <w:bCs/>
          <w:spacing w:val="-1"/>
          <w:sz w:val="32"/>
          <w:szCs w:val="32"/>
        </w:rPr>
        <w:t>n</w:t>
      </w:r>
      <w:r w:rsidRPr="000F631C">
        <w:rPr>
          <w:rFonts w:ascii="Times New Roman" w:hAnsi="Times New Roman"/>
          <w:b/>
          <w:bCs/>
          <w:sz w:val="32"/>
          <w:szCs w:val="32"/>
        </w:rPr>
        <w:t>í</w:t>
      </w:r>
      <w:r w:rsidRPr="000F631C">
        <w:rPr>
          <w:rFonts w:ascii="Times New Roman" w:hAnsi="Times New Roman"/>
          <w:spacing w:val="4"/>
          <w:sz w:val="32"/>
          <w:szCs w:val="32"/>
        </w:rPr>
        <w:t xml:space="preserve"> </w:t>
      </w:r>
      <w:r w:rsidRPr="000F631C">
        <w:rPr>
          <w:rFonts w:ascii="Times New Roman" w:hAnsi="Times New Roman"/>
          <w:b/>
          <w:bCs/>
          <w:spacing w:val="-2"/>
          <w:sz w:val="32"/>
          <w:szCs w:val="32"/>
        </w:rPr>
        <w:t>ž</w:t>
      </w:r>
      <w:r w:rsidRPr="000F631C">
        <w:rPr>
          <w:rFonts w:ascii="Times New Roman" w:hAnsi="Times New Roman"/>
          <w:b/>
          <w:bCs/>
          <w:spacing w:val="2"/>
          <w:sz w:val="32"/>
          <w:szCs w:val="32"/>
        </w:rPr>
        <w:t>á</w:t>
      </w:r>
      <w:r w:rsidRPr="000F631C">
        <w:rPr>
          <w:rFonts w:ascii="Times New Roman" w:hAnsi="Times New Roman"/>
          <w:b/>
          <w:bCs/>
          <w:sz w:val="32"/>
          <w:szCs w:val="32"/>
        </w:rPr>
        <w:t>ků</w:t>
      </w:r>
      <w:r w:rsidRPr="000F631C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0F631C">
        <w:rPr>
          <w:rFonts w:ascii="Times New Roman" w:hAnsi="Times New Roman"/>
          <w:b/>
          <w:bCs/>
          <w:sz w:val="32"/>
          <w:szCs w:val="32"/>
        </w:rPr>
        <w:t>a</w:t>
      </w:r>
      <w:r w:rsidRPr="000F631C">
        <w:rPr>
          <w:rFonts w:ascii="Times New Roman" w:hAnsi="Times New Roman"/>
          <w:sz w:val="32"/>
          <w:szCs w:val="32"/>
        </w:rPr>
        <w:t xml:space="preserve"> </w:t>
      </w:r>
      <w:r w:rsidRPr="000F631C">
        <w:rPr>
          <w:rFonts w:ascii="Times New Roman" w:hAnsi="Times New Roman"/>
          <w:b/>
          <w:bCs/>
          <w:sz w:val="32"/>
          <w:szCs w:val="32"/>
        </w:rPr>
        <w:t>autoev</w:t>
      </w:r>
      <w:r w:rsidRPr="000F631C">
        <w:rPr>
          <w:rFonts w:ascii="Times New Roman" w:hAnsi="Times New Roman"/>
          <w:b/>
          <w:bCs/>
          <w:spacing w:val="1"/>
          <w:sz w:val="32"/>
          <w:szCs w:val="32"/>
        </w:rPr>
        <w:t>a</w:t>
      </w:r>
      <w:r w:rsidRPr="000F631C">
        <w:rPr>
          <w:rFonts w:ascii="Times New Roman" w:hAnsi="Times New Roman"/>
          <w:b/>
          <w:bCs/>
          <w:sz w:val="32"/>
          <w:szCs w:val="32"/>
        </w:rPr>
        <w:t>luace</w:t>
      </w:r>
      <w:r w:rsidRPr="000F631C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0F631C">
        <w:rPr>
          <w:rFonts w:ascii="Times New Roman" w:hAnsi="Times New Roman"/>
          <w:b/>
          <w:bCs/>
          <w:sz w:val="32"/>
          <w:szCs w:val="32"/>
        </w:rPr>
        <w:t>š</w:t>
      </w:r>
      <w:r w:rsidRPr="000F631C">
        <w:rPr>
          <w:rFonts w:ascii="Times New Roman" w:hAnsi="Times New Roman"/>
          <w:b/>
          <w:bCs/>
          <w:spacing w:val="-2"/>
          <w:sz w:val="32"/>
          <w:szCs w:val="32"/>
        </w:rPr>
        <w:t>k</w:t>
      </w:r>
      <w:r w:rsidRPr="000F631C">
        <w:rPr>
          <w:rFonts w:ascii="Times New Roman" w:hAnsi="Times New Roman"/>
          <w:b/>
          <w:bCs/>
          <w:sz w:val="32"/>
          <w:szCs w:val="32"/>
        </w:rPr>
        <w:t>oly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5" w:line="60" w:lineRule="exact"/>
        <w:rPr>
          <w:rFonts w:ascii="Times New Roman" w:hAnsi="Times New Roman"/>
          <w:sz w:val="6"/>
          <w:szCs w:val="6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6.1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Ho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dn</w:t>
      </w:r>
      <w:r w:rsidRPr="000F631C">
        <w:rPr>
          <w:rFonts w:ascii="Times New Roman" w:hAnsi="Times New Roman"/>
          <w:b/>
          <w:bCs/>
          <w:sz w:val="24"/>
          <w:szCs w:val="24"/>
        </w:rPr>
        <w:t>oc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b/>
          <w:bCs/>
          <w:sz w:val="24"/>
          <w:szCs w:val="24"/>
        </w:rPr>
        <w:t>ní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žáků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6.1.1.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P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b/>
          <w:bCs/>
          <w:sz w:val="24"/>
          <w:szCs w:val="24"/>
        </w:rPr>
        <w:t>avi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0F631C">
        <w:rPr>
          <w:rFonts w:ascii="Times New Roman" w:hAnsi="Times New Roman"/>
          <w:b/>
          <w:bCs/>
          <w:sz w:val="24"/>
          <w:szCs w:val="24"/>
        </w:rPr>
        <w:t>la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cíle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ho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dn</w:t>
      </w:r>
      <w:r w:rsidRPr="000F631C">
        <w:rPr>
          <w:rFonts w:ascii="Times New Roman" w:hAnsi="Times New Roman"/>
          <w:b/>
          <w:bCs/>
          <w:sz w:val="24"/>
          <w:szCs w:val="24"/>
        </w:rPr>
        <w:t>oc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b/>
          <w:bCs/>
          <w:sz w:val="24"/>
          <w:szCs w:val="24"/>
        </w:rPr>
        <w:t>ní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9" w:lineRule="auto"/>
        <w:ind w:right="542" w:firstLine="707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pacing w:val="-1"/>
          <w:sz w:val="24"/>
          <w:szCs w:val="24"/>
        </w:rPr>
        <w:t>Bě</w:t>
      </w:r>
      <w:r w:rsidRPr="000F631C">
        <w:rPr>
          <w:rFonts w:ascii="Times New Roman" w:hAnsi="Times New Roman"/>
          <w:spacing w:val="1"/>
          <w:sz w:val="24"/>
          <w:szCs w:val="24"/>
        </w:rPr>
        <w:t>h</w:t>
      </w:r>
      <w:r w:rsidRPr="000F631C">
        <w:rPr>
          <w:rFonts w:ascii="Times New Roman" w:hAnsi="Times New Roman"/>
          <w:sz w:val="24"/>
          <w:szCs w:val="24"/>
        </w:rPr>
        <w:t>em</w:t>
      </w:r>
      <w:r w:rsidRPr="000F631C">
        <w:rPr>
          <w:rFonts w:ascii="Times New Roman" w:hAnsi="Times New Roman"/>
          <w:spacing w:val="14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pacing w:val="2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ého</w:t>
      </w:r>
      <w:r w:rsidRPr="000F631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š</w:t>
      </w:r>
      <w:r w:rsidRPr="000F631C">
        <w:rPr>
          <w:rFonts w:ascii="Times New Roman" w:hAnsi="Times New Roman"/>
          <w:sz w:val="24"/>
          <w:szCs w:val="24"/>
        </w:rPr>
        <w:t>koln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ho</w:t>
      </w:r>
      <w:r w:rsidRPr="000F631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roku</w:t>
      </w:r>
      <w:r w:rsidRPr="000F631C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ák</w:t>
      </w:r>
      <w:r w:rsidRPr="000F631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prů</w:t>
      </w:r>
      <w:r w:rsidRPr="000F631C">
        <w:rPr>
          <w:rFonts w:ascii="Times New Roman" w:hAnsi="Times New Roman"/>
          <w:spacing w:val="2"/>
          <w:sz w:val="24"/>
          <w:szCs w:val="24"/>
        </w:rPr>
        <w:t>b</w:t>
      </w:r>
      <w:r w:rsidRPr="000F631C">
        <w:rPr>
          <w:rFonts w:ascii="Times New Roman" w:hAnsi="Times New Roman"/>
          <w:sz w:val="24"/>
          <w:szCs w:val="24"/>
        </w:rPr>
        <w:t>ě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ně</w:t>
      </w:r>
      <w:r w:rsidRPr="000F631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h</w:t>
      </w:r>
      <w:r w:rsidRPr="000F631C">
        <w:rPr>
          <w:rFonts w:ascii="Times New Roman" w:hAnsi="Times New Roman"/>
          <w:sz w:val="24"/>
          <w:szCs w:val="24"/>
        </w:rPr>
        <w:t>odnoc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n.</w:t>
      </w:r>
      <w:r w:rsidRPr="000F631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Fo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ma</w:t>
      </w:r>
      <w:r w:rsidRPr="000F631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hodn</w:t>
      </w:r>
      <w:r w:rsidRPr="000F631C">
        <w:rPr>
          <w:rFonts w:ascii="Times New Roman" w:hAnsi="Times New Roman"/>
          <w:spacing w:val="3"/>
          <w:sz w:val="24"/>
          <w:szCs w:val="24"/>
        </w:rPr>
        <w:t>o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ení,</w:t>
      </w:r>
      <w:r w:rsidRPr="000F631C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kter</w:t>
      </w:r>
      <w:r w:rsidRPr="000F631C">
        <w:rPr>
          <w:rFonts w:ascii="Times New Roman" w:hAnsi="Times New Roman"/>
          <w:spacing w:val="-1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 xml:space="preserve">u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vol</w:t>
      </w:r>
      <w:r w:rsidRPr="000F631C">
        <w:rPr>
          <w:rFonts w:ascii="Times New Roman" w:hAnsi="Times New Roman"/>
          <w:spacing w:val="1"/>
          <w:sz w:val="24"/>
          <w:szCs w:val="24"/>
        </w:rPr>
        <w:t>il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naše</w:t>
      </w:r>
      <w:r w:rsidRPr="000F631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a,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kl</w:t>
      </w:r>
      <w:r w:rsidRPr="000F631C">
        <w:rPr>
          <w:rFonts w:ascii="Times New Roman" w:hAnsi="Times New Roman"/>
          <w:spacing w:val="2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sifika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.</w:t>
      </w:r>
      <w:r w:rsidRPr="000F631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aké</w:t>
      </w:r>
      <w:r w:rsidRPr="000F631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sledné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hodnoc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příslušné</w:t>
      </w:r>
      <w:r w:rsidRPr="000F631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o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oletí</w:t>
      </w:r>
      <w:r w:rsidRPr="000F631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5"/>
          <w:sz w:val="24"/>
          <w:szCs w:val="24"/>
        </w:rPr>
        <w:t>v</w:t>
      </w:r>
      <w:r w:rsidRPr="000F631C">
        <w:rPr>
          <w:rFonts w:ascii="Times New Roman" w:hAnsi="Times New Roman"/>
          <w:spacing w:val="-6"/>
          <w:sz w:val="24"/>
          <w:szCs w:val="24"/>
        </w:rPr>
        <w:t>y</w:t>
      </w:r>
      <w:r w:rsidRPr="000F631C">
        <w:rPr>
          <w:rFonts w:ascii="Times New Roman" w:hAnsi="Times New Roman"/>
          <w:spacing w:val="2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ád</w:t>
      </w:r>
      <w:r w:rsidRPr="000F631C">
        <w:rPr>
          <w:rFonts w:ascii="Times New Roman" w:hAnsi="Times New Roman"/>
          <w:spacing w:val="-1"/>
          <w:sz w:val="24"/>
          <w:szCs w:val="24"/>
        </w:rPr>
        <w:t>ře</w:t>
      </w:r>
      <w:r w:rsidRPr="000F631C">
        <w:rPr>
          <w:rFonts w:ascii="Times New Roman" w:hAnsi="Times New Roman"/>
          <w:sz w:val="24"/>
          <w:szCs w:val="24"/>
        </w:rPr>
        <w:t>no klasifika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í.</w:t>
      </w:r>
      <w:r w:rsidRPr="000F631C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Klasifik</w:t>
      </w:r>
      <w:r w:rsidRPr="000F631C">
        <w:rPr>
          <w:rFonts w:ascii="Times New Roman" w:hAnsi="Times New Roman"/>
          <w:spacing w:val="1"/>
          <w:sz w:val="24"/>
          <w:szCs w:val="24"/>
        </w:rPr>
        <w:t>a</w:t>
      </w:r>
      <w:r w:rsidRPr="000F631C">
        <w:rPr>
          <w:rFonts w:ascii="Times New Roman" w:hAnsi="Times New Roman"/>
          <w:sz w:val="24"/>
          <w:szCs w:val="24"/>
        </w:rPr>
        <w:t>ční</w:t>
      </w:r>
      <w:r w:rsidRPr="000F631C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stupn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ce</w:t>
      </w:r>
      <w:r w:rsidRPr="000F631C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</w:t>
      </w:r>
      <w:r w:rsidRPr="000F631C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dána</w:t>
      </w:r>
      <w:r w:rsidRPr="000F631C">
        <w:rPr>
          <w:rFonts w:ascii="Times New Roman" w:hAnsi="Times New Roman"/>
          <w:spacing w:val="9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ro</w:t>
      </w:r>
      <w:r w:rsidRPr="000F631C">
        <w:rPr>
          <w:rFonts w:ascii="Times New Roman" w:hAnsi="Times New Roman"/>
          <w:spacing w:val="3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sahem</w:t>
      </w:r>
      <w:r w:rsidRPr="000F631C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1</w:t>
      </w:r>
      <w:r w:rsidRPr="000F631C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–</w:t>
      </w:r>
      <w:r w:rsidRPr="000F631C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5</w:t>
      </w:r>
      <w:r w:rsidRPr="000F631C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(</w:t>
      </w:r>
      <w:r w:rsidRPr="000F631C">
        <w:rPr>
          <w:rFonts w:ascii="Times New Roman" w:hAnsi="Times New Roman"/>
          <w:spacing w:val="4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bo</w:t>
      </w:r>
      <w:r w:rsidRPr="000F631C">
        <w:rPr>
          <w:rFonts w:ascii="Times New Roman" w:hAnsi="Times New Roman"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ý</w:t>
      </w:r>
      <w:r w:rsidRPr="000F631C">
        <w:rPr>
          <w:rFonts w:ascii="Times New Roman" w:hAnsi="Times New Roman"/>
          <w:spacing w:val="9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–</w:t>
      </w:r>
      <w:r w:rsidRPr="000F631C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nedosta</w:t>
      </w:r>
      <w:r w:rsidRPr="000F631C">
        <w:rPr>
          <w:rFonts w:ascii="Times New Roman" w:hAnsi="Times New Roman"/>
          <w:spacing w:val="2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)</w:t>
      </w:r>
      <w:r w:rsidRPr="000F631C">
        <w:rPr>
          <w:rFonts w:ascii="Times New Roman" w:hAnsi="Times New Roman"/>
          <w:sz w:val="24"/>
          <w:szCs w:val="24"/>
        </w:rPr>
        <w:t>. Hodno</w:t>
      </w:r>
      <w:r w:rsidRPr="000F631C">
        <w:rPr>
          <w:rFonts w:ascii="Times New Roman" w:hAnsi="Times New Roman"/>
          <w:spacing w:val="-1"/>
          <w:sz w:val="24"/>
          <w:szCs w:val="24"/>
        </w:rPr>
        <w:t>ce</w:t>
      </w:r>
      <w:r w:rsidRPr="000F631C">
        <w:rPr>
          <w:rFonts w:ascii="Times New Roman" w:hAnsi="Times New Roman"/>
          <w:sz w:val="24"/>
          <w:szCs w:val="24"/>
        </w:rPr>
        <w:t xml:space="preserve">ní probíhá </w:t>
      </w:r>
      <w:r w:rsidRPr="000F631C">
        <w:rPr>
          <w:rFonts w:ascii="Times New Roman" w:hAnsi="Times New Roman"/>
          <w:spacing w:val="-1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od</w:t>
      </w:r>
      <w:r w:rsidRPr="000F631C">
        <w:rPr>
          <w:rFonts w:ascii="Times New Roman" w:hAnsi="Times New Roman"/>
          <w:spacing w:val="2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 xml:space="preserve">ásad </w:t>
      </w:r>
      <w:r w:rsidRPr="000F631C">
        <w:rPr>
          <w:rFonts w:ascii="Times New Roman" w:hAnsi="Times New Roman"/>
          <w:spacing w:val="-1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lasifik</w:t>
      </w:r>
      <w:r w:rsidRPr="000F631C">
        <w:rPr>
          <w:rFonts w:ascii="Times New Roman" w:hAnsi="Times New Roman"/>
          <w:spacing w:val="-1"/>
          <w:sz w:val="24"/>
          <w:szCs w:val="24"/>
        </w:rPr>
        <w:t>ač</w:t>
      </w:r>
      <w:r w:rsidRPr="000F631C">
        <w:rPr>
          <w:rFonts w:ascii="Times New Roman" w:hAnsi="Times New Roman"/>
          <w:sz w:val="24"/>
          <w:szCs w:val="24"/>
        </w:rPr>
        <w:t xml:space="preserve">ního </w:t>
      </w:r>
      <w:r w:rsidRPr="000F631C">
        <w:rPr>
          <w:rFonts w:ascii="Times New Roman" w:hAnsi="Times New Roman"/>
          <w:spacing w:val="2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>á</w:t>
      </w:r>
      <w:r w:rsidRPr="000F631C">
        <w:rPr>
          <w:rFonts w:ascii="Times New Roman" w:hAnsi="Times New Roman"/>
          <w:spacing w:val="1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u, k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3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ý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 p</w:t>
      </w:r>
      <w:r w:rsidRPr="000F631C">
        <w:rPr>
          <w:rFonts w:ascii="Times New Roman" w:hAnsi="Times New Roman"/>
          <w:spacing w:val="-1"/>
          <w:sz w:val="24"/>
          <w:szCs w:val="24"/>
        </w:rPr>
        <w:t>ř</w:t>
      </w:r>
      <w:r w:rsidRPr="000F631C">
        <w:rPr>
          <w:rFonts w:ascii="Times New Roman" w:hAnsi="Times New Roman"/>
          <w:sz w:val="24"/>
          <w:szCs w:val="24"/>
        </w:rPr>
        <w:t>ílohou toho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o doku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entu.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39" w:lineRule="auto"/>
        <w:ind w:right="502" w:firstLine="707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Hlavními</w:t>
      </w:r>
      <w:r w:rsidRPr="000F631C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cíli</w:t>
      </w:r>
      <w:r w:rsidRPr="000F631C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hodnocení</w:t>
      </w:r>
      <w:r w:rsidRPr="000F631C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pos</w:t>
      </w:r>
      <w:r w:rsidRPr="000F631C">
        <w:rPr>
          <w:rFonts w:ascii="Times New Roman" w:hAnsi="Times New Roman"/>
          <w:spacing w:val="5"/>
          <w:sz w:val="24"/>
          <w:szCs w:val="24"/>
        </w:rPr>
        <w:t>k</w:t>
      </w:r>
      <w:r w:rsidRPr="000F631C">
        <w:rPr>
          <w:rFonts w:ascii="Times New Roman" w:hAnsi="Times New Roman"/>
          <w:spacing w:val="-6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tnout</w:t>
      </w:r>
      <w:r w:rsidRPr="000F631C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ák</w:t>
      </w:r>
      <w:r w:rsidRPr="000F631C">
        <w:rPr>
          <w:rFonts w:ascii="Times New Roman" w:hAnsi="Times New Roman"/>
          <w:spacing w:val="1"/>
          <w:sz w:val="24"/>
          <w:szCs w:val="24"/>
        </w:rPr>
        <w:t>ů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formou</w:t>
      </w:r>
      <w:r w:rsidRPr="000F631C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pětné</w:t>
      </w:r>
      <w:r w:rsidRPr="000F631C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azby</w:t>
      </w:r>
      <w:r w:rsidRPr="000F631C">
        <w:rPr>
          <w:rFonts w:ascii="Times New Roman" w:hAnsi="Times New Roman"/>
          <w:spacing w:val="9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nf</w:t>
      </w:r>
      <w:r w:rsidRPr="000F631C">
        <w:rPr>
          <w:rFonts w:ascii="Times New Roman" w:hAnsi="Times New Roman"/>
          <w:spacing w:val="1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rma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i o</w:t>
      </w:r>
      <w:r w:rsidRPr="000F631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k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ad</w:t>
      </w:r>
      <w:r w:rsidRPr="000F631C">
        <w:rPr>
          <w:rFonts w:ascii="Times New Roman" w:hAnsi="Times New Roman"/>
          <w:spacing w:val="-1"/>
          <w:sz w:val="24"/>
          <w:szCs w:val="24"/>
        </w:rPr>
        <w:t>ec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či</w:t>
      </w:r>
      <w:r w:rsidRPr="000F631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ápor</w:t>
      </w:r>
      <w:r w:rsidRPr="000F631C">
        <w:rPr>
          <w:rFonts w:ascii="Times New Roman" w:hAnsi="Times New Roman"/>
          <w:spacing w:val="-1"/>
          <w:sz w:val="24"/>
          <w:szCs w:val="24"/>
        </w:rPr>
        <w:t>ec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jejich</w:t>
      </w:r>
      <w:r w:rsidRPr="000F631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postupů.</w:t>
      </w:r>
      <w:r w:rsidRPr="000F631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-1"/>
          <w:sz w:val="24"/>
          <w:szCs w:val="24"/>
        </w:rPr>
        <w:t>Žác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ohou</w:t>
      </w:r>
      <w:r w:rsidRPr="000F631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ít</w:t>
      </w:r>
      <w:r w:rsidRPr="000F631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hodnoc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jako</w:t>
      </w:r>
      <w:r w:rsidRPr="000F631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ot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va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prvek, učitel je mů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e v</w:t>
      </w:r>
      <w:r w:rsidRPr="000F631C">
        <w:rPr>
          <w:rFonts w:ascii="Times New Roman" w:hAnsi="Times New Roman"/>
          <w:spacing w:val="-1"/>
          <w:sz w:val="24"/>
          <w:szCs w:val="24"/>
        </w:rPr>
        <w:t>é</w:t>
      </w:r>
      <w:r w:rsidRPr="000F631C">
        <w:rPr>
          <w:rFonts w:ascii="Times New Roman" w:hAnsi="Times New Roman"/>
          <w:sz w:val="24"/>
          <w:szCs w:val="24"/>
        </w:rPr>
        <w:t>st k objektivn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mu hodnoce</w:t>
      </w:r>
      <w:r w:rsidRPr="000F631C">
        <w:rPr>
          <w:rFonts w:ascii="Times New Roman" w:hAnsi="Times New Roman"/>
          <w:spacing w:val="-1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í v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 xml:space="preserve">astních </w:t>
      </w:r>
      <w:r w:rsidRPr="000F631C">
        <w:rPr>
          <w:rFonts w:ascii="Times New Roman" w:hAnsi="Times New Roman"/>
          <w:spacing w:val="1"/>
          <w:sz w:val="24"/>
          <w:szCs w:val="24"/>
        </w:rPr>
        <w:t>v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ledků.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8" w:line="60" w:lineRule="exact"/>
        <w:rPr>
          <w:rFonts w:ascii="Times New Roman" w:hAnsi="Times New Roman"/>
          <w:sz w:val="6"/>
          <w:szCs w:val="6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6.2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Auto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b/>
          <w:bCs/>
          <w:sz w:val="24"/>
          <w:szCs w:val="24"/>
        </w:rPr>
        <w:t>val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0F631C">
        <w:rPr>
          <w:rFonts w:ascii="Times New Roman" w:hAnsi="Times New Roman"/>
          <w:b/>
          <w:bCs/>
          <w:sz w:val="24"/>
          <w:szCs w:val="24"/>
        </w:rPr>
        <w:t>ace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školy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6.2.1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Vlastní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0F631C">
        <w:rPr>
          <w:rFonts w:ascii="Times New Roman" w:hAnsi="Times New Roman"/>
          <w:b/>
          <w:bCs/>
          <w:sz w:val="24"/>
          <w:szCs w:val="24"/>
        </w:rPr>
        <w:t>odnoc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b/>
          <w:bCs/>
          <w:sz w:val="24"/>
          <w:szCs w:val="24"/>
        </w:rPr>
        <w:t>ní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8" w:line="140" w:lineRule="exact"/>
        <w:rPr>
          <w:rFonts w:ascii="Times New Roman" w:hAnsi="Times New Roman"/>
          <w:sz w:val="14"/>
          <w:szCs w:val="1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499" w:firstLine="708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Vla</w:t>
      </w:r>
      <w:r w:rsidRPr="000F631C">
        <w:rPr>
          <w:rFonts w:ascii="Times New Roman" w:hAnsi="Times New Roman"/>
          <w:spacing w:val="-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tní</w:t>
      </w:r>
      <w:r w:rsidRPr="000F631C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hodnocení</w:t>
      </w:r>
      <w:r w:rsidRPr="000F631C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školy</w:t>
      </w:r>
      <w:r w:rsidRPr="000F631C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bude</w:t>
      </w:r>
      <w:r w:rsidRPr="000F631C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pro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z w:val="24"/>
          <w:szCs w:val="24"/>
        </w:rPr>
        <w:t>ád</w:t>
      </w:r>
      <w:r w:rsidRPr="000F631C">
        <w:rPr>
          <w:rFonts w:ascii="Times New Roman" w:hAnsi="Times New Roman"/>
          <w:spacing w:val="-1"/>
          <w:sz w:val="24"/>
          <w:szCs w:val="24"/>
        </w:rPr>
        <w:t>ě</w:t>
      </w:r>
      <w:r w:rsidRPr="000F631C">
        <w:rPr>
          <w:rFonts w:ascii="Times New Roman" w:hAnsi="Times New Roman"/>
          <w:sz w:val="24"/>
          <w:szCs w:val="24"/>
        </w:rPr>
        <w:t>no</w:t>
      </w:r>
      <w:r w:rsidRPr="000F631C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</w:t>
      </w:r>
      <w:r w:rsidRPr="000F631C">
        <w:rPr>
          <w:rFonts w:ascii="Times New Roman" w:hAnsi="Times New Roman"/>
          <w:spacing w:val="2"/>
          <w:sz w:val="24"/>
          <w:szCs w:val="24"/>
        </w:rPr>
        <w:t>d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§12</w:t>
      </w:r>
      <w:r w:rsidRPr="000F631C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ákona</w:t>
      </w:r>
      <w:r w:rsidRPr="000F631C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č.</w:t>
      </w:r>
      <w:r w:rsidRPr="000F631C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561/2004</w:t>
      </w:r>
      <w:r w:rsidRPr="000F631C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b., o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dškolní</w:t>
      </w:r>
      <w:r w:rsidRPr="000F631C">
        <w:rPr>
          <w:rFonts w:ascii="Times New Roman" w:hAnsi="Times New Roman"/>
          <w:spacing w:val="1"/>
          <w:sz w:val="24"/>
          <w:szCs w:val="24"/>
        </w:rPr>
        <w:t>m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ákla</w:t>
      </w:r>
      <w:r w:rsidRPr="000F631C">
        <w:rPr>
          <w:rFonts w:ascii="Times New Roman" w:hAnsi="Times New Roman"/>
          <w:spacing w:val="-1"/>
          <w:sz w:val="24"/>
          <w:szCs w:val="24"/>
        </w:rPr>
        <w:t>d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-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m,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středním,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-7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šším</w:t>
      </w:r>
      <w:r w:rsidRPr="000F631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od</w:t>
      </w:r>
      <w:r w:rsidRPr="000F631C">
        <w:rPr>
          <w:rFonts w:ascii="Times New Roman" w:hAnsi="Times New Roman"/>
          <w:spacing w:val="3"/>
          <w:sz w:val="24"/>
          <w:szCs w:val="24"/>
        </w:rPr>
        <w:t>b</w:t>
      </w:r>
      <w:r w:rsidRPr="000F631C">
        <w:rPr>
          <w:rFonts w:ascii="Times New Roman" w:hAnsi="Times New Roman"/>
          <w:sz w:val="24"/>
          <w:szCs w:val="24"/>
        </w:rPr>
        <w:t>orn</w:t>
      </w:r>
      <w:r w:rsidRPr="000F631C">
        <w:rPr>
          <w:rFonts w:ascii="Times New Roman" w:hAnsi="Times New Roman"/>
          <w:spacing w:val="-1"/>
          <w:sz w:val="24"/>
          <w:szCs w:val="24"/>
        </w:rPr>
        <w:t>é</w:t>
      </w:r>
      <w:r w:rsidRPr="000F631C">
        <w:rPr>
          <w:rFonts w:ascii="Times New Roman" w:hAnsi="Times New Roman"/>
          <w:sz w:val="24"/>
          <w:szCs w:val="24"/>
        </w:rPr>
        <w:t>m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</w:t>
      </w:r>
      <w:r w:rsidRPr="000F631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iném</w:t>
      </w:r>
      <w:r w:rsidRPr="000F631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děl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(škols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ý</w:t>
      </w:r>
      <w:r w:rsidRPr="000F631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áko</w:t>
      </w:r>
      <w:r w:rsidRPr="000F631C">
        <w:rPr>
          <w:rFonts w:ascii="Times New Roman" w:hAnsi="Times New Roman"/>
          <w:spacing w:val="2"/>
          <w:sz w:val="24"/>
          <w:szCs w:val="24"/>
        </w:rPr>
        <w:t>n</w:t>
      </w:r>
      <w:r w:rsidRPr="000F631C">
        <w:rPr>
          <w:rFonts w:ascii="Times New Roman" w:hAnsi="Times New Roman"/>
          <w:sz w:val="24"/>
          <w:szCs w:val="24"/>
        </w:rPr>
        <w:t>).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v souladu s §8 a §9 vyhlášky č. 15/2005 Sb., kterou se stanoví náležitosti dlouhodobých záměrů, výročních zpráv a vlastního hodnocení školy.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 xml:space="preserve">Struktura vlastního hodnocení školy vychází ze sledování v těchto hlavních oblastech: 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499" w:firstLine="708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a) podmínky ke vzdělávání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499" w:firstLine="708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b) průběh vzdělávání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499" w:firstLine="708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c) podpora školy žákům, spolupráce s rodiči, vliv vzájemných vztahů školy, žáků, rodičů a dalších osob na vzdělávání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499" w:firstLine="708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d) výsledky vzdělávání žáků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499" w:firstLine="708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e) řízení školy, kvalita personální práce, kvalita dalšího vzdělávání pedagogických pracovníků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499" w:firstLine="708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f) úroveň výsledků práce školy, zejména vzhledem k podmínkám vzdělávání a ekonomickým zdrojům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42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ab/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499" w:firstLine="708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Vlastním hodnocením si škola ověřuje, jak se jí daří naplňovat cíle stanovené školním vzdělávacím programem, snaží se nejen o zhodnocení současného stavu, ale i o provedení případných korekcí a stanovení strategie dalšího rozvoje.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499" w:firstLine="708"/>
        <w:jc w:val="both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499" w:firstLine="708"/>
        <w:jc w:val="both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9" w:line="180" w:lineRule="exact"/>
        <w:rPr>
          <w:rFonts w:ascii="Times New Roman" w:hAnsi="Times New Roman"/>
          <w:sz w:val="18"/>
          <w:szCs w:val="18"/>
        </w:rPr>
      </w:pPr>
    </w:p>
    <w:p w:rsidR="004F524D" w:rsidRPr="000F631C" w:rsidRDefault="008574C0" w:rsidP="004F524D">
      <w:pPr>
        <w:widowControl w:val="0"/>
        <w:autoSpaceDE w:val="0"/>
        <w:autoSpaceDN w:val="0"/>
        <w:adjustRightInd w:val="0"/>
        <w:spacing w:after="0" w:line="240" w:lineRule="auto"/>
        <w:ind w:left="441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4415" w:right="-20"/>
        <w:rPr>
          <w:rFonts w:ascii="Times New Roman" w:hAnsi="Times New Roman"/>
          <w:sz w:val="24"/>
          <w:szCs w:val="24"/>
        </w:rPr>
        <w:sectPr w:rsidR="004F524D" w:rsidRPr="000F631C">
          <w:pgSz w:w="11900" w:h="16840"/>
          <w:pgMar w:top="1134" w:right="850" w:bottom="707" w:left="1415" w:header="708" w:footer="708" w:gutter="0"/>
          <w:cols w:space="708"/>
          <w:noEndnote/>
        </w:sect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4" w:line="80" w:lineRule="exact"/>
        <w:rPr>
          <w:rFonts w:ascii="Times New Roman" w:hAnsi="Times New Roman"/>
          <w:sz w:val="8"/>
          <w:szCs w:val="8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b/>
          <w:bCs/>
          <w:sz w:val="24"/>
          <w:szCs w:val="24"/>
        </w:rPr>
        <w:t>6.2.2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Časové</w:t>
      </w:r>
      <w:r w:rsidRPr="000F63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0F631C">
        <w:rPr>
          <w:rFonts w:ascii="Times New Roman" w:hAnsi="Times New Roman"/>
          <w:b/>
          <w:bCs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0F631C">
        <w:rPr>
          <w:rFonts w:ascii="Times New Roman" w:hAnsi="Times New Roman"/>
          <w:b/>
          <w:bCs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b/>
          <w:bCs/>
          <w:sz w:val="24"/>
          <w:szCs w:val="24"/>
        </w:rPr>
        <w:t>ržení</w:t>
      </w:r>
      <w:r w:rsidRPr="000F63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evaluačn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b/>
          <w:bCs/>
          <w:sz w:val="24"/>
          <w:szCs w:val="24"/>
        </w:rPr>
        <w:t>ch</w:t>
      </w:r>
      <w:r w:rsidRPr="000F631C">
        <w:rPr>
          <w:rFonts w:ascii="Times New Roman" w:hAnsi="Times New Roman"/>
          <w:sz w:val="24"/>
          <w:szCs w:val="24"/>
        </w:rPr>
        <w:t xml:space="preserve"> </w:t>
      </w:r>
      <w:r w:rsidRPr="000F631C">
        <w:rPr>
          <w:rFonts w:ascii="Times New Roman" w:hAnsi="Times New Roman"/>
          <w:b/>
          <w:bCs/>
          <w:sz w:val="24"/>
          <w:szCs w:val="24"/>
        </w:rPr>
        <w:t>čin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b/>
          <w:bCs/>
          <w:sz w:val="24"/>
          <w:szCs w:val="24"/>
        </w:rPr>
        <w:t>o</w:t>
      </w:r>
      <w:r w:rsidRPr="000F631C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b/>
          <w:bCs/>
          <w:sz w:val="24"/>
          <w:szCs w:val="24"/>
        </w:rPr>
        <w:t>tí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right="541" w:firstLine="707"/>
        <w:jc w:val="both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Ro</w:t>
      </w:r>
      <w:r w:rsidRPr="000F631C">
        <w:rPr>
          <w:rFonts w:ascii="Times New Roman" w:hAnsi="Times New Roman"/>
          <w:spacing w:val="2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vržení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dáno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činností</w:t>
      </w:r>
      <w:r w:rsidRPr="000F631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v </w:t>
      </w:r>
      <w:r w:rsidRPr="000F631C">
        <w:rPr>
          <w:rFonts w:ascii="Times New Roman" w:hAnsi="Times New Roman"/>
          <w:spacing w:val="1"/>
          <w:sz w:val="24"/>
          <w:szCs w:val="24"/>
        </w:rPr>
        <w:t>j</w:t>
      </w:r>
      <w:r w:rsidRPr="000F631C">
        <w:rPr>
          <w:rFonts w:ascii="Times New Roman" w:hAnsi="Times New Roman"/>
          <w:sz w:val="24"/>
          <w:szCs w:val="24"/>
        </w:rPr>
        <w:t>ednotli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-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1"/>
          <w:sz w:val="24"/>
          <w:szCs w:val="24"/>
        </w:rPr>
        <w:t>s</w:t>
      </w:r>
      <w:r w:rsidRPr="000F631C">
        <w:rPr>
          <w:rFonts w:ascii="Times New Roman" w:hAnsi="Times New Roman"/>
          <w:sz w:val="24"/>
          <w:szCs w:val="24"/>
        </w:rPr>
        <w:t>led</w:t>
      </w:r>
      <w:r w:rsidRPr="000F631C">
        <w:rPr>
          <w:rFonts w:ascii="Times New Roman" w:hAnsi="Times New Roman"/>
          <w:spacing w:val="2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va</w:t>
      </w:r>
      <w:r w:rsidRPr="000F631C">
        <w:rPr>
          <w:rFonts w:ascii="Times New Roman" w:hAnsi="Times New Roman"/>
          <w:spacing w:val="1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</w:t>
      </w:r>
      <w:r w:rsidRPr="000F631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ob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ast</w:t>
      </w:r>
      <w:r w:rsidRPr="000F631C">
        <w:rPr>
          <w:rFonts w:ascii="Times New Roman" w:hAnsi="Times New Roman"/>
          <w:spacing w:val="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ch,</w:t>
      </w:r>
      <w:r w:rsidRPr="000F631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pod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e</w:t>
      </w:r>
      <w:r w:rsidRPr="000F631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aktu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ln</w:t>
      </w:r>
      <w:r w:rsidRPr="000F631C">
        <w:rPr>
          <w:rFonts w:ascii="Times New Roman" w:hAnsi="Times New Roman"/>
          <w:spacing w:val="1"/>
          <w:sz w:val="24"/>
          <w:szCs w:val="24"/>
        </w:rPr>
        <w:t>í</w:t>
      </w:r>
      <w:r w:rsidRPr="000F631C">
        <w:rPr>
          <w:rFonts w:ascii="Times New Roman" w:hAnsi="Times New Roman"/>
          <w:sz w:val="24"/>
          <w:szCs w:val="24"/>
        </w:rPr>
        <w:t>ho ro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ního</w:t>
      </w:r>
      <w:r w:rsidRPr="000F631C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</w:t>
      </w:r>
      <w:r w:rsidRPr="000F631C">
        <w:rPr>
          <w:rFonts w:ascii="Times New Roman" w:hAnsi="Times New Roman"/>
          <w:spacing w:val="1"/>
          <w:sz w:val="24"/>
          <w:szCs w:val="24"/>
        </w:rPr>
        <w:t>l</w:t>
      </w:r>
      <w:r w:rsidRPr="000F631C">
        <w:rPr>
          <w:rFonts w:ascii="Times New Roman" w:hAnsi="Times New Roman"/>
          <w:sz w:val="24"/>
          <w:szCs w:val="24"/>
        </w:rPr>
        <w:t>ánu.</w:t>
      </w:r>
      <w:r w:rsidRPr="000F631C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K 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j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šť</w:t>
      </w:r>
      <w:r w:rsidRPr="000F631C">
        <w:rPr>
          <w:rFonts w:ascii="Times New Roman" w:hAnsi="Times New Roman"/>
          <w:spacing w:val="-1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v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sledků</w:t>
      </w:r>
      <w:r w:rsidRPr="000F631C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škola</w:t>
      </w:r>
      <w:r w:rsidRPr="000F631C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p</w:t>
      </w:r>
      <w:r w:rsidRPr="000F631C">
        <w:rPr>
          <w:rFonts w:ascii="Times New Roman" w:hAnsi="Times New Roman"/>
          <w:spacing w:val="3"/>
          <w:sz w:val="24"/>
          <w:szCs w:val="24"/>
        </w:rPr>
        <w:t>o</w:t>
      </w:r>
      <w:r w:rsidRPr="000F631C">
        <w:rPr>
          <w:rFonts w:ascii="Times New Roman" w:hAnsi="Times New Roman"/>
          <w:sz w:val="24"/>
          <w:szCs w:val="24"/>
        </w:rPr>
        <w:t>u</w:t>
      </w:r>
      <w:r w:rsidRPr="000F631C">
        <w:rPr>
          <w:rFonts w:ascii="Times New Roman" w:hAnsi="Times New Roman"/>
          <w:spacing w:val="1"/>
          <w:sz w:val="24"/>
          <w:szCs w:val="24"/>
        </w:rPr>
        <w:t>ží</w:t>
      </w:r>
      <w:r w:rsidRPr="000F631C">
        <w:rPr>
          <w:rFonts w:ascii="Times New Roman" w:hAnsi="Times New Roman"/>
          <w:sz w:val="24"/>
          <w:szCs w:val="24"/>
        </w:rPr>
        <w:t>vá</w:t>
      </w:r>
      <w:r w:rsidRPr="000F631C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vnější</w:t>
      </w:r>
      <w:r w:rsidRPr="000F631C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vn</w:t>
      </w:r>
      <w:r w:rsidRPr="000F631C">
        <w:rPr>
          <w:rFonts w:ascii="Times New Roman" w:hAnsi="Times New Roman"/>
          <w:spacing w:val="-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třní</w:t>
      </w:r>
      <w:r w:rsidRPr="000F631C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nástroje</w:t>
      </w:r>
      <w:r w:rsidRPr="000F631C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(testování, dota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2"/>
          <w:sz w:val="24"/>
          <w:szCs w:val="24"/>
        </w:rPr>
        <w:t>k</w:t>
      </w:r>
      <w:r w:rsidRPr="000F631C">
        <w:rPr>
          <w:rFonts w:ascii="Times New Roman" w:hAnsi="Times New Roman"/>
          <w:spacing w:val="-6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ro</w:t>
      </w:r>
      <w:r w:rsidRPr="000F631C">
        <w:rPr>
          <w:rFonts w:ascii="Times New Roman" w:hAnsi="Times New Roman"/>
          <w:spacing w:val="1"/>
          <w:sz w:val="24"/>
          <w:szCs w:val="24"/>
        </w:rPr>
        <w:t>z</w:t>
      </w:r>
      <w:r w:rsidRPr="000F631C">
        <w:rPr>
          <w:rFonts w:ascii="Times New Roman" w:hAnsi="Times New Roman"/>
          <w:sz w:val="24"/>
          <w:szCs w:val="24"/>
        </w:rPr>
        <w:t>bor</w:t>
      </w:r>
      <w:r w:rsidRPr="000F631C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mate</w:t>
      </w:r>
      <w:r w:rsidRPr="000F631C">
        <w:rPr>
          <w:rFonts w:ascii="Times New Roman" w:hAnsi="Times New Roman"/>
          <w:spacing w:val="1"/>
          <w:sz w:val="24"/>
          <w:szCs w:val="24"/>
        </w:rPr>
        <w:t>r</w:t>
      </w:r>
      <w:r w:rsidRPr="000F631C">
        <w:rPr>
          <w:rFonts w:ascii="Times New Roman" w:hAnsi="Times New Roman"/>
          <w:sz w:val="24"/>
          <w:szCs w:val="24"/>
        </w:rPr>
        <w:t>iálů,</w:t>
      </w:r>
      <w:r w:rsidRPr="000F631C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hosp</w:t>
      </w:r>
      <w:r w:rsidRPr="000F631C">
        <w:rPr>
          <w:rFonts w:ascii="Times New Roman" w:hAnsi="Times New Roman"/>
          <w:spacing w:val="1"/>
          <w:sz w:val="24"/>
          <w:szCs w:val="24"/>
        </w:rPr>
        <w:t>i</w:t>
      </w:r>
      <w:r w:rsidRPr="000F631C">
        <w:rPr>
          <w:rFonts w:ascii="Times New Roman" w:hAnsi="Times New Roman"/>
          <w:sz w:val="24"/>
          <w:szCs w:val="24"/>
        </w:rPr>
        <w:t>ta</w:t>
      </w:r>
      <w:r w:rsidRPr="000F631C">
        <w:rPr>
          <w:rFonts w:ascii="Times New Roman" w:hAnsi="Times New Roman"/>
          <w:spacing w:val="-1"/>
          <w:sz w:val="24"/>
          <w:szCs w:val="24"/>
        </w:rPr>
        <w:t>č</w:t>
      </w:r>
      <w:r w:rsidRPr="000F631C">
        <w:rPr>
          <w:rFonts w:ascii="Times New Roman" w:hAnsi="Times New Roman"/>
          <w:sz w:val="24"/>
          <w:szCs w:val="24"/>
        </w:rPr>
        <w:t>ní</w:t>
      </w:r>
      <w:r w:rsidRPr="000F631C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činnost,</w:t>
      </w:r>
      <w:r w:rsidRPr="000F631C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atis</w:t>
      </w:r>
      <w:r w:rsidRPr="000F631C">
        <w:rPr>
          <w:rFonts w:ascii="Times New Roman" w:hAnsi="Times New Roman"/>
          <w:spacing w:val="1"/>
          <w:sz w:val="24"/>
          <w:szCs w:val="24"/>
        </w:rPr>
        <w:t>t</w:t>
      </w:r>
      <w:r w:rsidRPr="000F631C">
        <w:rPr>
          <w:rFonts w:ascii="Times New Roman" w:hAnsi="Times New Roman"/>
          <w:sz w:val="24"/>
          <w:szCs w:val="24"/>
        </w:rPr>
        <w:t>i</w:t>
      </w:r>
      <w:r w:rsidRPr="000F631C">
        <w:rPr>
          <w:rFonts w:ascii="Times New Roman" w:hAnsi="Times New Roman"/>
          <w:spacing w:val="3"/>
          <w:sz w:val="24"/>
          <w:szCs w:val="24"/>
        </w:rPr>
        <w:t>k</w:t>
      </w:r>
      <w:r w:rsidRPr="000F631C">
        <w:rPr>
          <w:rFonts w:ascii="Times New Roman" w:hAnsi="Times New Roman"/>
          <w:spacing w:val="-7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,…).</w:t>
      </w:r>
      <w:r w:rsidRPr="000F631C">
        <w:rPr>
          <w:rFonts w:ascii="Times New Roman" w:hAnsi="Times New Roman"/>
          <w:spacing w:val="78"/>
          <w:sz w:val="24"/>
          <w:szCs w:val="24"/>
        </w:rPr>
        <w:t xml:space="preserve"> P</w:t>
      </w:r>
      <w:r w:rsidRPr="000F631C">
        <w:rPr>
          <w:rFonts w:ascii="Times New Roman" w:hAnsi="Times New Roman"/>
          <w:sz w:val="24"/>
          <w:szCs w:val="24"/>
        </w:rPr>
        <w:t>r</w:t>
      </w:r>
      <w:r w:rsidRPr="000F631C">
        <w:rPr>
          <w:rFonts w:ascii="Times New Roman" w:hAnsi="Times New Roman"/>
          <w:spacing w:val="1"/>
          <w:sz w:val="24"/>
          <w:szCs w:val="24"/>
        </w:rPr>
        <w:t>ů</w:t>
      </w:r>
      <w:r w:rsidRPr="000F631C">
        <w:rPr>
          <w:rFonts w:ascii="Times New Roman" w:hAnsi="Times New Roman"/>
          <w:sz w:val="24"/>
          <w:szCs w:val="24"/>
        </w:rPr>
        <w:t>bě</w:t>
      </w:r>
      <w:r w:rsidRPr="000F631C">
        <w:rPr>
          <w:rFonts w:ascii="Times New Roman" w:hAnsi="Times New Roman"/>
          <w:spacing w:val="1"/>
          <w:sz w:val="24"/>
          <w:szCs w:val="24"/>
        </w:rPr>
        <w:t>ž</w:t>
      </w:r>
      <w:r w:rsidRPr="000F631C">
        <w:rPr>
          <w:rFonts w:ascii="Times New Roman" w:hAnsi="Times New Roman"/>
          <w:sz w:val="24"/>
          <w:szCs w:val="24"/>
        </w:rPr>
        <w:t>né</w:t>
      </w:r>
      <w:r w:rsidRPr="000F631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F631C">
        <w:rPr>
          <w:rFonts w:ascii="Times New Roman" w:hAnsi="Times New Roman"/>
          <w:spacing w:val="3"/>
          <w:sz w:val="24"/>
          <w:szCs w:val="24"/>
        </w:rPr>
        <w:t>v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stu</w:t>
      </w:r>
      <w:r w:rsidRPr="000F631C">
        <w:rPr>
          <w:rFonts w:ascii="Times New Roman" w:hAnsi="Times New Roman"/>
          <w:spacing w:val="5"/>
          <w:sz w:val="24"/>
          <w:szCs w:val="24"/>
        </w:rPr>
        <w:t>p</w:t>
      </w:r>
      <w:r w:rsidRPr="000F631C">
        <w:rPr>
          <w:rFonts w:ascii="Times New Roman" w:hAnsi="Times New Roman"/>
          <w:spacing w:val="-4"/>
          <w:sz w:val="24"/>
          <w:szCs w:val="24"/>
        </w:rPr>
        <w:t>y</w:t>
      </w:r>
      <w:r w:rsidRPr="000F631C">
        <w:rPr>
          <w:rFonts w:ascii="Times New Roman" w:hAnsi="Times New Roman"/>
          <w:sz w:val="24"/>
          <w:szCs w:val="24"/>
        </w:rPr>
        <w:t>,</w:t>
      </w:r>
      <w:r w:rsidRPr="000F631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 xml:space="preserve">ale i </w:t>
      </w:r>
      <w:r w:rsidRPr="000F631C">
        <w:rPr>
          <w:rFonts w:ascii="Times New Roman" w:hAnsi="Times New Roman"/>
          <w:spacing w:val="2"/>
          <w:sz w:val="24"/>
          <w:szCs w:val="24"/>
        </w:rPr>
        <w:t>v</w:t>
      </w:r>
      <w:r w:rsidRPr="000F631C">
        <w:rPr>
          <w:rFonts w:ascii="Times New Roman" w:hAnsi="Times New Roman"/>
          <w:spacing w:val="-3"/>
          <w:sz w:val="24"/>
          <w:szCs w:val="24"/>
        </w:rPr>
        <w:t>ý</w:t>
      </w:r>
      <w:r w:rsidRPr="000F631C">
        <w:rPr>
          <w:rFonts w:ascii="Times New Roman" w:hAnsi="Times New Roman"/>
          <w:sz w:val="24"/>
          <w:szCs w:val="24"/>
        </w:rPr>
        <w:t>sl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d</w:t>
      </w:r>
      <w:r w:rsidRPr="000F631C">
        <w:rPr>
          <w:rFonts w:ascii="Times New Roman" w:hAnsi="Times New Roman"/>
          <w:spacing w:val="4"/>
          <w:sz w:val="24"/>
          <w:szCs w:val="24"/>
        </w:rPr>
        <w:t>k</w:t>
      </w:r>
      <w:r w:rsidRPr="000F631C">
        <w:rPr>
          <w:rFonts w:ascii="Times New Roman" w:hAnsi="Times New Roman"/>
          <w:sz w:val="24"/>
          <w:szCs w:val="24"/>
        </w:rPr>
        <w:t>y</w:t>
      </w:r>
      <w:r w:rsidRPr="000F63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31C">
        <w:rPr>
          <w:rFonts w:ascii="Times New Roman" w:hAnsi="Times New Roman"/>
          <w:sz w:val="24"/>
          <w:szCs w:val="24"/>
        </w:rPr>
        <w:t>n</w:t>
      </w:r>
      <w:r w:rsidRPr="000F631C">
        <w:rPr>
          <w:rFonts w:ascii="Times New Roman" w:hAnsi="Times New Roman"/>
          <w:spacing w:val="-1"/>
          <w:sz w:val="24"/>
          <w:szCs w:val="24"/>
        </w:rPr>
        <w:t>á</w:t>
      </w:r>
      <w:r w:rsidRPr="000F631C">
        <w:rPr>
          <w:rFonts w:ascii="Times New Roman" w:hAnsi="Times New Roman"/>
          <w:sz w:val="24"/>
          <w:szCs w:val="24"/>
        </w:rPr>
        <w:t>sled</w:t>
      </w:r>
      <w:r w:rsidRPr="000F631C">
        <w:rPr>
          <w:rFonts w:ascii="Times New Roman" w:hAnsi="Times New Roman"/>
          <w:spacing w:val="4"/>
          <w:sz w:val="24"/>
          <w:szCs w:val="24"/>
        </w:rPr>
        <w:t>n</w:t>
      </w:r>
      <w:r w:rsidRPr="000F631C">
        <w:rPr>
          <w:rFonts w:ascii="Times New Roman" w:hAnsi="Times New Roman"/>
          <w:spacing w:val="-4"/>
          <w:sz w:val="24"/>
          <w:szCs w:val="24"/>
        </w:rPr>
        <w:t>ý</w:t>
      </w:r>
      <w:r w:rsidRPr="000F631C">
        <w:rPr>
          <w:rFonts w:ascii="Times New Roman" w:hAnsi="Times New Roman"/>
          <w:spacing w:val="1"/>
          <w:sz w:val="24"/>
          <w:szCs w:val="24"/>
        </w:rPr>
        <w:t>c</w:t>
      </w:r>
      <w:r w:rsidRPr="000F631C">
        <w:rPr>
          <w:rFonts w:ascii="Times New Roman" w:hAnsi="Times New Roman"/>
          <w:sz w:val="24"/>
          <w:szCs w:val="24"/>
        </w:rPr>
        <w:t>h o</w:t>
      </w:r>
      <w:r w:rsidRPr="000F631C">
        <w:rPr>
          <w:rFonts w:ascii="Times New Roman" w:hAnsi="Times New Roman"/>
          <w:spacing w:val="2"/>
          <w:sz w:val="24"/>
          <w:szCs w:val="24"/>
        </w:rPr>
        <w:t>p</w:t>
      </w:r>
      <w:r w:rsidRPr="000F631C">
        <w:rPr>
          <w:rFonts w:ascii="Times New Roman" w:hAnsi="Times New Roman"/>
          <w:sz w:val="24"/>
          <w:szCs w:val="24"/>
        </w:rPr>
        <w:t>atř</w:t>
      </w:r>
      <w:r w:rsidRPr="000F631C">
        <w:rPr>
          <w:rFonts w:ascii="Times New Roman" w:hAnsi="Times New Roman"/>
          <w:spacing w:val="-1"/>
          <w:sz w:val="24"/>
          <w:szCs w:val="24"/>
        </w:rPr>
        <w:t>e</w:t>
      </w:r>
      <w:r w:rsidRPr="000F631C">
        <w:rPr>
          <w:rFonts w:ascii="Times New Roman" w:hAnsi="Times New Roman"/>
          <w:sz w:val="24"/>
          <w:szCs w:val="24"/>
        </w:rPr>
        <w:t>ní analyzujeme v aktuálním školním roce a pracujeme s nimi v rámci celé školní docházky žáka.</w:t>
      </w: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F524D" w:rsidRPr="000F631C" w:rsidRDefault="004F524D" w:rsidP="004F524D">
      <w:pPr>
        <w:widowControl w:val="0"/>
        <w:autoSpaceDE w:val="0"/>
        <w:autoSpaceDN w:val="0"/>
        <w:adjustRightInd w:val="0"/>
        <w:spacing w:after="10" w:line="220" w:lineRule="exact"/>
        <w:rPr>
          <w:rFonts w:ascii="Times New Roman" w:hAnsi="Times New Roman"/>
        </w:rPr>
      </w:pPr>
    </w:p>
    <w:p w:rsidR="00963061" w:rsidRPr="004F524D" w:rsidRDefault="004F524D" w:rsidP="004F524D">
      <w:pPr>
        <w:widowControl w:val="0"/>
        <w:autoSpaceDE w:val="0"/>
        <w:autoSpaceDN w:val="0"/>
        <w:adjustRightInd w:val="0"/>
        <w:spacing w:after="0" w:line="240" w:lineRule="auto"/>
        <w:ind w:left="4415" w:right="-20"/>
        <w:rPr>
          <w:rFonts w:ascii="Times New Roman" w:hAnsi="Times New Roman"/>
          <w:sz w:val="24"/>
          <w:szCs w:val="24"/>
        </w:rPr>
      </w:pPr>
      <w:r w:rsidRPr="000F631C">
        <w:rPr>
          <w:rFonts w:ascii="Times New Roman" w:hAnsi="Times New Roman"/>
          <w:sz w:val="24"/>
          <w:szCs w:val="24"/>
        </w:rPr>
        <w:t>1</w:t>
      </w:r>
      <w:r w:rsidR="008574C0">
        <w:rPr>
          <w:rFonts w:ascii="Times New Roman" w:hAnsi="Times New Roman"/>
          <w:sz w:val="24"/>
          <w:szCs w:val="24"/>
        </w:rPr>
        <w:t>8</w:t>
      </w:r>
    </w:p>
    <w:sectPr w:rsidR="00963061" w:rsidRPr="004F524D">
      <w:pgSz w:w="11900" w:h="16840"/>
      <w:pgMar w:top="1134" w:right="850" w:bottom="707" w:left="141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4D" w:rsidRDefault="004F524D" w:rsidP="004F524D">
      <w:pPr>
        <w:spacing w:after="0" w:line="240" w:lineRule="auto"/>
      </w:pPr>
      <w:r>
        <w:separator/>
      </w:r>
    </w:p>
  </w:endnote>
  <w:endnote w:type="continuationSeparator" w:id="0">
    <w:p w:rsidR="004F524D" w:rsidRDefault="004F524D" w:rsidP="004F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4D" w:rsidRDefault="004F524D" w:rsidP="004F524D">
      <w:pPr>
        <w:spacing w:after="0" w:line="240" w:lineRule="auto"/>
      </w:pPr>
      <w:r>
        <w:separator/>
      </w:r>
    </w:p>
  </w:footnote>
  <w:footnote w:type="continuationSeparator" w:id="0">
    <w:p w:rsidR="004F524D" w:rsidRDefault="004F524D" w:rsidP="004F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037"/>
    <w:multiLevelType w:val="hybridMultilevel"/>
    <w:tmpl w:val="37D07A30"/>
    <w:lvl w:ilvl="0" w:tplc="BAC80064">
      <w:numFmt w:val="bullet"/>
      <w:lvlText w:val=""/>
      <w:lvlJc w:val="left"/>
      <w:pPr>
        <w:ind w:left="720" w:hanging="360"/>
      </w:pPr>
      <w:rPr>
        <w:rFonts w:ascii="Wingdings" w:eastAsiaTheme="minorEastAsia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06931"/>
    <w:multiLevelType w:val="hybridMultilevel"/>
    <w:tmpl w:val="72627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85ECF"/>
    <w:multiLevelType w:val="hybridMultilevel"/>
    <w:tmpl w:val="6EA64FDE"/>
    <w:lvl w:ilvl="0" w:tplc="94BC6342">
      <w:start w:val="1"/>
      <w:numFmt w:val="decimal"/>
      <w:lvlText w:val="%1."/>
      <w:lvlJc w:val="left"/>
      <w:pPr>
        <w:ind w:left="9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2" w:hanging="180"/>
      </w:pPr>
      <w:rPr>
        <w:rFonts w:cs="Times New Roman"/>
      </w:rPr>
    </w:lvl>
  </w:abstractNum>
  <w:abstractNum w:abstractNumId="3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A990F6C"/>
    <w:multiLevelType w:val="hybridMultilevel"/>
    <w:tmpl w:val="C0DE7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D561F"/>
    <w:multiLevelType w:val="hybridMultilevel"/>
    <w:tmpl w:val="428C4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chařová, Jaroslava">
    <w15:presenceInfo w15:providerId="AD" w15:userId="S-1-5-21-559968759-871926068-117394987-28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4D"/>
    <w:rsid w:val="00340FF8"/>
    <w:rsid w:val="00480C2A"/>
    <w:rsid w:val="004F524D"/>
    <w:rsid w:val="006F53E7"/>
    <w:rsid w:val="008574C0"/>
    <w:rsid w:val="00967758"/>
    <w:rsid w:val="009A6B14"/>
    <w:rsid w:val="00D15B46"/>
    <w:rsid w:val="00DD1E3D"/>
    <w:rsid w:val="00E22F27"/>
    <w:rsid w:val="00FB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8B8E"/>
  <w15:chartTrackingRefBased/>
  <w15:docId w15:val="{0B2B9415-D431-4561-B411-BED38BC6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524D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574C0"/>
    <w:pPr>
      <w:keepNext/>
      <w:numPr>
        <w:numId w:val="6"/>
      </w:numPr>
      <w:spacing w:before="100" w:beforeAutospacing="1" w:after="100" w:afterAutospacing="1" w:line="312" w:lineRule="auto"/>
      <w:ind w:left="431" w:hanging="431"/>
      <w:jc w:val="both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574C0"/>
    <w:pPr>
      <w:keepNext/>
      <w:numPr>
        <w:ilvl w:val="1"/>
        <w:numId w:val="6"/>
      </w:numPr>
      <w:spacing w:before="100" w:beforeAutospacing="1" w:after="100" w:afterAutospacing="1" w:line="312" w:lineRule="auto"/>
      <w:ind w:left="578" w:hanging="578"/>
      <w:jc w:val="both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574C0"/>
    <w:pPr>
      <w:keepNext/>
      <w:numPr>
        <w:ilvl w:val="2"/>
        <w:numId w:val="6"/>
      </w:numPr>
      <w:spacing w:before="100" w:beforeAutospacing="1" w:after="100" w:afterAutospacing="1" w:line="312" w:lineRule="auto"/>
      <w:jc w:val="both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574C0"/>
    <w:pPr>
      <w:numPr>
        <w:ilvl w:val="3"/>
        <w:numId w:val="6"/>
      </w:numPr>
      <w:spacing w:before="100" w:beforeAutospacing="1" w:after="100" w:afterAutospacing="1" w:line="312" w:lineRule="auto"/>
      <w:jc w:val="both"/>
      <w:outlineLvl w:val="3"/>
    </w:pPr>
    <w:rPr>
      <w:b/>
      <w:b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574C0"/>
    <w:pPr>
      <w:keepNext/>
      <w:keepLines/>
      <w:numPr>
        <w:ilvl w:val="4"/>
        <w:numId w:val="6"/>
      </w:numPr>
      <w:spacing w:before="40" w:after="0" w:line="312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574C0"/>
    <w:pPr>
      <w:keepNext/>
      <w:keepLines/>
      <w:numPr>
        <w:ilvl w:val="5"/>
        <w:numId w:val="6"/>
      </w:numPr>
      <w:spacing w:before="40" w:after="0" w:line="312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574C0"/>
    <w:pPr>
      <w:keepNext/>
      <w:keepLines/>
      <w:numPr>
        <w:ilvl w:val="6"/>
        <w:numId w:val="6"/>
      </w:numPr>
      <w:spacing w:before="40" w:after="0" w:line="312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574C0"/>
    <w:pPr>
      <w:keepNext/>
      <w:keepLines/>
      <w:numPr>
        <w:ilvl w:val="7"/>
        <w:numId w:val="6"/>
      </w:numPr>
      <w:spacing w:before="40" w:after="0" w:line="312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574C0"/>
    <w:pPr>
      <w:keepNext/>
      <w:keepLines/>
      <w:numPr>
        <w:ilvl w:val="8"/>
        <w:numId w:val="6"/>
      </w:numPr>
      <w:spacing w:before="40" w:after="0" w:line="312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24D"/>
    <w:rPr>
      <w:rFonts w:ascii="Tahoma" w:eastAsiaTheme="minorEastAsi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524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524D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F524D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8574C0"/>
    <w:rPr>
      <w:rFonts w:eastAsiaTheme="minorEastAsia" w:cs="Times New Roman"/>
      <w:b/>
      <w:bCs/>
      <w:color w:val="5B9BD5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574C0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574C0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574C0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574C0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574C0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574C0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574C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574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D42E-204F-43DB-BB7A-A8E2335A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5707</Words>
  <Characters>33674</Characters>
  <Application>Microsoft Office Word</Application>
  <DocSecurity>0</DocSecurity>
  <Lines>280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Karlínské gymnázium, Pernerova 25, 186 00 Praha 8</Company>
  <LinksUpToDate>false</LinksUpToDate>
  <CharactersWithSpaces>39303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Kuchařová, Jaroslava</dc:creator>
  <cp:keywords/>
  <dc:description/>
  <cp:lastModifiedBy>Salamon, Jan</cp:lastModifiedBy>
  <cp:revision>5</cp:revision>
  <cp:lastPrinted>2017-05-03T13:01:00Z</cp:lastPrinted>
  <dcterms:created xsi:type="dcterms:W3CDTF">2020-09-18T10:17:00Z</dcterms:created>
  <dcterms:modified xsi:type="dcterms:W3CDTF">2020-10-06T13:50:00Z</dcterms:modified>
</cp:coreProperties>
</file>