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E874" w14:textId="77777777" w:rsidR="00BA2892" w:rsidRPr="008262D2" w:rsidRDefault="00AA2781" w:rsidP="008262D2">
      <w:pPr>
        <w:rPr>
          <w:b/>
          <w:i/>
          <w:color w:val="4BACC6" w:themeColor="accent5"/>
          <w:sz w:val="72"/>
        </w:rPr>
      </w:pPr>
      <w:r>
        <w:rPr>
          <w:noProof/>
          <w:lang w:val="en-US"/>
        </w:rPr>
        <mc:AlternateContent>
          <mc:Choice Requires="wps">
            <w:drawing>
              <wp:anchor distT="0" distB="0" distL="114300" distR="114300" simplePos="0" relativeHeight="251657728" behindDoc="1" locked="0" layoutInCell="0" allowOverlap="1" wp14:anchorId="0C1FDCDE" wp14:editId="3D68D810">
                <wp:simplePos x="0" y="0"/>
                <wp:positionH relativeFrom="column">
                  <wp:posOffset>186055</wp:posOffset>
                </wp:positionH>
                <wp:positionV relativeFrom="paragraph">
                  <wp:posOffset>288925</wp:posOffset>
                </wp:positionV>
                <wp:extent cx="5410200" cy="1094105"/>
                <wp:effectExtent l="0" t="0" r="0" b="0"/>
                <wp:wrapTight wrapText="bothSides">
                  <wp:wrapPolygon edited="0">
                    <wp:start x="0" y="0"/>
                    <wp:lineTo x="0" y="21600"/>
                    <wp:lineTo x="21600" y="21600"/>
                    <wp:lineTo x="21600" y="0"/>
                  </wp:wrapPolygon>
                </wp:wrapTight>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0200" cy="1094105"/>
                        </a:xfrm>
                        <a:prstGeom prst="rect">
                          <a:avLst/>
                        </a:prstGeom>
                      </wps:spPr>
                      <wps:txbx>
                        <w:txbxContent>
                          <w:p w14:paraId="03FA91DB" w14:textId="77777777" w:rsidR="00D82733" w:rsidRPr="00BA6606" w:rsidRDefault="00D82733" w:rsidP="007A2646">
                            <w:pPr>
                              <w:pStyle w:val="Normlnweb"/>
                              <w:spacing w:before="0" w:beforeAutospacing="0" w:after="0" w:afterAutospacing="0"/>
                              <w:jc w:val="center"/>
                              <w:rPr>
                                <w:b/>
                                <w:color w:val="1F497D"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6606">
                              <w:rPr>
                                <w:rFonts w:ascii="Arial Black" w:hAnsi="Arial Black"/>
                                <w:b/>
                                <w:color w:val="1F497D"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 ý r o č n í   z p r á v a</w:t>
                            </w:r>
                          </w:p>
                          <w:p w14:paraId="3EBA3675" w14:textId="77777777" w:rsidR="00D82733" w:rsidRPr="00BA6606" w:rsidRDefault="00D82733" w:rsidP="007A2646">
                            <w:pPr>
                              <w:pStyle w:val="Normlnweb"/>
                              <w:spacing w:before="0" w:beforeAutospacing="0" w:after="0" w:afterAutospacing="0"/>
                              <w:jc w:val="center"/>
                              <w:rPr>
                                <w:b/>
                                <w:color w:val="1F497D"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6606">
                              <w:rPr>
                                <w:rFonts w:ascii="Arial Black" w:hAnsi="Arial Black"/>
                                <w:b/>
                                <w:color w:val="1F497D"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ředitele školy</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type w14:anchorId="0C1FDCDE" id="_x0000_t202" coordsize="21600,21600" o:spt="202" path="m,l,21600r21600,l21600,xe">
                <v:stroke joinstyle="miter"/>
                <v:path gradientshapeok="t" o:connecttype="rect"/>
              </v:shapetype>
              <v:shape id="WordArt 9" o:spid="_x0000_s1026" type="#_x0000_t202" style="position:absolute;margin-left:14.65pt;margin-top:22.75pt;width:426pt;height:8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" o:allowincell="f" filled="f" stroked="f">
                <o:lock v:ext="edit" shapetype="t"/>
                <v:textbox style="mso-fit-shape-to-text:t">
                  <w:txbxContent>
                    <w:p w14:paraId="03FA91DB" w14:textId="77777777" w:rsidR="00D82733" w:rsidRPr="00BA6606" w:rsidRDefault="00D82733" w:rsidP="007A2646">
                      <w:pPr>
                        <w:pStyle w:val="Normlnweb"/>
                        <w:spacing w:before="0" w:beforeAutospacing="0" w:after="0" w:afterAutospacing="0"/>
                        <w:jc w:val="center"/>
                        <w:rPr>
                          <w:b/>
                          <w:color w:val="1F497D"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6606">
                        <w:rPr>
                          <w:rFonts w:ascii="Arial Black" w:hAnsi="Arial Black"/>
                          <w:b/>
                          <w:color w:val="1F497D"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 ý r o č n í   z p r á v a</w:t>
                      </w:r>
                    </w:p>
                    <w:p w14:paraId="3EBA3675" w14:textId="77777777" w:rsidR="00D82733" w:rsidRPr="00BA6606" w:rsidRDefault="00D82733" w:rsidP="007A2646">
                      <w:pPr>
                        <w:pStyle w:val="Normlnweb"/>
                        <w:spacing w:before="0" w:beforeAutospacing="0" w:after="0" w:afterAutospacing="0"/>
                        <w:jc w:val="center"/>
                        <w:rPr>
                          <w:b/>
                          <w:color w:val="1F497D"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6606">
                        <w:rPr>
                          <w:rFonts w:ascii="Arial Black" w:hAnsi="Arial Black"/>
                          <w:b/>
                          <w:color w:val="1F497D"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ředitele školy</w:t>
                      </w:r>
                    </w:p>
                  </w:txbxContent>
                </v:textbox>
                <w10:wrap type="tight"/>
              </v:shape>
            </w:pict>
          </mc:Fallback>
        </mc:AlternateContent>
      </w:r>
    </w:p>
    <w:p w14:paraId="1AD48927" w14:textId="77777777" w:rsidR="00BA2892" w:rsidRDefault="00BA2892" w:rsidP="00942997">
      <w:pPr>
        <w:jc w:val="center"/>
        <w:rPr>
          <w:i/>
          <w:color w:val="000080"/>
          <w:sz w:val="48"/>
        </w:rPr>
      </w:pPr>
      <w:r>
        <w:rPr>
          <w:i/>
          <w:color w:val="000080"/>
          <w:sz w:val="48"/>
        </w:rPr>
        <w:t>o</w:t>
      </w:r>
    </w:p>
    <w:p w14:paraId="669E5CEE" w14:textId="77777777" w:rsidR="00942997" w:rsidRDefault="00942997" w:rsidP="00942997">
      <w:pPr>
        <w:jc w:val="center"/>
        <w:rPr>
          <w:i/>
          <w:color w:val="000080"/>
          <w:sz w:val="48"/>
        </w:rPr>
      </w:pPr>
      <w:r>
        <w:rPr>
          <w:i/>
          <w:color w:val="000080"/>
          <w:sz w:val="48"/>
        </w:rPr>
        <w:t>činnosti školy</w:t>
      </w:r>
    </w:p>
    <w:p w14:paraId="64600667" w14:textId="77777777" w:rsidR="00942997" w:rsidRDefault="0008682A" w:rsidP="00942997">
      <w:pPr>
        <w:rPr>
          <w:i/>
          <w:sz w:val="48"/>
        </w:rPr>
      </w:pPr>
      <w:r>
        <w:rPr>
          <w:lang w:val="en-US"/>
        </w:rPr>
        <w:object w:dxaOrig="1440" w:dyaOrig="1440" w14:anchorId="7A35A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13.25pt;margin-top:9.3pt;width:297pt;height:270pt;z-index:251658752;visibility:visible;mso-wrap-edited:f;mso-position-horizontal-relative:text;mso-position-vertical-relative:text">
            <v:imagedata r:id="rId8" o:title="" gain="136533f" blacklevel="-3932f"/>
          </v:shape>
          <o:OLEObject Type="Embed" ProgID="Word.Picture.8" ShapeID="_x0000_s1034" DrawAspect="Content" ObjectID="_1758969646" r:id="rId9"/>
        </w:object>
      </w:r>
    </w:p>
    <w:p w14:paraId="52E2857E" w14:textId="77777777" w:rsidR="00942997" w:rsidRDefault="00942997" w:rsidP="00942997">
      <w:pPr>
        <w:rPr>
          <w:i/>
          <w:sz w:val="48"/>
        </w:rPr>
      </w:pPr>
    </w:p>
    <w:p w14:paraId="57281813" w14:textId="77777777" w:rsidR="00942997" w:rsidRDefault="00942997" w:rsidP="00942997">
      <w:pPr>
        <w:rPr>
          <w:i/>
          <w:sz w:val="48"/>
        </w:rPr>
      </w:pPr>
    </w:p>
    <w:p w14:paraId="383080EC" w14:textId="77777777" w:rsidR="00942997" w:rsidRDefault="00942997" w:rsidP="00942997">
      <w:pPr>
        <w:rPr>
          <w:i/>
          <w:sz w:val="48"/>
        </w:rPr>
      </w:pPr>
    </w:p>
    <w:p w14:paraId="37CEA66A" w14:textId="77777777" w:rsidR="00942997" w:rsidRDefault="00942997" w:rsidP="00942997">
      <w:pPr>
        <w:rPr>
          <w:i/>
          <w:sz w:val="48"/>
        </w:rPr>
      </w:pPr>
    </w:p>
    <w:p w14:paraId="0DD311B1" w14:textId="77777777" w:rsidR="00942997" w:rsidRDefault="00942997" w:rsidP="00942997">
      <w:pPr>
        <w:rPr>
          <w:i/>
          <w:sz w:val="48"/>
        </w:rPr>
      </w:pPr>
    </w:p>
    <w:p w14:paraId="755A7D54" w14:textId="77777777" w:rsidR="00942997" w:rsidRDefault="00942997" w:rsidP="00F42725">
      <w:pPr>
        <w:jc w:val="center"/>
        <w:rPr>
          <w:i/>
          <w:sz w:val="48"/>
        </w:rPr>
      </w:pPr>
    </w:p>
    <w:p w14:paraId="2B86EB0A" w14:textId="77777777" w:rsidR="00C51354" w:rsidRPr="00616896" w:rsidRDefault="00C51354" w:rsidP="00522C4C">
      <w:pPr>
        <w:rPr>
          <w:b/>
          <w:sz w:val="24"/>
          <w:szCs w:val="24"/>
        </w:rPr>
      </w:pPr>
    </w:p>
    <w:p w14:paraId="71F3AB48" w14:textId="77777777" w:rsidR="00B75C64" w:rsidRDefault="00B75C64" w:rsidP="00AE4FCE">
      <w:pPr>
        <w:jc w:val="center"/>
      </w:pPr>
    </w:p>
    <w:p w14:paraId="2BFEE264" w14:textId="77777777" w:rsidR="00B75C64" w:rsidRDefault="00B75C64" w:rsidP="00CE342C">
      <w:pPr>
        <w:rPr>
          <w:sz w:val="24"/>
          <w:szCs w:val="24"/>
        </w:rPr>
      </w:pPr>
    </w:p>
    <w:p w14:paraId="6C3FEC45" w14:textId="77777777" w:rsidR="00B75C64" w:rsidRDefault="00AA2781" w:rsidP="00CE342C">
      <w:pPr>
        <w:rPr>
          <w:sz w:val="24"/>
          <w:szCs w:val="24"/>
        </w:rPr>
      </w:pPr>
      <w:r>
        <w:rPr>
          <w:noProof/>
        </w:rPr>
        <mc:AlternateContent>
          <mc:Choice Requires="wps">
            <w:drawing>
              <wp:anchor distT="0" distB="0" distL="114300" distR="114300" simplePos="0" relativeHeight="251660800" behindDoc="1" locked="0" layoutInCell="1" allowOverlap="1" wp14:anchorId="7732B199" wp14:editId="6ED43F94">
                <wp:simplePos x="0" y="0"/>
                <wp:positionH relativeFrom="column">
                  <wp:posOffset>-4445</wp:posOffset>
                </wp:positionH>
                <wp:positionV relativeFrom="paragraph">
                  <wp:posOffset>26035</wp:posOffset>
                </wp:positionV>
                <wp:extent cx="5753100" cy="664845"/>
                <wp:effectExtent l="0" t="0" r="0" b="0"/>
                <wp:wrapThrough wrapText="bothSides">
                  <wp:wrapPolygon edited="0">
                    <wp:start x="0" y="0"/>
                    <wp:lineTo x="0" y="21600"/>
                    <wp:lineTo x="21600" y="21600"/>
                    <wp:lineTo x="21600" y="0"/>
                  </wp:wrapPolygon>
                </wp:wrapThrough>
                <wp:docPr id="1" name="WordArt 13" descr="Tráv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664845"/>
                        </a:xfrm>
                        <a:prstGeom prst="rect">
                          <a:avLst/>
                        </a:prstGeom>
                      </wps:spPr>
                      <wps:txbx>
                        <w:txbxContent>
                          <w:p w14:paraId="652A69E4" w14:textId="77777777" w:rsidR="00D82733" w:rsidRPr="008262D2" w:rsidRDefault="00D82733" w:rsidP="00B66F41">
                            <w:pPr>
                              <w:pStyle w:val="Normlnweb"/>
                              <w:spacing w:before="0" w:beforeAutospacing="0" w:after="0" w:afterAutospacing="0"/>
                              <w:jc w:val="center"/>
                              <w:rPr>
                                <w:color w:val="1F497D" w:themeColor="text2"/>
                              </w:rPr>
                            </w:pPr>
                            <w:r w:rsidRPr="008262D2">
                              <w:rPr>
                                <w:rFonts w:ascii="Arial Black" w:hAnsi="Arial Black"/>
                                <w:color w:val="1F497D" w:themeColor="text2"/>
                                <w:sz w:val="32"/>
                                <w:szCs w:val="32"/>
                                <w14:shadow w14:blurRad="50800" w14:dist="38100" w14:dir="2700000" w14:sx="100000" w14:sy="100000" w14:kx="0" w14:ky="0" w14:algn="tl">
                                  <w14:srgbClr w14:val="000000">
                                    <w14:alpha w14:val="60000"/>
                                  </w14:srgbClr>
                                </w14:shadow>
                              </w:rPr>
                              <w:t>Praktická škola a Základní škola Lysá nad Labem, příspěvková organizace</w:t>
                            </w:r>
                          </w:p>
                        </w:txbxContent>
                      </wps:txbx>
                      <wps:bodyPr wrap="square" numCol="1" fromWordArt="1">
                        <a:prstTxWarp prst="textInflateTop">
                          <a:avLst>
                            <a:gd name="adj" fmla="val 31917"/>
                          </a:avLst>
                        </a:prstTxWarp>
                        <a:spAutoFit/>
                      </wps:bodyPr>
                    </wps:wsp>
                  </a:graphicData>
                </a:graphic>
                <wp14:sizeRelH relativeFrom="page">
                  <wp14:pctWidth>0</wp14:pctWidth>
                </wp14:sizeRelH>
                <wp14:sizeRelV relativeFrom="page">
                  <wp14:pctHeight>0</wp14:pctHeight>
                </wp14:sizeRelV>
              </wp:anchor>
            </w:drawing>
          </mc:Choice>
          <mc:Fallback>
            <w:pict>
              <v:shape w14:anchorId="7732B199" id="WordArt 13" o:spid="_x0000_s1027" type="#_x0000_t202" alt="Tráva" style="position:absolute;margin-left:-.35pt;margin-top:2.05pt;width:453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" filled="f" stroked="f">
                <o:lock v:ext="edit" shapetype="t"/>
                <v:textbox style="mso-fit-shape-to-text:t">
                  <w:txbxContent>
                    <w:p w14:paraId="652A69E4" w14:textId="77777777" w:rsidR="00D82733" w:rsidRPr="008262D2" w:rsidRDefault="00D82733" w:rsidP="00B66F41">
                      <w:pPr>
                        <w:pStyle w:val="Normlnweb"/>
                        <w:spacing w:before="0" w:beforeAutospacing="0" w:after="0" w:afterAutospacing="0"/>
                        <w:jc w:val="center"/>
                        <w:rPr>
                          <w:color w:val="1F497D" w:themeColor="text2"/>
                        </w:rPr>
                      </w:pPr>
                      <w:r w:rsidRPr="008262D2">
                        <w:rPr>
                          <w:rFonts w:ascii="Arial Black" w:hAnsi="Arial Black"/>
                          <w:color w:val="1F497D" w:themeColor="text2"/>
                          <w:sz w:val="32"/>
                          <w:szCs w:val="32"/>
                          <w14:shadow w14:blurRad="50800" w14:dist="38100" w14:dir="2700000" w14:sx="100000" w14:sy="100000" w14:kx="0" w14:ky="0" w14:algn="tl">
                            <w14:srgbClr w14:val="000000">
                              <w14:alpha w14:val="60000"/>
                            </w14:srgbClr>
                          </w14:shadow>
                        </w:rPr>
                        <w:t>Praktická škola a Základní škola Lysá nad Labem, příspěvková organizace</w:t>
                      </w:r>
                    </w:p>
                  </w:txbxContent>
                </v:textbox>
                <w10:wrap type="through"/>
              </v:shape>
            </w:pict>
          </mc:Fallback>
        </mc:AlternateContent>
      </w:r>
    </w:p>
    <w:p w14:paraId="6B57FA04" w14:textId="77777777" w:rsidR="00B75C64" w:rsidRDefault="00B75C64" w:rsidP="00CE342C">
      <w:pPr>
        <w:rPr>
          <w:sz w:val="24"/>
          <w:szCs w:val="24"/>
        </w:rPr>
      </w:pPr>
    </w:p>
    <w:p w14:paraId="291F5B79" w14:textId="77777777" w:rsidR="00B75C64" w:rsidRDefault="00B75C64" w:rsidP="00CE342C">
      <w:pPr>
        <w:rPr>
          <w:sz w:val="24"/>
          <w:szCs w:val="24"/>
        </w:rPr>
      </w:pPr>
    </w:p>
    <w:p w14:paraId="3304F9B7" w14:textId="77777777" w:rsidR="00B75C64" w:rsidRDefault="00B75C64" w:rsidP="00CE342C">
      <w:pPr>
        <w:rPr>
          <w:sz w:val="24"/>
          <w:szCs w:val="24"/>
        </w:rPr>
      </w:pPr>
    </w:p>
    <w:p w14:paraId="60ECA344" w14:textId="0DCA1A3A" w:rsidR="002A7E2B" w:rsidRDefault="00AC5768" w:rsidP="00D07561">
      <w:pPr>
        <w:jc w:val="center"/>
        <w:rPr>
          <w:sz w:val="24"/>
          <w:szCs w:val="24"/>
        </w:rPr>
      </w:pPr>
      <w:r>
        <w:rPr>
          <w:sz w:val="24"/>
          <w:szCs w:val="24"/>
        </w:rPr>
        <w:t>Č. j.: 0</w:t>
      </w:r>
      <w:r w:rsidR="00781C7B">
        <w:rPr>
          <w:sz w:val="24"/>
          <w:szCs w:val="24"/>
        </w:rPr>
        <w:t>476</w:t>
      </w:r>
      <w:r>
        <w:rPr>
          <w:sz w:val="24"/>
          <w:szCs w:val="24"/>
        </w:rPr>
        <w:t>/20</w:t>
      </w:r>
      <w:r w:rsidR="006F1198">
        <w:rPr>
          <w:sz w:val="24"/>
          <w:szCs w:val="24"/>
        </w:rPr>
        <w:t>2</w:t>
      </w:r>
      <w:r w:rsidR="00781C7B">
        <w:rPr>
          <w:sz w:val="24"/>
          <w:szCs w:val="24"/>
        </w:rPr>
        <w:t>3</w:t>
      </w:r>
      <w:r>
        <w:rPr>
          <w:sz w:val="24"/>
          <w:szCs w:val="24"/>
        </w:rPr>
        <w:t>/ZSKNB</w:t>
      </w:r>
    </w:p>
    <w:p w14:paraId="714053F9" w14:textId="77777777" w:rsidR="00BA2892" w:rsidRDefault="00BA2892" w:rsidP="00D07561">
      <w:pPr>
        <w:jc w:val="center"/>
        <w:rPr>
          <w:sz w:val="24"/>
          <w:szCs w:val="24"/>
        </w:rPr>
      </w:pPr>
    </w:p>
    <w:p w14:paraId="4BE2635A" w14:textId="77777777" w:rsidR="00BA2892" w:rsidRDefault="00BA2892" w:rsidP="00D07561">
      <w:pPr>
        <w:jc w:val="center"/>
        <w:rPr>
          <w:sz w:val="24"/>
          <w:szCs w:val="24"/>
        </w:rPr>
      </w:pPr>
    </w:p>
    <w:p w14:paraId="470A631D" w14:textId="77777777" w:rsidR="00BA2892" w:rsidRDefault="00BA2892" w:rsidP="00D07561">
      <w:pPr>
        <w:jc w:val="center"/>
        <w:rPr>
          <w:sz w:val="24"/>
          <w:szCs w:val="24"/>
        </w:rPr>
      </w:pPr>
    </w:p>
    <w:p w14:paraId="74892D31" w14:textId="77777777" w:rsidR="00BA2892" w:rsidRDefault="00BA2892" w:rsidP="00D07561">
      <w:pPr>
        <w:jc w:val="center"/>
        <w:rPr>
          <w:sz w:val="24"/>
          <w:szCs w:val="24"/>
        </w:rPr>
      </w:pPr>
    </w:p>
    <w:p w14:paraId="4D97B2F3" w14:textId="77777777" w:rsidR="008262D2" w:rsidRDefault="008262D2" w:rsidP="00D07561">
      <w:pPr>
        <w:jc w:val="center"/>
        <w:rPr>
          <w:sz w:val="24"/>
          <w:szCs w:val="24"/>
        </w:rPr>
      </w:pPr>
    </w:p>
    <w:p w14:paraId="4FB901BF" w14:textId="77777777" w:rsidR="008262D2" w:rsidRDefault="008262D2" w:rsidP="00D07561">
      <w:pPr>
        <w:jc w:val="center"/>
        <w:rPr>
          <w:sz w:val="24"/>
          <w:szCs w:val="24"/>
        </w:rPr>
      </w:pPr>
    </w:p>
    <w:p w14:paraId="0784E4B1" w14:textId="77777777" w:rsidR="00BA2892" w:rsidRDefault="00BA2892" w:rsidP="00BA2892">
      <w:pPr>
        <w:rPr>
          <w:sz w:val="24"/>
          <w:szCs w:val="24"/>
        </w:rPr>
      </w:pPr>
    </w:p>
    <w:p w14:paraId="104607C9" w14:textId="77777777" w:rsidR="00CE342C" w:rsidRDefault="00CE342C" w:rsidP="00CE342C">
      <w:pPr>
        <w:rPr>
          <w:sz w:val="24"/>
          <w:szCs w:val="24"/>
        </w:rPr>
      </w:pPr>
      <w:r w:rsidRPr="00CE342C">
        <w:rPr>
          <w:sz w:val="24"/>
          <w:szCs w:val="24"/>
        </w:rPr>
        <w:lastRenderedPageBreak/>
        <w:t>1)</w:t>
      </w:r>
      <w:r>
        <w:rPr>
          <w:sz w:val="24"/>
          <w:szCs w:val="24"/>
        </w:rPr>
        <w:t xml:space="preserve"> </w:t>
      </w:r>
    </w:p>
    <w:p w14:paraId="69A5674F" w14:textId="77777777" w:rsidR="00CE342C" w:rsidRDefault="00CE342C" w:rsidP="00CE342C">
      <w:pPr>
        <w:rPr>
          <w:sz w:val="24"/>
          <w:szCs w:val="24"/>
        </w:rPr>
      </w:pPr>
    </w:p>
    <w:p w14:paraId="097931DF" w14:textId="77777777" w:rsidR="00CE342C" w:rsidRPr="00C51354" w:rsidRDefault="00CE342C" w:rsidP="00CE342C">
      <w:pPr>
        <w:rPr>
          <w:b/>
          <w:sz w:val="24"/>
          <w:szCs w:val="24"/>
          <w:u w:val="single"/>
        </w:rPr>
      </w:pPr>
      <w:r w:rsidRPr="00C51354">
        <w:rPr>
          <w:b/>
          <w:sz w:val="24"/>
          <w:szCs w:val="24"/>
          <w:u w:val="single"/>
        </w:rPr>
        <w:t>ZÁKLADNÍ ÚDAJE O ŠKOLE</w:t>
      </w:r>
    </w:p>
    <w:p w14:paraId="097AE845" w14:textId="77777777" w:rsidR="00CE342C" w:rsidRPr="00C51354" w:rsidRDefault="00CE342C" w:rsidP="00C51354">
      <w:pPr>
        <w:rPr>
          <w:b/>
          <w:sz w:val="24"/>
          <w:szCs w:val="24"/>
        </w:rPr>
      </w:pPr>
    </w:p>
    <w:p w14:paraId="4B2D51A5" w14:textId="77777777" w:rsidR="00DF7EE5" w:rsidRDefault="00C51354" w:rsidP="00C51354">
      <w:pPr>
        <w:rPr>
          <w:b/>
          <w:sz w:val="24"/>
          <w:szCs w:val="24"/>
        </w:rPr>
      </w:pPr>
      <w:r>
        <w:rPr>
          <w:b/>
          <w:sz w:val="24"/>
          <w:szCs w:val="24"/>
        </w:rPr>
        <w:t xml:space="preserve">Název školy a adresa: </w:t>
      </w:r>
    </w:p>
    <w:p w14:paraId="24A1F1B9" w14:textId="77777777" w:rsidR="00DF7EE5" w:rsidRPr="00DF7EE5" w:rsidRDefault="00E540E7" w:rsidP="00DF7EE5">
      <w:pPr>
        <w:jc w:val="center"/>
        <w:rPr>
          <w:b/>
          <w:color w:val="0F243E" w:themeColor="text2" w:themeShade="80"/>
          <w:sz w:val="24"/>
          <w:szCs w:val="24"/>
        </w:rPr>
      </w:pPr>
      <w:r>
        <w:rPr>
          <w:b/>
          <w:color w:val="0F243E" w:themeColor="text2" w:themeShade="80"/>
          <w:sz w:val="24"/>
          <w:szCs w:val="24"/>
        </w:rPr>
        <w:t xml:space="preserve">Praktická škola a </w:t>
      </w:r>
      <w:r w:rsidR="00DF7EE5" w:rsidRPr="00DF7EE5">
        <w:rPr>
          <w:b/>
          <w:color w:val="0F243E" w:themeColor="text2" w:themeShade="80"/>
          <w:sz w:val="24"/>
          <w:szCs w:val="24"/>
        </w:rPr>
        <w:t xml:space="preserve">Základní škola </w:t>
      </w:r>
      <w:r w:rsidR="00C51354" w:rsidRPr="00DF7EE5">
        <w:rPr>
          <w:b/>
          <w:color w:val="0F243E" w:themeColor="text2" w:themeShade="80"/>
          <w:sz w:val="24"/>
          <w:szCs w:val="24"/>
        </w:rPr>
        <w:t xml:space="preserve">Lysá nad Labem, </w:t>
      </w:r>
      <w:r w:rsidR="00DF7EE5" w:rsidRPr="00DF7EE5">
        <w:rPr>
          <w:b/>
          <w:i/>
          <w:color w:val="0F243E" w:themeColor="text2" w:themeShade="80"/>
          <w:sz w:val="24"/>
          <w:szCs w:val="24"/>
        </w:rPr>
        <w:t>příspěvková organizace</w:t>
      </w:r>
      <w:r w:rsidR="00DF7EE5" w:rsidRPr="00DF7EE5">
        <w:rPr>
          <w:b/>
          <w:color w:val="0F243E" w:themeColor="text2" w:themeShade="80"/>
          <w:sz w:val="24"/>
          <w:szCs w:val="24"/>
        </w:rPr>
        <w:t xml:space="preserve">, </w:t>
      </w:r>
    </w:p>
    <w:p w14:paraId="73C30452" w14:textId="77777777" w:rsidR="00C51354" w:rsidRPr="00DF7EE5" w:rsidRDefault="00C51354" w:rsidP="00DF7EE5">
      <w:pPr>
        <w:jc w:val="center"/>
        <w:rPr>
          <w:b/>
          <w:color w:val="0F243E" w:themeColor="text2" w:themeShade="80"/>
          <w:sz w:val="24"/>
          <w:szCs w:val="24"/>
        </w:rPr>
      </w:pPr>
      <w:r w:rsidRPr="00DF7EE5">
        <w:rPr>
          <w:b/>
          <w:color w:val="0F243E" w:themeColor="text2" w:themeShade="80"/>
          <w:sz w:val="24"/>
          <w:szCs w:val="24"/>
        </w:rPr>
        <w:t>Komenského 1534</w:t>
      </w:r>
      <w:r w:rsidR="00DF7EE5" w:rsidRPr="00DF7EE5">
        <w:rPr>
          <w:b/>
          <w:color w:val="0F243E" w:themeColor="text2" w:themeShade="80"/>
          <w:sz w:val="24"/>
          <w:szCs w:val="24"/>
        </w:rPr>
        <w:t>/16</w:t>
      </w:r>
      <w:r w:rsidRPr="00DF7EE5">
        <w:rPr>
          <w:b/>
          <w:color w:val="0F243E" w:themeColor="text2" w:themeShade="80"/>
          <w:sz w:val="24"/>
          <w:szCs w:val="24"/>
        </w:rPr>
        <w:t>, PSČ: 289 22,</w:t>
      </w:r>
      <w:r w:rsidR="00DF7EE5" w:rsidRPr="00DF7EE5">
        <w:rPr>
          <w:b/>
          <w:color w:val="0F243E" w:themeColor="text2" w:themeShade="80"/>
          <w:sz w:val="24"/>
          <w:szCs w:val="24"/>
        </w:rPr>
        <w:t xml:space="preserve"> Lysá nad Labem.</w:t>
      </w:r>
    </w:p>
    <w:p w14:paraId="1B89ADE2" w14:textId="77777777" w:rsidR="00C51354" w:rsidRDefault="00DF7EE5" w:rsidP="00C51354">
      <w:pPr>
        <w:rPr>
          <w:sz w:val="24"/>
          <w:szCs w:val="24"/>
        </w:rPr>
      </w:pPr>
      <w:r w:rsidRPr="00DF7EE5">
        <w:rPr>
          <w:b/>
          <w:sz w:val="24"/>
          <w:szCs w:val="24"/>
        </w:rPr>
        <w:t>O</w:t>
      </w:r>
      <w:r w:rsidR="00C51354" w:rsidRPr="00DF7EE5">
        <w:rPr>
          <w:b/>
          <w:sz w:val="24"/>
          <w:szCs w:val="24"/>
        </w:rPr>
        <w:t>kres</w:t>
      </w:r>
      <w:r>
        <w:rPr>
          <w:sz w:val="24"/>
          <w:szCs w:val="24"/>
        </w:rPr>
        <w:t>:</w:t>
      </w:r>
      <w:r w:rsidR="00C51354">
        <w:rPr>
          <w:sz w:val="24"/>
          <w:szCs w:val="24"/>
        </w:rPr>
        <w:t xml:space="preserve"> Nymburk</w:t>
      </w:r>
    </w:p>
    <w:p w14:paraId="0BE086C1" w14:textId="77777777" w:rsidR="00C51354" w:rsidRDefault="00C51354" w:rsidP="00C51354">
      <w:pPr>
        <w:rPr>
          <w:sz w:val="24"/>
          <w:szCs w:val="24"/>
        </w:rPr>
      </w:pPr>
      <w:r w:rsidRPr="007C7294">
        <w:rPr>
          <w:b/>
          <w:sz w:val="24"/>
          <w:szCs w:val="24"/>
        </w:rPr>
        <w:t>Zřizovatel:</w:t>
      </w:r>
      <w:r>
        <w:rPr>
          <w:sz w:val="24"/>
          <w:szCs w:val="24"/>
        </w:rPr>
        <w:t xml:space="preserve"> Středočeský kraj</w:t>
      </w:r>
    </w:p>
    <w:p w14:paraId="3F9E50D0" w14:textId="77777777" w:rsidR="00C51354" w:rsidRDefault="00C51354" w:rsidP="00C51354">
      <w:pPr>
        <w:rPr>
          <w:sz w:val="24"/>
          <w:szCs w:val="24"/>
        </w:rPr>
      </w:pPr>
      <w:r w:rsidRPr="007C7294">
        <w:rPr>
          <w:b/>
          <w:sz w:val="24"/>
          <w:szCs w:val="24"/>
        </w:rPr>
        <w:t>IČO:</w:t>
      </w:r>
      <w:r>
        <w:rPr>
          <w:sz w:val="24"/>
          <w:szCs w:val="24"/>
        </w:rPr>
        <w:t xml:space="preserve"> 70837384</w:t>
      </w:r>
    </w:p>
    <w:p w14:paraId="378F05F8" w14:textId="77777777" w:rsidR="00C51354" w:rsidRDefault="00C51354" w:rsidP="00C51354">
      <w:pPr>
        <w:rPr>
          <w:sz w:val="24"/>
          <w:szCs w:val="24"/>
        </w:rPr>
      </w:pPr>
      <w:r w:rsidRPr="007C7294">
        <w:rPr>
          <w:b/>
          <w:sz w:val="24"/>
          <w:szCs w:val="24"/>
        </w:rPr>
        <w:t>IZO Ředitelství:</w:t>
      </w:r>
      <w:r>
        <w:rPr>
          <w:sz w:val="24"/>
          <w:szCs w:val="24"/>
        </w:rPr>
        <w:t xml:space="preserve"> 600021947</w:t>
      </w:r>
    </w:p>
    <w:p w14:paraId="04E4BCBC" w14:textId="77777777" w:rsidR="00C51354" w:rsidRPr="007C7294" w:rsidRDefault="00C51354" w:rsidP="00C51354">
      <w:pPr>
        <w:rPr>
          <w:b/>
          <w:sz w:val="24"/>
          <w:szCs w:val="24"/>
        </w:rPr>
      </w:pPr>
      <w:r w:rsidRPr="007C7294">
        <w:rPr>
          <w:b/>
          <w:sz w:val="24"/>
          <w:szCs w:val="24"/>
        </w:rPr>
        <w:t xml:space="preserve">Kontakty: </w:t>
      </w:r>
    </w:p>
    <w:p w14:paraId="56293044" w14:textId="77777777" w:rsidR="00C51354" w:rsidRDefault="00C51354" w:rsidP="00C51354">
      <w:pPr>
        <w:rPr>
          <w:sz w:val="24"/>
          <w:szCs w:val="24"/>
        </w:rPr>
      </w:pPr>
      <w:r w:rsidRPr="007C7294">
        <w:rPr>
          <w:b/>
          <w:sz w:val="24"/>
          <w:szCs w:val="24"/>
        </w:rPr>
        <w:t>Telefon/Fax:</w:t>
      </w:r>
      <w:r w:rsidR="000C7F7A">
        <w:rPr>
          <w:sz w:val="24"/>
          <w:szCs w:val="24"/>
        </w:rPr>
        <w:t xml:space="preserve"> 325 551 075</w:t>
      </w:r>
    </w:p>
    <w:p w14:paraId="052D94D9" w14:textId="77777777" w:rsidR="00C51354" w:rsidRDefault="00C51354" w:rsidP="00C51354">
      <w:pPr>
        <w:rPr>
          <w:sz w:val="24"/>
          <w:szCs w:val="24"/>
        </w:rPr>
      </w:pPr>
      <w:r w:rsidRPr="007C7294">
        <w:rPr>
          <w:b/>
          <w:sz w:val="24"/>
          <w:szCs w:val="24"/>
        </w:rPr>
        <w:t>Ředitel školy:</w:t>
      </w:r>
      <w:r>
        <w:rPr>
          <w:sz w:val="24"/>
          <w:szCs w:val="24"/>
        </w:rPr>
        <w:t xml:space="preserve"> Mgr. Petr Tomek - mobil: 731 449 123</w:t>
      </w:r>
    </w:p>
    <w:p w14:paraId="40B3EAC6" w14:textId="77777777" w:rsidR="00C51354" w:rsidRDefault="00C51354" w:rsidP="00C51354">
      <w:pPr>
        <w:rPr>
          <w:sz w:val="24"/>
          <w:szCs w:val="24"/>
        </w:rPr>
      </w:pPr>
      <w:r w:rsidRPr="007C7294">
        <w:rPr>
          <w:b/>
          <w:sz w:val="24"/>
          <w:szCs w:val="24"/>
        </w:rPr>
        <w:t>Statutární zástupce ředitele školy:</w:t>
      </w:r>
      <w:r>
        <w:rPr>
          <w:sz w:val="24"/>
          <w:szCs w:val="24"/>
        </w:rPr>
        <w:t xml:space="preserve"> Mgr. Irena Dlabolová – mobil: 739 071</w:t>
      </w:r>
      <w:r w:rsidR="001971AC">
        <w:rPr>
          <w:sz w:val="24"/>
          <w:szCs w:val="24"/>
        </w:rPr>
        <w:t> </w:t>
      </w:r>
      <w:r>
        <w:rPr>
          <w:sz w:val="24"/>
          <w:szCs w:val="24"/>
        </w:rPr>
        <w:t>338</w:t>
      </w:r>
    </w:p>
    <w:p w14:paraId="514292A2" w14:textId="77777777" w:rsidR="001971AC" w:rsidRDefault="001971AC" w:rsidP="00C51354">
      <w:pPr>
        <w:rPr>
          <w:sz w:val="24"/>
          <w:szCs w:val="24"/>
        </w:rPr>
      </w:pPr>
      <w:r w:rsidRPr="001971AC">
        <w:rPr>
          <w:b/>
          <w:sz w:val="24"/>
          <w:szCs w:val="24"/>
        </w:rPr>
        <w:t xml:space="preserve">Odloučené pracoviště Milovice: </w:t>
      </w:r>
      <w:r w:rsidRPr="001971AC">
        <w:rPr>
          <w:sz w:val="24"/>
          <w:szCs w:val="24"/>
        </w:rPr>
        <w:t>702 005</w:t>
      </w:r>
      <w:r w:rsidR="00DF7EE5">
        <w:rPr>
          <w:sz w:val="24"/>
          <w:szCs w:val="24"/>
        </w:rPr>
        <w:t> </w:t>
      </w:r>
      <w:r w:rsidRPr="001971AC">
        <w:rPr>
          <w:sz w:val="24"/>
          <w:szCs w:val="24"/>
        </w:rPr>
        <w:t>274</w:t>
      </w:r>
    </w:p>
    <w:p w14:paraId="02002F7D" w14:textId="77777777" w:rsidR="00DF7EE5" w:rsidRPr="001971AC" w:rsidRDefault="00DF7EE5" w:rsidP="00C51354">
      <w:pPr>
        <w:rPr>
          <w:b/>
          <w:sz w:val="24"/>
          <w:szCs w:val="24"/>
        </w:rPr>
      </w:pPr>
      <w:r w:rsidRPr="002E299C">
        <w:rPr>
          <w:b/>
          <w:sz w:val="24"/>
          <w:szCs w:val="24"/>
        </w:rPr>
        <w:t>Školní družina:</w:t>
      </w:r>
      <w:r>
        <w:rPr>
          <w:sz w:val="24"/>
          <w:szCs w:val="24"/>
        </w:rPr>
        <w:t xml:space="preserve"> </w:t>
      </w:r>
      <w:r w:rsidR="002E299C">
        <w:rPr>
          <w:sz w:val="24"/>
          <w:szCs w:val="24"/>
        </w:rPr>
        <w:t>602 522 035</w:t>
      </w:r>
    </w:p>
    <w:p w14:paraId="5C2A91B2" w14:textId="77777777" w:rsidR="001971AC" w:rsidRDefault="00C51354" w:rsidP="00C51354">
      <w:r w:rsidRPr="007C7294">
        <w:rPr>
          <w:b/>
          <w:sz w:val="24"/>
          <w:szCs w:val="24"/>
        </w:rPr>
        <w:t>E-mail:</w:t>
      </w:r>
      <w:r>
        <w:rPr>
          <w:sz w:val="24"/>
          <w:szCs w:val="24"/>
        </w:rPr>
        <w:t xml:space="preserve"> </w:t>
      </w:r>
      <w:hyperlink r:id="rId10" w:history="1">
        <w:r w:rsidRPr="00932302">
          <w:rPr>
            <w:rStyle w:val="Hypertextovodkaz"/>
            <w:sz w:val="24"/>
            <w:szCs w:val="24"/>
          </w:rPr>
          <w:t>zvslysa@seznam.cz</w:t>
        </w:r>
      </w:hyperlink>
      <w:r w:rsidR="001971AC">
        <w:t xml:space="preserve">, </w:t>
      </w:r>
      <w:hyperlink r:id="rId11" w:history="1">
        <w:r w:rsidR="001971AC" w:rsidRPr="0034040B">
          <w:rPr>
            <w:rStyle w:val="Hypertextovodkaz"/>
          </w:rPr>
          <w:t>ZSKNB@kr-s.cz</w:t>
        </w:r>
      </w:hyperlink>
      <w:r w:rsidR="001971AC">
        <w:t xml:space="preserve"> – pouze pro úřední korespondenci</w:t>
      </w:r>
    </w:p>
    <w:p w14:paraId="682437D9" w14:textId="77777777" w:rsidR="001971AC" w:rsidRPr="001971AC" w:rsidRDefault="001971AC" w:rsidP="00C51354">
      <w:pPr>
        <w:rPr>
          <w:b/>
          <w:sz w:val="24"/>
          <w:szCs w:val="24"/>
        </w:rPr>
      </w:pPr>
      <w:r w:rsidRPr="001971AC">
        <w:rPr>
          <w:b/>
          <w:sz w:val="24"/>
          <w:szCs w:val="24"/>
        </w:rPr>
        <w:t>Adresa datové schránky:</w:t>
      </w:r>
      <w:r>
        <w:rPr>
          <w:b/>
          <w:sz w:val="24"/>
          <w:szCs w:val="24"/>
        </w:rPr>
        <w:t xml:space="preserve"> </w:t>
      </w:r>
      <w:r w:rsidRPr="001971AC">
        <w:rPr>
          <w:sz w:val="24"/>
          <w:szCs w:val="24"/>
        </w:rPr>
        <w:t>7 y c x 7 d g</w:t>
      </w:r>
    </w:p>
    <w:p w14:paraId="507F7D09" w14:textId="77777777" w:rsidR="00C51354" w:rsidRDefault="00C51354" w:rsidP="00C51354">
      <w:pPr>
        <w:rPr>
          <w:sz w:val="24"/>
          <w:szCs w:val="24"/>
        </w:rPr>
      </w:pPr>
      <w:r w:rsidRPr="007C7294">
        <w:rPr>
          <w:b/>
          <w:sz w:val="24"/>
          <w:szCs w:val="24"/>
        </w:rPr>
        <w:t>WWW stránky:</w:t>
      </w:r>
      <w:r>
        <w:rPr>
          <w:sz w:val="24"/>
          <w:szCs w:val="24"/>
        </w:rPr>
        <w:t xml:space="preserve"> </w:t>
      </w:r>
      <w:hyperlink r:id="rId12" w:history="1">
        <w:r w:rsidRPr="00932302">
          <w:rPr>
            <w:rStyle w:val="Hypertextovodkaz"/>
            <w:sz w:val="24"/>
            <w:szCs w:val="24"/>
          </w:rPr>
          <w:t>www.specialniskolalysa.cz</w:t>
        </w:r>
      </w:hyperlink>
    </w:p>
    <w:p w14:paraId="45ECB01D" w14:textId="77777777" w:rsidR="00C51354" w:rsidRDefault="00C51354" w:rsidP="00C51354">
      <w:pPr>
        <w:rPr>
          <w:sz w:val="24"/>
          <w:szCs w:val="24"/>
        </w:rPr>
      </w:pPr>
      <w:r w:rsidRPr="007C7294">
        <w:rPr>
          <w:b/>
          <w:sz w:val="24"/>
          <w:szCs w:val="24"/>
        </w:rPr>
        <w:t>Školská rada:</w:t>
      </w:r>
      <w:r w:rsidR="001E7896">
        <w:rPr>
          <w:sz w:val="24"/>
          <w:szCs w:val="24"/>
        </w:rPr>
        <w:t xml:space="preserve"> Mgr. Alexandra Švarcová</w:t>
      </w:r>
      <w:r>
        <w:rPr>
          <w:sz w:val="24"/>
          <w:szCs w:val="24"/>
        </w:rPr>
        <w:t xml:space="preserve"> – předseda, zástupce za pedagogické pracovníky</w:t>
      </w:r>
    </w:p>
    <w:p w14:paraId="242D2D51" w14:textId="77777777" w:rsidR="00C51354" w:rsidRDefault="00C51354" w:rsidP="00C51354">
      <w:pPr>
        <w:rPr>
          <w:sz w:val="24"/>
          <w:szCs w:val="24"/>
        </w:rPr>
      </w:pPr>
      <w:r>
        <w:rPr>
          <w:sz w:val="24"/>
          <w:szCs w:val="24"/>
        </w:rPr>
        <w:t xml:space="preserve">  </w:t>
      </w:r>
      <w:r w:rsidR="001E7896">
        <w:rPr>
          <w:sz w:val="24"/>
          <w:szCs w:val="24"/>
        </w:rPr>
        <w:t xml:space="preserve">             </w:t>
      </w:r>
      <w:r w:rsidR="006F1198">
        <w:rPr>
          <w:sz w:val="24"/>
          <w:szCs w:val="24"/>
        </w:rPr>
        <w:t>Dr</w:t>
      </w:r>
      <w:r w:rsidR="001E7896">
        <w:rPr>
          <w:sz w:val="24"/>
          <w:szCs w:val="24"/>
        </w:rPr>
        <w:t>a</w:t>
      </w:r>
      <w:r w:rsidR="006F1198">
        <w:rPr>
          <w:sz w:val="24"/>
          <w:szCs w:val="24"/>
        </w:rPr>
        <w:t>homír</w:t>
      </w:r>
      <w:r w:rsidR="001E7896">
        <w:rPr>
          <w:sz w:val="24"/>
          <w:szCs w:val="24"/>
        </w:rPr>
        <w:t xml:space="preserve">a </w:t>
      </w:r>
      <w:r w:rsidR="006F1198">
        <w:rPr>
          <w:sz w:val="24"/>
          <w:szCs w:val="24"/>
        </w:rPr>
        <w:t>Zik</w:t>
      </w:r>
      <w:r w:rsidR="001E7896">
        <w:rPr>
          <w:sz w:val="24"/>
          <w:szCs w:val="24"/>
        </w:rPr>
        <w:t>á</w:t>
      </w:r>
      <w:r w:rsidR="006F1198">
        <w:rPr>
          <w:sz w:val="24"/>
          <w:szCs w:val="24"/>
        </w:rPr>
        <w:t>n</w:t>
      </w:r>
      <w:r w:rsidR="001E7896">
        <w:rPr>
          <w:sz w:val="24"/>
          <w:szCs w:val="24"/>
        </w:rPr>
        <w:t>ová</w:t>
      </w:r>
      <w:r>
        <w:rPr>
          <w:sz w:val="24"/>
          <w:szCs w:val="24"/>
        </w:rPr>
        <w:t xml:space="preserve"> – člen, zástupce za rodiče a zákonné zástupce nezletilých žáků</w:t>
      </w:r>
    </w:p>
    <w:p w14:paraId="74303BAA" w14:textId="77777777" w:rsidR="001E7896" w:rsidRPr="00DF6425" w:rsidRDefault="00DF6425" w:rsidP="001E7896">
      <w:pPr>
        <w:rPr>
          <w:sz w:val="24"/>
          <w:szCs w:val="24"/>
        </w:rPr>
      </w:pPr>
      <w:r w:rsidRPr="00DF6425">
        <w:rPr>
          <w:sz w:val="24"/>
          <w:szCs w:val="24"/>
        </w:rPr>
        <w:t xml:space="preserve">               </w:t>
      </w:r>
      <w:r w:rsidR="00F60D78">
        <w:rPr>
          <w:sz w:val="24"/>
          <w:szCs w:val="24"/>
        </w:rPr>
        <w:t>Mgr. Štěpánk</w:t>
      </w:r>
      <w:r w:rsidR="001B0181">
        <w:rPr>
          <w:sz w:val="24"/>
          <w:szCs w:val="24"/>
        </w:rPr>
        <w:t>a Vošick</w:t>
      </w:r>
      <w:r w:rsidRPr="00DF6425">
        <w:rPr>
          <w:sz w:val="24"/>
          <w:szCs w:val="24"/>
        </w:rPr>
        <w:t>á – člen, zástupce za zřizovatele</w:t>
      </w:r>
    </w:p>
    <w:p w14:paraId="796DCE48" w14:textId="77777777" w:rsidR="001E7896" w:rsidRDefault="001E7896" w:rsidP="00C51354">
      <w:pPr>
        <w:rPr>
          <w:sz w:val="24"/>
          <w:szCs w:val="24"/>
        </w:rPr>
      </w:pPr>
    </w:p>
    <w:p w14:paraId="048FA528" w14:textId="77777777" w:rsidR="00C51354" w:rsidRPr="00C51354" w:rsidRDefault="00C51354" w:rsidP="00C51354">
      <w:pPr>
        <w:rPr>
          <w:sz w:val="24"/>
          <w:szCs w:val="24"/>
        </w:rPr>
      </w:pPr>
      <w:r w:rsidRPr="007C7294">
        <w:rPr>
          <w:b/>
          <w:sz w:val="24"/>
          <w:szCs w:val="24"/>
        </w:rPr>
        <w:t>Poslední změna v zařazení do rejstříku škol:</w:t>
      </w:r>
      <w:r>
        <w:rPr>
          <w:sz w:val="24"/>
          <w:szCs w:val="24"/>
        </w:rPr>
        <w:t xml:space="preserve"> dne 2</w:t>
      </w:r>
      <w:r w:rsidR="00262A71">
        <w:rPr>
          <w:sz w:val="24"/>
          <w:szCs w:val="24"/>
        </w:rPr>
        <w:t>8</w:t>
      </w:r>
      <w:r>
        <w:rPr>
          <w:sz w:val="24"/>
          <w:szCs w:val="24"/>
        </w:rPr>
        <w:t>.</w:t>
      </w:r>
      <w:r w:rsidR="00DF6425">
        <w:rPr>
          <w:sz w:val="24"/>
          <w:szCs w:val="24"/>
        </w:rPr>
        <w:t xml:space="preserve"> </w:t>
      </w:r>
      <w:r w:rsidR="00E56978">
        <w:rPr>
          <w:sz w:val="24"/>
          <w:szCs w:val="24"/>
        </w:rPr>
        <w:t>8</w:t>
      </w:r>
      <w:r>
        <w:rPr>
          <w:sz w:val="24"/>
          <w:szCs w:val="24"/>
        </w:rPr>
        <w:t>.</w:t>
      </w:r>
      <w:r w:rsidR="00DF6425">
        <w:rPr>
          <w:sz w:val="24"/>
          <w:szCs w:val="24"/>
        </w:rPr>
        <w:t xml:space="preserve"> </w:t>
      </w:r>
      <w:r>
        <w:rPr>
          <w:sz w:val="24"/>
          <w:szCs w:val="24"/>
        </w:rPr>
        <w:t>20</w:t>
      </w:r>
      <w:r w:rsidR="00E56978">
        <w:rPr>
          <w:sz w:val="24"/>
          <w:szCs w:val="24"/>
        </w:rPr>
        <w:t>1</w:t>
      </w:r>
      <w:r w:rsidR="00262A71">
        <w:rPr>
          <w:sz w:val="24"/>
          <w:szCs w:val="24"/>
        </w:rPr>
        <w:t>8</w:t>
      </w:r>
      <w:r>
        <w:rPr>
          <w:sz w:val="24"/>
          <w:szCs w:val="24"/>
        </w:rPr>
        <w:t xml:space="preserve"> s účinností od 1.</w:t>
      </w:r>
      <w:r w:rsidR="00DF6425">
        <w:rPr>
          <w:sz w:val="24"/>
          <w:szCs w:val="24"/>
        </w:rPr>
        <w:t xml:space="preserve"> </w:t>
      </w:r>
      <w:r>
        <w:rPr>
          <w:sz w:val="24"/>
          <w:szCs w:val="24"/>
        </w:rPr>
        <w:t>9.</w:t>
      </w:r>
      <w:r w:rsidR="00DF6425">
        <w:rPr>
          <w:sz w:val="24"/>
          <w:szCs w:val="24"/>
        </w:rPr>
        <w:t xml:space="preserve"> </w:t>
      </w:r>
      <w:r>
        <w:rPr>
          <w:sz w:val="24"/>
          <w:szCs w:val="24"/>
        </w:rPr>
        <w:t>20</w:t>
      </w:r>
      <w:r w:rsidR="00E56978">
        <w:rPr>
          <w:sz w:val="24"/>
          <w:szCs w:val="24"/>
        </w:rPr>
        <w:t>1</w:t>
      </w:r>
      <w:r w:rsidR="00262A71">
        <w:rPr>
          <w:sz w:val="24"/>
          <w:szCs w:val="24"/>
        </w:rPr>
        <w:t>8</w:t>
      </w:r>
      <w:r>
        <w:rPr>
          <w:sz w:val="24"/>
          <w:szCs w:val="24"/>
        </w:rPr>
        <w:t xml:space="preserve"> – </w:t>
      </w:r>
      <w:r w:rsidR="00262A71">
        <w:rPr>
          <w:sz w:val="24"/>
          <w:szCs w:val="24"/>
        </w:rPr>
        <w:t xml:space="preserve">zřízení </w:t>
      </w:r>
      <w:r>
        <w:rPr>
          <w:sz w:val="24"/>
          <w:szCs w:val="24"/>
        </w:rPr>
        <w:t>obor</w:t>
      </w:r>
      <w:r w:rsidR="004A5E66">
        <w:rPr>
          <w:sz w:val="24"/>
          <w:szCs w:val="24"/>
        </w:rPr>
        <w:t xml:space="preserve">u </w:t>
      </w:r>
      <w:r w:rsidR="00262A71">
        <w:rPr>
          <w:sz w:val="24"/>
          <w:szCs w:val="24"/>
        </w:rPr>
        <w:t>78-62-C/02 Praktická škola dvouletá a změna názvu školy na</w:t>
      </w:r>
      <w:r w:rsidR="00BA2892">
        <w:rPr>
          <w:sz w:val="24"/>
          <w:szCs w:val="24"/>
        </w:rPr>
        <w:t>:</w:t>
      </w:r>
      <w:r w:rsidR="00262A71">
        <w:rPr>
          <w:sz w:val="24"/>
          <w:szCs w:val="24"/>
        </w:rPr>
        <w:t xml:space="preserve"> </w:t>
      </w:r>
      <w:r w:rsidR="004A5E66">
        <w:rPr>
          <w:sz w:val="24"/>
          <w:szCs w:val="24"/>
        </w:rPr>
        <w:t>P</w:t>
      </w:r>
      <w:r w:rsidR="00262A71">
        <w:rPr>
          <w:sz w:val="24"/>
          <w:szCs w:val="24"/>
        </w:rPr>
        <w:t>raktick</w:t>
      </w:r>
      <w:r w:rsidR="004A5E66">
        <w:rPr>
          <w:sz w:val="24"/>
          <w:szCs w:val="24"/>
        </w:rPr>
        <w:t xml:space="preserve">á škola a Základní </w:t>
      </w:r>
      <w:r w:rsidR="00153CFF">
        <w:rPr>
          <w:sz w:val="24"/>
          <w:szCs w:val="24"/>
        </w:rPr>
        <w:t>škola</w:t>
      </w:r>
      <w:r w:rsidR="00262A71">
        <w:rPr>
          <w:sz w:val="24"/>
          <w:szCs w:val="24"/>
        </w:rPr>
        <w:t xml:space="preserve"> Lysá nad Labem, příspěvková organizace,</w:t>
      </w:r>
      <w:r w:rsidR="00153CFF">
        <w:rPr>
          <w:sz w:val="24"/>
          <w:szCs w:val="24"/>
        </w:rPr>
        <w:t xml:space="preserve"> s účinností od </w:t>
      </w:r>
      <w:r w:rsidR="00262A71">
        <w:rPr>
          <w:sz w:val="24"/>
          <w:szCs w:val="24"/>
        </w:rPr>
        <w:t>1</w:t>
      </w:r>
      <w:r w:rsidR="00153CFF">
        <w:rPr>
          <w:sz w:val="24"/>
          <w:szCs w:val="24"/>
        </w:rPr>
        <w:t xml:space="preserve">. </w:t>
      </w:r>
      <w:r w:rsidR="00262A71">
        <w:rPr>
          <w:sz w:val="24"/>
          <w:szCs w:val="24"/>
        </w:rPr>
        <w:t>9</w:t>
      </w:r>
      <w:r w:rsidR="00153CFF">
        <w:rPr>
          <w:sz w:val="24"/>
          <w:szCs w:val="24"/>
        </w:rPr>
        <w:t>. 201</w:t>
      </w:r>
      <w:r w:rsidR="00262A71">
        <w:rPr>
          <w:sz w:val="24"/>
          <w:szCs w:val="24"/>
        </w:rPr>
        <w:t>8</w:t>
      </w:r>
      <w:r w:rsidR="00153CFF">
        <w:rPr>
          <w:sz w:val="24"/>
          <w:szCs w:val="24"/>
        </w:rPr>
        <w:t>.</w:t>
      </w:r>
    </w:p>
    <w:p w14:paraId="15BFB2E5" w14:textId="77777777" w:rsidR="00CE342C" w:rsidRPr="00C51354" w:rsidRDefault="00CE342C" w:rsidP="00C51354">
      <w:pPr>
        <w:rPr>
          <w:b/>
          <w:sz w:val="24"/>
          <w:szCs w:val="24"/>
        </w:rPr>
      </w:pPr>
    </w:p>
    <w:p w14:paraId="763EB9FA" w14:textId="77777777" w:rsidR="00942997" w:rsidRDefault="00942997" w:rsidP="00942997"/>
    <w:p w14:paraId="5F71B443" w14:textId="77777777" w:rsidR="00942997" w:rsidRDefault="00C51354" w:rsidP="00942997">
      <w:pPr>
        <w:rPr>
          <w:sz w:val="24"/>
        </w:rPr>
      </w:pPr>
      <w:r>
        <w:rPr>
          <w:sz w:val="24"/>
        </w:rPr>
        <w:t>2</w:t>
      </w:r>
      <w:r w:rsidR="00942997">
        <w:rPr>
          <w:sz w:val="24"/>
        </w:rPr>
        <w:t>)</w:t>
      </w:r>
    </w:p>
    <w:p w14:paraId="281D65B4" w14:textId="77777777" w:rsidR="00942997" w:rsidRDefault="00942997" w:rsidP="00942997">
      <w:pPr>
        <w:rPr>
          <w:sz w:val="24"/>
        </w:rPr>
      </w:pPr>
    </w:p>
    <w:p w14:paraId="0AD36B6F" w14:textId="77777777" w:rsidR="00942997" w:rsidRDefault="00942997" w:rsidP="00942997">
      <w:pPr>
        <w:pBdr>
          <w:bottom w:val="single" w:sz="6" w:space="1" w:color="auto"/>
        </w:pBdr>
        <w:rPr>
          <w:b/>
          <w:sz w:val="24"/>
        </w:rPr>
      </w:pPr>
      <w:r>
        <w:rPr>
          <w:b/>
          <w:sz w:val="24"/>
        </w:rPr>
        <w:t>CHARAKTERISKIKA ŠKOLY:</w:t>
      </w:r>
    </w:p>
    <w:p w14:paraId="6BCD27E9" w14:textId="77777777" w:rsidR="00942997" w:rsidRDefault="00942997" w:rsidP="00942997">
      <w:pPr>
        <w:rPr>
          <w:sz w:val="24"/>
        </w:rPr>
      </w:pPr>
    </w:p>
    <w:p w14:paraId="38810464" w14:textId="77777777" w:rsidR="00942997" w:rsidRDefault="00942997" w:rsidP="00942997">
      <w:pPr>
        <w:pStyle w:val="Zkladntext"/>
      </w:pPr>
      <w:r>
        <w:t xml:space="preserve">Součástí výchovně vzdělávací soustavy jsou </w:t>
      </w:r>
      <w:r w:rsidR="00D64EEE" w:rsidRPr="001B4BA0">
        <w:rPr>
          <w:b/>
          <w:u w:val="single"/>
        </w:rPr>
        <w:t>stále ještě</w:t>
      </w:r>
      <w:r w:rsidR="00D64EEE">
        <w:t xml:space="preserve"> také </w:t>
      </w:r>
      <w:r>
        <w:t>speciální školy,</w:t>
      </w:r>
      <w:r w:rsidR="006F1198">
        <w:t xml:space="preserve"> i přesto, že v podmínkách Středočeského kraje, se označení </w:t>
      </w:r>
      <w:r w:rsidR="006F1198" w:rsidRPr="006F52C6">
        <w:rPr>
          <w:i/>
          <w:iCs/>
        </w:rPr>
        <w:t>„speciální školy“</w:t>
      </w:r>
      <w:r w:rsidR="006F1198">
        <w:t xml:space="preserve"> v názvu školy nepoužívá. Obecně se v současné době používá pojmenování </w:t>
      </w:r>
      <w:r w:rsidR="006F1198" w:rsidRPr="006F52C6">
        <w:rPr>
          <w:b/>
          <w:bCs/>
          <w:i/>
          <w:iCs/>
        </w:rPr>
        <w:t>„Školy zřízené podle §16, odst. 9</w:t>
      </w:r>
      <w:r w:rsidRPr="006F52C6">
        <w:rPr>
          <w:b/>
          <w:bCs/>
          <w:i/>
          <w:iCs/>
        </w:rPr>
        <w:t xml:space="preserve"> </w:t>
      </w:r>
      <w:r w:rsidR="006F1198" w:rsidRPr="006F52C6">
        <w:rPr>
          <w:b/>
          <w:bCs/>
          <w:i/>
          <w:iCs/>
        </w:rPr>
        <w:t>Školského zákona</w:t>
      </w:r>
      <w:r w:rsidR="006F52C6" w:rsidRPr="006F52C6">
        <w:rPr>
          <w:b/>
          <w:bCs/>
          <w:i/>
          <w:iCs/>
        </w:rPr>
        <w:t xml:space="preserve">“. </w:t>
      </w:r>
      <w:r w:rsidR="006F52C6">
        <w:t>V</w:t>
      </w:r>
      <w:r>
        <w:t> právních vztazích vystupují svým jménem a mají odpovědnost vyplývající z těchto vztahů, pokud není stanoveno jinak.</w:t>
      </w:r>
    </w:p>
    <w:p w14:paraId="489235C9" w14:textId="77777777" w:rsidR="00942997" w:rsidRDefault="00942997" w:rsidP="00942997">
      <w:pPr>
        <w:jc w:val="both"/>
        <w:rPr>
          <w:sz w:val="24"/>
        </w:rPr>
      </w:pPr>
    </w:p>
    <w:p w14:paraId="2C264879" w14:textId="77777777" w:rsidR="00D64EEE" w:rsidRPr="00D64EEE" w:rsidRDefault="005B2C2B" w:rsidP="00942997">
      <w:pPr>
        <w:jc w:val="both"/>
        <w:rPr>
          <w:sz w:val="24"/>
          <w:u w:val="single"/>
        </w:rPr>
      </w:pPr>
      <w:r w:rsidRPr="00D64EEE">
        <w:rPr>
          <w:sz w:val="24"/>
          <w:u w:val="single"/>
        </w:rPr>
        <w:t xml:space="preserve">Hlavní činností školy je vzdělávání a výchova žáků. </w:t>
      </w:r>
    </w:p>
    <w:p w14:paraId="53B70560" w14:textId="77777777" w:rsidR="005B2C2B" w:rsidRDefault="005B2C2B" w:rsidP="00942997">
      <w:pPr>
        <w:jc w:val="both"/>
        <w:rPr>
          <w:sz w:val="24"/>
        </w:rPr>
      </w:pPr>
      <w:r>
        <w:rPr>
          <w:sz w:val="24"/>
        </w:rPr>
        <w:t>Doplňkovou činnost škola neprovozuje.</w:t>
      </w:r>
    </w:p>
    <w:p w14:paraId="2F560F4A" w14:textId="77777777" w:rsidR="00D64EEE" w:rsidRDefault="00D64EEE" w:rsidP="00942997">
      <w:pPr>
        <w:jc w:val="both"/>
        <w:rPr>
          <w:sz w:val="24"/>
        </w:rPr>
      </w:pPr>
    </w:p>
    <w:p w14:paraId="13955471" w14:textId="77777777" w:rsidR="00D64EEE" w:rsidRPr="00D64EEE" w:rsidRDefault="00D64EEE" w:rsidP="00942997">
      <w:pPr>
        <w:jc w:val="both"/>
        <w:rPr>
          <w:sz w:val="24"/>
          <w:u w:val="single"/>
        </w:rPr>
      </w:pPr>
      <w:r w:rsidRPr="00D64EEE">
        <w:rPr>
          <w:sz w:val="24"/>
          <w:u w:val="single"/>
        </w:rPr>
        <w:t xml:space="preserve">Základní cíle výchovně vzdělávacího procesu: </w:t>
      </w:r>
    </w:p>
    <w:p w14:paraId="62D51C42" w14:textId="77777777" w:rsidR="00942997" w:rsidRDefault="00942997" w:rsidP="00942997">
      <w:pPr>
        <w:jc w:val="both"/>
        <w:rPr>
          <w:sz w:val="24"/>
        </w:rPr>
      </w:pPr>
      <w:r>
        <w:rPr>
          <w:sz w:val="24"/>
        </w:rPr>
        <w:t xml:space="preserve">Speciální škola poskytuje pomocí </w:t>
      </w:r>
      <w:r w:rsidR="00B3560A">
        <w:rPr>
          <w:sz w:val="24"/>
        </w:rPr>
        <w:t>speciál</w:t>
      </w:r>
      <w:r>
        <w:rPr>
          <w:sz w:val="24"/>
        </w:rPr>
        <w:t xml:space="preserve">ních </w:t>
      </w:r>
      <w:r w:rsidR="00BD0A69">
        <w:rPr>
          <w:sz w:val="24"/>
        </w:rPr>
        <w:t>vyučovacích metod</w:t>
      </w:r>
      <w:r>
        <w:rPr>
          <w:sz w:val="24"/>
        </w:rPr>
        <w:t xml:space="preserve"> a v</w:t>
      </w:r>
      <w:r w:rsidR="00BD0A69">
        <w:rPr>
          <w:sz w:val="24"/>
        </w:rPr>
        <w:t>ých</w:t>
      </w:r>
      <w:r>
        <w:rPr>
          <w:sz w:val="24"/>
        </w:rPr>
        <w:t>ov</w:t>
      </w:r>
      <w:r w:rsidR="00BD0A69">
        <w:rPr>
          <w:sz w:val="24"/>
        </w:rPr>
        <w:t>ný</w:t>
      </w:r>
      <w:r>
        <w:rPr>
          <w:sz w:val="24"/>
        </w:rPr>
        <w:t xml:space="preserve">ch </w:t>
      </w:r>
      <w:r w:rsidR="00BD0A69">
        <w:rPr>
          <w:sz w:val="24"/>
        </w:rPr>
        <w:t>postupů</w:t>
      </w:r>
      <w:r>
        <w:rPr>
          <w:sz w:val="24"/>
        </w:rPr>
        <w:t>, prostředků a forem</w:t>
      </w:r>
      <w:r w:rsidR="001971AC">
        <w:rPr>
          <w:sz w:val="24"/>
        </w:rPr>
        <w:t>,</w:t>
      </w:r>
      <w:r>
        <w:rPr>
          <w:sz w:val="24"/>
        </w:rPr>
        <w:t xml:space="preserve"> výchovu a vzdělávání žákům mentálně, smyslově nebo tělesně postiženým, </w:t>
      </w:r>
      <w:r w:rsidR="001971AC">
        <w:rPr>
          <w:sz w:val="24"/>
        </w:rPr>
        <w:t xml:space="preserve">žákům s kombinovanými vadami, s autismem, </w:t>
      </w:r>
      <w:r>
        <w:rPr>
          <w:sz w:val="24"/>
        </w:rPr>
        <w:t>žákům s vadami řeči, žákům s více vadami, žákům obtížně vychovatelným a žákům nemocným a oslabeným, umístěným ve zdravotnických zařízeních, připravuje</w:t>
      </w:r>
      <w:r w:rsidR="0065485D">
        <w:rPr>
          <w:sz w:val="24"/>
        </w:rPr>
        <w:t xml:space="preserve"> tyto žáky k začlenění </w:t>
      </w:r>
      <w:r>
        <w:rPr>
          <w:sz w:val="24"/>
        </w:rPr>
        <w:t>do pracovního procesu a života společnosti.</w:t>
      </w:r>
      <w:r w:rsidR="00D64EEE">
        <w:rPr>
          <w:sz w:val="24"/>
        </w:rPr>
        <w:t xml:space="preserve"> </w:t>
      </w:r>
    </w:p>
    <w:p w14:paraId="24AA0C6F" w14:textId="77777777" w:rsidR="00942997" w:rsidRDefault="00942997" w:rsidP="00942997">
      <w:pPr>
        <w:jc w:val="both"/>
        <w:rPr>
          <w:sz w:val="24"/>
        </w:rPr>
      </w:pPr>
    </w:p>
    <w:p w14:paraId="2AABCCDA" w14:textId="5A6B2A88" w:rsidR="00942997" w:rsidRDefault="001971AC" w:rsidP="00942997">
      <w:pPr>
        <w:jc w:val="both"/>
        <w:rPr>
          <w:b/>
          <w:sz w:val="24"/>
        </w:rPr>
      </w:pPr>
      <w:r>
        <w:rPr>
          <w:sz w:val="24"/>
        </w:rPr>
        <w:lastRenderedPageBreak/>
        <w:t>Speciálními školami byly</w:t>
      </w:r>
      <w:r w:rsidR="00942997" w:rsidRPr="00A80450">
        <w:rPr>
          <w:sz w:val="24"/>
        </w:rPr>
        <w:t xml:space="preserve"> </w:t>
      </w:r>
      <w:r w:rsidR="006F52C6">
        <w:rPr>
          <w:sz w:val="24"/>
        </w:rPr>
        <w:t xml:space="preserve">dříve </w:t>
      </w:r>
      <w:r w:rsidR="00942997" w:rsidRPr="00A80450">
        <w:rPr>
          <w:sz w:val="24"/>
        </w:rPr>
        <w:t>také zvláštní školy a pomocné školy, které jsou podle nového školského zákona přejmenovány na Základní školy praktické a Základní školy speciální s platností od 1.</w:t>
      </w:r>
      <w:r w:rsidR="00A80450">
        <w:rPr>
          <w:sz w:val="24"/>
        </w:rPr>
        <w:t xml:space="preserve"> </w:t>
      </w:r>
      <w:r w:rsidR="00942997" w:rsidRPr="00A80450">
        <w:rPr>
          <w:sz w:val="24"/>
        </w:rPr>
        <w:t>9.</w:t>
      </w:r>
      <w:r w:rsidR="00A80450">
        <w:rPr>
          <w:sz w:val="24"/>
        </w:rPr>
        <w:t xml:space="preserve"> </w:t>
      </w:r>
      <w:r w:rsidR="00942997" w:rsidRPr="00A80450">
        <w:rPr>
          <w:sz w:val="24"/>
        </w:rPr>
        <w:t>2005.</w:t>
      </w:r>
      <w:r w:rsidR="00803118">
        <w:rPr>
          <w:b/>
          <w:sz w:val="24"/>
        </w:rPr>
        <w:t xml:space="preserve"> </w:t>
      </w:r>
      <w:r>
        <w:rPr>
          <w:b/>
          <w:sz w:val="24"/>
        </w:rPr>
        <w:t xml:space="preserve">Tehdejší </w:t>
      </w:r>
      <w:r w:rsidR="00803118">
        <w:rPr>
          <w:b/>
          <w:sz w:val="24"/>
        </w:rPr>
        <w:t>Zvláštní škola v Lysé nad Labem vznikla 1. září 1962 tehdy jako „jednotřídka“ s 11 žáky a s jednou učitelkou a zároveň ředitelkou v jedné osobě</w:t>
      </w:r>
      <w:r w:rsidR="00BD0A69">
        <w:rPr>
          <w:b/>
          <w:sz w:val="24"/>
        </w:rPr>
        <w:t>.</w:t>
      </w:r>
      <w:r w:rsidR="00803118">
        <w:rPr>
          <w:b/>
          <w:sz w:val="24"/>
        </w:rPr>
        <w:t xml:space="preserve"> </w:t>
      </w:r>
      <w:r w:rsidR="00BD0A69" w:rsidRPr="006F52C6">
        <w:rPr>
          <w:bCs/>
          <w:sz w:val="24"/>
        </w:rPr>
        <w:t>Tato bývalá zvláštní škola, avšak již pod novým názvem, v</w:t>
      </w:r>
      <w:r w:rsidR="00803118" w:rsidRPr="006F52C6">
        <w:rPr>
          <w:bCs/>
          <w:sz w:val="24"/>
        </w:rPr>
        <w:t>e školním roce 20</w:t>
      </w:r>
      <w:r w:rsidR="00781C7B">
        <w:rPr>
          <w:bCs/>
          <w:sz w:val="24"/>
        </w:rPr>
        <w:t>2</w:t>
      </w:r>
      <w:r w:rsidR="00803118" w:rsidRPr="006F52C6">
        <w:rPr>
          <w:bCs/>
          <w:sz w:val="24"/>
        </w:rPr>
        <w:t>1/</w:t>
      </w:r>
      <w:r w:rsidR="00781C7B">
        <w:rPr>
          <w:bCs/>
          <w:sz w:val="24"/>
        </w:rPr>
        <w:t>2</w:t>
      </w:r>
      <w:r w:rsidR="00803118" w:rsidRPr="006F52C6">
        <w:rPr>
          <w:bCs/>
          <w:sz w:val="24"/>
        </w:rPr>
        <w:t>2 a 1. 9. 20</w:t>
      </w:r>
      <w:r w:rsidR="00781C7B">
        <w:rPr>
          <w:bCs/>
          <w:sz w:val="24"/>
        </w:rPr>
        <w:t>2</w:t>
      </w:r>
      <w:r w:rsidR="00803118" w:rsidRPr="006F52C6">
        <w:rPr>
          <w:bCs/>
          <w:sz w:val="24"/>
        </w:rPr>
        <w:t xml:space="preserve">2 </w:t>
      </w:r>
      <w:r w:rsidR="00DF6425" w:rsidRPr="006F52C6">
        <w:rPr>
          <w:bCs/>
          <w:sz w:val="24"/>
        </w:rPr>
        <w:t>o</w:t>
      </w:r>
      <w:r w:rsidR="00803118" w:rsidRPr="006F52C6">
        <w:rPr>
          <w:bCs/>
          <w:sz w:val="24"/>
        </w:rPr>
        <w:t>slav</w:t>
      </w:r>
      <w:r w:rsidR="00DF6425" w:rsidRPr="006F52C6">
        <w:rPr>
          <w:bCs/>
          <w:sz w:val="24"/>
        </w:rPr>
        <w:t>ila</w:t>
      </w:r>
      <w:r w:rsidR="00803118" w:rsidRPr="006F52C6">
        <w:rPr>
          <w:bCs/>
          <w:sz w:val="24"/>
        </w:rPr>
        <w:t xml:space="preserve"> </w:t>
      </w:r>
      <w:r w:rsidR="00781C7B">
        <w:rPr>
          <w:bCs/>
          <w:sz w:val="24"/>
        </w:rPr>
        <w:t>6</w:t>
      </w:r>
      <w:r w:rsidR="00803118" w:rsidRPr="006F52C6">
        <w:rPr>
          <w:bCs/>
          <w:sz w:val="24"/>
        </w:rPr>
        <w:t xml:space="preserve">0. výročí založení </w:t>
      </w:r>
      <w:r w:rsidR="00BD0A69" w:rsidRPr="006F52C6">
        <w:rPr>
          <w:bCs/>
          <w:sz w:val="24"/>
        </w:rPr>
        <w:t>Z</w:t>
      </w:r>
      <w:r w:rsidR="00803118" w:rsidRPr="006F52C6">
        <w:rPr>
          <w:bCs/>
          <w:sz w:val="24"/>
        </w:rPr>
        <w:t>vláštní školy v Lysé n</w:t>
      </w:r>
      <w:r w:rsidR="00BD0A69" w:rsidRPr="006F52C6">
        <w:rPr>
          <w:bCs/>
          <w:sz w:val="24"/>
        </w:rPr>
        <w:t>ad</w:t>
      </w:r>
      <w:r w:rsidR="001700B1" w:rsidRPr="006F52C6">
        <w:rPr>
          <w:bCs/>
          <w:sz w:val="24"/>
        </w:rPr>
        <w:t xml:space="preserve"> </w:t>
      </w:r>
      <w:r w:rsidR="00803118" w:rsidRPr="006F52C6">
        <w:rPr>
          <w:bCs/>
          <w:sz w:val="24"/>
        </w:rPr>
        <w:t>L</w:t>
      </w:r>
      <w:r w:rsidR="00BD0A69" w:rsidRPr="006F52C6">
        <w:rPr>
          <w:bCs/>
          <w:sz w:val="24"/>
        </w:rPr>
        <w:t>abem</w:t>
      </w:r>
      <w:r w:rsidR="00803118" w:rsidRPr="006F52C6">
        <w:rPr>
          <w:bCs/>
          <w:sz w:val="24"/>
        </w:rPr>
        <w:t>.</w:t>
      </w:r>
    </w:p>
    <w:p w14:paraId="1BDE8876" w14:textId="77777777" w:rsidR="00942997" w:rsidRDefault="00942997" w:rsidP="00942997">
      <w:pPr>
        <w:jc w:val="both"/>
        <w:rPr>
          <w:sz w:val="24"/>
        </w:rPr>
      </w:pPr>
    </w:p>
    <w:p w14:paraId="4325D25C" w14:textId="77777777" w:rsidR="00942997" w:rsidRDefault="00942997" w:rsidP="00942997">
      <w:pPr>
        <w:jc w:val="both"/>
        <w:rPr>
          <w:sz w:val="24"/>
        </w:rPr>
      </w:pPr>
      <w:r>
        <w:rPr>
          <w:sz w:val="24"/>
        </w:rPr>
        <w:t xml:space="preserve">V </w:t>
      </w:r>
      <w:r w:rsidRPr="000454D8">
        <w:rPr>
          <w:sz w:val="24"/>
          <w:u w:val="single"/>
        </w:rPr>
        <w:t>Základní škole praktické</w:t>
      </w:r>
      <w:r>
        <w:rPr>
          <w:sz w:val="24"/>
        </w:rPr>
        <w:t xml:space="preserve"> se vzdělávají žáci s takovými rozumovými nedostatky, pro které se nemohou s úspěchem vzdělávat v</w:t>
      </w:r>
      <w:r w:rsidR="00DF6425">
        <w:rPr>
          <w:sz w:val="24"/>
        </w:rPr>
        <w:t xml:space="preserve"> běžné </w:t>
      </w:r>
      <w:r>
        <w:rPr>
          <w:sz w:val="24"/>
        </w:rPr>
        <w:t xml:space="preserve">základní škole ani </w:t>
      </w:r>
      <w:r w:rsidR="00DF6425">
        <w:rPr>
          <w:sz w:val="24"/>
        </w:rPr>
        <w:t>podle individuálního vzdělávacího plánu</w:t>
      </w:r>
      <w:r>
        <w:rPr>
          <w:sz w:val="24"/>
        </w:rPr>
        <w:t>.</w:t>
      </w:r>
    </w:p>
    <w:p w14:paraId="1D03F5CE" w14:textId="77777777" w:rsidR="00942997" w:rsidRDefault="00942997" w:rsidP="00942997">
      <w:pPr>
        <w:jc w:val="both"/>
        <w:rPr>
          <w:sz w:val="24"/>
        </w:rPr>
      </w:pPr>
      <w:r>
        <w:rPr>
          <w:sz w:val="24"/>
          <w:u w:val="single"/>
        </w:rPr>
        <w:t>Základní škola praktická</w:t>
      </w:r>
      <w:r>
        <w:rPr>
          <w:sz w:val="24"/>
        </w:rPr>
        <w:t xml:space="preserve"> má devět ročníků ve dvou stupních – 1. stupeň (1. - 5. ročník) a 2. stupeň (6. – 9. ročník). Toto je jedna ze zásadních změn, které přinesl do speciálního školství nový školský zákon s účinností od 1.</w:t>
      </w:r>
      <w:r w:rsidR="001700B1">
        <w:rPr>
          <w:sz w:val="24"/>
        </w:rPr>
        <w:t xml:space="preserve"> </w:t>
      </w:r>
      <w:r>
        <w:rPr>
          <w:sz w:val="24"/>
        </w:rPr>
        <w:t>1.</w:t>
      </w:r>
      <w:r w:rsidR="001700B1">
        <w:rPr>
          <w:sz w:val="24"/>
        </w:rPr>
        <w:t xml:space="preserve"> </w:t>
      </w:r>
      <w:r>
        <w:rPr>
          <w:sz w:val="24"/>
        </w:rPr>
        <w:t>2006.</w:t>
      </w:r>
    </w:p>
    <w:p w14:paraId="3BF9A645" w14:textId="77777777" w:rsidR="00942997" w:rsidRDefault="00942997" w:rsidP="00942997">
      <w:pPr>
        <w:jc w:val="both"/>
        <w:rPr>
          <w:sz w:val="24"/>
        </w:rPr>
      </w:pPr>
    </w:p>
    <w:p w14:paraId="736C7503" w14:textId="77777777" w:rsidR="00942997" w:rsidRDefault="00942997" w:rsidP="00942997">
      <w:pPr>
        <w:jc w:val="both"/>
        <w:rPr>
          <w:sz w:val="24"/>
        </w:rPr>
      </w:pPr>
      <w:r>
        <w:rPr>
          <w:sz w:val="24"/>
        </w:rPr>
        <w:t>V </w:t>
      </w:r>
      <w:r w:rsidRPr="000454D8">
        <w:rPr>
          <w:sz w:val="24"/>
          <w:u w:val="single"/>
        </w:rPr>
        <w:t>Základní škole speciální</w:t>
      </w:r>
      <w:r>
        <w:rPr>
          <w:sz w:val="24"/>
        </w:rPr>
        <w:t xml:space="preserve"> se vzdělávají žáci s takovou úrovní rozvoje rozumových schopností, která jim nedovoluje prospívat na základní škole</w:t>
      </w:r>
      <w:r w:rsidR="00BD0A69">
        <w:rPr>
          <w:sz w:val="24"/>
        </w:rPr>
        <w:t>,</w:t>
      </w:r>
      <w:r>
        <w:rPr>
          <w:sz w:val="24"/>
        </w:rPr>
        <w:t xml:space="preserve"> ani na základní škole praktické, ale umožňuje jim, aby si ve vhodně upravených podmínkách a při odborné, speciálně pedagogické péči osvojovali základní vědomosti, dovednosti a návyky, potřebné k orientaci v okolním světě, k dosažení maximální možné míry samostatnosti a nezávislosti na péči druhých osob a k zapojení do společenského života. Těžiště práce bývalé pomocné školy spočívá ve výchovné a vzdělávací činnosti, zaměřené na poskytování elementárních vědomostí, dovedností, na vytváření návyků, potřebných k uplatnění v praktickém životě a na rozvíjení duševních i tělesných schopností žáků, založeném na důsledném respektování jejich individuálních zvláštností.</w:t>
      </w:r>
    </w:p>
    <w:p w14:paraId="22D1ED07" w14:textId="77777777" w:rsidR="00942997" w:rsidRDefault="00942997" w:rsidP="00942997">
      <w:pPr>
        <w:jc w:val="both"/>
        <w:rPr>
          <w:sz w:val="24"/>
        </w:rPr>
      </w:pPr>
      <w:r>
        <w:rPr>
          <w:sz w:val="24"/>
        </w:rPr>
        <w:t xml:space="preserve">Docházka do </w:t>
      </w:r>
      <w:r w:rsidRPr="000454D8">
        <w:rPr>
          <w:sz w:val="24"/>
          <w:u w:val="single"/>
        </w:rPr>
        <w:t>Základní školy speciální</w:t>
      </w:r>
      <w:r>
        <w:rPr>
          <w:sz w:val="24"/>
        </w:rPr>
        <w:t xml:space="preserve"> je desetiletá. Organizač</w:t>
      </w:r>
      <w:r w:rsidR="001700B1">
        <w:rPr>
          <w:sz w:val="24"/>
        </w:rPr>
        <w:t xml:space="preserve">ně se Základní škola speciální </w:t>
      </w:r>
      <w:r>
        <w:rPr>
          <w:sz w:val="24"/>
        </w:rPr>
        <w:t xml:space="preserve">člení na dva stupně, stejně jako základní školy. </w:t>
      </w:r>
    </w:p>
    <w:p w14:paraId="6A7EDF9C" w14:textId="77777777" w:rsidR="00942997" w:rsidRDefault="00942997" w:rsidP="00942997">
      <w:pPr>
        <w:jc w:val="both"/>
        <w:rPr>
          <w:sz w:val="24"/>
        </w:rPr>
      </w:pPr>
    </w:p>
    <w:p w14:paraId="20555B1C" w14:textId="487E285C" w:rsidR="00942997" w:rsidRDefault="00942997" w:rsidP="00942997">
      <w:pPr>
        <w:jc w:val="both"/>
        <w:rPr>
          <w:sz w:val="24"/>
        </w:rPr>
      </w:pPr>
      <w:r w:rsidRPr="00706C55">
        <w:rPr>
          <w:sz w:val="24"/>
        </w:rPr>
        <w:t>Od 1.</w:t>
      </w:r>
      <w:r w:rsidR="001700B1">
        <w:rPr>
          <w:sz w:val="24"/>
        </w:rPr>
        <w:t xml:space="preserve"> </w:t>
      </w:r>
      <w:r w:rsidR="003F2F29">
        <w:rPr>
          <w:sz w:val="24"/>
        </w:rPr>
        <w:t>9</w:t>
      </w:r>
      <w:r w:rsidRPr="00706C55">
        <w:rPr>
          <w:sz w:val="24"/>
        </w:rPr>
        <w:t>.</w:t>
      </w:r>
      <w:r w:rsidR="001700B1">
        <w:rPr>
          <w:sz w:val="24"/>
        </w:rPr>
        <w:t xml:space="preserve"> </w:t>
      </w:r>
      <w:r w:rsidRPr="00706C55">
        <w:rPr>
          <w:sz w:val="24"/>
        </w:rPr>
        <w:t>20</w:t>
      </w:r>
      <w:r w:rsidR="00822468">
        <w:rPr>
          <w:sz w:val="24"/>
        </w:rPr>
        <w:t>1</w:t>
      </w:r>
      <w:r w:rsidR="003F2F29">
        <w:rPr>
          <w:sz w:val="24"/>
        </w:rPr>
        <w:t>8</w:t>
      </w:r>
      <w:r w:rsidRPr="00706C55">
        <w:rPr>
          <w:sz w:val="24"/>
        </w:rPr>
        <w:t xml:space="preserve"> je oficiální název školy: </w:t>
      </w:r>
      <w:r w:rsidR="003F2F29" w:rsidRPr="003F2F29">
        <w:rPr>
          <w:b/>
          <w:bCs/>
          <w:i/>
          <w:iCs/>
          <w:sz w:val="24"/>
          <w:u w:val="single"/>
        </w:rPr>
        <w:t>Praktická škola a</w:t>
      </w:r>
      <w:r w:rsidR="003F2F29" w:rsidRPr="003F2F29">
        <w:rPr>
          <w:sz w:val="24"/>
          <w:u w:val="single"/>
        </w:rPr>
        <w:t xml:space="preserve"> </w:t>
      </w:r>
      <w:r w:rsidRPr="00145D19">
        <w:rPr>
          <w:b/>
          <w:i/>
          <w:sz w:val="24"/>
          <w:u w:val="single"/>
        </w:rPr>
        <w:t xml:space="preserve">Základní škola Lysá nad Labem, </w:t>
      </w:r>
      <w:r w:rsidR="00822468">
        <w:rPr>
          <w:b/>
          <w:i/>
          <w:sz w:val="24"/>
          <w:u w:val="single"/>
        </w:rPr>
        <w:t>příspěvková organizace</w:t>
      </w:r>
      <w:r w:rsidR="003F2F29">
        <w:rPr>
          <w:b/>
          <w:i/>
          <w:sz w:val="24"/>
          <w:u w:val="single"/>
        </w:rPr>
        <w:t xml:space="preserve">. </w:t>
      </w:r>
      <w:r w:rsidR="003F2F29" w:rsidRPr="003F2F29">
        <w:rPr>
          <w:bCs/>
          <w:i/>
          <w:sz w:val="24"/>
        </w:rPr>
        <w:t xml:space="preserve">Adresa školy je: </w:t>
      </w:r>
      <w:r w:rsidRPr="003F2F29">
        <w:rPr>
          <w:bCs/>
          <w:i/>
          <w:sz w:val="24"/>
        </w:rPr>
        <w:t>Komenského 1534</w:t>
      </w:r>
      <w:r w:rsidR="00822468" w:rsidRPr="003F2F29">
        <w:rPr>
          <w:bCs/>
          <w:i/>
          <w:sz w:val="24"/>
        </w:rPr>
        <w:t>/16, 289 22 Lysá nad Labem</w:t>
      </w:r>
      <w:r w:rsidRPr="003F2F29">
        <w:rPr>
          <w:bCs/>
          <w:i/>
          <w:sz w:val="24"/>
        </w:rPr>
        <w:t>.</w:t>
      </w:r>
      <w:r w:rsidRPr="00706C55">
        <w:rPr>
          <w:sz w:val="24"/>
        </w:rPr>
        <w:t xml:space="preserve"> Je zřizována Středočeským krajem se sídlem v Praze 5, Zborovská 11</w:t>
      </w:r>
      <w:r>
        <w:rPr>
          <w:b/>
          <w:sz w:val="24"/>
        </w:rPr>
        <w:t xml:space="preserve">. </w:t>
      </w:r>
      <w:r>
        <w:rPr>
          <w:sz w:val="24"/>
        </w:rPr>
        <w:t xml:space="preserve">K </w:t>
      </w:r>
      <w:r w:rsidRPr="00706C55">
        <w:rPr>
          <w:b/>
          <w:sz w:val="24"/>
        </w:rPr>
        <w:t>30.</w:t>
      </w:r>
      <w:r w:rsidR="001700B1">
        <w:rPr>
          <w:b/>
          <w:sz w:val="24"/>
        </w:rPr>
        <w:t xml:space="preserve"> </w:t>
      </w:r>
      <w:r w:rsidRPr="00706C55">
        <w:rPr>
          <w:b/>
          <w:sz w:val="24"/>
        </w:rPr>
        <w:t>6.</w:t>
      </w:r>
      <w:r w:rsidR="001700B1">
        <w:rPr>
          <w:b/>
          <w:sz w:val="24"/>
        </w:rPr>
        <w:t xml:space="preserve"> </w:t>
      </w:r>
      <w:r w:rsidRPr="00706C55">
        <w:rPr>
          <w:b/>
          <w:sz w:val="24"/>
        </w:rPr>
        <w:t>20</w:t>
      </w:r>
      <w:r w:rsidR="00AC4177">
        <w:rPr>
          <w:b/>
          <w:sz w:val="24"/>
        </w:rPr>
        <w:t>2</w:t>
      </w:r>
      <w:r w:rsidR="00781C7B">
        <w:rPr>
          <w:b/>
          <w:sz w:val="24"/>
        </w:rPr>
        <w:t>3</w:t>
      </w:r>
      <w:r>
        <w:rPr>
          <w:sz w:val="24"/>
        </w:rPr>
        <w:t xml:space="preserve"> má devět postupných ročníků</w:t>
      </w:r>
      <w:r w:rsidR="00B04D95">
        <w:rPr>
          <w:sz w:val="24"/>
        </w:rPr>
        <w:t xml:space="preserve"> Základní školy </w:t>
      </w:r>
      <w:r w:rsidR="003F2F29">
        <w:rPr>
          <w:sz w:val="24"/>
        </w:rPr>
        <w:t xml:space="preserve">(ZŠ </w:t>
      </w:r>
      <w:r w:rsidR="00B04D95">
        <w:rPr>
          <w:sz w:val="24"/>
        </w:rPr>
        <w:t>praktické</w:t>
      </w:r>
      <w:r w:rsidR="003F2F29">
        <w:rPr>
          <w:sz w:val="24"/>
        </w:rPr>
        <w:t>)</w:t>
      </w:r>
      <w:r w:rsidR="00706C55">
        <w:rPr>
          <w:sz w:val="24"/>
        </w:rPr>
        <w:t xml:space="preserve"> v Lysé nad Labem</w:t>
      </w:r>
      <w:r>
        <w:rPr>
          <w:sz w:val="24"/>
        </w:rPr>
        <w:t xml:space="preserve"> v</w:t>
      </w:r>
      <w:r w:rsidR="006A330B">
        <w:rPr>
          <w:sz w:val="24"/>
        </w:rPr>
        <w:t>e</w:t>
      </w:r>
      <w:r w:rsidR="00D107F4">
        <w:rPr>
          <w:sz w:val="24"/>
        </w:rPr>
        <w:t xml:space="preserve"> </w:t>
      </w:r>
      <w:r w:rsidR="006A330B">
        <w:rPr>
          <w:sz w:val="24"/>
        </w:rPr>
        <w:t>třech</w:t>
      </w:r>
      <w:r>
        <w:rPr>
          <w:sz w:val="24"/>
        </w:rPr>
        <w:t xml:space="preserve"> třídách a </w:t>
      </w:r>
      <w:r w:rsidR="00D107F4">
        <w:rPr>
          <w:sz w:val="24"/>
        </w:rPr>
        <w:t>dvě</w:t>
      </w:r>
      <w:r>
        <w:rPr>
          <w:sz w:val="24"/>
        </w:rPr>
        <w:t xml:space="preserve"> oddělení školní dru</w:t>
      </w:r>
      <w:r w:rsidR="00B04D95">
        <w:rPr>
          <w:sz w:val="24"/>
        </w:rPr>
        <w:t>žiny, kde je zapsáno 21 žáků. S</w:t>
      </w:r>
      <w:r w:rsidR="0065485D">
        <w:rPr>
          <w:sz w:val="24"/>
        </w:rPr>
        <w:t>e</w:t>
      </w:r>
      <w:r>
        <w:rPr>
          <w:sz w:val="24"/>
        </w:rPr>
        <w:t xml:space="preserve"> </w:t>
      </w:r>
      <w:r w:rsidR="001B4BA0">
        <w:rPr>
          <w:sz w:val="24"/>
        </w:rPr>
        <w:t>ž</w:t>
      </w:r>
      <w:r>
        <w:rPr>
          <w:sz w:val="24"/>
        </w:rPr>
        <w:t>áky zde pracuje 1</w:t>
      </w:r>
      <w:r w:rsidR="00781C7B">
        <w:rPr>
          <w:sz w:val="24"/>
        </w:rPr>
        <w:t>9</w:t>
      </w:r>
      <w:r>
        <w:rPr>
          <w:sz w:val="24"/>
        </w:rPr>
        <w:t xml:space="preserve"> pedagogických pracovníků.</w:t>
      </w:r>
    </w:p>
    <w:p w14:paraId="0595092F" w14:textId="77777777" w:rsidR="00942997" w:rsidRDefault="00942997" w:rsidP="00942997">
      <w:pPr>
        <w:jc w:val="both"/>
        <w:rPr>
          <w:sz w:val="24"/>
        </w:rPr>
      </w:pPr>
      <w:r>
        <w:rPr>
          <w:sz w:val="24"/>
        </w:rPr>
        <w:t>Škola se nachází v areálu Základní školy J.</w:t>
      </w:r>
      <w:r w:rsidR="001700B1">
        <w:rPr>
          <w:sz w:val="24"/>
        </w:rPr>
        <w:t xml:space="preserve"> </w:t>
      </w:r>
      <w:r>
        <w:rPr>
          <w:sz w:val="24"/>
        </w:rPr>
        <w:t>A.</w:t>
      </w:r>
      <w:r w:rsidR="001700B1">
        <w:rPr>
          <w:sz w:val="24"/>
        </w:rPr>
        <w:t xml:space="preserve"> </w:t>
      </w:r>
      <w:r>
        <w:rPr>
          <w:sz w:val="24"/>
        </w:rPr>
        <w:t xml:space="preserve">Komenského 1534 v Lysé nad Labem, kde je na ekonomickém pronájmu. K dispozici má jedno patro a část přízemí </w:t>
      </w:r>
      <w:r w:rsidR="00AC4177">
        <w:rPr>
          <w:sz w:val="24"/>
        </w:rPr>
        <w:t xml:space="preserve">v </w:t>
      </w:r>
      <w:r>
        <w:rPr>
          <w:sz w:val="24"/>
        </w:rPr>
        <w:t xml:space="preserve">pavilonu </w:t>
      </w:r>
      <w:r w:rsidRPr="00822468">
        <w:rPr>
          <w:b/>
          <w:color w:val="548DD4" w:themeColor="text2" w:themeTint="99"/>
          <w:sz w:val="24"/>
        </w:rPr>
        <w:t>„G</w:t>
      </w:r>
      <w:r w:rsidR="00822468" w:rsidRPr="00822468">
        <w:rPr>
          <w:b/>
          <w:color w:val="548DD4" w:themeColor="text2" w:themeTint="99"/>
          <w:sz w:val="24"/>
        </w:rPr>
        <w:t xml:space="preserve"> = Modrém pavilonu</w:t>
      </w:r>
      <w:r w:rsidRPr="00822468">
        <w:rPr>
          <w:b/>
          <w:color w:val="548DD4" w:themeColor="text2" w:themeTint="99"/>
          <w:sz w:val="24"/>
        </w:rPr>
        <w:t xml:space="preserve">“, </w:t>
      </w:r>
      <w:r>
        <w:rPr>
          <w:sz w:val="24"/>
        </w:rPr>
        <w:t xml:space="preserve">ve kterém je společně s družinou základní školy a </w:t>
      </w:r>
      <w:r w:rsidR="00AC4177">
        <w:rPr>
          <w:sz w:val="24"/>
        </w:rPr>
        <w:t xml:space="preserve">dříve i </w:t>
      </w:r>
      <w:r>
        <w:rPr>
          <w:sz w:val="24"/>
        </w:rPr>
        <w:t xml:space="preserve">s Obchodní akademií. Kromě 8 učeben, užívá škola ještě </w:t>
      </w:r>
      <w:r w:rsidR="003F2F29">
        <w:rPr>
          <w:sz w:val="24"/>
        </w:rPr>
        <w:t>6</w:t>
      </w:r>
      <w:r>
        <w:rPr>
          <w:sz w:val="24"/>
        </w:rPr>
        <w:t xml:space="preserve"> kabinetů</w:t>
      </w:r>
      <w:r w:rsidR="00145D19">
        <w:rPr>
          <w:sz w:val="24"/>
        </w:rPr>
        <w:t>, z nichž jeden je využíván jako počítačová pracovna</w:t>
      </w:r>
      <w:r w:rsidR="003F2F29">
        <w:rPr>
          <w:sz w:val="24"/>
        </w:rPr>
        <w:t xml:space="preserve"> a jeden jako spisovna</w:t>
      </w:r>
      <w:r>
        <w:rPr>
          <w:sz w:val="24"/>
        </w:rPr>
        <w:t xml:space="preserve">, cvičnou školní kuchyni a jednu učebnu-hernu pro školní družinu. Společně se základní školou může škola využívat také dílnu pro výuku pracovního vyučování a dvě tělocvičny </w:t>
      </w:r>
      <w:r w:rsidR="005B6F2E">
        <w:rPr>
          <w:sz w:val="24"/>
        </w:rPr>
        <w:t>Z</w:t>
      </w:r>
      <w:r>
        <w:rPr>
          <w:sz w:val="24"/>
        </w:rPr>
        <w:t xml:space="preserve">ákladní školy a jednu tělocvičnu </w:t>
      </w:r>
      <w:r w:rsidR="005B6F2E">
        <w:rPr>
          <w:sz w:val="24"/>
        </w:rPr>
        <w:t>O</w:t>
      </w:r>
      <w:r>
        <w:rPr>
          <w:sz w:val="24"/>
        </w:rPr>
        <w:t>bchodní akademie. K výuce tělesné výchovy venku je k dispozici</w:t>
      </w:r>
      <w:r w:rsidR="00822468">
        <w:rPr>
          <w:sz w:val="24"/>
        </w:rPr>
        <w:t xml:space="preserve"> atletický stadion a víceúčelová</w:t>
      </w:r>
      <w:r>
        <w:rPr>
          <w:sz w:val="24"/>
        </w:rPr>
        <w:t xml:space="preserve"> hřiště s umělým</w:t>
      </w:r>
      <w:r w:rsidR="00822468">
        <w:rPr>
          <w:sz w:val="24"/>
        </w:rPr>
        <w:t>i</w:t>
      </w:r>
      <w:r>
        <w:rPr>
          <w:sz w:val="24"/>
        </w:rPr>
        <w:t xml:space="preserve"> po</w:t>
      </w:r>
      <w:r w:rsidR="006C174A">
        <w:rPr>
          <w:sz w:val="24"/>
        </w:rPr>
        <w:t>vrch</w:t>
      </w:r>
      <w:r w:rsidR="00822468">
        <w:rPr>
          <w:sz w:val="24"/>
        </w:rPr>
        <w:t>y</w:t>
      </w:r>
      <w:r w:rsidR="006C174A">
        <w:rPr>
          <w:sz w:val="24"/>
        </w:rPr>
        <w:t>. Na chodbě v přízemí je</w:t>
      </w:r>
      <w:r>
        <w:rPr>
          <w:sz w:val="24"/>
        </w:rPr>
        <w:t xml:space="preserve"> umístěn </w:t>
      </w:r>
      <w:r w:rsidR="006C174A">
        <w:rPr>
          <w:sz w:val="24"/>
        </w:rPr>
        <w:t>jeden</w:t>
      </w:r>
      <w:r>
        <w:rPr>
          <w:sz w:val="24"/>
        </w:rPr>
        <w:t xml:space="preserve"> st</w:t>
      </w:r>
      <w:r w:rsidR="006C174A">
        <w:rPr>
          <w:sz w:val="24"/>
        </w:rPr>
        <w:t>ů</w:t>
      </w:r>
      <w:r>
        <w:rPr>
          <w:sz w:val="24"/>
        </w:rPr>
        <w:t>l na stolní tenis, kter</w:t>
      </w:r>
      <w:r w:rsidR="006C174A">
        <w:rPr>
          <w:sz w:val="24"/>
        </w:rPr>
        <w:t>ý</w:t>
      </w:r>
      <w:r>
        <w:rPr>
          <w:sz w:val="24"/>
        </w:rPr>
        <w:t xml:space="preserve"> slouží nejen k výuce stolního tenisu v rámci tělesné výchovy, ale také ke hře a k vyplnění volného času žáků v době přestávek a o volných hodinách před odpoledním vyučováním. </w:t>
      </w:r>
      <w:r w:rsidR="005B6F2E">
        <w:rPr>
          <w:sz w:val="24"/>
        </w:rPr>
        <w:t xml:space="preserve">Pro výuku pěstitelských prací </w:t>
      </w:r>
      <w:r w:rsidR="0065485D">
        <w:rPr>
          <w:sz w:val="24"/>
        </w:rPr>
        <w:t xml:space="preserve">využívá </w:t>
      </w:r>
      <w:r>
        <w:rPr>
          <w:sz w:val="24"/>
        </w:rPr>
        <w:t>škola</w:t>
      </w:r>
      <w:r w:rsidR="0065485D">
        <w:rPr>
          <w:sz w:val="24"/>
        </w:rPr>
        <w:t xml:space="preserve"> zdarma prostory sportovního </w:t>
      </w:r>
      <w:r w:rsidR="004150F2">
        <w:rPr>
          <w:sz w:val="24"/>
        </w:rPr>
        <w:t>areálu TK Slovan Lysá nad Labem</w:t>
      </w:r>
      <w:r w:rsidR="001B0181">
        <w:rPr>
          <w:sz w:val="24"/>
        </w:rPr>
        <w:t>.</w:t>
      </w:r>
    </w:p>
    <w:p w14:paraId="418DF28B" w14:textId="7DFE88C0" w:rsidR="00942997" w:rsidRDefault="00942997" w:rsidP="00942997">
      <w:pPr>
        <w:jc w:val="both"/>
        <w:rPr>
          <w:sz w:val="24"/>
        </w:rPr>
      </w:pPr>
      <w:r>
        <w:rPr>
          <w:sz w:val="24"/>
        </w:rPr>
        <w:t xml:space="preserve">V areálu základní školy je </w:t>
      </w:r>
      <w:r w:rsidR="004150F2">
        <w:rPr>
          <w:sz w:val="24"/>
        </w:rPr>
        <w:t xml:space="preserve">k dispozici </w:t>
      </w:r>
      <w:r w:rsidR="00E71BCA">
        <w:rPr>
          <w:sz w:val="24"/>
        </w:rPr>
        <w:t xml:space="preserve">společná </w:t>
      </w:r>
      <w:r>
        <w:rPr>
          <w:sz w:val="24"/>
        </w:rPr>
        <w:t>jídelna</w:t>
      </w:r>
      <w:r w:rsidR="004150F2">
        <w:rPr>
          <w:sz w:val="24"/>
        </w:rPr>
        <w:t xml:space="preserve"> – školní restaurace firmy </w:t>
      </w:r>
      <w:proofErr w:type="spellStart"/>
      <w:r w:rsidR="00781C7B">
        <w:rPr>
          <w:sz w:val="24"/>
        </w:rPr>
        <w:t>Primirest</w:t>
      </w:r>
      <w:proofErr w:type="spellEnd"/>
      <w:r w:rsidR="00781C7B">
        <w:rPr>
          <w:sz w:val="24"/>
        </w:rPr>
        <w:t xml:space="preserve">, dříve </w:t>
      </w:r>
      <w:proofErr w:type="spellStart"/>
      <w:r w:rsidR="004150F2">
        <w:rPr>
          <w:sz w:val="24"/>
        </w:rPr>
        <w:t>Scolarest</w:t>
      </w:r>
      <w:proofErr w:type="spellEnd"/>
      <w:r w:rsidR="004150F2">
        <w:rPr>
          <w:sz w:val="24"/>
        </w:rPr>
        <w:t>, určená všem školám v Lysé nad Labem</w:t>
      </w:r>
      <w:r>
        <w:rPr>
          <w:sz w:val="24"/>
        </w:rPr>
        <w:t xml:space="preserve"> </w:t>
      </w:r>
      <w:r w:rsidR="004150F2">
        <w:rPr>
          <w:sz w:val="24"/>
        </w:rPr>
        <w:t>ke</w:t>
      </w:r>
      <w:r>
        <w:rPr>
          <w:sz w:val="24"/>
        </w:rPr>
        <w:t xml:space="preserve"> školní</w:t>
      </w:r>
      <w:r w:rsidR="004150F2">
        <w:rPr>
          <w:sz w:val="24"/>
        </w:rPr>
        <w:t>mu</w:t>
      </w:r>
      <w:r>
        <w:rPr>
          <w:sz w:val="24"/>
        </w:rPr>
        <w:t xml:space="preserve"> stravování, kterou mohou žáci využívat k odebírání obědů, ale také dopoledních svačin.</w:t>
      </w:r>
      <w:r w:rsidR="004150F2">
        <w:rPr>
          <w:sz w:val="24"/>
        </w:rPr>
        <w:t xml:space="preserve"> Školní restaurace vaří i pro veřejnost.</w:t>
      </w:r>
    </w:p>
    <w:p w14:paraId="7D9E873F" w14:textId="77777777" w:rsidR="00942997" w:rsidRDefault="00942997" w:rsidP="00942997">
      <w:pPr>
        <w:rPr>
          <w:b/>
          <w:sz w:val="24"/>
          <w:u w:val="single"/>
        </w:rPr>
      </w:pPr>
    </w:p>
    <w:p w14:paraId="1EBF251B" w14:textId="19D8B431" w:rsidR="004346F0" w:rsidRPr="004346F0" w:rsidRDefault="004346F0" w:rsidP="004346F0">
      <w:pPr>
        <w:jc w:val="both"/>
        <w:rPr>
          <w:sz w:val="24"/>
        </w:rPr>
      </w:pPr>
      <w:r>
        <w:rPr>
          <w:sz w:val="24"/>
          <w:u w:val="single"/>
        </w:rPr>
        <w:lastRenderedPageBreak/>
        <w:t xml:space="preserve">1. </w:t>
      </w:r>
      <w:r w:rsidR="00942997" w:rsidRPr="004346F0">
        <w:rPr>
          <w:sz w:val="24"/>
          <w:u w:val="single"/>
        </w:rPr>
        <w:t>9. 1999 byla v areálu ÚSP</w:t>
      </w:r>
      <w:r w:rsidR="006C0C7E" w:rsidRPr="004346F0">
        <w:rPr>
          <w:sz w:val="24"/>
          <w:u w:val="single"/>
        </w:rPr>
        <w:t xml:space="preserve"> </w:t>
      </w:r>
      <w:r w:rsidR="00942997" w:rsidRPr="004346F0">
        <w:rPr>
          <w:sz w:val="24"/>
          <w:u w:val="single"/>
        </w:rPr>
        <w:t>(od 1.</w:t>
      </w:r>
      <w:r w:rsidR="008F0736" w:rsidRPr="004346F0">
        <w:rPr>
          <w:sz w:val="24"/>
          <w:u w:val="single"/>
        </w:rPr>
        <w:t xml:space="preserve"> </w:t>
      </w:r>
      <w:r w:rsidR="00942997" w:rsidRPr="004346F0">
        <w:rPr>
          <w:sz w:val="24"/>
          <w:u w:val="single"/>
        </w:rPr>
        <w:t>1.</w:t>
      </w:r>
      <w:r w:rsidR="008F0736" w:rsidRPr="004346F0">
        <w:rPr>
          <w:sz w:val="24"/>
          <w:u w:val="single"/>
        </w:rPr>
        <w:t xml:space="preserve"> </w:t>
      </w:r>
      <w:r w:rsidR="00942997" w:rsidRPr="004346F0">
        <w:rPr>
          <w:sz w:val="24"/>
          <w:u w:val="single"/>
        </w:rPr>
        <w:t>2006 Domov Mladá</w:t>
      </w:r>
      <w:r w:rsidR="00145D19" w:rsidRPr="004346F0">
        <w:rPr>
          <w:sz w:val="24"/>
          <w:u w:val="single"/>
        </w:rPr>
        <w:t xml:space="preserve"> – poskytovatel sociálních služeb</w:t>
      </w:r>
      <w:r w:rsidR="00942997" w:rsidRPr="004346F0">
        <w:rPr>
          <w:sz w:val="24"/>
          <w:u w:val="single"/>
        </w:rPr>
        <w:t>) Milovice otevřena jedna třída pomocné školy a 3. 9. 2001 byla otevřena třída druhá,</w:t>
      </w:r>
      <w:r w:rsidR="00D45EBD" w:rsidRPr="004346F0">
        <w:rPr>
          <w:sz w:val="24"/>
          <w:u w:val="single"/>
        </w:rPr>
        <w:t xml:space="preserve"> k 1.</w:t>
      </w:r>
      <w:r w:rsidR="001C7641" w:rsidRPr="004346F0">
        <w:rPr>
          <w:sz w:val="24"/>
          <w:u w:val="single"/>
        </w:rPr>
        <w:t xml:space="preserve"> </w:t>
      </w:r>
      <w:r w:rsidR="00D45EBD" w:rsidRPr="004346F0">
        <w:rPr>
          <w:sz w:val="24"/>
          <w:u w:val="single"/>
        </w:rPr>
        <w:t>9.</w:t>
      </w:r>
      <w:r w:rsidR="001C7641" w:rsidRPr="004346F0">
        <w:rPr>
          <w:sz w:val="24"/>
          <w:u w:val="single"/>
        </w:rPr>
        <w:t xml:space="preserve"> </w:t>
      </w:r>
      <w:r w:rsidR="00D45EBD" w:rsidRPr="004346F0">
        <w:rPr>
          <w:sz w:val="24"/>
          <w:u w:val="single"/>
        </w:rPr>
        <w:t>2007 byla otevřena třída třetí</w:t>
      </w:r>
      <w:r w:rsidR="00145D19" w:rsidRPr="004346F0">
        <w:rPr>
          <w:sz w:val="24"/>
          <w:u w:val="single"/>
        </w:rPr>
        <w:t>,</w:t>
      </w:r>
      <w:r w:rsidR="00942997" w:rsidRPr="004346F0">
        <w:rPr>
          <w:sz w:val="24"/>
        </w:rPr>
        <w:t xml:space="preserve"> jako odloučené pracoviště </w:t>
      </w:r>
      <w:r w:rsidR="00D45EBD" w:rsidRPr="004346F0">
        <w:rPr>
          <w:sz w:val="24"/>
        </w:rPr>
        <w:t>Základní</w:t>
      </w:r>
      <w:r w:rsidR="00942997" w:rsidRPr="004346F0">
        <w:rPr>
          <w:sz w:val="24"/>
        </w:rPr>
        <w:t xml:space="preserve"> škol</w:t>
      </w:r>
      <w:r w:rsidR="00D45EBD" w:rsidRPr="004346F0">
        <w:rPr>
          <w:sz w:val="24"/>
        </w:rPr>
        <w:t>y</w:t>
      </w:r>
      <w:r w:rsidR="00942997" w:rsidRPr="004346F0">
        <w:rPr>
          <w:sz w:val="24"/>
        </w:rPr>
        <w:t xml:space="preserve"> Lysá nad Labem. V těchto třídách </w:t>
      </w:r>
      <w:r w:rsidR="00B04D95" w:rsidRPr="004346F0">
        <w:rPr>
          <w:sz w:val="24"/>
        </w:rPr>
        <w:t xml:space="preserve">Základní školy speciální </w:t>
      </w:r>
      <w:r w:rsidR="00942997" w:rsidRPr="004346F0">
        <w:rPr>
          <w:sz w:val="24"/>
        </w:rPr>
        <w:t xml:space="preserve">je zapsáno celkem </w:t>
      </w:r>
      <w:r w:rsidR="005B6F2E" w:rsidRPr="004346F0">
        <w:rPr>
          <w:sz w:val="24"/>
        </w:rPr>
        <w:t>2</w:t>
      </w:r>
      <w:r w:rsidR="00DB789C">
        <w:rPr>
          <w:sz w:val="24"/>
        </w:rPr>
        <w:t>0</w:t>
      </w:r>
      <w:r w:rsidR="004E6919" w:rsidRPr="004346F0">
        <w:rPr>
          <w:sz w:val="24"/>
        </w:rPr>
        <w:t xml:space="preserve"> žáků </w:t>
      </w:r>
      <w:r w:rsidR="00942997" w:rsidRPr="004346F0">
        <w:rPr>
          <w:sz w:val="24"/>
        </w:rPr>
        <w:t xml:space="preserve">a pracují s nimi </w:t>
      </w:r>
      <w:r w:rsidR="00D45EBD" w:rsidRPr="004346F0">
        <w:rPr>
          <w:sz w:val="24"/>
        </w:rPr>
        <w:t>tři</w:t>
      </w:r>
      <w:r w:rsidR="00942997" w:rsidRPr="004346F0">
        <w:rPr>
          <w:sz w:val="24"/>
        </w:rPr>
        <w:t xml:space="preserve"> učitelky a</w:t>
      </w:r>
      <w:r w:rsidR="00D45EBD" w:rsidRPr="004346F0">
        <w:rPr>
          <w:sz w:val="24"/>
        </w:rPr>
        <w:t xml:space="preserve"> </w:t>
      </w:r>
      <w:r w:rsidR="004E6919" w:rsidRPr="004346F0">
        <w:rPr>
          <w:sz w:val="24"/>
        </w:rPr>
        <w:t>pět</w:t>
      </w:r>
      <w:r w:rsidR="00942997" w:rsidRPr="004346F0">
        <w:rPr>
          <w:sz w:val="24"/>
        </w:rPr>
        <w:t xml:space="preserve"> asistent</w:t>
      </w:r>
      <w:r w:rsidR="004E6919" w:rsidRPr="004346F0">
        <w:rPr>
          <w:sz w:val="24"/>
        </w:rPr>
        <w:t>e</w:t>
      </w:r>
      <w:r w:rsidR="00942997" w:rsidRPr="004346F0">
        <w:rPr>
          <w:sz w:val="24"/>
        </w:rPr>
        <w:t>k pedagoga.</w:t>
      </w:r>
      <w:r w:rsidR="00DB789C">
        <w:rPr>
          <w:sz w:val="24"/>
        </w:rPr>
        <w:t xml:space="preserve"> K jedné žákyni dochází učitelka do místa jejího trvalého bydliště na tzv. domácí vzdělávání.</w:t>
      </w:r>
      <w:r w:rsidR="00942997" w:rsidRPr="004346F0">
        <w:rPr>
          <w:sz w:val="24"/>
        </w:rPr>
        <w:t xml:space="preserve"> K dispozici mají </w:t>
      </w:r>
      <w:r w:rsidR="00D45EBD" w:rsidRPr="004346F0">
        <w:rPr>
          <w:sz w:val="24"/>
        </w:rPr>
        <w:t>3</w:t>
      </w:r>
      <w:r w:rsidR="00942997" w:rsidRPr="004346F0">
        <w:rPr>
          <w:sz w:val="24"/>
        </w:rPr>
        <w:t xml:space="preserve"> učebn</w:t>
      </w:r>
      <w:r w:rsidR="00D45EBD" w:rsidRPr="004346F0">
        <w:rPr>
          <w:sz w:val="24"/>
        </w:rPr>
        <w:t>y</w:t>
      </w:r>
      <w:r w:rsidR="00942997" w:rsidRPr="004346F0">
        <w:rPr>
          <w:sz w:val="24"/>
        </w:rPr>
        <w:t xml:space="preserve"> </w:t>
      </w:r>
      <w:r w:rsidR="00DD4787" w:rsidRPr="004346F0">
        <w:rPr>
          <w:sz w:val="24"/>
        </w:rPr>
        <w:t>(</w:t>
      </w:r>
      <w:r w:rsidR="00E71BCA" w:rsidRPr="004346F0">
        <w:rPr>
          <w:sz w:val="24"/>
        </w:rPr>
        <w:t xml:space="preserve">z nichž </w:t>
      </w:r>
      <w:r w:rsidR="00DD4787" w:rsidRPr="004346F0">
        <w:rPr>
          <w:sz w:val="24"/>
        </w:rPr>
        <w:t>dvě</w:t>
      </w:r>
      <w:r w:rsidR="00E71BCA" w:rsidRPr="004346F0">
        <w:rPr>
          <w:sz w:val="24"/>
        </w:rPr>
        <w:t xml:space="preserve"> j</w:t>
      </w:r>
      <w:r w:rsidR="00DD4787" w:rsidRPr="004346F0">
        <w:rPr>
          <w:sz w:val="24"/>
        </w:rPr>
        <w:t>sou</w:t>
      </w:r>
      <w:r w:rsidR="00E71BCA" w:rsidRPr="004346F0">
        <w:rPr>
          <w:sz w:val="24"/>
        </w:rPr>
        <w:t xml:space="preserve"> vybaven</w:t>
      </w:r>
      <w:r w:rsidR="00DD4787" w:rsidRPr="004346F0">
        <w:rPr>
          <w:sz w:val="24"/>
        </w:rPr>
        <w:t xml:space="preserve">y jedním, resp. </w:t>
      </w:r>
      <w:r w:rsidR="00E71BCA" w:rsidRPr="004346F0">
        <w:rPr>
          <w:sz w:val="24"/>
        </w:rPr>
        <w:t>dvěma</w:t>
      </w:r>
      <w:r w:rsidR="00942997" w:rsidRPr="004346F0">
        <w:rPr>
          <w:sz w:val="24"/>
        </w:rPr>
        <w:t> počítači</w:t>
      </w:r>
      <w:r w:rsidR="00DD4787" w:rsidRPr="004346F0">
        <w:rPr>
          <w:sz w:val="24"/>
        </w:rPr>
        <w:t>)</w:t>
      </w:r>
      <w:r w:rsidR="00942997" w:rsidRPr="004346F0">
        <w:rPr>
          <w:sz w:val="24"/>
        </w:rPr>
        <w:t>, tělocvičnu, místnost pro rehabilitaci</w:t>
      </w:r>
      <w:r w:rsidR="00DD4787" w:rsidRPr="004346F0">
        <w:rPr>
          <w:sz w:val="24"/>
        </w:rPr>
        <w:t xml:space="preserve"> a</w:t>
      </w:r>
      <w:r w:rsidR="00942997" w:rsidRPr="004346F0">
        <w:rPr>
          <w:sz w:val="24"/>
        </w:rPr>
        <w:t xml:space="preserve"> šatnu.</w:t>
      </w:r>
      <w:r w:rsidR="00DD4787" w:rsidRPr="004346F0">
        <w:rPr>
          <w:sz w:val="24"/>
        </w:rPr>
        <w:t xml:space="preserve"> </w:t>
      </w:r>
      <w:r w:rsidRPr="004346F0">
        <w:rPr>
          <w:sz w:val="24"/>
        </w:rPr>
        <w:t xml:space="preserve">K datu 30. 6. 2023 dostala naše škola výpověď z nájmu dvou tříd na odloučeném pracovišti v Domově Mladá. Z tohoto důvodu musely být dvě třídy vyklizeny a jejich vybavení částečně přesunuto do jedné zbývající třídy v přízemí a do hlavní budovy v Lysé nad Labem. S ohledem na tuto situaci  muselo být ukončeno vzdělávání osmi žákům. O vzdělávání zbylých žáků se v novém školním roce budou starat 2 třídní učitelky a 3 asistentky pedagoga a budou pracovat v jedné učebně a externě v prostorách výchovného oddělení Domova Mladá. </w:t>
      </w:r>
    </w:p>
    <w:p w14:paraId="45B78A66" w14:textId="7EE28A46" w:rsidR="00942997" w:rsidRPr="004346F0" w:rsidRDefault="004A5E66" w:rsidP="004346F0">
      <w:pPr>
        <w:jc w:val="both"/>
        <w:rPr>
          <w:sz w:val="24"/>
        </w:rPr>
      </w:pPr>
      <w:r w:rsidRPr="004346F0">
        <w:rPr>
          <w:sz w:val="24"/>
        </w:rPr>
        <w:t>Tři</w:t>
      </w:r>
      <w:r w:rsidR="006C174A" w:rsidRPr="004346F0">
        <w:rPr>
          <w:sz w:val="24"/>
        </w:rPr>
        <w:t xml:space="preserve"> třídy</w:t>
      </w:r>
      <w:r w:rsidR="006B74F9" w:rsidRPr="004346F0">
        <w:rPr>
          <w:sz w:val="24"/>
        </w:rPr>
        <w:t xml:space="preserve"> ZŠ speciální j</w:t>
      </w:r>
      <w:r w:rsidR="006C174A" w:rsidRPr="004346F0">
        <w:rPr>
          <w:sz w:val="24"/>
        </w:rPr>
        <w:t>sou</w:t>
      </w:r>
      <w:r w:rsidR="006B74F9" w:rsidRPr="004346F0">
        <w:rPr>
          <w:sz w:val="24"/>
        </w:rPr>
        <w:t xml:space="preserve"> umístěn</w:t>
      </w:r>
      <w:r w:rsidR="006C174A" w:rsidRPr="004346F0">
        <w:rPr>
          <w:sz w:val="24"/>
        </w:rPr>
        <w:t>y</w:t>
      </w:r>
      <w:r w:rsidR="006B74F9" w:rsidRPr="004346F0">
        <w:rPr>
          <w:sz w:val="24"/>
        </w:rPr>
        <w:t xml:space="preserve"> v hlavní budově v Lysé </w:t>
      </w:r>
      <w:r w:rsidR="005B2C2B" w:rsidRPr="004346F0">
        <w:rPr>
          <w:sz w:val="24"/>
        </w:rPr>
        <w:t xml:space="preserve">nad Labem, kde se </w:t>
      </w:r>
      <w:r w:rsidR="001B0181" w:rsidRPr="004346F0">
        <w:rPr>
          <w:sz w:val="24"/>
        </w:rPr>
        <w:t>2</w:t>
      </w:r>
      <w:r w:rsidR="00DB789C">
        <w:rPr>
          <w:sz w:val="24"/>
        </w:rPr>
        <w:t>1</w:t>
      </w:r>
      <w:r w:rsidR="006B74F9" w:rsidRPr="004346F0">
        <w:rPr>
          <w:sz w:val="24"/>
        </w:rPr>
        <w:t xml:space="preserve"> žáků také vzdělává podle vzdělávacího programu </w:t>
      </w:r>
      <w:r w:rsidR="006C174A" w:rsidRPr="004346F0">
        <w:rPr>
          <w:sz w:val="24"/>
        </w:rPr>
        <w:t>ZŠ speciální.</w:t>
      </w:r>
    </w:p>
    <w:p w14:paraId="2D45577A" w14:textId="77777777" w:rsidR="00DF106B" w:rsidRDefault="00E216E4" w:rsidP="00942997">
      <w:pPr>
        <w:jc w:val="both"/>
        <w:rPr>
          <w:sz w:val="24"/>
        </w:rPr>
      </w:pPr>
      <w:r>
        <w:rPr>
          <w:sz w:val="24"/>
        </w:rPr>
        <w:t>5</w:t>
      </w:r>
      <w:r w:rsidR="00DF106B">
        <w:rPr>
          <w:sz w:val="24"/>
        </w:rPr>
        <w:t xml:space="preserve"> žá</w:t>
      </w:r>
      <w:r w:rsidR="004E6919">
        <w:rPr>
          <w:sz w:val="24"/>
        </w:rPr>
        <w:t>ků</w:t>
      </w:r>
      <w:r w:rsidR="00DF106B">
        <w:rPr>
          <w:sz w:val="24"/>
        </w:rPr>
        <w:t xml:space="preserve"> se vzděláv</w:t>
      </w:r>
      <w:r w:rsidR="004E6919">
        <w:rPr>
          <w:sz w:val="24"/>
        </w:rPr>
        <w:t>á</w:t>
      </w:r>
      <w:r w:rsidR="00DF106B">
        <w:rPr>
          <w:sz w:val="24"/>
        </w:rPr>
        <w:t xml:space="preserve"> </w:t>
      </w:r>
      <w:r w:rsidR="004E6919">
        <w:rPr>
          <w:sz w:val="24"/>
        </w:rPr>
        <w:t xml:space="preserve">podle §42 ŠZ = </w:t>
      </w:r>
      <w:r w:rsidR="00DF106B">
        <w:rPr>
          <w:sz w:val="24"/>
        </w:rPr>
        <w:t xml:space="preserve">jiný způsob </w:t>
      </w:r>
      <w:r w:rsidR="004E6919">
        <w:rPr>
          <w:sz w:val="24"/>
        </w:rPr>
        <w:t>p</w:t>
      </w:r>
      <w:r w:rsidR="00DF106B">
        <w:rPr>
          <w:sz w:val="24"/>
        </w:rPr>
        <w:t>lnění povinné školní docházky v tzv. domácí formě, kdy není vyžadována jejich každodenní účast ve školním vyučování a přítomnost ve škole.</w:t>
      </w:r>
    </w:p>
    <w:p w14:paraId="5839B6CA" w14:textId="77777777" w:rsidR="00942997" w:rsidRDefault="00942997" w:rsidP="00942997">
      <w:pPr>
        <w:jc w:val="both"/>
        <w:rPr>
          <w:sz w:val="24"/>
        </w:rPr>
      </w:pPr>
    </w:p>
    <w:p w14:paraId="39264A8F" w14:textId="77777777" w:rsidR="00E71BCA" w:rsidRDefault="00E71BCA" w:rsidP="00942997">
      <w:pPr>
        <w:jc w:val="both"/>
        <w:rPr>
          <w:b/>
          <w:sz w:val="24"/>
          <w:u w:val="single"/>
        </w:rPr>
      </w:pPr>
      <w:r w:rsidRPr="00E71BCA">
        <w:rPr>
          <w:b/>
          <w:sz w:val="24"/>
          <w:u w:val="single"/>
        </w:rPr>
        <w:t>Přípravná třída základní školy</w:t>
      </w:r>
    </w:p>
    <w:p w14:paraId="0D072E5D" w14:textId="2C455E58" w:rsidR="00E71BCA" w:rsidRDefault="00E71BCA" w:rsidP="00942997">
      <w:pPr>
        <w:jc w:val="both"/>
        <w:rPr>
          <w:sz w:val="24"/>
        </w:rPr>
      </w:pPr>
      <w:r>
        <w:rPr>
          <w:sz w:val="24"/>
        </w:rPr>
        <w:t>1.</w:t>
      </w:r>
      <w:r w:rsidR="00DC63C8">
        <w:rPr>
          <w:sz w:val="24"/>
        </w:rPr>
        <w:t xml:space="preserve"> </w:t>
      </w:r>
      <w:r>
        <w:rPr>
          <w:sz w:val="24"/>
        </w:rPr>
        <w:t>9.</w:t>
      </w:r>
      <w:r w:rsidR="00DC63C8">
        <w:rPr>
          <w:sz w:val="24"/>
        </w:rPr>
        <w:t xml:space="preserve"> </w:t>
      </w:r>
      <w:r>
        <w:rPr>
          <w:sz w:val="24"/>
        </w:rPr>
        <w:t xml:space="preserve">2011 byla v hlavní budově v Lysé nad Labem poprvé v historii školy otevřena Přípravná třída </w:t>
      </w:r>
      <w:r w:rsidR="00DD4787">
        <w:rPr>
          <w:sz w:val="24"/>
        </w:rPr>
        <w:t xml:space="preserve">ZŠ </w:t>
      </w:r>
      <w:r>
        <w:rPr>
          <w:sz w:val="24"/>
        </w:rPr>
        <w:t>(nebo také „</w:t>
      </w:r>
      <w:r w:rsidR="00552614">
        <w:rPr>
          <w:sz w:val="24"/>
        </w:rPr>
        <w:t>n</w:t>
      </w:r>
      <w:r>
        <w:rPr>
          <w:sz w:val="24"/>
        </w:rPr>
        <w:t>ultý ročník“</w:t>
      </w:r>
      <w:r w:rsidR="00DC63C8">
        <w:rPr>
          <w:sz w:val="24"/>
        </w:rPr>
        <w:t>), jež</w:t>
      </w:r>
      <w:r>
        <w:rPr>
          <w:sz w:val="24"/>
        </w:rPr>
        <w:t xml:space="preserve"> je určená pro předškolní děti, kter</w:t>
      </w:r>
      <w:r w:rsidR="004E6E33">
        <w:rPr>
          <w:sz w:val="24"/>
        </w:rPr>
        <w:t>ým</w:t>
      </w:r>
      <w:r>
        <w:rPr>
          <w:sz w:val="24"/>
        </w:rPr>
        <w:t xml:space="preserve"> </w:t>
      </w:r>
      <w:r w:rsidR="004E6E33">
        <w:rPr>
          <w:sz w:val="24"/>
        </w:rPr>
        <w:t>byl doporučen a udělen</w:t>
      </w:r>
      <w:r>
        <w:rPr>
          <w:sz w:val="24"/>
        </w:rPr>
        <w:t xml:space="preserve"> odklad </w:t>
      </w:r>
      <w:r w:rsidR="00DC63C8">
        <w:rPr>
          <w:sz w:val="24"/>
        </w:rPr>
        <w:t xml:space="preserve">zahájení plnění </w:t>
      </w:r>
      <w:r>
        <w:rPr>
          <w:sz w:val="24"/>
        </w:rPr>
        <w:t xml:space="preserve">povinné školní docházky </w:t>
      </w:r>
      <w:r w:rsidR="004E6E33">
        <w:rPr>
          <w:sz w:val="24"/>
        </w:rPr>
        <w:t xml:space="preserve">o 1 rok </w:t>
      </w:r>
      <w:r>
        <w:rPr>
          <w:sz w:val="24"/>
        </w:rPr>
        <w:t xml:space="preserve">z důvodu </w:t>
      </w:r>
      <w:r w:rsidR="00FD61F1">
        <w:rPr>
          <w:sz w:val="24"/>
        </w:rPr>
        <w:t>školní nezralosti</w:t>
      </w:r>
      <w:r>
        <w:rPr>
          <w:sz w:val="24"/>
        </w:rPr>
        <w:t xml:space="preserve">. </w:t>
      </w:r>
      <w:r w:rsidR="00703EB9">
        <w:rPr>
          <w:sz w:val="24"/>
        </w:rPr>
        <w:t xml:space="preserve"> </w:t>
      </w:r>
      <w:r>
        <w:rPr>
          <w:sz w:val="24"/>
        </w:rPr>
        <w:t xml:space="preserve">Tato třída byla zřízena </w:t>
      </w:r>
      <w:r w:rsidR="00DC63C8">
        <w:rPr>
          <w:sz w:val="24"/>
        </w:rPr>
        <w:t>se</w:t>
      </w:r>
      <w:r>
        <w:rPr>
          <w:sz w:val="24"/>
        </w:rPr>
        <w:t xml:space="preserve"> souhlas</w:t>
      </w:r>
      <w:r w:rsidR="00DC63C8">
        <w:rPr>
          <w:sz w:val="24"/>
        </w:rPr>
        <w:t>em</w:t>
      </w:r>
      <w:r>
        <w:rPr>
          <w:sz w:val="24"/>
        </w:rPr>
        <w:t xml:space="preserve"> Středočeského kraje </w:t>
      </w:r>
      <w:r w:rsidR="00DC63C8">
        <w:rPr>
          <w:sz w:val="24"/>
        </w:rPr>
        <w:t>na základě naplnění třídy</w:t>
      </w:r>
      <w:r w:rsidR="00703EB9">
        <w:rPr>
          <w:sz w:val="24"/>
        </w:rPr>
        <w:t xml:space="preserve"> </w:t>
      </w:r>
      <w:r>
        <w:rPr>
          <w:sz w:val="24"/>
        </w:rPr>
        <w:t xml:space="preserve">minimálním počtem </w:t>
      </w:r>
      <w:r w:rsidR="00552614">
        <w:rPr>
          <w:sz w:val="24"/>
        </w:rPr>
        <w:t>10</w:t>
      </w:r>
      <w:r w:rsidR="004E6E33">
        <w:rPr>
          <w:sz w:val="24"/>
        </w:rPr>
        <w:t xml:space="preserve"> žáků</w:t>
      </w:r>
      <w:r w:rsidR="00FD61F1">
        <w:rPr>
          <w:sz w:val="24"/>
        </w:rPr>
        <w:t xml:space="preserve"> </w:t>
      </w:r>
      <w:r w:rsidR="004E6E33">
        <w:rPr>
          <w:sz w:val="24"/>
        </w:rPr>
        <w:t>(</w:t>
      </w:r>
      <w:r w:rsidR="00552614">
        <w:rPr>
          <w:sz w:val="24"/>
        </w:rPr>
        <w:t>dříve</w:t>
      </w:r>
      <w:r w:rsidR="00FD61F1">
        <w:rPr>
          <w:sz w:val="24"/>
        </w:rPr>
        <w:t xml:space="preserve"> </w:t>
      </w:r>
      <w:r w:rsidR="00552614">
        <w:rPr>
          <w:sz w:val="24"/>
        </w:rPr>
        <w:t>byl minimální počet</w:t>
      </w:r>
      <w:r w:rsidR="004E6E33">
        <w:rPr>
          <w:sz w:val="24"/>
        </w:rPr>
        <w:t xml:space="preserve"> </w:t>
      </w:r>
      <w:r w:rsidR="00552614">
        <w:rPr>
          <w:sz w:val="24"/>
        </w:rPr>
        <w:t>7</w:t>
      </w:r>
      <w:r>
        <w:rPr>
          <w:sz w:val="24"/>
        </w:rPr>
        <w:t xml:space="preserve"> žáků</w:t>
      </w:r>
      <w:r w:rsidR="004E6E33">
        <w:rPr>
          <w:sz w:val="24"/>
        </w:rPr>
        <w:t>)</w:t>
      </w:r>
      <w:r w:rsidR="00DC63C8">
        <w:rPr>
          <w:sz w:val="24"/>
        </w:rPr>
        <w:t>. Třída byla slavnostně otevřena v učebně č. 104</w:t>
      </w:r>
      <w:r w:rsidR="00703EB9">
        <w:rPr>
          <w:sz w:val="24"/>
        </w:rPr>
        <w:t>, v 1. patře pavilonu „G“ nebo také</w:t>
      </w:r>
      <w:r w:rsidR="00552614">
        <w:rPr>
          <w:sz w:val="24"/>
        </w:rPr>
        <w:t>,</w:t>
      </w:r>
      <w:r w:rsidR="00703EB9">
        <w:rPr>
          <w:sz w:val="24"/>
        </w:rPr>
        <w:t xml:space="preserve"> p</w:t>
      </w:r>
      <w:r w:rsidR="00552614">
        <w:rPr>
          <w:sz w:val="24"/>
        </w:rPr>
        <w:t>r</w:t>
      </w:r>
      <w:r w:rsidR="00703EB9">
        <w:rPr>
          <w:sz w:val="24"/>
        </w:rPr>
        <w:t xml:space="preserve">o </w:t>
      </w:r>
      <w:r w:rsidR="00552614">
        <w:rPr>
          <w:sz w:val="24"/>
        </w:rPr>
        <w:t xml:space="preserve">lepší orientaci v areálu ZŠ J.A.K. - </w:t>
      </w:r>
      <w:r w:rsidR="00703EB9">
        <w:rPr>
          <w:sz w:val="24"/>
        </w:rPr>
        <w:t xml:space="preserve">„Modrého pavilonu“. V dalších letech byla přípravná třída otevírána opakovaně a zapsáno do ní bylo </w:t>
      </w:r>
      <w:r w:rsidR="006F2794">
        <w:rPr>
          <w:sz w:val="24"/>
        </w:rPr>
        <w:t xml:space="preserve">vždy </w:t>
      </w:r>
      <w:r w:rsidR="003E2171">
        <w:rPr>
          <w:sz w:val="24"/>
        </w:rPr>
        <w:t>7–10</w:t>
      </w:r>
      <w:r w:rsidR="00703EB9">
        <w:rPr>
          <w:sz w:val="24"/>
        </w:rPr>
        <w:t xml:space="preserve"> dětí</w:t>
      </w:r>
      <w:r w:rsidR="003E2171">
        <w:rPr>
          <w:sz w:val="24"/>
        </w:rPr>
        <w:t xml:space="preserve">, resp. 10–12 dětí. </w:t>
      </w:r>
      <w:r w:rsidR="001C7641">
        <w:rPr>
          <w:sz w:val="24"/>
        </w:rPr>
        <w:t xml:space="preserve"> K 1. 9. 20</w:t>
      </w:r>
      <w:r w:rsidR="00552614">
        <w:rPr>
          <w:sz w:val="24"/>
        </w:rPr>
        <w:t>2</w:t>
      </w:r>
      <w:r w:rsidR="006563E0">
        <w:rPr>
          <w:sz w:val="24"/>
        </w:rPr>
        <w:t>2</w:t>
      </w:r>
      <w:r w:rsidR="001C7641">
        <w:rPr>
          <w:sz w:val="24"/>
        </w:rPr>
        <w:t xml:space="preserve"> byla přípravná třída </w:t>
      </w:r>
      <w:r w:rsidR="006F2794">
        <w:rPr>
          <w:sz w:val="24"/>
        </w:rPr>
        <w:t xml:space="preserve">rovněž </w:t>
      </w:r>
      <w:r w:rsidR="001C7641">
        <w:rPr>
          <w:sz w:val="24"/>
        </w:rPr>
        <w:t xml:space="preserve">otevřena a zapsáno do ní bylo </w:t>
      </w:r>
      <w:r w:rsidR="004A5E66">
        <w:rPr>
          <w:sz w:val="24"/>
        </w:rPr>
        <w:t>1</w:t>
      </w:r>
      <w:r w:rsidR="006563E0">
        <w:rPr>
          <w:sz w:val="24"/>
        </w:rPr>
        <w:t>0</w:t>
      </w:r>
      <w:r w:rsidR="001C7641">
        <w:rPr>
          <w:sz w:val="24"/>
        </w:rPr>
        <w:t xml:space="preserve"> dětí.</w:t>
      </w:r>
    </w:p>
    <w:p w14:paraId="678A542A" w14:textId="77777777" w:rsidR="00FD61F1" w:rsidRDefault="00FD61F1" w:rsidP="00942997">
      <w:pPr>
        <w:jc w:val="both"/>
        <w:rPr>
          <w:sz w:val="24"/>
        </w:rPr>
      </w:pPr>
    </w:p>
    <w:p w14:paraId="40CBB9CE" w14:textId="77777777" w:rsidR="00FD61F1" w:rsidRDefault="00FD61F1" w:rsidP="00FD61F1">
      <w:pPr>
        <w:jc w:val="both"/>
        <w:rPr>
          <w:b/>
          <w:sz w:val="24"/>
          <w:u w:val="single"/>
        </w:rPr>
      </w:pPr>
      <w:r w:rsidRPr="00E71BCA">
        <w:rPr>
          <w:b/>
          <w:sz w:val="24"/>
          <w:u w:val="single"/>
        </w:rPr>
        <w:t>Pra</w:t>
      </w:r>
      <w:r>
        <w:rPr>
          <w:b/>
          <w:sz w:val="24"/>
          <w:u w:val="single"/>
        </w:rPr>
        <w:t>ktick</w:t>
      </w:r>
      <w:r w:rsidRPr="00E71BCA">
        <w:rPr>
          <w:b/>
          <w:sz w:val="24"/>
          <w:u w:val="single"/>
        </w:rPr>
        <w:t xml:space="preserve">á </w:t>
      </w:r>
      <w:r>
        <w:rPr>
          <w:b/>
          <w:sz w:val="24"/>
          <w:u w:val="single"/>
        </w:rPr>
        <w:t>škol</w:t>
      </w:r>
      <w:r w:rsidRPr="00E71BCA">
        <w:rPr>
          <w:b/>
          <w:sz w:val="24"/>
          <w:u w:val="single"/>
        </w:rPr>
        <w:t xml:space="preserve">a </w:t>
      </w:r>
      <w:r>
        <w:rPr>
          <w:b/>
          <w:sz w:val="24"/>
          <w:u w:val="single"/>
        </w:rPr>
        <w:t>dvouletá</w:t>
      </w:r>
    </w:p>
    <w:p w14:paraId="62A3F8EA" w14:textId="740364E4" w:rsidR="003A3BA3" w:rsidRPr="00E71BCA" w:rsidRDefault="00FD61F1" w:rsidP="006A3674">
      <w:pPr>
        <w:pStyle w:val="Normlnweb"/>
        <w:jc w:val="both"/>
      </w:pPr>
      <w:r w:rsidRPr="00FD61F1">
        <w:rPr>
          <w:bCs/>
        </w:rPr>
        <w:t xml:space="preserve">Ke dni </w:t>
      </w:r>
      <w:r>
        <w:rPr>
          <w:bCs/>
        </w:rPr>
        <w:t>1. 9. 2018 byla zřízena a poprvé v historii školy otevřena jedna třída střední školy – Praktická škola dvouletá.</w:t>
      </w:r>
      <w:r w:rsidR="003E1C88" w:rsidRPr="003E1C88">
        <w:t xml:space="preserve"> </w:t>
      </w:r>
      <w:r w:rsidR="003E1C88" w:rsidRPr="003E1C88">
        <w:rPr>
          <w:rFonts w:eastAsia="Times New Roman"/>
        </w:rPr>
        <w:t xml:space="preserve">Výuka ve škole probíhá podle ŠVP, zpracovaného v souladu s RVP pro obor vzdělání Praktická škola dvouletá. </w:t>
      </w:r>
      <w:r w:rsidR="003E1C88">
        <w:rPr>
          <w:rFonts w:eastAsia="Times New Roman"/>
        </w:rPr>
        <w:t>Tato</w:t>
      </w:r>
      <w:r w:rsidR="003E1C88" w:rsidRPr="003E1C88">
        <w:t xml:space="preserve"> škola připravuje žáky, chlapce a dívky, pro praktický život. Dvouleté studium je zaměřeno na praktické předměty: příprava pokrmů, dílenské práce, </w:t>
      </w:r>
      <w:r w:rsidR="003E1C88">
        <w:t xml:space="preserve">zahradnické práce, </w:t>
      </w:r>
      <w:r w:rsidR="003E1C88" w:rsidRPr="003E1C88">
        <w:t xml:space="preserve">základy anglického jazyka, práce </w:t>
      </w:r>
      <w:r w:rsidR="003E1C88">
        <w:t>s IT a vý</w:t>
      </w:r>
      <w:r w:rsidR="003E1C88" w:rsidRPr="003E1C88">
        <w:t>poč</w:t>
      </w:r>
      <w:r w:rsidR="003E1C88">
        <w:t>e</w:t>
      </w:r>
      <w:r w:rsidR="003E1C88" w:rsidRPr="003E1C88">
        <w:t>t</w:t>
      </w:r>
      <w:r w:rsidR="003E1C88">
        <w:t xml:space="preserve">ní technikou, </w:t>
      </w:r>
      <w:r w:rsidR="003E1C88" w:rsidRPr="003E1C88">
        <w:t>a především předprofesní příprav</w:t>
      </w:r>
      <w:r w:rsidR="003E1C88">
        <w:t>a</w:t>
      </w:r>
      <w:r w:rsidR="003E1C88" w:rsidRPr="003E1C88">
        <w:t xml:space="preserve"> s možností dalšího studia na OU.</w:t>
      </w:r>
      <w:r w:rsidR="003E1C88">
        <w:t xml:space="preserve"> Do prvního ročníku byli pro školní rok 2018/19 přijati 4 žáci, kterým byla vyčleněna učebna č. 101 v 1. patře Modrého pavilonu.</w:t>
      </w:r>
      <w:r w:rsidR="004E6E33">
        <w:t xml:space="preserve"> K 1. 9. 20</w:t>
      </w:r>
      <w:r w:rsidR="00552614">
        <w:t>2</w:t>
      </w:r>
      <w:r w:rsidR="006563E0">
        <w:t>2</w:t>
      </w:r>
      <w:r w:rsidR="004E6E33">
        <w:t xml:space="preserve"> </w:t>
      </w:r>
      <w:r w:rsidR="00552614">
        <w:t>zaháji</w:t>
      </w:r>
      <w:r w:rsidR="004E6E33">
        <w:t>l</w:t>
      </w:r>
      <w:r w:rsidR="00552614">
        <w:t>o</w:t>
      </w:r>
      <w:r w:rsidR="004E6E33">
        <w:t xml:space="preserve"> studiu</w:t>
      </w:r>
      <w:r w:rsidR="00552614">
        <w:t>m</w:t>
      </w:r>
      <w:r w:rsidR="004E6E33">
        <w:t xml:space="preserve"> </w:t>
      </w:r>
      <w:r w:rsidR="006563E0">
        <w:t>5</w:t>
      </w:r>
      <w:r w:rsidR="004E6E33">
        <w:t xml:space="preserve"> žáků.</w:t>
      </w:r>
    </w:p>
    <w:p w14:paraId="4791041F" w14:textId="239C8B04" w:rsidR="00942997" w:rsidRDefault="00942997" w:rsidP="00942997">
      <w:pPr>
        <w:jc w:val="both"/>
        <w:rPr>
          <w:sz w:val="24"/>
        </w:rPr>
      </w:pPr>
      <w:r>
        <w:rPr>
          <w:b/>
          <w:sz w:val="24"/>
        </w:rPr>
        <w:t>Opravy a údržby</w:t>
      </w:r>
      <w:r>
        <w:rPr>
          <w:sz w:val="24"/>
        </w:rPr>
        <w:t xml:space="preserve"> budovy jsou v rámci možností prováděny vedením ZŠ J.</w:t>
      </w:r>
      <w:r w:rsidR="0034591E">
        <w:rPr>
          <w:sz w:val="24"/>
        </w:rPr>
        <w:t xml:space="preserve"> </w:t>
      </w:r>
      <w:r>
        <w:rPr>
          <w:sz w:val="24"/>
        </w:rPr>
        <w:t>A.</w:t>
      </w:r>
      <w:r w:rsidR="0034591E">
        <w:rPr>
          <w:sz w:val="24"/>
        </w:rPr>
        <w:t xml:space="preserve"> </w:t>
      </w:r>
      <w:r>
        <w:rPr>
          <w:sz w:val="24"/>
        </w:rPr>
        <w:t>Komenského ve spolupráci s </w:t>
      </w:r>
      <w:r w:rsidR="007A15F4">
        <w:rPr>
          <w:sz w:val="24"/>
        </w:rPr>
        <w:t>o</w:t>
      </w:r>
      <w:r>
        <w:rPr>
          <w:sz w:val="24"/>
        </w:rPr>
        <w:t>dborem školství Mě</w:t>
      </w:r>
      <w:r w:rsidR="0034591E">
        <w:rPr>
          <w:sz w:val="24"/>
        </w:rPr>
        <w:t>sta</w:t>
      </w:r>
      <w:r>
        <w:rPr>
          <w:sz w:val="24"/>
        </w:rPr>
        <w:t xml:space="preserve"> Lysá n</w:t>
      </w:r>
      <w:r w:rsidR="006A3674">
        <w:rPr>
          <w:sz w:val="24"/>
        </w:rPr>
        <w:t xml:space="preserve">ad </w:t>
      </w:r>
      <w:r>
        <w:rPr>
          <w:sz w:val="24"/>
        </w:rPr>
        <w:t>L</w:t>
      </w:r>
      <w:r w:rsidR="006A3674">
        <w:rPr>
          <w:sz w:val="24"/>
        </w:rPr>
        <w:t>abem</w:t>
      </w:r>
      <w:r>
        <w:rPr>
          <w:sz w:val="24"/>
        </w:rPr>
        <w:t>. Drobné opravy si škola provádí a hradí sama. Od začátku školního roku 1996/</w:t>
      </w:r>
      <w:r w:rsidR="00813DD1">
        <w:rPr>
          <w:sz w:val="24"/>
        </w:rPr>
        <w:t>19</w:t>
      </w:r>
      <w:r>
        <w:rPr>
          <w:sz w:val="24"/>
        </w:rPr>
        <w:t xml:space="preserve">97 je v provozu nová učebna </w:t>
      </w:r>
      <w:r w:rsidR="00D45EBD">
        <w:rPr>
          <w:sz w:val="24"/>
        </w:rPr>
        <w:t>Základní školy</w:t>
      </w:r>
      <w:r>
        <w:rPr>
          <w:sz w:val="24"/>
        </w:rPr>
        <w:t xml:space="preserve"> v přízemí pavilonu „G“, která byla zřízena v bývalé šatně ZŠ z důvodu zvýšeného počtu žáků a nedostatečné kapacity stávajících prostor.</w:t>
      </w:r>
      <w:r w:rsidR="006B74F9">
        <w:rPr>
          <w:sz w:val="24"/>
        </w:rPr>
        <w:t xml:space="preserve"> V současné době však ani tyto prostory nepostačují k zajištění bezproblémového naplňování </w:t>
      </w:r>
      <w:r w:rsidR="0034591E">
        <w:rPr>
          <w:sz w:val="24"/>
        </w:rPr>
        <w:t xml:space="preserve">očekávaných výstupů školních vzdělávacích programů školy </w:t>
      </w:r>
      <w:r w:rsidR="006B74F9">
        <w:rPr>
          <w:sz w:val="24"/>
        </w:rPr>
        <w:t>v souvislosti se zahájením práce podle Školního vzdělávacího programu, který má název „Krok za krokem“.</w:t>
      </w:r>
      <w:r w:rsidR="00AF5067">
        <w:rPr>
          <w:sz w:val="24"/>
        </w:rPr>
        <w:t xml:space="preserve"> V době hlavních prázdnin v roce 2021 realizovalo Město Lysá nad Labem generální rekonstrukci topení a odpadů v pavilonu „G“. Původní záměr byl, že to </w:t>
      </w:r>
      <w:r w:rsidR="00AF5067">
        <w:rPr>
          <w:sz w:val="24"/>
        </w:rPr>
        <w:lastRenderedPageBreak/>
        <w:t>bude v návaznosti na rekonstrukci sociálního zařízení, ale pandemie COVID-19, která způsobila v letech 2020-2021 opakované uzavření školy, tento harmonogram prací narušila a posunula. I z tohoto důvodu byla generální rekonstrukce elektroinstalací realizována až v roce 2022, opět v době hlavních prázdnin</w:t>
      </w:r>
      <w:r w:rsidR="00805779">
        <w:rPr>
          <w:sz w:val="24"/>
        </w:rPr>
        <w:t>. Škola díky tomu získala mimo jiné osvětlení odpovídající novým hygienickým normám ve většině prostor školy a především zlepšení podmínek pro výuku v rychle stárnoucích prostorách areálu ZŠ J.A.K., který byl do provozu dán již v roce 1975…</w:t>
      </w:r>
    </w:p>
    <w:p w14:paraId="2157EE4F" w14:textId="77777777" w:rsidR="00942997" w:rsidRDefault="00942997" w:rsidP="00942997">
      <w:pPr>
        <w:jc w:val="both"/>
        <w:rPr>
          <w:sz w:val="24"/>
        </w:rPr>
      </w:pPr>
    </w:p>
    <w:p w14:paraId="455E0665" w14:textId="77777777" w:rsidR="00C65448" w:rsidRDefault="00942997" w:rsidP="00942997">
      <w:pPr>
        <w:jc w:val="both"/>
        <w:rPr>
          <w:sz w:val="24"/>
        </w:rPr>
      </w:pPr>
      <w:r>
        <w:rPr>
          <w:b/>
          <w:sz w:val="24"/>
        </w:rPr>
        <w:t>Podmínky pro výchovně vzdělávací práci</w:t>
      </w:r>
      <w:r>
        <w:rPr>
          <w:sz w:val="24"/>
        </w:rPr>
        <w:t xml:space="preserve"> jsou dobré v personálním obsazení</w:t>
      </w:r>
      <w:r w:rsidR="00813DD1">
        <w:rPr>
          <w:sz w:val="24"/>
        </w:rPr>
        <w:t>.</w:t>
      </w:r>
      <w:r>
        <w:rPr>
          <w:sz w:val="24"/>
        </w:rPr>
        <w:t xml:space="preserve"> </w:t>
      </w:r>
      <w:r w:rsidR="00813DD1">
        <w:rPr>
          <w:sz w:val="24"/>
        </w:rPr>
        <w:t>V</w:t>
      </w:r>
      <w:r>
        <w:rPr>
          <w:sz w:val="24"/>
        </w:rPr>
        <w:t xml:space="preserve"> oblasti materiálního zabezpečení je, </w:t>
      </w:r>
      <w:r w:rsidR="004A5E66">
        <w:rPr>
          <w:sz w:val="24"/>
        </w:rPr>
        <w:t xml:space="preserve">z </w:t>
      </w:r>
      <w:r>
        <w:rPr>
          <w:sz w:val="24"/>
        </w:rPr>
        <w:t>d</w:t>
      </w:r>
      <w:r w:rsidR="004A5E66">
        <w:rPr>
          <w:sz w:val="24"/>
        </w:rPr>
        <w:t>ůvodu</w:t>
      </w:r>
      <w:r>
        <w:rPr>
          <w:sz w:val="24"/>
        </w:rPr>
        <w:t xml:space="preserve"> </w:t>
      </w:r>
      <w:r w:rsidR="00010365">
        <w:rPr>
          <w:sz w:val="24"/>
        </w:rPr>
        <w:t xml:space="preserve">trvalého </w:t>
      </w:r>
      <w:r>
        <w:rPr>
          <w:sz w:val="24"/>
        </w:rPr>
        <w:t xml:space="preserve">nedostatku finančních prostředků, stagnující stav. Na jaře roku 2003 byla škola vybavena novými lavicemi a židlemi, které však vzhledem k nedostatku finančních prostředků nestačí pro všechny potřeby školy. Na podzim roku 2002 vstoupila škola do projektu </w:t>
      </w:r>
      <w:r w:rsidR="0063779D">
        <w:rPr>
          <w:sz w:val="24"/>
        </w:rPr>
        <w:t>„</w:t>
      </w:r>
      <w:r>
        <w:rPr>
          <w:sz w:val="24"/>
        </w:rPr>
        <w:t>Internet do škol</w:t>
      </w:r>
      <w:r w:rsidR="0063779D">
        <w:rPr>
          <w:sz w:val="24"/>
        </w:rPr>
        <w:t>“</w:t>
      </w:r>
      <w:r>
        <w:rPr>
          <w:sz w:val="24"/>
        </w:rPr>
        <w:t xml:space="preserve"> a na základě této akce byla vybavena čtyřmi počítačovými sestavami a bezplatným připojením k</w:t>
      </w:r>
      <w:r w:rsidR="0063779D">
        <w:rPr>
          <w:sz w:val="24"/>
        </w:rPr>
        <w:t> </w:t>
      </w:r>
      <w:r>
        <w:rPr>
          <w:sz w:val="24"/>
        </w:rPr>
        <w:t>internetu</w:t>
      </w:r>
      <w:r w:rsidR="0063779D">
        <w:rPr>
          <w:sz w:val="24"/>
        </w:rPr>
        <w:t>,</w:t>
      </w:r>
      <w:r>
        <w:rPr>
          <w:sz w:val="24"/>
        </w:rPr>
        <w:t xml:space="preserve"> čímž se obohatila provizorní počítačová pracovna v jednom z kabinetů. V červnu 2005 byl tento projekt ukončen z důvodu nespokojenosti školy s poskytovanými službami. Pracovna byla do</w:t>
      </w:r>
      <w:r w:rsidR="0063779D">
        <w:rPr>
          <w:sz w:val="24"/>
        </w:rPr>
        <w:t>vybavena počítačovými sestavami.</w:t>
      </w:r>
      <w:r>
        <w:rPr>
          <w:sz w:val="24"/>
        </w:rPr>
        <w:t xml:space="preserve"> </w:t>
      </w:r>
      <w:r w:rsidR="0063779D">
        <w:rPr>
          <w:sz w:val="24"/>
        </w:rPr>
        <w:t>V</w:t>
      </w:r>
      <w:r>
        <w:rPr>
          <w:sz w:val="24"/>
        </w:rPr>
        <w:t> současné době jich je 12 a</w:t>
      </w:r>
      <w:r w:rsidR="0034591E">
        <w:rPr>
          <w:sz w:val="24"/>
        </w:rPr>
        <w:t xml:space="preserve"> všechny </w:t>
      </w:r>
      <w:r>
        <w:rPr>
          <w:sz w:val="24"/>
        </w:rPr>
        <w:t>jsou připojeny k</w:t>
      </w:r>
      <w:r w:rsidR="0034591E">
        <w:rPr>
          <w:sz w:val="24"/>
        </w:rPr>
        <w:t xml:space="preserve"> i</w:t>
      </w:r>
      <w:r>
        <w:rPr>
          <w:sz w:val="24"/>
        </w:rPr>
        <w:t>nternetu</w:t>
      </w:r>
      <w:r w:rsidR="0034591E">
        <w:rPr>
          <w:sz w:val="24"/>
        </w:rPr>
        <w:t xml:space="preserve"> pomocí bezdrátového </w:t>
      </w:r>
      <w:r w:rsidR="00F61569">
        <w:rPr>
          <w:sz w:val="24"/>
        </w:rPr>
        <w:t>připojení prostřednictvím firmy „</w:t>
      </w:r>
      <w:r w:rsidR="00813DD1">
        <w:rPr>
          <w:sz w:val="24"/>
        </w:rPr>
        <w:t>Lysá Free</w:t>
      </w:r>
      <w:r w:rsidR="00F61569">
        <w:rPr>
          <w:sz w:val="24"/>
        </w:rPr>
        <w:t>“</w:t>
      </w:r>
      <w:r w:rsidR="0034591E">
        <w:rPr>
          <w:sz w:val="24"/>
        </w:rPr>
        <w:t xml:space="preserve"> </w:t>
      </w:r>
      <w:r w:rsidR="00813DD1">
        <w:rPr>
          <w:sz w:val="24"/>
        </w:rPr>
        <w:t xml:space="preserve">z </w:t>
      </w:r>
      <w:r w:rsidR="0034591E">
        <w:rPr>
          <w:sz w:val="24"/>
        </w:rPr>
        <w:t>Lys</w:t>
      </w:r>
      <w:r w:rsidR="00813DD1">
        <w:rPr>
          <w:sz w:val="24"/>
        </w:rPr>
        <w:t>é</w:t>
      </w:r>
      <w:r w:rsidR="0034591E">
        <w:rPr>
          <w:sz w:val="24"/>
        </w:rPr>
        <w:t xml:space="preserve"> n</w:t>
      </w:r>
      <w:r w:rsidR="00813DD1">
        <w:rPr>
          <w:sz w:val="24"/>
        </w:rPr>
        <w:t>ad</w:t>
      </w:r>
      <w:r w:rsidR="0034591E">
        <w:rPr>
          <w:sz w:val="24"/>
        </w:rPr>
        <w:t xml:space="preserve"> L</w:t>
      </w:r>
      <w:r w:rsidR="00813DD1">
        <w:rPr>
          <w:sz w:val="24"/>
        </w:rPr>
        <w:t>abem.</w:t>
      </w:r>
      <w:r>
        <w:rPr>
          <w:sz w:val="24"/>
        </w:rPr>
        <w:t xml:space="preserve"> Elektronická adresa pro dálkový přístup je: </w:t>
      </w:r>
      <w:hyperlink r:id="rId13" w:history="1">
        <w:r w:rsidRPr="00040C09">
          <w:rPr>
            <w:rStyle w:val="Hypertextovodkaz"/>
            <w:sz w:val="24"/>
          </w:rPr>
          <w:t>zvslysa@seznam.cz</w:t>
        </w:r>
      </w:hyperlink>
      <w:r>
        <w:rPr>
          <w:sz w:val="24"/>
        </w:rPr>
        <w:t>.</w:t>
      </w:r>
      <w:r w:rsidR="006C174A">
        <w:rPr>
          <w:sz w:val="24"/>
        </w:rPr>
        <w:t xml:space="preserve"> V roce 2007 byla škola zařazena do krajského projektu </w:t>
      </w:r>
      <w:r w:rsidR="0034591E">
        <w:rPr>
          <w:sz w:val="24"/>
        </w:rPr>
        <w:t>„</w:t>
      </w:r>
      <w:r w:rsidR="006C174A">
        <w:rPr>
          <w:sz w:val="24"/>
        </w:rPr>
        <w:t>Modernizace škol a školských zařízení zřizovaných Středočeským krajem</w:t>
      </w:r>
      <w:r w:rsidR="0034591E">
        <w:rPr>
          <w:sz w:val="24"/>
        </w:rPr>
        <w:t>“</w:t>
      </w:r>
      <w:r w:rsidR="006C174A">
        <w:rPr>
          <w:sz w:val="24"/>
        </w:rPr>
        <w:t xml:space="preserve"> a díky němu byla škola v roce 2010 vybavena interaktivní tabulí v</w:t>
      </w:r>
      <w:r w:rsidR="0034591E">
        <w:rPr>
          <w:sz w:val="24"/>
        </w:rPr>
        <w:t>četně kompletního příslušenství (</w:t>
      </w:r>
      <w:r w:rsidR="00F90416">
        <w:rPr>
          <w:sz w:val="24"/>
        </w:rPr>
        <w:t xml:space="preserve">dataprojektor, </w:t>
      </w:r>
      <w:r w:rsidR="006C174A">
        <w:rPr>
          <w:sz w:val="24"/>
        </w:rPr>
        <w:t xml:space="preserve">PC sestava pro ovládání tabule, </w:t>
      </w:r>
      <w:r w:rsidR="00F90416">
        <w:rPr>
          <w:sz w:val="24"/>
        </w:rPr>
        <w:t xml:space="preserve">DVD a VHS přehrávač a vizualizér). Tím byly rovněž rozšířeny možnosti pro </w:t>
      </w:r>
      <w:r w:rsidR="00154D9F">
        <w:rPr>
          <w:sz w:val="24"/>
        </w:rPr>
        <w:t>zatraktivně</w:t>
      </w:r>
      <w:r w:rsidR="00F90416">
        <w:rPr>
          <w:sz w:val="24"/>
        </w:rPr>
        <w:t>ní výuky většiny předmětů.</w:t>
      </w:r>
      <w:r w:rsidR="00C65448">
        <w:rPr>
          <w:sz w:val="24"/>
        </w:rPr>
        <w:t xml:space="preserve"> </w:t>
      </w:r>
    </w:p>
    <w:p w14:paraId="43282549" w14:textId="77777777" w:rsidR="00942997" w:rsidRDefault="00C65448" w:rsidP="00942997">
      <w:pPr>
        <w:jc w:val="both"/>
        <w:rPr>
          <w:sz w:val="24"/>
        </w:rPr>
      </w:pPr>
      <w:r>
        <w:rPr>
          <w:sz w:val="24"/>
        </w:rPr>
        <w:t xml:space="preserve">Na podzim roku 2010 podal ředitel školy, prostřednictvím internetové aplikace „Benefit 7“, projektový záměr do projektu OP VK Oblast podpory 1.4 – Zlepšení podmínek pro vzdělávání na základních školách. </w:t>
      </w:r>
      <w:r w:rsidR="00BA35AC">
        <w:rPr>
          <w:sz w:val="24"/>
        </w:rPr>
        <w:t>14.</w:t>
      </w:r>
      <w:r w:rsidR="007A7020">
        <w:rPr>
          <w:sz w:val="24"/>
        </w:rPr>
        <w:t xml:space="preserve"> </w:t>
      </w:r>
      <w:r w:rsidR="00BA35AC">
        <w:rPr>
          <w:sz w:val="24"/>
        </w:rPr>
        <w:t>10.</w:t>
      </w:r>
      <w:r w:rsidR="007A7020">
        <w:rPr>
          <w:sz w:val="24"/>
        </w:rPr>
        <w:t xml:space="preserve"> </w:t>
      </w:r>
      <w:r w:rsidR="00BA35AC">
        <w:rPr>
          <w:sz w:val="24"/>
        </w:rPr>
        <w:t>2010 byl projektový záměr schválen a 13.</w:t>
      </w:r>
      <w:r w:rsidR="007A7020">
        <w:rPr>
          <w:sz w:val="24"/>
        </w:rPr>
        <w:t xml:space="preserve"> </w:t>
      </w:r>
      <w:r w:rsidR="00BA35AC">
        <w:rPr>
          <w:sz w:val="24"/>
        </w:rPr>
        <w:t>12.</w:t>
      </w:r>
      <w:r w:rsidR="007A7020">
        <w:rPr>
          <w:sz w:val="24"/>
        </w:rPr>
        <w:t xml:space="preserve"> </w:t>
      </w:r>
      <w:r w:rsidR="00BA35AC">
        <w:rPr>
          <w:sz w:val="24"/>
        </w:rPr>
        <w:t xml:space="preserve">2010 byl škole schválen projekt s názvem </w:t>
      </w:r>
      <w:r w:rsidR="00EC2E7A">
        <w:rPr>
          <w:sz w:val="24"/>
        </w:rPr>
        <w:t>„</w:t>
      </w:r>
      <w:r w:rsidR="00BA35AC">
        <w:rPr>
          <w:sz w:val="24"/>
        </w:rPr>
        <w:t>Krok za krokem zlepšování podmínek na ZŠ Lysá nad Labem</w:t>
      </w:r>
      <w:r w:rsidR="00EC2E7A">
        <w:rPr>
          <w:sz w:val="24"/>
        </w:rPr>
        <w:t>“</w:t>
      </w:r>
      <w:r w:rsidR="00BA35AC">
        <w:rPr>
          <w:sz w:val="24"/>
        </w:rPr>
        <w:t xml:space="preserve"> s předpokládaným datem zahájení realizace projektu od 1.</w:t>
      </w:r>
      <w:r w:rsidR="007A7020">
        <w:rPr>
          <w:sz w:val="24"/>
        </w:rPr>
        <w:t xml:space="preserve"> </w:t>
      </w:r>
      <w:r w:rsidR="00BA35AC">
        <w:rPr>
          <w:sz w:val="24"/>
        </w:rPr>
        <w:t>2.</w:t>
      </w:r>
      <w:r w:rsidR="007A7020">
        <w:rPr>
          <w:sz w:val="24"/>
        </w:rPr>
        <w:t xml:space="preserve"> </w:t>
      </w:r>
      <w:r w:rsidR="00BA35AC">
        <w:rPr>
          <w:sz w:val="24"/>
        </w:rPr>
        <w:t xml:space="preserve">2011. V rámci tohoto projektu získala škola finanční prostředky ve výši 663 848,- Kč na zlepšení podmínek </w:t>
      </w:r>
      <w:r w:rsidR="00EC2E7A">
        <w:rPr>
          <w:sz w:val="24"/>
        </w:rPr>
        <w:t xml:space="preserve">interaktivní výuky </w:t>
      </w:r>
      <w:r w:rsidR="00BA35AC">
        <w:rPr>
          <w:sz w:val="24"/>
        </w:rPr>
        <w:t>ve škole.</w:t>
      </w:r>
      <w:r w:rsidR="00107020">
        <w:rPr>
          <w:sz w:val="24"/>
        </w:rPr>
        <w:t xml:space="preserve"> Z těchto finančních prostředků byla škola vybavena čtyřmi interaktivními tabulemi, které se ovládají pomocí interaktivního pera, deseti počítačovými sestavami včetně monitorů, které výrazně zlepšily práci v PC pracovně a dále jedním multifunkčním zařízením (kopírka, tiskárna, skener), </w:t>
      </w:r>
      <w:r w:rsidR="00B47FF3">
        <w:rPr>
          <w:sz w:val="24"/>
        </w:rPr>
        <w:t xml:space="preserve">dvěma notebooky, </w:t>
      </w:r>
      <w:r w:rsidR="00107020">
        <w:rPr>
          <w:sz w:val="24"/>
        </w:rPr>
        <w:t>fotoaparátem, dvěma externími PC disky, osmi USB disky a dalším drobným materiálem pro zlepšení práce na PC.</w:t>
      </w:r>
      <w:r w:rsidR="00813DD1">
        <w:rPr>
          <w:sz w:val="24"/>
        </w:rPr>
        <w:t xml:space="preserve"> </w:t>
      </w:r>
      <w:r w:rsidR="00991FF9">
        <w:rPr>
          <w:sz w:val="24"/>
        </w:rPr>
        <w:t>Tato technika však velmi rychle zastarává a je velkým problémem udržet IT techniku v provozuschopném stav</w:t>
      </w:r>
      <w:r w:rsidR="00B70F71">
        <w:rPr>
          <w:sz w:val="24"/>
        </w:rPr>
        <w:t xml:space="preserve">u, aby vyhovovala současným požadavkům… </w:t>
      </w:r>
      <w:r w:rsidR="00813DD1">
        <w:rPr>
          <w:sz w:val="24"/>
        </w:rPr>
        <w:t>Na podzim roku 2018 podal ředitel školy prostřednictvím aplikace „MS2014“ projektový záměr do projektu OP VVV číslo výzvy 02_18_063 pro Šablony II. – MRR v prioritní ose 3 s názvem „Mobilní škola, mobilní učebna, mobilní žák“. V rámci tohoto projektu škola obdržela finanční prostředky ve výši 484 792,- Kč</w:t>
      </w:r>
      <w:r w:rsidR="005F245F">
        <w:rPr>
          <w:sz w:val="24"/>
        </w:rPr>
        <w:t xml:space="preserve">, za které mimo jiné </w:t>
      </w:r>
      <w:r w:rsidR="00010365">
        <w:rPr>
          <w:sz w:val="24"/>
        </w:rPr>
        <w:t>pořídila</w:t>
      </w:r>
      <w:r w:rsidR="005F245F">
        <w:rPr>
          <w:sz w:val="24"/>
        </w:rPr>
        <w:t xml:space="preserve"> speciální víceúčelové notebooky a tablety pro zvýšení kvality vzdělávání žáků se speciálními vzdělávacími potřebami.</w:t>
      </w:r>
    </w:p>
    <w:p w14:paraId="762B3E21" w14:textId="77777777" w:rsidR="00B47FF3" w:rsidRDefault="00B47FF3" w:rsidP="00942997">
      <w:pPr>
        <w:jc w:val="both"/>
        <w:rPr>
          <w:sz w:val="24"/>
        </w:rPr>
      </w:pPr>
    </w:p>
    <w:p w14:paraId="73FB654E" w14:textId="02837E9C" w:rsidR="00942997" w:rsidRDefault="00EC2E7A" w:rsidP="00942997">
      <w:pPr>
        <w:pStyle w:val="Zkladntext"/>
      </w:pPr>
      <w:r>
        <w:t xml:space="preserve">Mezi </w:t>
      </w:r>
      <w:r w:rsidR="00942997">
        <w:t>pozitiva školy patří mimo jiné i to, že každým rokem jsou (až na výjimky</w:t>
      </w:r>
      <w:r w:rsidR="005F245F">
        <w:t xml:space="preserve"> = rodiny, které nemají zájem o další vzdělávání svých dětí</w:t>
      </w:r>
      <w:r w:rsidR="00942997">
        <w:t>), všichni žáci, kteří o to projeví dostatečný záje</w:t>
      </w:r>
      <w:r w:rsidR="000B2B10">
        <w:t>m, přijati do odborných učilišť</w:t>
      </w:r>
      <w:r w:rsidR="005F245F">
        <w:t>,</w:t>
      </w:r>
      <w:r w:rsidR="000B2B10">
        <w:t xml:space="preserve"> a to především díky kvalitní a obětavé práci výchovné poradkyně školy.</w:t>
      </w:r>
      <w:r>
        <w:t xml:space="preserve"> </w:t>
      </w:r>
      <w:r w:rsidRPr="00EC2E7A">
        <w:rPr>
          <w:b/>
          <w:u w:val="single"/>
        </w:rPr>
        <w:t>V</w:t>
      </w:r>
      <w:r w:rsidR="00805779">
        <w:rPr>
          <w:b/>
          <w:u w:val="single"/>
        </w:rPr>
        <w:t>ýznamn</w:t>
      </w:r>
      <w:r w:rsidRPr="00EC2E7A">
        <w:rPr>
          <w:b/>
          <w:u w:val="single"/>
        </w:rPr>
        <w:t>ým pozitivem školy je, že i přes velké potíže se zařazováním žáků do speciálního školství</w:t>
      </w:r>
      <w:r w:rsidR="00F61569">
        <w:rPr>
          <w:b/>
          <w:u w:val="single"/>
        </w:rPr>
        <w:t xml:space="preserve"> a s ohledem na tzv. „společné vzdělávání“</w:t>
      </w:r>
      <w:r w:rsidRPr="00EC2E7A">
        <w:rPr>
          <w:b/>
          <w:u w:val="single"/>
        </w:rPr>
        <w:t xml:space="preserve">, je škola stále naplněna téměř do maxima povolené kapacity schválené MŠMT!!!  </w:t>
      </w:r>
    </w:p>
    <w:p w14:paraId="0E6A6224" w14:textId="77777777" w:rsidR="00942997" w:rsidRDefault="00942997" w:rsidP="00942997">
      <w:pPr>
        <w:jc w:val="both"/>
        <w:rPr>
          <w:sz w:val="24"/>
        </w:rPr>
      </w:pPr>
    </w:p>
    <w:p w14:paraId="2243BBD9" w14:textId="77777777" w:rsidR="00942997" w:rsidRDefault="00942997" w:rsidP="00942997">
      <w:pPr>
        <w:jc w:val="both"/>
        <w:rPr>
          <w:sz w:val="24"/>
        </w:rPr>
      </w:pPr>
      <w:r>
        <w:rPr>
          <w:sz w:val="24"/>
        </w:rPr>
        <w:lastRenderedPageBreak/>
        <w:t>Velkým problémem je</w:t>
      </w:r>
      <w:r w:rsidR="00F90416">
        <w:rPr>
          <w:sz w:val="24"/>
        </w:rPr>
        <w:t xml:space="preserve"> situace v</w:t>
      </w:r>
      <w:r w:rsidR="003A3BA3">
        <w:rPr>
          <w:sz w:val="24"/>
        </w:rPr>
        <w:t> oblasti sociálně nepřizpůsobivých rodin</w:t>
      </w:r>
      <w:r w:rsidR="005F245F">
        <w:rPr>
          <w:sz w:val="24"/>
        </w:rPr>
        <w:t>,</w:t>
      </w:r>
      <w:r w:rsidR="00F90416">
        <w:rPr>
          <w:sz w:val="24"/>
        </w:rPr>
        <w:t xml:space="preserve"> resp. v oblasti žáků z rodin ze znevýhodněného sociokulturního prostředí. Práce s těmito</w:t>
      </w:r>
      <w:r>
        <w:rPr>
          <w:sz w:val="24"/>
        </w:rPr>
        <w:t xml:space="preserve"> žáky je komplikovaná ve všech směrech výchovy a vzdělá</w:t>
      </w:r>
      <w:r w:rsidR="006779F6">
        <w:rPr>
          <w:sz w:val="24"/>
        </w:rPr>
        <w:t>vá</w:t>
      </w:r>
      <w:r>
        <w:rPr>
          <w:sz w:val="24"/>
        </w:rPr>
        <w:t xml:space="preserve">ní. Počínaje pomůckami na vyučování a konče docházkou do školy. Počet </w:t>
      </w:r>
      <w:r w:rsidR="00F90416">
        <w:rPr>
          <w:sz w:val="24"/>
        </w:rPr>
        <w:t>takových</w:t>
      </w:r>
      <w:r>
        <w:rPr>
          <w:sz w:val="24"/>
        </w:rPr>
        <w:t xml:space="preserve"> rodin se v Lysé nad Labem</w:t>
      </w:r>
      <w:r w:rsidR="006779F6">
        <w:rPr>
          <w:sz w:val="24"/>
        </w:rPr>
        <w:t xml:space="preserve"> a okolí</w:t>
      </w:r>
      <w:r>
        <w:rPr>
          <w:sz w:val="24"/>
        </w:rPr>
        <w:t xml:space="preserve"> rychl</w:t>
      </w:r>
      <w:r w:rsidR="00F90416">
        <w:rPr>
          <w:sz w:val="24"/>
        </w:rPr>
        <w:t>e zvyšuje</w:t>
      </w:r>
      <w:r w:rsidR="005F245F">
        <w:rPr>
          <w:sz w:val="24"/>
        </w:rPr>
        <w:t>,</w:t>
      </w:r>
      <w:r w:rsidR="00F90416">
        <w:rPr>
          <w:sz w:val="24"/>
        </w:rPr>
        <w:t xml:space="preserve"> a tak děti z těchto problematických rodin</w:t>
      </w:r>
      <w:r>
        <w:rPr>
          <w:sz w:val="24"/>
        </w:rPr>
        <w:t xml:space="preserve"> </w:t>
      </w:r>
      <w:r w:rsidR="006779F6">
        <w:rPr>
          <w:sz w:val="24"/>
        </w:rPr>
        <w:t xml:space="preserve">do </w:t>
      </w:r>
      <w:r>
        <w:rPr>
          <w:sz w:val="24"/>
        </w:rPr>
        <w:t>škol</w:t>
      </w:r>
      <w:r w:rsidR="006779F6">
        <w:rPr>
          <w:sz w:val="24"/>
        </w:rPr>
        <w:t>y</w:t>
      </w:r>
      <w:r>
        <w:rPr>
          <w:sz w:val="24"/>
        </w:rPr>
        <w:t xml:space="preserve"> </w:t>
      </w:r>
      <w:r w:rsidR="006779F6">
        <w:rPr>
          <w:sz w:val="24"/>
        </w:rPr>
        <w:t>stále přicházejí</w:t>
      </w:r>
      <w:r>
        <w:rPr>
          <w:sz w:val="24"/>
        </w:rPr>
        <w:t>,</w:t>
      </w:r>
      <w:r w:rsidR="006779F6">
        <w:rPr>
          <w:sz w:val="24"/>
        </w:rPr>
        <w:t xml:space="preserve"> i přes obrovské administrativní překážky, které jsou ze strany MŠMT kladeny do přestupů žáků z běžné ZŠ do speciálního školství,</w:t>
      </w:r>
      <w:r>
        <w:rPr>
          <w:sz w:val="24"/>
        </w:rPr>
        <w:t xml:space="preserve"> čímž se práce s </w:t>
      </w:r>
      <w:r w:rsidR="006779F6">
        <w:rPr>
          <w:sz w:val="24"/>
        </w:rPr>
        <w:t>handicapova</w:t>
      </w:r>
      <w:r>
        <w:rPr>
          <w:sz w:val="24"/>
        </w:rPr>
        <w:t>nými žáky velmi komplikuje.</w:t>
      </w:r>
    </w:p>
    <w:p w14:paraId="1B8A3339" w14:textId="77777777" w:rsidR="00942997" w:rsidRDefault="00942997" w:rsidP="00942997">
      <w:pPr>
        <w:jc w:val="both"/>
        <w:rPr>
          <w:sz w:val="24"/>
        </w:rPr>
      </w:pPr>
    </w:p>
    <w:p w14:paraId="1FDBDECF" w14:textId="77777777" w:rsidR="00942997" w:rsidRDefault="00942997" w:rsidP="00942997">
      <w:pPr>
        <w:jc w:val="both"/>
        <w:rPr>
          <w:sz w:val="24"/>
        </w:rPr>
      </w:pPr>
      <w:r>
        <w:rPr>
          <w:b/>
          <w:sz w:val="24"/>
        </w:rPr>
        <w:t>Plán práce školy</w:t>
      </w:r>
      <w:r>
        <w:rPr>
          <w:sz w:val="24"/>
        </w:rPr>
        <w:t xml:space="preserve"> je plněn, s přihlédnutím k rozmanitosti postižení jednotlivých žáků, v rámci možností a vzhledem k materiálním a sociálním podmínkám.</w:t>
      </w:r>
    </w:p>
    <w:p w14:paraId="50FF8184" w14:textId="77777777" w:rsidR="00942997" w:rsidRDefault="00942997" w:rsidP="00942997">
      <w:pPr>
        <w:jc w:val="both"/>
        <w:rPr>
          <w:sz w:val="24"/>
        </w:rPr>
      </w:pPr>
      <w:r>
        <w:rPr>
          <w:sz w:val="24"/>
        </w:rPr>
        <w:t>Ve škole je, vzhledem ke svému umístění v areálu ZŠ, realizován program integrace</w:t>
      </w:r>
      <w:r w:rsidR="005F245F">
        <w:rPr>
          <w:sz w:val="24"/>
        </w:rPr>
        <w:t>,</w:t>
      </w:r>
      <w:r>
        <w:rPr>
          <w:sz w:val="24"/>
        </w:rPr>
        <w:t xml:space="preserve"> a to nejen tím, že škola užívá společné prostory k různým aktivitám, ale i tím, že </w:t>
      </w:r>
      <w:r w:rsidR="00D73AC9">
        <w:rPr>
          <w:sz w:val="24"/>
        </w:rPr>
        <w:t>se účastní</w:t>
      </w:r>
      <w:r>
        <w:rPr>
          <w:sz w:val="24"/>
        </w:rPr>
        <w:t xml:space="preserve"> společn</w:t>
      </w:r>
      <w:r w:rsidR="00D73AC9">
        <w:rPr>
          <w:sz w:val="24"/>
        </w:rPr>
        <w:t>ých</w:t>
      </w:r>
      <w:r>
        <w:rPr>
          <w:sz w:val="24"/>
        </w:rPr>
        <w:t xml:space="preserve"> akc</w:t>
      </w:r>
      <w:r w:rsidR="00D73AC9">
        <w:rPr>
          <w:sz w:val="24"/>
        </w:rPr>
        <w:t>í</w:t>
      </w:r>
      <w:r>
        <w:rPr>
          <w:sz w:val="24"/>
        </w:rPr>
        <w:t xml:space="preserve"> se žáky </w:t>
      </w:r>
      <w:r w:rsidR="000B2B10">
        <w:rPr>
          <w:sz w:val="24"/>
        </w:rPr>
        <w:t>„</w:t>
      </w:r>
      <w:r w:rsidR="00D73AC9">
        <w:rPr>
          <w:sz w:val="24"/>
        </w:rPr>
        <w:t>běžn</w:t>
      </w:r>
      <w:r w:rsidR="000B2B10">
        <w:rPr>
          <w:sz w:val="24"/>
        </w:rPr>
        <w:t xml:space="preserve">é“ </w:t>
      </w:r>
      <w:r>
        <w:rPr>
          <w:sz w:val="24"/>
        </w:rPr>
        <w:t>ZŠ (sportovní, kulturní aj.). Po m</w:t>
      </w:r>
      <w:r w:rsidR="000B2B10">
        <w:rPr>
          <w:sz w:val="24"/>
        </w:rPr>
        <w:t>noha letech působení speciální</w:t>
      </w:r>
      <w:r>
        <w:rPr>
          <w:sz w:val="24"/>
        </w:rPr>
        <w:t xml:space="preserve"> škol</w:t>
      </w:r>
      <w:r w:rsidR="000B2B10">
        <w:rPr>
          <w:sz w:val="24"/>
        </w:rPr>
        <w:t>y</w:t>
      </w:r>
      <w:r>
        <w:rPr>
          <w:sz w:val="24"/>
        </w:rPr>
        <w:t xml:space="preserve"> v areálu základní školy je soužití postižených žáků se zdravými dětmi bez závažných potíží.</w:t>
      </w:r>
    </w:p>
    <w:p w14:paraId="75188861" w14:textId="77777777" w:rsidR="00942997" w:rsidRDefault="00942997" w:rsidP="00942997">
      <w:pPr>
        <w:jc w:val="both"/>
        <w:rPr>
          <w:sz w:val="24"/>
        </w:rPr>
      </w:pPr>
    </w:p>
    <w:p w14:paraId="4934F2DD" w14:textId="77777777" w:rsidR="00942997" w:rsidRDefault="00942997" w:rsidP="00942997">
      <w:pPr>
        <w:jc w:val="both"/>
        <w:rPr>
          <w:sz w:val="24"/>
        </w:rPr>
      </w:pPr>
      <w:r>
        <w:rPr>
          <w:sz w:val="24"/>
        </w:rPr>
        <w:t xml:space="preserve">V dalším školním roce bude škola pokračovat v započatém trendu výchovy a vzdělávání, který se v minulých letech velmi osvědčil. Nově otevřená učebna </w:t>
      </w:r>
      <w:r w:rsidR="005F245F">
        <w:rPr>
          <w:sz w:val="24"/>
        </w:rPr>
        <w:t xml:space="preserve">a zlepšující se vybavení a prostředí </w:t>
      </w:r>
      <w:r>
        <w:rPr>
          <w:sz w:val="24"/>
        </w:rPr>
        <w:t>poskytuj</w:t>
      </w:r>
      <w:r w:rsidR="005F245F">
        <w:rPr>
          <w:sz w:val="24"/>
        </w:rPr>
        <w:t>í</w:t>
      </w:r>
      <w:r>
        <w:rPr>
          <w:sz w:val="24"/>
        </w:rPr>
        <w:t xml:space="preserve"> více možností k individuální práci a proto může škola naplňovat </w:t>
      </w:r>
      <w:r w:rsidRPr="00E729C5">
        <w:rPr>
          <w:b/>
          <w:sz w:val="24"/>
          <w:u w:val="single"/>
        </w:rPr>
        <w:t>hlavní cíl</w:t>
      </w:r>
      <w:r>
        <w:rPr>
          <w:sz w:val="24"/>
        </w:rPr>
        <w:t xml:space="preserve">: </w:t>
      </w:r>
      <w:r w:rsidR="0063779D">
        <w:rPr>
          <w:sz w:val="24"/>
        </w:rPr>
        <w:t>„</w:t>
      </w:r>
      <w:r>
        <w:rPr>
          <w:sz w:val="24"/>
        </w:rPr>
        <w:t xml:space="preserve">Co nejlépe připravit </w:t>
      </w:r>
      <w:r w:rsidR="00D73AC9">
        <w:rPr>
          <w:sz w:val="24"/>
        </w:rPr>
        <w:t>handicapova</w:t>
      </w:r>
      <w:r>
        <w:rPr>
          <w:sz w:val="24"/>
        </w:rPr>
        <w:t>né žáky pro budoucí život s maximální samostatností a nezávislostí na pomoci druhých.</w:t>
      </w:r>
      <w:r w:rsidR="0063779D">
        <w:rPr>
          <w:sz w:val="24"/>
        </w:rPr>
        <w:t>“</w:t>
      </w:r>
    </w:p>
    <w:p w14:paraId="096ADBCB" w14:textId="0D369AA9" w:rsidR="00F94442" w:rsidRDefault="00F94442" w:rsidP="00942997">
      <w:pPr>
        <w:jc w:val="both"/>
        <w:rPr>
          <w:sz w:val="24"/>
        </w:rPr>
      </w:pPr>
      <w:r>
        <w:rPr>
          <w:sz w:val="24"/>
        </w:rPr>
        <w:t>Bohužel to již nebude možné pomocí realizace možnosti doplnění základů vzdělání poskytovaného pomocnou školou formou kurzu podle Rozhodnutí náměstka ministra školství dle § 58 písm. a) zákona č. 29/1984 Sb., o soustavě základních a středních škol, ve znění pozdějších předpisů, o doplnění vzdělání poskytovaného pomocnou školou ze dne 1. 9. 1998. Tento kurz byl poprvé otevřen 1. 9. 2006 a byl o něj velký zájem. Před začátkem školního roku 2017/2018 byl však tento kurz bez jakéhokoliv odůvodnění ze strany MŠMT zrušen, a to bez náhrady!!!</w:t>
      </w:r>
    </w:p>
    <w:p w14:paraId="53C287C6" w14:textId="09FFD39F" w:rsidR="00805779" w:rsidRDefault="00942997" w:rsidP="00942997">
      <w:pPr>
        <w:jc w:val="both"/>
        <w:rPr>
          <w:sz w:val="24"/>
        </w:rPr>
      </w:pPr>
      <w:r>
        <w:rPr>
          <w:sz w:val="24"/>
        </w:rPr>
        <w:t xml:space="preserve">Škola </w:t>
      </w:r>
      <w:r w:rsidR="00F94442">
        <w:rPr>
          <w:sz w:val="24"/>
        </w:rPr>
        <w:t>má v plánu</w:t>
      </w:r>
      <w:r>
        <w:rPr>
          <w:sz w:val="24"/>
        </w:rPr>
        <w:t xml:space="preserve"> i nadále využívat prostor </w:t>
      </w:r>
      <w:r w:rsidR="00D45EBD">
        <w:rPr>
          <w:sz w:val="24"/>
        </w:rPr>
        <w:t>Domova Mladá</w:t>
      </w:r>
      <w:r>
        <w:rPr>
          <w:sz w:val="24"/>
        </w:rPr>
        <w:t xml:space="preserve"> Milovice ke vzdělávání žáků na úrovni </w:t>
      </w:r>
      <w:r w:rsidR="00622638">
        <w:rPr>
          <w:sz w:val="24"/>
        </w:rPr>
        <w:t>ZŠ speciální</w:t>
      </w:r>
      <w:r w:rsidR="00805779">
        <w:rPr>
          <w:sz w:val="24"/>
        </w:rPr>
        <w:t xml:space="preserve">. S ohledem na nové poměry na odloučeném pracovišti, které tam zavedla nová paní ředitelka se svým nástupem do funkce v roce 2022, nebude </w:t>
      </w:r>
      <w:r w:rsidR="00F94442">
        <w:rPr>
          <w:sz w:val="24"/>
        </w:rPr>
        <w:t xml:space="preserve">však </w:t>
      </w:r>
      <w:r w:rsidR="00805779">
        <w:rPr>
          <w:sz w:val="24"/>
        </w:rPr>
        <w:t xml:space="preserve">možné </w:t>
      </w:r>
      <w:r>
        <w:rPr>
          <w:sz w:val="24"/>
        </w:rPr>
        <w:t xml:space="preserve">rozšiřovat nabídku vzdělávacích možností pro </w:t>
      </w:r>
      <w:r w:rsidR="0003028D">
        <w:rPr>
          <w:sz w:val="24"/>
        </w:rPr>
        <w:t xml:space="preserve">těžce </w:t>
      </w:r>
      <w:r w:rsidR="00B70F71">
        <w:rPr>
          <w:sz w:val="24"/>
        </w:rPr>
        <w:t xml:space="preserve">a hluboce </w:t>
      </w:r>
      <w:r>
        <w:rPr>
          <w:sz w:val="24"/>
        </w:rPr>
        <w:t xml:space="preserve">mentálně </w:t>
      </w:r>
      <w:r w:rsidR="00805779">
        <w:rPr>
          <w:sz w:val="24"/>
        </w:rPr>
        <w:t>postiže</w:t>
      </w:r>
      <w:r w:rsidR="00D73AC9">
        <w:rPr>
          <w:sz w:val="24"/>
        </w:rPr>
        <w:t>né žáky</w:t>
      </w:r>
      <w:r w:rsidR="00805779">
        <w:rPr>
          <w:sz w:val="24"/>
        </w:rPr>
        <w:t>, neboť paní ředitelka má zcela odlišnou vizi v rozvoji Domova Mladá</w:t>
      </w:r>
      <w:r w:rsidR="001278E9">
        <w:rPr>
          <w:sz w:val="24"/>
        </w:rPr>
        <w:t xml:space="preserve"> než je žádoucí v oblasti školství a vzdělávání mentálně handicapovaných žáků v regionu Lysá nad Labem - Milovice</w:t>
      </w:r>
      <w:r w:rsidR="0003028D">
        <w:rPr>
          <w:sz w:val="24"/>
        </w:rPr>
        <w:t>.</w:t>
      </w:r>
      <w:r w:rsidR="00D73AC9">
        <w:rPr>
          <w:sz w:val="24"/>
        </w:rPr>
        <w:t xml:space="preserve"> </w:t>
      </w:r>
      <w:r w:rsidR="001278E9">
        <w:rPr>
          <w:sz w:val="24"/>
        </w:rPr>
        <w:t>Svým rozhodnutím o zrušení dvou tříd určených pro vzdělávání žáků s těžkým a hlubokým mentálním postižením a s kombinovanými vadami, dala jasně najevo, že o děti školního věku ve svém zařízení nemá zájem. Naše škola tím bohužel přichází o poměrně velké množství žáků a o případné rozšiřování nabídky vzdělávacích možností handicapovaných dětí na úrovni speciální školy.</w:t>
      </w:r>
      <w:r w:rsidR="00F94442">
        <w:rPr>
          <w:sz w:val="24"/>
        </w:rPr>
        <w:t xml:space="preserve"> A naopak je třeba silně improvizovat a hledat cesty k realizaci vzdělávání postižených dětí, které se v regionu zcela jistě v budoucnu budou objevovat. Výhledově lze očekávat úplné zrušení odloučeného pracoviště v tomto zařízení poskytovatele sociálních služeb a bude potřeba najít odpovídající podmínky na jiném místě v Lysé nad Labem či v Milovicích.</w:t>
      </w:r>
    </w:p>
    <w:p w14:paraId="5FD187D7" w14:textId="77777777" w:rsidR="00805779" w:rsidRDefault="00805779" w:rsidP="00942997">
      <w:pPr>
        <w:jc w:val="both"/>
        <w:rPr>
          <w:sz w:val="24"/>
        </w:rPr>
      </w:pPr>
    </w:p>
    <w:p w14:paraId="6E352742" w14:textId="77777777" w:rsidR="00F968E3" w:rsidRDefault="00F968E3" w:rsidP="00942997">
      <w:pPr>
        <w:pBdr>
          <w:bottom w:val="single" w:sz="6" w:space="1" w:color="auto"/>
        </w:pBdr>
        <w:jc w:val="both"/>
        <w:rPr>
          <w:sz w:val="24"/>
        </w:rPr>
      </w:pPr>
    </w:p>
    <w:p w14:paraId="31A0F1FC" w14:textId="77777777" w:rsidR="00805779" w:rsidRDefault="00805779" w:rsidP="00942997">
      <w:pPr>
        <w:pBdr>
          <w:bottom w:val="single" w:sz="6" w:space="1" w:color="auto"/>
        </w:pBdr>
        <w:jc w:val="both"/>
        <w:rPr>
          <w:sz w:val="24"/>
        </w:rPr>
      </w:pPr>
    </w:p>
    <w:p w14:paraId="188712FB" w14:textId="77777777" w:rsidR="00805779" w:rsidRDefault="00805779" w:rsidP="00942997">
      <w:pPr>
        <w:pBdr>
          <w:bottom w:val="single" w:sz="6" w:space="1" w:color="auto"/>
        </w:pBdr>
        <w:jc w:val="both"/>
        <w:rPr>
          <w:sz w:val="24"/>
        </w:rPr>
      </w:pPr>
    </w:p>
    <w:p w14:paraId="60840A73" w14:textId="77777777" w:rsidR="00805779" w:rsidRDefault="00805779" w:rsidP="00942997">
      <w:pPr>
        <w:pBdr>
          <w:bottom w:val="single" w:sz="6" w:space="1" w:color="auto"/>
        </w:pBdr>
        <w:jc w:val="both"/>
        <w:rPr>
          <w:sz w:val="24"/>
        </w:rPr>
      </w:pPr>
    </w:p>
    <w:p w14:paraId="24D39EDB" w14:textId="77777777" w:rsidR="00805779" w:rsidRDefault="00805779" w:rsidP="00942997">
      <w:pPr>
        <w:pBdr>
          <w:bottom w:val="single" w:sz="6" w:space="1" w:color="auto"/>
        </w:pBdr>
        <w:jc w:val="both"/>
        <w:rPr>
          <w:sz w:val="24"/>
        </w:rPr>
      </w:pPr>
    </w:p>
    <w:p w14:paraId="49ABAA2F" w14:textId="77777777" w:rsidR="00805779" w:rsidRDefault="00805779" w:rsidP="00942997">
      <w:pPr>
        <w:pBdr>
          <w:bottom w:val="single" w:sz="6" w:space="1" w:color="auto"/>
        </w:pBdr>
        <w:jc w:val="both"/>
        <w:rPr>
          <w:sz w:val="24"/>
        </w:rPr>
      </w:pPr>
    </w:p>
    <w:p w14:paraId="4FB74EBD" w14:textId="77777777" w:rsidR="00805779" w:rsidRDefault="00805779" w:rsidP="00942997">
      <w:pPr>
        <w:pBdr>
          <w:bottom w:val="single" w:sz="6" w:space="1" w:color="auto"/>
        </w:pBdr>
        <w:jc w:val="both"/>
        <w:rPr>
          <w:sz w:val="24"/>
        </w:rPr>
      </w:pPr>
    </w:p>
    <w:p w14:paraId="1385BAA4" w14:textId="77777777" w:rsidR="00805779" w:rsidRDefault="00805779" w:rsidP="00942997">
      <w:pPr>
        <w:pBdr>
          <w:bottom w:val="single" w:sz="6" w:space="1" w:color="auto"/>
        </w:pBdr>
        <w:jc w:val="both"/>
        <w:rPr>
          <w:sz w:val="24"/>
        </w:rPr>
      </w:pPr>
    </w:p>
    <w:p w14:paraId="08300272" w14:textId="77777777" w:rsidR="00942997" w:rsidRPr="00E32F61" w:rsidRDefault="00622638" w:rsidP="00942997">
      <w:pPr>
        <w:pBdr>
          <w:bottom w:val="single" w:sz="6" w:space="1" w:color="auto"/>
        </w:pBdr>
        <w:jc w:val="both"/>
        <w:rPr>
          <w:b/>
          <w:sz w:val="24"/>
        </w:rPr>
      </w:pPr>
      <w:r w:rsidRPr="00E32F61">
        <w:rPr>
          <w:b/>
          <w:sz w:val="24"/>
        </w:rPr>
        <w:lastRenderedPageBreak/>
        <w:t>VZDĚLÁVACÍ PROGRAMY</w:t>
      </w:r>
      <w:r w:rsidR="00942997" w:rsidRPr="00E32F61">
        <w:rPr>
          <w:b/>
          <w:sz w:val="24"/>
        </w:rPr>
        <w:t xml:space="preserve"> ŠKOLY:</w:t>
      </w:r>
    </w:p>
    <w:p w14:paraId="34DA7F72" w14:textId="77777777" w:rsidR="00F90416" w:rsidRDefault="00F90416" w:rsidP="00942997">
      <w:pPr>
        <w:jc w:val="both"/>
        <w:rPr>
          <w:sz w:val="24"/>
        </w:rPr>
      </w:pPr>
    </w:p>
    <w:p w14:paraId="551ACDD5" w14:textId="77777777" w:rsidR="00805779" w:rsidRPr="00E32F61" w:rsidRDefault="00805779" w:rsidP="00942997">
      <w:pPr>
        <w:jc w:val="both"/>
        <w:rPr>
          <w:sz w:val="24"/>
        </w:rPr>
      </w:pPr>
    </w:p>
    <w:p w14:paraId="3D57FC73" w14:textId="77777777" w:rsidR="00942997" w:rsidRPr="00E32F61" w:rsidRDefault="002C228D" w:rsidP="00942997">
      <w:pPr>
        <w:jc w:val="both"/>
        <w:rPr>
          <w:sz w:val="24"/>
        </w:rPr>
      </w:pPr>
      <w:r w:rsidRPr="00E32F61">
        <w:rPr>
          <w:sz w:val="24"/>
        </w:rPr>
        <w:t>Obor vzdělání</w:t>
      </w:r>
      <w:r w:rsidR="00942997" w:rsidRPr="00E32F61">
        <w:rPr>
          <w:sz w:val="24"/>
        </w:rPr>
        <w:t>:</w:t>
      </w:r>
      <w:r w:rsidRPr="00E32F61">
        <w:rPr>
          <w:sz w:val="24"/>
        </w:rPr>
        <w:t xml:space="preserve"> </w:t>
      </w:r>
      <w:r w:rsidR="00942997" w:rsidRPr="00617558">
        <w:rPr>
          <w:bCs/>
          <w:sz w:val="24"/>
        </w:rPr>
        <w:t>Vzdělávací program pomocné školy a přípravného stupně pomocné školy</w:t>
      </w:r>
      <w:r w:rsidR="002B11B8" w:rsidRPr="00617558">
        <w:rPr>
          <w:bCs/>
          <w:sz w:val="24"/>
        </w:rPr>
        <w:t xml:space="preserve"> </w:t>
      </w:r>
      <w:r w:rsidRPr="00617558">
        <w:rPr>
          <w:bCs/>
          <w:sz w:val="24"/>
        </w:rPr>
        <w:t>–</w:t>
      </w:r>
      <w:r w:rsidR="002B11B8" w:rsidRPr="00617558">
        <w:rPr>
          <w:bCs/>
          <w:sz w:val="24"/>
        </w:rPr>
        <w:t xml:space="preserve"> dobíhající</w:t>
      </w:r>
      <w:r w:rsidRPr="00617558">
        <w:rPr>
          <w:bCs/>
          <w:sz w:val="24"/>
        </w:rPr>
        <w:t xml:space="preserve">, </w:t>
      </w:r>
      <w:r w:rsidRPr="00E32F61">
        <w:rPr>
          <w:sz w:val="24"/>
        </w:rPr>
        <w:t>č</w:t>
      </w:r>
      <w:r w:rsidR="00942997" w:rsidRPr="00E32F61">
        <w:rPr>
          <w:sz w:val="24"/>
        </w:rPr>
        <w:t>.</w:t>
      </w:r>
      <w:r w:rsidR="001700B1" w:rsidRPr="00E32F61">
        <w:rPr>
          <w:sz w:val="24"/>
        </w:rPr>
        <w:t xml:space="preserve"> </w:t>
      </w:r>
      <w:r w:rsidR="00942997" w:rsidRPr="00E32F61">
        <w:rPr>
          <w:sz w:val="24"/>
        </w:rPr>
        <w:t>j</w:t>
      </w:r>
      <w:r w:rsidR="001700B1" w:rsidRPr="00E32F61">
        <w:rPr>
          <w:sz w:val="24"/>
        </w:rPr>
        <w:t>.</w:t>
      </w:r>
      <w:r w:rsidR="00942997" w:rsidRPr="00E32F61">
        <w:rPr>
          <w:sz w:val="24"/>
        </w:rPr>
        <w:t>: 24 035/97-22</w:t>
      </w:r>
    </w:p>
    <w:p w14:paraId="737C9EEB" w14:textId="77777777" w:rsidR="00942997" w:rsidRPr="00E32F61" w:rsidRDefault="00045B11" w:rsidP="00942997">
      <w:pPr>
        <w:jc w:val="both"/>
        <w:rPr>
          <w:sz w:val="24"/>
        </w:rPr>
      </w:pPr>
      <w:r w:rsidRPr="00E32F61">
        <w:rPr>
          <w:sz w:val="24"/>
        </w:rPr>
        <w:t xml:space="preserve">Vydán: </w:t>
      </w:r>
      <w:r w:rsidR="00942997" w:rsidRPr="00E32F61">
        <w:rPr>
          <w:sz w:val="24"/>
        </w:rPr>
        <w:t>MŠMT ČR s platností do 1. 9. 1997 + úprava učebního plánu s platností od</w:t>
      </w:r>
      <w:r w:rsidR="001700B1" w:rsidRPr="00E32F61">
        <w:rPr>
          <w:sz w:val="24"/>
        </w:rPr>
        <w:t xml:space="preserve"> </w:t>
      </w:r>
      <w:r w:rsidR="00942997" w:rsidRPr="00E32F61">
        <w:rPr>
          <w:sz w:val="24"/>
        </w:rPr>
        <w:t>1.</w:t>
      </w:r>
      <w:r w:rsidR="001700B1" w:rsidRPr="00E32F61">
        <w:rPr>
          <w:sz w:val="24"/>
        </w:rPr>
        <w:t xml:space="preserve"> </w:t>
      </w:r>
      <w:r w:rsidR="00942997" w:rsidRPr="00E32F61">
        <w:rPr>
          <w:sz w:val="24"/>
        </w:rPr>
        <w:t>9.</w:t>
      </w:r>
      <w:r w:rsidR="001700B1" w:rsidRPr="00E32F61">
        <w:rPr>
          <w:sz w:val="24"/>
        </w:rPr>
        <w:t xml:space="preserve"> </w:t>
      </w:r>
      <w:r w:rsidR="00942997" w:rsidRPr="00E32F61">
        <w:rPr>
          <w:sz w:val="24"/>
        </w:rPr>
        <w:t>2006</w:t>
      </w:r>
    </w:p>
    <w:p w14:paraId="0EE980BB" w14:textId="77777777" w:rsidR="002C228D" w:rsidRDefault="002C228D" w:rsidP="00942997">
      <w:pPr>
        <w:jc w:val="both"/>
        <w:rPr>
          <w:sz w:val="24"/>
        </w:rPr>
      </w:pPr>
      <w:r w:rsidRPr="00E32F61">
        <w:rPr>
          <w:sz w:val="24"/>
        </w:rPr>
        <w:t xml:space="preserve">Postupně nahrazen oborem vzdělání: </w:t>
      </w:r>
      <w:r w:rsidRPr="00617558">
        <w:rPr>
          <w:b/>
          <w:bCs/>
          <w:sz w:val="24"/>
          <w:u w:val="single"/>
        </w:rPr>
        <w:t>79-</w:t>
      </w:r>
      <w:r w:rsidR="00057437" w:rsidRPr="00617558">
        <w:rPr>
          <w:b/>
          <w:bCs/>
          <w:sz w:val="24"/>
          <w:u w:val="single"/>
        </w:rPr>
        <w:t>01-B</w:t>
      </w:r>
      <w:r w:rsidRPr="00617558">
        <w:rPr>
          <w:b/>
          <w:bCs/>
          <w:sz w:val="24"/>
          <w:u w:val="single"/>
        </w:rPr>
        <w:t>/01 Základní škola speciální</w:t>
      </w:r>
      <w:r w:rsidR="00617558">
        <w:rPr>
          <w:b/>
          <w:bCs/>
          <w:sz w:val="24"/>
          <w:u w:val="single"/>
        </w:rPr>
        <w:t xml:space="preserve"> – díl 1.</w:t>
      </w:r>
    </w:p>
    <w:p w14:paraId="2EFC3404" w14:textId="77777777" w:rsidR="005F245F" w:rsidRPr="00E32F61" w:rsidRDefault="005F245F" w:rsidP="00942997">
      <w:pPr>
        <w:jc w:val="both"/>
        <w:rPr>
          <w:sz w:val="24"/>
        </w:rPr>
      </w:pPr>
    </w:p>
    <w:p w14:paraId="1C644C21" w14:textId="77777777" w:rsidR="00942997" w:rsidRPr="005F245F" w:rsidRDefault="00942997" w:rsidP="005F245F">
      <w:pPr>
        <w:pStyle w:val="Nadpis3"/>
        <w:rPr>
          <w:b/>
          <w:szCs w:val="24"/>
        </w:rPr>
      </w:pPr>
      <w:r w:rsidRPr="00E32F61">
        <w:rPr>
          <w:b/>
          <w:szCs w:val="24"/>
        </w:rPr>
        <w:t>Tabulková část</w:t>
      </w:r>
      <w:r w:rsidR="002C228D" w:rsidRPr="00E32F61">
        <w:rPr>
          <w:b/>
        </w:rPr>
        <w:t>-učební plán:</w:t>
      </w:r>
    </w:p>
    <w:tbl>
      <w:tblPr>
        <w:tblW w:w="96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0"/>
        <w:gridCol w:w="513"/>
        <w:gridCol w:w="513"/>
        <w:gridCol w:w="514"/>
        <w:gridCol w:w="520"/>
        <w:gridCol w:w="520"/>
        <w:gridCol w:w="520"/>
        <w:gridCol w:w="546"/>
        <w:gridCol w:w="547"/>
        <w:gridCol w:w="547"/>
        <w:gridCol w:w="1740"/>
      </w:tblGrid>
      <w:tr w:rsidR="00E32F61" w:rsidRPr="00E32F61" w14:paraId="53BBD9DA" w14:textId="77777777" w:rsidTr="00BB76D2">
        <w:trPr>
          <w:cantSplit/>
          <w:trHeight w:val="274"/>
        </w:trPr>
        <w:tc>
          <w:tcPr>
            <w:tcW w:w="3160" w:type="dxa"/>
            <w:vMerge w:val="restart"/>
          </w:tcPr>
          <w:p w14:paraId="4EC95D30" w14:textId="77777777" w:rsidR="00942997" w:rsidRPr="00BB76D2" w:rsidRDefault="00942997" w:rsidP="00A66796">
            <w:pPr>
              <w:pStyle w:val="Zkladntext"/>
              <w:rPr>
                <w:b/>
                <w:sz w:val="20"/>
              </w:rPr>
            </w:pPr>
            <w:r w:rsidRPr="00BB76D2">
              <w:rPr>
                <w:b/>
                <w:sz w:val="20"/>
              </w:rPr>
              <w:t>Předmět</w:t>
            </w:r>
          </w:p>
        </w:tc>
        <w:tc>
          <w:tcPr>
            <w:tcW w:w="6480" w:type="dxa"/>
            <w:gridSpan w:val="10"/>
          </w:tcPr>
          <w:p w14:paraId="1E08D40E" w14:textId="77777777" w:rsidR="00942997" w:rsidRPr="00BB76D2" w:rsidRDefault="00942997" w:rsidP="00A66796">
            <w:pPr>
              <w:pStyle w:val="Zkladntext"/>
              <w:rPr>
                <w:b/>
                <w:sz w:val="20"/>
              </w:rPr>
            </w:pPr>
            <w:r w:rsidRPr="00BB76D2">
              <w:rPr>
                <w:b/>
                <w:sz w:val="20"/>
              </w:rPr>
              <w:t xml:space="preserve">                                          Ročník            </w:t>
            </w:r>
          </w:p>
        </w:tc>
      </w:tr>
      <w:tr w:rsidR="00E32F61" w:rsidRPr="00E32F61" w14:paraId="7A281FE4" w14:textId="77777777" w:rsidTr="00BB76D2">
        <w:trPr>
          <w:cantSplit/>
          <w:trHeight w:val="522"/>
        </w:trPr>
        <w:tc>
          <w:tcPr>
            <w:tcW w:w="3160" w:type="dxa"/>
            <w:vMerge/>
          </w:tcPr>
          <w:p w14:paraId="68A165F2" w14:textId="77777777" w:rsidR="00942997" w:rsidRPr="00BB76D2" w:rsidRDefault="00942997" w:rsidP="00A66796">
            <w:pPr>
              <w:pStyle w:val="Zkladntext"/>
              <w:rPr>
                <w:b/>
                <w:sz w:val="20"/>
              </w:rPr>
            </w:pPr>
          </w:p>
        </w:tc>
        <w:tc>
          <w:tcPr>
            <w:tcW w:w="513" w:type="dxa"/>
          </w:tcPr>
          <w:p w14:paraId="12D0E862" w14:textId="77777777" w:rsidR="00942997" w:rsidRPr="00BB76D2" w:rsidRDefault="00942997" w:rsidP="00A66796">
            <w:pPr>
              <w:pStyle w:val="Zkladntext"/>
              <w:rPr>
                <w:b/>
                <w:sz w:val="20"/>
              </w:rPr>
            </w:pPr>
          </w:p>
          <w:p w14:paraId="736FA78E" w14:textId="77777777" w:rsidR="00942997" w:rsidRPr="00BB76D2" w:rsidRDefault="00942997" w:rsidP="00A66796">
            <w:pPr>
              <w:pStyle w:val="Zkladntext"/>
              <w:rPr>
                <w:b/>
                <w:sz w:val="20"/>
              </w:rPr>
            </w:pPr>
            <w:r w:rsidRPr="00BB76D2">
              <w:rPr>
                <w:b/>
                <w:sz w:val="20"/>
              </w:rPr>
              <w:t>1.</w:t>
            </w:r>
          </w:p>
        </w:tc>
        <w:tc>
          <w:tcPr>
            <w:tcW w:w="513" w:type="dxa"/>
          </w:tcPr>
          <w:p w14:paraId="1D7BD605" w14:textId="77777777" w:rsidR="00942997" w:rsidRPr="00BB76D2" w:rsidRDefault="00942997" w:rsidP="00A66796">
            <w:pPr>
              <w:pStyle w:val="Zkladntext"/>
              <w:jc w:val="center"/>
              <w:rPr>
                <w:b/>
                <w:sz w:val="20"/>
              </w:rPr>
            </w:pPr>
          </w:p>
          <w:p w14:paraId="32CE32CB" w14:textId="77777777" w:rsidR="00942997" w:rsidRPr="00BB76D2" w:rsidRDefault="00942997" w:rsidP="00A66796">
            <w:pPr>
              <w:pStyle w:val="Zkladntext"/>
              <w:jc w:val="center"/>
              <w:rPr>
                <w:b/>
                <w:sz w:val="20"/>
              </w:rPr>
            </w:pPr>
            <w:r w:rsidRPr="00BB76D2">
              <w:rPr>
                <w:b/>
                <w:sz w:val="20"/>
              </w:rPr>
              <w:t>2.</w:t>
            </w:r>
          </w:p>
        </w:tc>
        <w:tc>
          <w:tcPr>
            <w:tcW w:w="514" w:type="dxa"/>
          </w:tcPr>
          <w:p w14:paraId="2B7F5955" w14:textId="77777777" w:rsidR="00942997" w:rsidRPr="00BB76D2" w:rsidRDefault="00942997" w:rsidP="00A66796">
            <w:pPr>
              <w:pStyle w:val="Zkladntext"/>
              <w:jc w:val="center"/>
              <w:rPr>
                <w:b/>
                <w:sz w:val="20"/>
              </w:rPr>
            </w:pPr>
          </w:p>
          <w:p w14:paraId="4F92E593" w14:textId="77777777" w:rsidR="00942997" w:rsidRPr="00BB76D2" w:rsidRDefault="00942997" w:rsidP="00A66796">
            <w:pPr>
              <w:pStyle w:val="Zkladntext"/>
              <w:jc w:val="center"/>
              <w:rPr>
                <w:b/>
                <w:sz w:val="20"/>
              </w:rPr>
            </w:pPr>
            <w:r w:rsidRPr="00BB76D2">
              <w:rPr>
                <w:b/>
                <w:sz w:val="20"/>
              </w:rPr>
              <w:t>3.</w:t>
            </w:r>
          </w:p>
        </w:tc>
        <w:tc>
          <w:tcPr>
            <w:tcW w:w="520" w:type="dxa"/>
          </w:tcPr>
          <w:p w14:paraId="517E0E1F" w14:textId="77777777" w:rsidR="00942997" w:rsidRPr="00BB76D2" w:rsidRDefault="00942997" w:rsidP="00A66796">
            <w:pPr>
              <w:pStyle w:val="Zkladntext"/>
              <w:jc w:val="center"/>
              <w:rPr>
                <w:b/>
                <w:sz w:val="20"/>
              </w:rPr>
            </w:pPr>
          </w:p>
          <w:p w14:paraId="6BF08D4E" w14:textId="77777777" w:rsidR="00942997" w:rsidRPr="00BB76D2" w:rsidRDefault="00942997" w:rsidP="00A66796">
            <w:pPr>
              <w:pStyle w:val="Zkladntext"/>
              <w:jc w:val="center"/>
              <w:rPr>
                <w:b/>
                <w:sz w:val="20"/>
              </w:rPr>
            </w:pPr>
            <w:r w:rsidRPr="00BB76D2">
              <w:rPr>
                <w:b/>
                <w:sz w:val="20"/>
              </w:rPr>
              <w:t>4.</w:t>
            </w:r>
          </w:p>
        </w:tc>
        <w:tc>
          <w:tcPr>
            <w:tcW w:w="520" w:type="dxa"/>
          </w:tcPr>
          <w:p w14:paraId="0669E592" w14:textId="77777777" w:rsidR="00942997" w:rsidRPr="00BB76D2" w:rsidRDefault="00942997" w:rsidP="00A66796">
            <w:pPr>
              <w:pStyle w:val="Zkladntext"/>
              <w:jc w:val="center"/>
              <w:rPr>
                <w:b/>
                <w:sz w:val="20"/>
              </w:rPr>
            </w:pPr>
          </w:p>
          <w:p w14:paraId="2798CBD0" w14:textId="77777777" w:rsidR="00942997" w:rsidRPr="00BB76D2" w:rsidRDefault="00942997" w:rsidP="00A66796">
            <w:pPr>
              <w:pStyle w:val="Zkladntext"/>
              <w:jc w:val="center"/>
              <w:rPr>
                <w:b/>
                <w:sz w:val="20"/>
              </w:rPr>
            </w:pPr>
            <w:r w:rsidRPr="00BB76D2">
              <w:rPr>
                <w:b/>
                <w:sz w:val="20"/>
              </w:rPr>
              <w:t>5.</w:t>
            </w:r>
          </w:p>
        </w:tc>
        <w:tc>
          <w:tcPr>
            <w:tcW w:w="520" w:type="dxa"/>
          </w:tcPr>
          <w:p w14:paraId="2BCF9FC3" w14:textId="77777777" w:rsidR="00942997" w:rsidRPr="00BB76D2" w:rsidRDefault="00942997" w:rsidP="00A66796">
            <w:pPr>
              <w:pStyle w:val="Zkladntext"/>
              <w:jc w:val="center"/>
              <w:rPr>
                <w:b/>
                <w:sz w:val="20"/>
              </w:rPr>
            </w:pPr>
          </w:p>
          <w:p w14:paraId="5730D454" w14:textId="77777777" w:rsidR="00942997" w:rsidRPr="00BB76D2" w:rsidRDefault="00942997" w:rsidP="00A66796">
            <w:pPr>
              <w:pStyle w:val="Zkladntext"/>
              <w:jc w:val="center"/>
              <w:rPr>
                <w:b/>
                <w:sz w:val="20"/>
              </w:rPr>
            </w:pPr>
            <w:r w:rsidRPr="00BB76D2">
              <w:rPr>
                <w:b/>
                <w:sz w:val="20"/>
              </w:rPr>
              <w:t>6.</w:t>
            </w:r>
          </w:p>
        </w:tc>
        <w:tc>
          <w:tcPr>
            <w:tcW w:w="546" w:type="dxa"/>
          </w:tcPr>
          <w:p w14:paraId="074E8837" w14:textId="77777777" w:rsidR="00942997" w:rsidRPr="00BB76D2" w:rsidRDefault="00942997" w:rsidP="00A66796">
            <w:pPr>
              <w:pStyle w:val="Zkladntext"/>
              <w:jc w:val="center"/>
              <w:rPr>
                <w:b/>
                <w:sz w:val="20"/>
              </w:rPr>
            </w:pPr>
          </w:p>
          <w:p w14:paraId="6ACC5675" w14:textId="77777777" w:rsidR="00942997" w:rsidRPr="00BB76D2" w:rsidRDefault="00942997" w:rsidP="00A66796">
            <w:pPr>
              <w:pStyle w:val="Zkladntext"/>
              <w:jc w:val="center"/>
              <w:rPr>
                <w:b/>
                <w:sz w:val="20"/>
              </w:rPr>
            </w:pPr>
            <w:r w:rsidRPr="00BB76D2">
              <w:rPr>
                <w:b/>
                <w:sz w:val="20"/>
              </w:rPr>
              <w:t>7.</w:t>
            </w:r>
          </w:p>
        </w:tc>
        <w:tc>
          <w:tcPr>
            <w:tcW w:w="547" w:type="dxa"/>
          </w:tcPr>
          <w:p w14:paraId="3C1DB459" w14:textId="77777777" w:rsidR="00942997" w:rsidRPr="00BB76D2" w:rsidRDefault="00942997" w:rsidP="00A66796">
            <w:pPr>
              <w:pStyle w:val="Zkladntext"/>
              <w:jc w:val="center"/>
              <w:rPr>
                <w:b/>
                <w:sz w:val="20"/>
              </w:rPr>
            </w:pPr>
          </w:p>
          <w:p w14:paraId="5A9C9F42" w14:textId="77777777" w:rsidR="00942997" w:rsidRPr="00BB76D2" w:rsidRDefault="00942997" w:rsidP="00A66796">
            <w:pPr>
              <w:pStyle w:val="Zkladntext"/>
              <w:jc w:val="center"/>
              <w:rPr>
                <w:b/>
                <w:sz w:val="20"/>
              </w:rPr>
            </w:pPr>
            <w:r w:rsidRPr="00BB76D2">
              <w:rPr>
                <w:b/>
                <w:sz w:val="20"/>
              </w:rPr>
              <w:t>8.</w:t>
            </w:r>
          </w:p>
        </w:tc>
        <w:tc>
          <w:tcPr>
            <w:tcW w:w="547" w:type="dxa"/>
          </w:tcPr>
          <w:p w14:paraId="45969A84" w14:textId="77777777" w:rsidR="00942997" w:rsidRPr="00BB76D2" w:rsidRDefault="00942997" w:rsidP="00A66796">
            <w:pPr>
              <w:pStyle w:val="Zkladntext"/>
              <w:jc w:val="center"/>
              <w:rPr>
                <w:b/>
                <w:sz w:val="20"/>
              </w:rPr>
            </w:pPr>
          </w:p>
          <w:p w14:paraId="3DB2973D" w14:textId="77777777" w:rsidR="00942997" w:rsidRPr="00BB76D2" w:rsidRDefault="00942997" w:rsidP="00A66796">
            <w:pPr>
              <w:pStyle w:val="Zkladntext"/>
              <w:jc w:val="center"/>
              <w:rPr>
                <w:b/>
                <w:sz w:val="20"/>
              </w:rPr>
            </w:pPr>
            <w:r w:rsidRPr="00BB76D2">
              <w:rPr>
                <w:b/>
                <w:sz w:val="20"/>
              </w:rPr>
              <w:t>9.</w:t>
            </w:r>
          </w:p>
        </w:tc>
        <w:tc>
          <w:tcPr>
            <w:tcW w:w="1740" w:type="dxa"/>
          </w:tcPr>
          <w:p w14:paraId="0760DE79" w14:textId="77777777" w:rsidR="00942997" w:rsidRPr="00BB76D2" w:rsidRDefault="00942997" w:rsidP="00A66796">
            <w:pPr>
              <w:pStyle w:val="Zkladntext"/>
              <w:jc w:val="center"/>
              <w:rPr>
                <w:b/>
                <w:sz w:val="20"/>
              </w:rPr>
            </w:pPr>
          </w:p>
          <w:p w14:paraId="2A437D3C" w14:textId="77777777" w:rsidR="00942997" w:rsidRPr="00BB76D2" w:rsidRDefault="00942997" w:rsidP="00A66796">
            <w:pPr>
              <w:pStyle w:val="Zkladntext"/>
              <w:jc w:val="center"/>
              <w:rPr>
                <w:b/>
                <w:sz w:val="20"/>
              </w:rPr>
            </w:pPr>
            <w:r w:rsidRPr="00BB76D2">
              <w:rPr>
                <w:b/>
                <w:sz w:val="20"/>
              </w:rPr>
              <w:t>10.</w:t>
            </w:r>
          </w:p>
        </w:tc>
      </w:tr>
      <w:tr w:rsidR="00E32F61" w:rsidRPr="00E32F61" w14:paraId="67D686CB" w14:textId="77777777" w:rsidTr="00BB76D2">
        <w:trPr>
          <w:cantSplit/>
          <w:trHeight w:val="402"/>
        </w:trPr>
        <w:tc>
          <w:tcPr>
            <w:tcW w:w="3160" w:type="dxa"/>
          </w:tcPr>
          <w:p w14:paraId="705C5766" w14:textId="77777777" w:rsidR="00942997" w:rsidRPr="00BB76D2" w:rsidRDefault="00942997" w:rsidP="00A66796">
            <w:pPr>
              <w:pStyle w:val="Zkladntext"/>
              <w:rPr>
                <w:sz w:val="20"/>
              </w:rPr>
            </w:pPr>
          </w:p>
          <w:p w14:paraId="2191E1B6" w14:textId="77777777" w:rsidR="00942997" w:rsidRPr="00BB76D2" w:rsidRDefault="00942997" w:rsidP="00A66796">
            <w:pPr>
              <w:pStyle w:val="Zkladntext"/>
              <w:rPr>
                <w:sz w:val="20"/>
              </w:rPr>
            </w:pPr>
            <w:r w:rsidRPr="00BB76D2">
              <w:rPr>
                <w:sz w:val="20"/>
              </w:rPr>
              <w:t>Čtení *)</w:t>
            </w:r>
          </w:p>
        </w:tc>
        <w:tc>
          <w:tcPr>
            <w:tcW w:w="513" w:type="dxa"/>
          </w:tcPr>
          <w:p w14:paraId="748CCE1E" w14:textId="77777777" w:rsidR="00942997" w:rsidRPr="00BB76D2" w:rsidRDefault="00942997" w:rsidP="00A66796">
            <w:pPr>
              <w:pStyle w:val="Zkladntext"/>
              <w:jc w:val="center"/>
              <w:rPr>
                <w:sz w:val="20"/>
              </w:rPr>
            </w:pPr>
          </w:p>
          <w:p w14:paraId="58CC4E48" w14:textId="77777777" w:rsidR="00942997" w:rsidRPr="00BB76D2" w:rsidRDefault="00942997" w:rsidP="00A66796">
            <w:pPr>
              <w:pStyle w:val="Zkladntext"/>
              <w:jc w:val="center"/>
              <w:rPr>
                <w:sz w:val="20"/>
              </w:rPr>
            </w:pPr>
            <w:r w:rsidRPr="00BB76D2">
              <w:rPr>
                <w:sz w:val="20"/>
              </w:rPr>
              <w:t>2</w:t>
            </w:r>
          </w:p>
        </w:tc>
        <w:tc>
          <w:tcPr>
            <w:tcW w:w="513" w:type="dxa"/>
          </w:tcPr>
          <w:p w14:paraId="30E403E3" w14:textId="77777777" w:rsidR="00942997" w:rsidRPr="00BB76D2" w:rsidRDefault="00942997" w:rsidP="00A66796">
            <w:pPr>
              <w:pStyle w:val="Zkladntext"/>
              <w:jc w:val="center"/>
              <w:rPr>
                <w:sz w:val="20"/>
              </w:rPr>
            </w:pPr>
          </w:p>
          <w:p w14:paraId="3675EC3D" w14:textId="77777777" w:rsidR="00942997" w:rsidRPr="00BB76D2" w:rsidRDefault="00942997" w:rsidP="00A66796">
            <w:pPr>
              <w:pStyle w:val="Zkladntext"/>
              <w:jc w:val="center"/>
              <w:rPr>
                <w:sz w:val="20"/>
              </w:rPr>
            </w:pPr>
            <w:r w:rsidRPr="00BB76D2">
              <w:rPr>
                <w:sz w:val="20"/>
              </w:rPr>
              <w:t>2</w:t>
            </w:r>
          </w:p>
        </w:tc>
        <w:tc>
          <w:tcPr>
            <w:tcW w:w="514" w:type="dxa"/>
          </w:tcPr>
          <w:p w14:paraId="64F4B2A7" w14:textId="77777777" w:rsidR="00942997" w:rsidRPr="00BB76D2" w:rsidRDefault="00942997" w:rsidP="00A66796">
            <w:pPr>
              <w:pStyle w:val="Zkladntext"/>
              <w:jc w:val="center"/>
              <w:rPr>
                <w:sz w:val="20"/>
              </w:rPr>
            </w:pPr>
          </w:p>
          <w:p w14:paraId="1A76B059" w14:textId="77777777" w:rsidR="00942997" w:rsidRPr="00BB76D2" w:rsidRDefault="00942997" w:rsidP="00A66796">
            <w:pPr>
              <w:pStyle w:val="Zkladntext"/>
              <w:jc w:val="center"/>
              <w:rPr>
                <w:sz w:val="20"/>
              </w:rPr>
            </w:pPr>
            <w:r w:rsidRPr="00BB76D2">
              <w:rPr>
                <w:sz w:val="20"/>
              </w:rPr>
              <w:t>2-3</w:t>
            </w:r>
          </w:p>
        </w:tc>
        <w:tc>
          <w:tcPr>
            <w:tcW w:w="520" w:type="dxa"/>
          </w:tcPr>
          <w:p w14:paraId="56580D96" w14:textId="77777777" w:rsidR="00942997" w:rsidRPr="00BB76D2" w:rsidRDefault="00942997" w:rsidP="00A66796">
            <w:pPr>
              <w:pStyle w:val="Zkladntext"/>
              <w:jc w:val="center"/>
              <w:rPr>
                <w:sz w:val="20"/>
              </w:rPr>
            </w:pPr>
          </w:p>
          <w:p w14:paraId="0B0E29BC" w14:textId="77777777" w:rsidR="00942997" w:rsidRPr="00BB76D2" w:rsidRDefault="00942997" w:rsidP="00A66796">
            <w:pPr>
              <w:pStyle w:val="Zkladntext"/>
              <w:jc w:val="center"/>
              <w:rPr>
                <w:sz w:val="20"/>
              </w:rPr>
            </w:pPr>
            <w:r w:rsidRPr="00BB76D2">
              <w:rPr>
                <w:sz w:val="20"/>
              </w:rPr>
              <w:t>2-3</w:t>
            </w:r>
          </w:p>
        </w:tc>
        <w:tc>
          <w:tcPr>
            <w:tcW w:w="520" w:type="dxa"/>
          </w:tcPr>
          <w:p w14:paraId="3963B689" w14:textId="77777777" w:rsidR="00942997" w:rsidRPr="00BB76D2" w:rsidRDefault="00942997" w:rsidP="00A66796">
            <w:pPr>
              <w:pStyle w:val="Zkladntext"/>
              <w:jc w:val="center"/>
              <w:rPr>
                <w:sz w:val="20"/>
              </w:rPr>
            </w:pPr>
          </w:p>
          <w:p w14:paraId="415E8A2C" w14:textId="77777777" w:rsidR="00942997" w:rsidRPr="00BB76D2" w:rsidRDefault="00942997" w:rsidP="00A66796">
            <w:pPr>
              <w:pStyle w:val="Zkladntext"/>
              <w:jc w:val="center"/>
              <w:rPr>
                <w:sz w:val="20"/>
              </w:rPr>
            </w:pPr>
            <w:r w:rsidRPr="00BB76D2">
              <w:rPr>
                <w:sz w:val="20"/>
              </w:rPr>
              <w:t>2-3</w:t>
            </w:r>
          </w:p>
        </w:tc>
        <w:tc>
          <w:tcPr>
            <w:tcW w:w="520" w:type="dxa"/>
          </w:tcPr>
          <w:p w14:paraId="62E7A31B" w14:textId="77777777" w:rsidR="00942997" w:rsidRPr="00BB76D2" w:rsidRDefault="00942997" w:rsidP="00A66796">
            <w:pPr>
              <w:pStyle w:val="Zkladntext"/>
              <w:jc w:val="center"/>
              <w:rPr>
                <w:sz w:val="20"/>
              </w:rPr>
            </w:pPr>
          </w:p>
          <w:p w14:paraId="6B693CF0" w14:textId="77777777" w:rsidR="00942997" w:rsidRPr="00BB76D2" w:rsidRDefault="00942997" w:rsidP="00A66796">
            <w:pPr>
              <w:pStyle w:val="Zkladntext"/>
              <w:jc w:val="center"/>
              <w:rPr>
                <w:sz w:val="20"/>
              </w:rPr>
            </w:pPr>
            <w:r w:rsidRPr="00BB76D2">
              <w:rPr>
                <w:sz w:val="20"/>
              </w:rPr>
              <w:t>2</w:t>
            </w:r>
          </w:p>
        </w:tc>
        <w:tc>
          <w:tcPr>
            <w:tcW w:w="546" w:type="dxa"/>
          </w:tcPr>
          <w:p w14:paraId="3F53C63D" w14:textId="77777777" w:rsidR="00942997" w:rsidRPr="00BB76D2" w:rsidRDefault="00942997" w:rsidP="00A66796">
            <w:pPr>
              <w:pStyle w:val="Zkladntext"/>
              <w:jc w:val="center"/>
              <w:rPr>
                <w:sz w:val="20"/>
              </w:rPr>
            </w:pPr>
          </w:p>
          <w:p w14:paraId="0BE8E02A" w14:textId="77777777" w:rsidR="00942997" w:rsidRPr="00BB76D2" w:rsidRDefault="00942997" w:rsidP="00A66796">
            <w:pPr>
              <w:pStyle w:val="Zkladntext"/>
              <w:jc w:val="center"/>
              <w:rPr>
                <w:sz w:val="20"/>
              </w:rPr>
            </w:pPr>
            <w:r w:rsidRPr="00BB76D2">
              <w:rPr>
                <w:sz w:val="20"/>
              </w:rPr>
              <w:t>3</w:t>
            </w:r>
          </w:p>
        </w:tc>
        <w:tc>
          <w:tcPr>
            <w:tcW w:w="547" w:type="dxa"/>
          </w:tcPr>
          <w:p w14:paraId="7FEC621A" w14:textId="77777777" w:rsidR="00942997" w:rsidRPr="00BB76D2" w:rsidRDefault="00942997" w:rsidP="00A66796">
            <w:pPr>
              <w:pStyle w:val="Zkladntext"/>
              <w:jc w:val="center"/>
              <w:rPr>
                <w:sz w:val="20"/>
              </w:rPr>
            </w:pPr>
          </w:p>
          <w:p w14:paraId="2A7C7E27" w14:textId="77777777" w:rsidR="00942997" w:rsidRPr="00BB76D2" w:rsidRDefault="00942997" w:rsidP="00A66796">
            <w:pPr>
              <w:pStyle w:val="Zkladntext"/>
              <w:jc w:val="center"/>
              <w:rPr>
                <w:sz w:val="20"/>
              </w:rPr>
            </w:pPr>
            <w:r w:rsidRPr="00BB76D2">
              <w:rPr>
                <w:sz w:val="20"/>
              </w:rPr>
              <w:t>3</w:t>
            </w:r>
          </w:p>
        </w:tc>
        <w:tc>
          <w:tcPr>
            <w:tcW w:w="547" w:type="dxa"/>
          </w:tcPr>
          <w:p w14:paraId="050057A4" w14:textId="77777777" w:rsidR="00942997" w:rsidRPr="00BB76D2" w:rsidRDefault="00942997" w:rsidP="00A66796">
            <w:pPr>
              <w:pStyle w:val="Zkladntext"/>
              <w:jc w:val="center"/>
              <w:rPr>
                <w:sz w:val="20"/>
              </w:rPr>
            </w:pPr>
          </w:p>
          <w:p w14:paraId="792EEE44" w14:textId="77777777" w:rsidR="00942997" w:rsidRPr="00BB76D2" w:rsidRDefault="00942997" w:rsidP="00A66796">
            <w:pPr>
              <w:pStyle w:val="Zkladntext"/>
              <w:jc w:val="center"/>
              <w:rPr>
                <w:sz w:val="20"/>
              </w:rPr>
            </w:pPr>
            <w:r w:rsidRPr="00BB76D2">
              <w:rPr>
                <w:sz w:val="20"/>
              </w:rPr>
              <w:t>2</w:t>
            </w:r>
          </w:p>
        </w:tc>
        <w:tc>
          <w:tcPr>
            <w:tcW w:w="1740" w:type="dxa"/>
          </w:tcPr>
          <w:p w14:paraId="18778FAE" w14:textId="77777777" w:rsidR="00942997" w:rsidRPr="00BB76D2" w:rsidRDefault="00942997" w:rsidP="00A66796">
            <w:pPr>
              <w:pStyle w:val="Zkladntext"/>
              <w:jc w:val="center"/>
              <w:rPr>
                <w:sz w:val="20"/>
              </w:rPr>
            </w:pPr>
          </w:p>
          <w:p w14:paraId="3DCFCC1F" w14:textId="77777777" w:rsidR="00942997" w:rsidRPr="00BB76D2" w:rsidRDefault="00942997" w:rsidP="00A66796">
            <w:pPr>
              <w:pStyle w:val="Zkladntext"/>
              <w:jc w:val="center"/>
              <w:rPr>
                <w:sz w:val="20"/>
              </w:rPr>
            </w:pPr>
            <w:r w:rsidRPr="00BB76D2">
              <w:rPr>
                <w:sz w:val="20"/>
              </w:rPr>
              <w:t>2</w:t>
            </w:r>
          </w:p>
        </w:tc>
      </w:tr>
      <w:tr w:rsidR="00E32F61" w:rsidRPr="00E32F61" w14:paraId="2820F57D" w14:textId="77777777">
        <w:trPr>
          <w:cantSplit/>
          <w:trHeight w:val="560"/>
        </w:trPr>
        <w:tc>
          <w:tcPr>
            <w:tcW w:w="3160" w:type="dxa"/>
          </w:tcPr>
          <w:p w14:paraId="2BFE092A" w14:textId="77777777" w:rsidR="00942997" w:rsidRPr="00BB76D2" w:rsidRDefault="00942997" w:rsidP="00A66796">
            <w:pPr>
              <w:pStyle w:val="Zkladntext"/>
              <w:rPr>
                <w:sz w:val="20"/>
              </w:rPr>
            </w:pPr>
          </w:p>
          <w:p w14:paraId="4BB26DEB" w14:textId="77777777" w:rsidR="00942997" w:rsidRPr="00BB76D2" w:rsidRDefault="00942997" w:rsidP="00A66796">
            <w:pPr>
              <w:pStyle w:val="Zkladntext"/>
              <w:rPr>
                <w:sz w:val="20"/>
              </w:rPr>
            </w:pPr>
            <w:r w:rsidRPr="00BB76D2">
              <w:rPr>
                <w:sz w:val="20"/>
              </w:rPr>
              <w:t>Psaní *)</w:t>
            </w:r>
          </w:p>
        </w:tc>
        <w:tc>
          <w:tcPr>
            <w:tcW w:w="513" w:type="dxa"/>
          </w:tcPr>
          <w:p w14:paraId="172FAC29" w14:textId="77777777" w:rsidR="00942997" w:rsidRPr="00BB76D2" w:rsidRDefault="00942997" w:rsidP="00A66796">
            <w:pPr>
              <w:pStyle w:val="Zkladntext"/>
              <w:jc w:val="center"/>
              <w:rPr>
                <w:sz w:val="20"/>
              </w:rPr>
            </w:pPr>
          </w:p>
          <w:p w14:paraId="1AEC67EE" w14:textId="77777777" w:rsidR="00942997" w:rsidRPr="00BB76D2" w:rsidRDefault="00942997" w:rsidP="00A66796">
            <w:pPr>
              <w:pStyle w:val="Zkladntext"/>
              <w:jc w:val="center"/>
              <w:rPr>
                <w:sz w:val="20"/>
              </w:rPr>
            </w:pPr>
            <w:r w:rsidRPr="00BB76D2">
              <w:rPr>
                <w:sz w:val="20"/>
              </w:rPr>
              <w:t>1</w:t>
            </w:r>
          </w:p>
        </w:tc>
        <w:tc>
          <w:tcPr>
            <w:tcW w:w="513" w:type="dxa"/>
          </w:tcPr>
          <w:p w14:paraId="7A5BD06D" w14:textId="77777777" w:rsidR="00942997" w:rsidRPr="00BB76D2" w:rsidRDefault="00942997" w:rsidP="00A66796">
            <w:pPr>
              <w:pStyle w:val="Zkladntext"/>
              <w:jc w:val="center"/>
              <w:rPr>
                <w:sz w:val="20"/>
              </w:rPr>
            </w:pPr>
          </w:p>
          <w:p w14:paraId="2F57E3EE" w14:textId="77777777" w:rsidR="00942997" w:rsidRPr="00BB76D2" w:rsidRDefault="00942997" w:rsidP="00A66796">
            <w:pPr>
              <w:pStyle w:val="Zkladntext"/>
              <w:jc w:val="center"/>
              <w:rPr>
                <w:sz w:val="20"/>
              </w:rPr>
            </w:pPr>
            <w:r w:rsidRPr="00BB76D2">
              <w:rPr>
                <w:sz w:val="20"/>
              </w:rPr>
              <w:t>1</w:t>
            </w:r>
          </w:p>
        </w:tc>
        <w:tc>
          <w:tcPr>
            <w:tcW w:w="514" w:type="dxa"/>
          </w:tcPr>
          <w:p w14:paraId="59CFDE87" w14:textId="77777777" w:rsidR="00942997" w:rsidRPr="00BB76D2" w:rsidRDefault="00942997" w:rsidP="00A66796">
            <w:pPr>
              <w:pStyle w:val="Zkladntext"/>
              <w:jc w:val="center"/>
              <w:rPr>
                <w:sz w:val="20"/>
              </w:rPr>
            </w:pPr>
          </w:p>
          <w:p w14:paraId="1698BC4F" w14:textId="77777777" w:rsidR="00942997" w:rsidRPr="00BB76D2" w:rsidRDefault="00942997" w:rsidP="00A66796">
            <w:pPr>
              <w:pStyle w:val="Zkladntext"/>
              <w:jc w:val="center"/>
              <w:rPr>
                <w:sz w:val="20"/>
              </w:rPr>
            </w:pPr>
            <w:r w:rsidRPr="00BB76D2">
              <w:rPr>
                <w:sz w:val="20"/>
              </w:rPr>
              <w:t>1-2</w:t>
            </w:r>
          </w:p>
        </w:tc>
        <w:tc>
          <w:tcPr>
            <w:tcW w:w="520" w:type="dxa"/>
          </w:tcPr>
          <w:p w14:paraId="7C7CDF50" w14:textId="77777777" w:rsidR="00942997" w:rsidRPr="00BB76D2" w:rsidRDefault="00942997" w:rsidP="00A66796">
            <w:pPr>
              <w:pStyle w:val="Zkladntext"/>
              <w:jc w:val="center"/>
              <w:rPr>
                <w:sz w:val="20"/>
              </w:rPr>
            </w:pPr>
          </w:p>
          <w:p w14:paraId="5D8FFE3E" w14:textId="77777777" w:rsidR="00942997" w:rsidRPr="00BB76D2" w:rsidRDefault="00942997" w:rsidP="00A66796">
            <w:pPr>
              <w:pStyle w:val="Zkladntext"/>
              <w:jc w:val="center"/>
              <w:rPr>
                <w:sz w:val="20"/>
              </w:rPr>
            </w:pPr>
            <w:r w:rsidRPr="00BB76D2">
              <w:rPr>
                <w:sz w:val="20"/>
              </w:rPr>
              <w:t>1-2</w:t>
            </w:r>
          </w:p>
        </w:tc>
        <w:tc>
          <w:tcPr>
            <w:tcW w:w="520" w:type="dxa"/>
          </w:tcPr>
          <w:p w14:paraId="781965DD" w14:textId="77777777" w:rsidR="00942997" w:rsidRPr="00BB76D2" w:rsidRDefault="00942997" w:rsidP="00A66796">
            <w:pPr>
              <w:pStyle w:val="Zkladntext"/>
              <w:jc w:val="center"/>
              <w:rPr>
                <w:sz w:val="20"/>
              </w:rPr>
            </w:pPr>
          </w:p>
          <w:p w14:paraId="0165CB39" w14:textId="77777777" w:rsidR="00942997" w:rsidRPr="00BB76D2" w:rsidRDefault="00942997" w:rsidP="00A66796">
            <w:pPr>
              <w:pStyle w:val="Zkladntext"/>
              <w:jc w:val="center"/>
              <w:rPr>
                <w:sz w:val="20"/>
              </w:rPr>
            </w:pPr>
            <w:r w:rsidRPr="00BB76D2">
              <w:rPr>
                <w:sz w:val="20"/>
              </w:rPr>
              <w:t>1-2</w:t>
            </w:r>
          </w:p>
        </w:tc>
        <w:tc>
          <w:tcPr>
            <w:tcW w:w="520" w:type="dxa"/>
          </w:tcPr>
          <w:p w14:paraId="3931E79B" w14:textId="77777777" w:rsidR="00942997" w:rsidRPr="00BB76D2" w:rsidRDefault="00942997" w:rsidP="00A66796">
            <w:pPr>
              <w:pStyle w:val="Zkladntext"/>
              <w:jc w:val="center"/>
              <w:rPr>
                <w:sz w:val="20"/>
              </w:rPr>
            </w:pPr>
          </w:p>
          <w:p w14:paraId="4A8EEAFE" w14:textId="77777777" w:rsidR="00942997" w:rsidRPr="00BB76D2" w:rsidRDefault="00942997" w:rsidP="00A66796">
            <w:pPr>
              <w:pStyle w:val="Zkladntext"/>
              <w:jc w:val="center"/>
              <w:rPr>
                <w:sz w:val="20"/>
              </w:rPr>
            </w:pPr>
            <w:r w:rsidRPr="00BB76D2">
              <w:rPr>
                <w:sz w:val="20"/>
              </w:rPr>
              <w:t>2</w:t>
            </w:r>
          </w:p>
        </w:tc>
        <w:tc>
          <w:tcPr>
            <w:tcW w:w="546" w:type="dxa"/>
          </w:tcPr>
          <w:p w14:paraId="67D9F4BA" w14:textId="77777777" w:rsidR="00942997" w:rsidRPr="00BB76D2" w:rsidRDefault="00942997" w:rsidP="00A66796">
            <w:pPr>
              <w:pStyle w:val="Zkladntext"/>
              <w:jc w:val="center"/>
              <w:rPr>
                <w:sz w:val="20"/>
              </w:rPr>
            </w:pPr>
          </w:p>
          <w:p w14:paraId="2F8E7756" w14:textId="77777777" w:rsidR="00942997" w:rsidRPr="00BB76D2" w:rsidRDefault="00942997" w:rsidP="00A66796">
            <w:pPr>
              <w:pStyle w:val="Zkladntext"/>
              <w:jc w:val="center"/>
              <w:rPr>
                <w:sz w:val="20"/>
              </w:rPr>
            </w:pPr>
            <w:r w:rsidRPr="00BB76D2">
              <w:rPr>
                <w:sz w:val="20"/>
              </w:rPr>
              <w:t>2</w:t>
            </w:r>
          </w:p>
        </w:tc>
        <w:tc>
          <w:tcPr>
            <w:tcW w:w="547" w:type="dxa"/>
          </w:tcPr>
          <w:p w14:paraId="0784EA13" w14:textId="77777777" w:rsidR="00942997" w:rsidRPr="00BB76D2" w:rsidRDefault="00942997" w:rsidP="00A66796">
            <w:pPr>
              <w:pStyle w:val="Zkladntext"/>
              <w:jc w:val="center"/>
              <w:rPr>
                <w:sz w:val="20"/>
              </w:rPr>
            </w:pPr>
          </w:p>
          <w:p w14:paraId="1114877D" w14:textId="77777777" w:rsidR="00942997" w:rsidRPr="00BB76D2" w:rsidRDefault="00942997" w:rsidP="00A66796">
            <w:pPr>
              <w:pStyle w:val="Zkladntext"/>
              <w:jc w:val="center"/>
              <w:rPr>
                <w:sz w:val="20"/>
              </w:rPr>
            </w:pPr>
            <w:r w:rsidRPr="00BB76D2">
              <w:rPr>
                <w:sz w:val="20"/>
              </w:rPr>
              <w:t>2</w:t>
            </w:r>
          </w:p>
        </w:tc>
        <w:tc>
          <w:tcPr>
            <w:tcW w:w="547" w:type="dxa"/>
          </w:tcPr>
          <w:p w14:paraId="5B9E7CCF" w14:textId="77777777" w:rsidR="00942997" w:rsidRPr="00BB76D2" w:rsidRDefault="00942997" w:rsidP="00A66796">
            <w:pPr>
              <w:pStyle w:val="Zkladntext"/>
              <w:jc w:val="center"/>
              <w:rPr>
                <w:sz w:val="20"/>
              </w:rPr>
            </w:pPr>
          </w:p>
          <w:p w14:paraId="6A26E617" w14:textId="77777777" w:rsidR="00942997" w:rsidRPr="00BB76D2" w:rsidRDefault="00942997" w:rsidP="00A66796">
            <w:pPr>
              <w:pStyle w:val="Zkladntext"/>
              <w:jc w:val="center"/>
              <w:rPr>
                <w:sz w:val="20"/>
              </w:rPr>
            </w:pPr>
            <w:r w:rsidRPr="00BB76D2">
              <w:rPr>
                <w:sz w:val="20"/>
              </w:rPr>
              <w:t>1</w:t>
            </w:r>
          </w:p>
        </w:tc>
        <w:tc>
          <w:tcPr>
            <w:tcW w:w="1740" w:type="dxa"/>
          </w:tcPr>
          <w:p w14:paraId="7155F8D6" w14:textId="77777777" w:rsidR="00942997" w:rsidRPr="00BB76D2" w:rsidRDefault="00942997" w:rsidP="00A66796">
            <w:pPr>
              <w:pStyle w:val="Zkladntext"/>
              <w:jc w:val="center"/>
              <w:rPr>
                <w:sz w:val="20"/>
              </w:rPr>
            </w:pPr>
          </w:p>
          <w:p w14:paraId="0A382CF2" w14:textId="77777777" w:rsidR="00942997" w:rsidRPr="00BB76D2" w:rsidRDefault="00942997" w:rsidP="00A66796">
            <w:pPr>
              <w:pStyle w:val="Zkladntext"/>
              <w:jc w:val="center"/>
              <w:rPr>
                <w:sz w:val="20"/>
              </w:rPr>
            </w:pPr>
            <w:r w:rsidRPr="00BB76D2">
              <w:rPr>
                <w:sz w:val="20"/>
              </w:rPr>
              <w:t>1</w:t>
            </w:r>
          </w:p>
        </w:tc>
      </w:tr>
      <w:tr w:rsidR="00E32F61" w:rsidRPr="00E32F61" w14:paraId="0A56A422" w14:textId="77777777">
        <w:trPr>
          <w:cantSplit/>
          <w:trHeight w:val="540"/>
        </w:trPr>
        <w:tc>
          <w:tcPr>
            <w:tcW w:w="3160" w:type="dxa"/>
          </w:tcPr>
          <w:p w14:paraId="13769162" w14:textId="77777777" w:rsidR="00942997" w:rsidRPr="00BB76D2" w:rsidRDefault="00942997" w:rsidP="00A66796">
            <w:pPr>
              <w:pStyle w:val="Zkladntext"/>
              <w:rPr>
                <w:sz w:val="20"/>
              </w:rPr>
            </w:pPr>
          </w:p>
          <w:p w14:paraId="46B40F54" w14:textId="77777777" w:rsidR="00942997" w:rsidRPr="00BB76D2" w:rsidRDefault="00942997" w:rsidP="00A66796">
            <w:pPr>
              <w:pStyle w:val="Zkladntext"/>
              <w:rPr>
                <w:sz w:val="20"/>
              </w:rPr>
            </w:pPr>
            <w:r w:rsidRPr="00BB76D2">
              <w:rPr>
                <w:sz w:val="20"/>
              </w:rPr>
              <w:t>Počty</w:t>
            </w:r>
          </w:p>
        </w:tc>
        <w:tc>
          <w:tcPr>
            <w:tcW w:w="513" w:type="dxa"/>
          </w:tcPr>
          <w:p w14:paraId="04BCE23C" w14:textId="77777777" w:rsidR="00942997" w:rsidRPr="00BB76D2" w:rsidRDefault="00942997" w:rsidP="00A66796">
            <w:pPr>
              <w:pStyle w:val="Zkladntext"/>
              <w:jc w:val="center"/>
              <w:rPr>
                <w:b/>
                <w:sz w:val="20"/>
              </w:rPr>
            </w:pPr>
          </w:p>
          <w:p w14:paraId="5D3FCDAB" w14:textId="77777777" w:rsidR="00942997" w:rsidRPr="00BB76D2" w:rsidRDefault="00942997" w:rsidP="00A66796">
            <w:pPr>
              <w:pStyle w:val="Zkladntext"/>
              <w:jc w:val="center"/>
              <w:rPr>
                <w:sz w:val="20"/>
              </w:rPr>
            </w:pPr>
            <w:r w:rsidRPr="00BB76D2">
              <w:rPr>
                <w:sz w:val="20"/>
              </w:rPr>
              <w:t>1</w:t>
            </w:r>
          </w:p>
        </w:tc>
        <w:tc>
          <w:tcPr>
            <w:tcW w:w="513" w:type="dxa"/>
          </w:tcPr>
          <w:p w14:paraId="73C209F6" w14:textId="77777777" w:rsidR="00942997" w:rsidRPr="00BB76D2" w:rsidRDefault="00942997" w:rsidP="00A66796">
            <w:pPr>
              <w:pStyle w:val="Zkladntext"/>
              <w:jc w:val="center"/>
              <w:rPr>
                <w:b/>
                <w:sz w:val="20"/>
              </w:rPr>
            </w:pPr>
          </w:p>
          <w:p w14:paraId="76051155" w14:textId="77777777" w:rsidR="00942997" w:rsidRPr="00BB76D2" w:rsidRDefault="00942997" w:rsidP="00A66796">
            <w:pPr>
              <w:pStyle w:val="Zkladntext"/>
              <w:jc w:val="center"/>
              <w:rPr>
                <w:sz w:val="20"/>
              </w:rPr>
            </w:pPr>
            <w:r w:rsidRPr="00BB76D2">
              <w:rPr>
                <w:sz w:val="20"/>
              </w:rPr>
              <w:t>1</w:t>
            </w:r>
          </w:p>
        </w:tc>
        <w:tc>
          <w:tcPr>
            <w:tcW w:w="514" w:type="dxa"/>
          </w:tcPr>
          <w:p w14:paraId="3B76EA88" w14:textId="77777777" w:rsidR="00942997" w:rsidRPr="00BB76D2" w:rsidRDefault="00942997" w:rsidP="00A66796">
            <w:pPr>
              <w:pStyle w:val="Zkladntext"/>
              <w:jc w:val="center"/>
              <w:rPr>
                <w:b/>
                <w:sz w:val="20"/>
              </w:rPr>
            </w:pPr>
          </w:p>
          <w:p w14:paraId="5C103899" w14:textId="77777777" w:rsidR="00942997" w:rsidRPr="00BB76D2" w:rsidRDefault="00942997" w:rsidP="00A66796">
            <w:pPr>
              <w:pStyle w:val="Zkladntext"/>
              <w:jc w:val="center"/>
              <w:rPr>
                <w:sz w:val="20"/>
              </w:rPr>
            </w:pPr>
            <w:r w:rsidRPr="00BB76D2">
              <w:rPr>
                <w:sz w:val="20"/>
              </w:rPr>
              <w:t>1</w:t>
            </w:r>
          </w:p>
        </w:tc>
        <w:tc>
          <w:tcPr>
            <w:tcW w:w="520" w:type="dxa"/>
          </w:tcPr>
          <w:p w14:paraId="75583393" w14:textId="77777777" w:rsidR="00942997" w:rsidRPr="00BB76D2" w:rsidRDefault="00942997" w:rsidP="00A66796">
            <w:pPr>
              <w:pStyle w:val="Zkladntext"/>
              <w:jc w:val="center"/>
              <w:rPr>
                <w:b/>
                <w:sz w:val="20"/>
              </w:rPr>
            </w:pPr>
          </w:p>
          <w:p w14:paraId="53BF811E" w14:textId="77777777" w:rsidR="00942997" w:rsidRPr="00BB76D2" w:rsidRDefault="00942997" w:rsidP="00A66796">
            <w:pPr>
              <w:pStyle w:val="Zkladntext"/>
              <w:jc w:val="center"/>
              <w:rPr>
                <w:sz w:val="20"/>
              </w:rPr>
            </w:pPr>
            <w:r w:rsidRPr="00BB76D2">
              <w:rPr>
                <w:sz w:val="20"/>
              </w:rPr>
              <w:t>3</w:t>
            </w:r>
          </w:p>
        </w:tc>
        <w:tc>
          <w:tcPr>
            <w:tcW w:w="520" w:type="dxa"/>
          </w:tcPr>
          <w:p w14:paraId="74C93955" w14:textId="77777777" w:rsidR="00942997" w:rsidRPr="00BB76D2" w:rsidRDefault="00942997" w:rsidP="00A66796">
            <w:pPr>
              <w:pStyle w:val="Zkladntext"/>
              <w:jc w:val="center"/>
              <w:rPr>
                <w:b/>
                <w:sz w:val="20"/>
              </w:rPr>
            </w:pPr>
          </w:p>
          <w:p w14:paraId="66A95F1F" w14:textId="77777777" w:rsidR="00942997" w:rsidRPr="00BB76D2" w:rsidRDefault="00942997" w:rsidP="00A66796">
            <w:pPr>
              <w:pStyle w:val="Zkladntext"/>
              <w:jc w:val="center"/>
              <w:rPr>
                <w:sz w:val="20"/>
              </w:rPr>
            </w:pPr>
            <w:r w:rsidRPr="00BB76D2">
              <w:rPr>
                <w:sz w:val="20"/>
              </w:rPr>
              <w:t>3</w:t>
            </w:r>
          </w:p>
        </w:tc>
        <w:tc>
          <w:tcPr>
            <w:tcW w:w="520" w:type="dxa"/>
          </w:tcPr>
          <w:p w14:paraId="0AB3222C" w14:textId="77777777" w:rsidR="00942997" w:rsidRPr="00BB76D2" w:rsidRDefault="00942997" w:rsidP="00A66796">
            <w:pPr>
              <w:pStyle w:val="Zkladntext"/>
              <w:jc w:val="center"/>
              <w:rPr>
                <w:b/>
                <w:sz w:val="20"/>
              </w:rPr>
            </w:pPr>
          </w:p>
          <w:p w14:paraId="1532B9C5" w14:textId="77777777" w:rsidR="00942997" w:rsidRPr="00BB76D2" w:rsidRDefault="00942997" w:rsidP="00A66796">
            <w:pPr>
              <w:pStyle w:val="Zkladntext"/>
              <w:jc w:val="center"/>
              <w:rPr>
                <w:sz w:val="20"/>
              </w:rPr>
            </w:pPr>
            <w:r w:rsidRPr="00BB76D2">
              <w:rPr>
                <w:sz w:val="20"/>
              </w:rPr>
              <w:t>3</w:t>
            </w:r>
          </w:p>
        </w:tc>
        <w:tc>
          <w:tcPr>
            <w:tcW w:w="546" w:type="dxa"/>
          </w:tcPr>
          <w:p w14:paraId="560D6E7E" w14:textId="77777777" w:rsidR="00942997" w:rsidRPr="00BB76D2" w:rsidRDefault="00942997" w:rsidP="00A66796">
            <w:pPr>
              <w:pStyle w:val="Zkladntext"/>
              <w:jc w:val="center"/>
              <w:rPr>
                <w:b/>
                <w:sz w:val="20"/>
              </w:rPr>
            </w:pPr>
          </w:p>
          <w:p w14:paraId="5C54ACE4" w14:textId="77777777" w:rsidR="00942997" w:rsidRPr="00BB76D2" w:rsidRDefault="00942997" w:rsidP="00A66796">
            <w:pPr>
              <w:pStyle w:val="Zkladntext"/>
              <w:jc w:val="center"/>
              <w:rPr>
                <w:sz w:val="20"/>
              </w:rPr>
            </w:pPr>
            <w:r w:rsidRPr="00BB76D2">
              <w:rPr>
                <w:sz w:val="20"/>
              </w:rPr>
              <w:t>3</w:t>
            </w:r>
          </w:p>
        </w:tc>
        <w:tc>
          <w:tcPr>
            <w:tcW w:w="547" w:type="dxa"/>
          </w:tcPr>
          <w:p w14:paraId="37798DDB" w14:textId="77777777" w:rsidR="00942997" w:rsidRPr="00BB76D2" w:rsidRDefault="00942997" w:rsidP="00A66796">
            <w:pPr>
              <w:pStyle w:val="Zkladntext"/>
              <w:jc w:val="center"/>
              <w:rPr>
                <w:b/>
                <w:sz w:val="20"/>
              </w:rPr>
            </w:pPr>
          </w:p>
          <w:p w14:paraId="4D43DB08" w14:textId="77777777" w:rsidR="00942997" w:rsidRPr="00BB76D2" w:rsidRDefault="00942997" w:rsidP="00A66796">
            <w:pPr>
              <w:pStyle w:val="Zkladntext"/>
              <w:jc w:val="center"/>
              <w:rPr>
                <w:sz w:val="20"/>
              </w:rPr>
            </w:pPr>
            <w:r w:rsidRPr="00BB76D2">
              <w:rPr>
                <w:sz w:val="20"/>
              </w:rPr>
              <w:t>3</w:t>
            </w:r>
          </w:p>
        </w:tc>
        <w:tc>
          <w:tcPr>
            <w:tcW w:w="547" w:type="dxa"/>
          </w:tcPr>
          <w:p w14:paraId="3F369EE5" w14:textId="77777777" w:rsidR="00942997" w:rsidRPr="00BB76D2" w:rsidRDefault="00942997" w:rsidP="00A66796">
            <w:pPr>
              <w:pStyle w:val="Zkladntext"/>
              <w:jc w:val="center"/>
              <w:rPr>
                <w:b/>
                <w:sz w:val="20"/>
              </w:rPr>
            </w:pPr>
          </w:p>
          <w:p w14:paraId="2D7A7AA1" w14:textId="77777777" w:rsidR="00942997" w:rsidRPr="00BB76D2" w:rsidRDefault="00942997" w:rsidP="00A66796">
            <w:pPr>
              <w:pStyle w:val="Zkladntext"/>
              <w:jc w:val="center"/>
              <w:rPr>
                <w:sz w:val="20"/>
              </w:rPr>
            </w:pPr>
            <w:r w:rsidRPr="00BB76D2">
              <w:rPr>
                <w:sz w:val="20"/>
              </w:rPr>
              <w:t>2</w:t>
            </w:r>
          </w:p>
        </w:tc>
        <w:tc>
          <w:tcPr>
            <w:tcW w:w="1740" w:type="dxa"/>
          </w:tcPr>
          <w:p w14:paraId="4EBF383F" w14:textId="77777777" w:rsidR="00942997" w:rsidRPr="00BB76D2" w:rsidRDefault="00942997" w:rsidP="00A66796">
            <w:pPr>
              <w:pStyle w:val="Zkladntext"/>
              <w:jc w:val="center"/>
              <w:rPr>
                <w:b/>
                <w:sz w:val="20"/>
              </w:rPr>
            </w:pPr>
          </w:p>
          <w:p w14:paraId="18DDA6D9" w14:textId="77777777" w:rsidR="00942997" w:rsidRPr="00BB76D2" w:rsidRDefault="00942997" w:rsidP="00A66796">
            <w:pPr>
              <w:pStyle w:val="Zkladntext"/>
              <w:jc w:val="center"/>
              <w:rPr>
                <w:sz w:val="20"/>
              </w:rPr>
            </w:pPr>
            <w:r w:rsidRPr="00BB76D2">
              <w:rPr>
                <w:sz w:val="20"/>
              </w:rPr>
              <w:t>2</w:t>
            </w:r>
          </w:p>
        </w:tc>
      </w:tr>
      <w:tr w:rsidR="00E32F61" w:rsidRPr="00E32F61" w14:paraId="58F749A1" w14:textId="77777777">
        <w:trPr>
          <w:cantSplit/>
          <w:trHeight w:val="580"/>
        </w:trPr>
        <w:tc>
          <w:tcPr>
            <w:tcW w:w="3160" w:type="dxa"/>
          </w:tcPr>
          <w:p w14:paraId="38E362E6" w14:textId="77777777" w:rsidR="00942997" w:rsidRPr="00BB76D2" w:rsidRDefault="00942997" w:rsidP="00A66796">
            <w:pPr>
              <w:pStyle w:val="Zkladntext"/>
              <w:rPr>
                <w:sz w:val="20"/>
              </w:rPr>
            </w:pPr>
          </w:p>
          <w:p w14:paraId="0655F464" w14:textId="77777777" w:rsidR="00942997" w:rsidRPr="00BB76D2" w:rsidRDefault="00942997" w:rsidP="00A66796">
            <w:pPr>
              <w:pStyle w:val="Zkladntext"/>
              <w:rPr>
                <w:sz w:val="20"/>
              </w:rPr>
            </w:pPr>
            <w:r w:rsidRPr="00BB76D2">
              <w:rPr>
                <w:sz w:val="20"/>
              </w:rPr>
              <w:t>Věcné učení</w:t>
            </w:r>
          </w:p>
        </w:tc>
        <w:tc>
          <w:tcPr>
            <w:tcW w:w="513" w:type="dxa"/>
          </w:tcPr>
          <w:p w14:paraId="2A8D43D9" w14:textId="77777777" w:rsidR="00942997" w:rsidRPr="00BB76D2" w:rsidRDefault="00942997" w:rsidP="00A66796">
            <w:pPr>
              <w:pStyle w:val="Zkladntext"/>
              <w:jc w:val="center"/>
              <w:rPr>
                <w:sz w:val="20"/>
              </w:rPr>
            </w:pPr>
          </w:p>
          <w:p w14:paraId="0870930F" w14:textId="77777777" w:rsidR="00942997" w:rsidRPr="00BB76D2" w:rsidRDefault="00942997" w:rsidP="00A66796">
            <w:pPr>
              <w:pStyle w:val="Zkladntext"/>
              <w:jc w:val="center"/>
              <w:rPr>
                <w:sz w:val="20"/>
              </w:rPr>
            </w:pPr>
            <w:r w:rsidRPr="00BB76D2">
              <w:rPr>
                <w:sz w:val="20"/>
              </w:rPr>
              <w:t>2</w:t>
            </w:r>
          </w:p>
        </w:tc>
        <w:tc>
          <w:tcPr>
            <w:tcW w:w="513" w:type="dxa"/>
          </w:tcPr>
          <w:p w14:paraId="61C654E7" w14:textId="77777777" w:rsidR="00942997" w:rsidRPr="00BB76D2" w:rsidRDefault="00942997" w:rsidP="00A66796">
            <w:pPr>
              <w:pStyle w:val="Zkladntext"/>
              <w:jc w:val="center"/>
              <w:rPr>
                <w:sz w:val="20"/>
              </w:rPr>
            </w:pPr>
          </w:p>
          <w:p w14:paraId="10B41370" w14:textId="77777777" w:rsidR="00942997" w:rsidRPr="00BB76D2" w:rsidRDefault="00942997" w:rsidP="00A66796">
            <w:pPr>
              <w:pStyle w:val="Zkladntext"/>
              <w:jc w:val="center"/>
              <w:rPr>
                <w:sz w:val="20"/>
              </w:rPr>
            </w:pPr>
            <w:r w:rsidRPr="00BB76D2">
              <w:rPr>
                <w:sz w:val="20"/>
              </w:rPr>
              <w:t>2</w:t>
            </w:r>
          </w:p>
        </w:tc>
        <w:tc>
          <w:tcPr>
            <w:tcW w:w="514" w:type="dxa"/>
          </w:tcPr>
          <w:p w14:paraId="675A6A48" w14:textId="77777777" w:rsidR="00942997" w:rsidRPr="00BB76D2" w:rsidRDefault="00942997" w:rsidP="00A66796">
            <w:pPr>
              <w:pStyle w:val="Zkladntext"/>
              <w:jc w:val="center"/>
              <w:rPr>
                <w:sz w:val="20"/>
              </w:rPr>
            </w:pPr>
          </w:p>
          <w:p w14:paraId="12AC27A6" w14:textId="77777777" w:rsidR="00942997" w:rsidRPr="00BB76D2" w:rsidRDefault="00942997" w:rsidP="00A66796">
            <w:pPr>
              <w:pStyle w:val="Zkladntext"/>
              <w:jc w:val="center"/>
              <w:rPr>
                <w:sz w:val="20"/>
              </w:rPr>
            </w:pPr>
            <w:r w:rsidRPr="00BB76D2">
              <w:rPr>
                <w:sz w:val="20"/>
              </w:rPr>
              <w:t>2</w:t>
            </w:r>
          </w:p>
        </w:tc>
        <w:tc>
          <w:tcPr>
            <w:tcW w:w="520" w:type="dxa"/>
          </w:tcPr>
          <w:p w14:paraId="7179B676" w14:textId="77777777" w:rsidR="00942997" w:rsidRPr="00BB76D2" w:rsidRDefault="00942997" w:rsidP="00A66796">
            <w:pPr>
              <w:pStyle w:val="Zkladntext"/>
              <w:jc w:val="center"/>
              <w:rPr>
                <w:sz w:val="20"/>
              </w:rPr>
            </w:pPr>
          </w:p>
          <w:p w14:paraId="6559BEAE" w14:textId="77777777" w:rsidR="00942997" w:rsidRPr="00BB76D2" w:rsidRDefault="00942997" w:rsidP="00A66796">
            <w:pPr>
              <w:pStyle w:val="Zkladntext"/>
              <w:jc w:val="center"/>
              <w:rPr>
                <w:sz w:val="20"/>
              </w:rPr>
            </w:pPr>
            <w:r w:rsidRPr="00BB76D2">
              <w:rPr>
                <w:sz w:val="20"/>
              </w:rPr>
              <w:t>2</w:t>
            </w:r>
          </w:p>
        </w:tc>
        <w:tc>
          <w:tcPr>
            <w:tcW w:w="520" w:type="dxa"/>
          </w:tcPr>
          <w:p w14:paraId="3EF5161E" w14:textId="77777777" w:rsidR="00942997" w:rsidRPr="00BB76D2" w:rsidRDefault="00942997" w:rsidP="00A66796">
            <w:pPr>
              <w:pStyle w:val="Zkladntext"/>
              <w:jc w:val="center"/>
              <w:rPr>
                <w:sz w:val="20"/>
              </w:rPr>
            </w:pPr>
          </w:p>
          <w:p w14:paraId="5B5E4EDE" w14:textId="77777777" w:rsidR="00942997" w:rsidRPr="00BB76D2" w:rsidRDefault="00942997" w:rsidP="00A66796">
            <w:pPr>
              <w:pStyle w:val="Zkladntext"/>
              <w:jc w:val="center"/>
              <w:rPr>
                <w:sz w:val="20"/>
              </w:rPr>
            </w:pPr>
            <w:r w:rsidRPr="00BB76D2">
              <w:rPr>
                <w:sz w:val="20"/>
              </w:rPr>
              <w:t>2</w:t>
            </w:r>
          </w:p>
        </w:tc>
        <w:tc>
          <w:tcPr>
            <w:tcW w:w="520" w:type="dxa"/>
          </w:tcPr>
          <w:p w14:paraId="4C048FE9" w14:textId="77777777" w:rsidR="00942997" w:rsidRPr="00BB76D2" w:rsidRDefault="00942997" w:rsidP="00A66796">
            <w:pPr>
              <w:pStyle w:val="Zkladntext"/>
              <w:jc w:val="center"/>
              <w:rPr>
                <w:sz w:val="20"/>
              </w:rPr>
            </w:pPr>
          </w:p>
          <w:p w14:paraId="6611C1BF" w14:textId="77777777" w:rsidR="00942997" w:rsidRPr="00BB76D2" w:rsidRDefault="00942997" w:rsidP="00A66796">
            <w:pPr>
              <w:pStyle w:val="Zkladntext"/>
              <w:jc w:val="center"/>
              <w:rPr>
                <w:sz w:val="20"/>
              </w:rPr>
            </w:pPr>
            <w:r w:rsidRPr="00BB76D2">
              <w:rPr>
                <w:sz w:val="20"/>
              </w:rPr>
              <w:t>2</w:t>
            </w:r>
          </w:p>
        </w:tc>
        <w:tc>
          <w:tcPr>
            <w:tcW w:w="546" w:type="dxa"/>
          </w:tcPr>
          <w:p w14:paraId="5242B000" w14:textId="77777777" w:rsidR="00942997" w:rsidRPr="00BB76D2" w:rsidRDefault="00942997" w:rsidP="00A66796">
            <w:pPr>
              <w:pStyle w:val="Zkladntext"/>
              <w:jc w:val="center"/>
              <w:rPr>
                <w:sz w:val="20"/>
              </w:rPr>
            </w:pPr>
          </w:p>
          <w:p w14:paraId="6366D441" w14:textId="77777777" w:rsidR="00942997" w:rsidRPr="00BB76D2" w:rsidRDefault="00942997" w:rsidP="00A66796">
            <w:pPr>
              <w:pStyle w:val="Zkladntext"/>
              <w:jc w:val="center"/>
              <w:rPr>
                <w:sz w:val="20"/>
              </w:rPr>
            </w:pPr>
            <w:r w:rsidRPr="00BB76D2">
              <w:rPr>
                <w:sz w:val="20"/>
              </w:rPr>
              <w:t>2</w:t>
            </w:r>
          </w:p>
        </w:tc>
        <w:tc>
          <w:tcPr>
            <w:tcW w:w="547" w:type="dxa"/>
          </w:tcPr>
          <w:p w14:paraId="7AE99CCC" w14:textId="77777777" w:rsidR="00942997" w:rsidRPr="00BB76D2" w:rsidRDefault="00942997" w:rsidP="00A66796">
            <w:pPr>
              <w:pStyle w:val="Zkladntext"/>
              <w:jc w:val="center"/>
              <w:rPr>
                <w:sz w:val="20"/>
              </w:rPr>
            </w:pPr>
          </w:p>
          <w:p w14:paraId="6F31407B" w14:textId="77777777" w:rsidR="00942997" w:rsidRPr="00BB76D2" w:rsidRDefault="00942997" w:rsidP="00A66796">
            <w:pPr>
              <w:pStyle w:val="Zkladntext"/>
              <w:jc w:val="center"/>
              <w:rPr>
                <w:sz w:val="20"/>
              </w:rPr>
            </w:pPr>
            <w:r w:rsidRPr="00BB76D2">
              <w:rPr>
                <w:sz w:val="20"/>
              </w:rPr>
              <w:t>2</w:t>
            </w:r>
          </w:p>
        </w:tc>
        <w:tc>
          <w:tcPr>
            <w:tcW w:w="547" w:type="dxa"/>
          </w:tcPr>
          <w:p w14:paraId="4F83B0FC" w14:textId="77777777" w:rsidR="00942997" w:rsidRPr="00BB76D2" w:rsidRDefault="00942997" w:rsidP="00A66796">
            <w:pPr>
              <w:pStyle w:val="Zkladntext"/>
              <w:jc w:val="center"/>
              <w:rPr>
                <w:sz w:val="20"/>
              </w:rPr>
            </w:pPr>
          </w:p>
          <w:p w14:paraId="0A298898" w14:textId="77777777" w:rsidR="00942997" w:rsidRPr="00BB76D2" w:rsidRDefault="00942997" w:rsidP="00A66796">
            <w:pPr>
              <w:pStyle w:val="Zkladntext"/>
              <w:jc w:val="center"/>
              <w:rPr>
                <w:sz w:val="20"/>
              </w:rPr>
            </w:pPr>
            <w:r w:rsidRPr="00BB76D2">
              <w:rPr>
                <w:sz w:val="20"/>
              </w:rPr>
              <w:t>2</w:t>
            </w:r>
          </w:p>
        </w:tc>
        <w:tc>
          <w:tcPr>
            <w:tcW w:w="1740" w:type="dxa"/>
          </w:tcPr>
          <w:p w14:paraId="7669E8E9" w14:textId="77777777" w:rsidR="00942997" w:rsidRPr="00BB76D2" w:rsidRDefault="00942997" w:rsidP="00A66796">
            <w:pPr>
              <w:pStyle w:val="Zkladntext"/>
              <w:jc w:val="center"/>
              <w:rPr>
                <w:sz w:val="20"/>
              </w:rPr>
            </w:pPr>
          </w:p>
          <w:p w14:paraId="58192D9A" w14:textId="77777777" w:rsidR="00942997" w:rsidRPr="00BB76D2" w:rsidRDefault="00942997" w:rsidP="00A66796">
            <w:pPr>
              <w:pStyle w:val="Zkladntext"/>
              <w:jc w:val="center"/>
              <w:rPr>
                <w:sz w:val="20"/>
              </w:rPr>
            </w:pPr>
            <w:r w:rsidRPr="00BB76D2">
              <w:rPr>
                <w:sz w:val="20"/>
              </w:rPr>
              <w:t>2</w:t>
            </w:r>
          </w:p>
        </w:tc>
      </w:tr>
      <w:tr w:rsidR="00E32F61" w:rsidRPr="00E32F61" w14:paraId="63A3B65A" w14:textId="77777777">
        <w:trPr>
          <w:cantSplit/>
          <w:trHeight w:val="580"/>
        </w:trPr>
        <w:tc>
          <w:tcPr>
            <w:tcW w:w="3160" w:type="dxa"/>
          </w:tcPr>
          <w:p w14:paraId="21D099C7" w14:textId="77777777" w:rsidR="00942997" w:rsidRPr="00BB76D2" w:rsidRDefault="00942997" w:rsidP="00A66796">
            <w:pPr>
              <w:pStyle w:val="Zkladntext"/>
              <w:rPr>
                <w:sz w:val="20"/>
              </w:rPr>
            </w:pPr>
          </w:p>
          <w:p w14:paraId="5AA83D89" w14:textId="77777777" w:rsidR="00942997" w:rsidRPr="00BB76D2" w:rsidRDefault="00942997" w:rsidP="00A66796">
            <w:pPr>
              <w:pStyle w:val="Zkladntext"/>
              <w:rPr>
                <w:sz w:val="20"/>
              </w:rPr>
            </w:pPr>
            <w:r w:rsidRPr="00BB76D2">
              <w:rPr>
                <w:sz w:val="20"/>
              </w:rPr>
              <w:t>Smyslová výchova</w:t>
            </w:r>
          </w:p>
        </w:tc>
        <w:tc>
          <w:tcPr>
            <w:tcW w:w="513" w:type="dxa"/>
          </w:tcPr>
          <w:p w14:paraId="034D8D3C" w14:textId="77777777" w:rsidR="00942997" w:rsidRPr="00BB76D2" w:rsidRDefault="00942997" w:rsidP="00A66796">
            <w:pPr>
              <w:pStyle w:val="Zkladntext"/>
              <w:jc w:val="center"/>
              <w:rPr>
                <w:sz w:val="20"/>
              </w:rPr>
            </w:pPr>
          </w:p>
          <w:p w14:paraId="512FEFD1" w14:textId="77777777" w:rsidR="00942997" w:rsidRPr="00BB76D2" w:rsidRDefault="00942997" w:rsidP="00A66796">
            <w:pPr>
              <w:pStyle w:val="Zkladntext"/>
              <w:jc w:val="center"/>
              <w:rPr>
                <w:sz w:val="20"/>
              </w:rPr>
            </w:pPr>
            <w:r w:rsidRPr="00BB76D2">
              <w:rPr>
                <w:sz w:val="20"/>
              </w:rPr>
              <w:t>2</w:t>
            </w:r>
          </w:p>
        </w:tc>
        <w:tc>
          <w:tcPr>
            <w:tcW w:w="513" w:type="dxa"/>
          </w:tcPr>
          <w:p w14:paraId="37100789" w14:textId="77777777" w:rsidR="00942997" w:rsidRPr="00BB76D2" w:rsidRDefault="00942997" w:rsidP="00A66796">
            <w:pPr>
              <w:pStyle w:val="Zkladntext"/>
              <w:jc w:val="center"/>
              <w:rPr>
                <w:sz w:val="20"/>
              </w:rPr>
            </w:pPr>
          </w:p>
          <w:p w14:paraId="7CFDDEBE" w14:textId="77777777" w:rsidR="00942997" w:rsidRPr="00BB76D2" w:rsidRDefault="00942997" w:rsidP="00A66796">
            <w:pPr>
              <w:pStyle w:val="Zkladntext"/>
              <w:jc w:val="center"/>
              <w:rPr>
                <w:sz w:val="20"/>
              </w:rPr>
            </w:pPr>
            <w:r w:rsidRPr="00BB76D2">
              <w:rPr>
                <w:sz w:val="20"/>
              </w:rPr>
              <w:t>2</w:t>
            </w:r>
          </w:p>
        </w:tc>
        <w:tc>
          <w:tcPr>
            <w:tcW w:w="514" w:type="dxa"/>
          </w:tcPr>
          <w:p w14:paraId="32572645" w14:textId="77777777" w:rsidR="00942997" w:rsidRPr="00BB76D2" w:rsidRDefault="00942997" w:rsidP="00A66796">
            <w:pPr>
              <w:pStyle w:val="Zkladntext"/>
              <w:jc w:val="center"/>
              <w:rPr>
                <w:sz w:val="20"/>
              </w:rPr>
            </w:pPr>
          </w:p>
          <w:p w14:paraId="5463F9A9" w14:textId="77777777" w:rsidR="00942997" w:rsidRPr="00BB76D2" w:rsidRDefault="00942997" w:rsidP="00A66796">
            <w:pPr>
              <w:pStyle w:val="Zkladntext"/>
              <w:jc w:val="center"/>
              <w:rPr>
                <w:sz w:val="20"/>
              </w:rPr>
            </w:pPr>
            <w:r w:rsidRPr="00BB76D2">
              <w:rPr>
                <w:sz w:val="20"/>
              </w:rPr>
              <w:t>2</w:t>
            </w:r>
          </w:p>
        </w:tc>
        <w:tc>
          <w:tcPr>
            <w:tcW w:w="520" w:type="dxa"/>
          </w:tcPr>
          <w:p w14:paraId="1A6DA502" w14:textId="77777777" w:rsidR="00942997" w:rsidRPr="00BB76D2" w:rsidRDefault="00942997" w:rsidP="00A66796">
            <w:pPr>
              <w:pStyle w:val="Zkladntext"/>
              <w:jc w:val="center"/>
              <w:rPr>
                <w:sz w:val="20"/>
              </w:rPr>
            </w:pPr>
          </w:p>
          <w:p w14:paraId="7B6004AE" w14:textId="77777777" w:rsidR="004F6708" w:rsidRPr="00BB76D2" w:rsidRDefault="004F6708" w:rsidP="00A66796">
            <w:pPr>
              <w:pStyle w:val="Zkladntext"/>
              <w:jc w:val="center"/>
              <w:rPr>
                <w:sz w:val="20"/>
              </w:rPr>
            </w:pPr>
            <w:r w:rsidRPr="00BB76D2">
              <w:rPr>
                <w:sz w:val="20"/>
              </w:rPr>
              <w:t>-</w:t>
            </w:r>
          </w:p>
        </w:tc>
        <w:tc>
          <w:tcPr>
            <w:tcW w:w="520" w:type="dxa"/>
          </w:tcPr>
          <w:p w14:paraId="2DA087F0" w14:textId="77777777" w:rsidR="00942997" w:rsidRPr="00BB76D2" w:rsidRDefault="00942997" w:rsidP="00A66796">
            <w:pPr>
              <w:pStyle w:val="Zkladntext"/>
              <w:jc w:val="center"/>
              <w:rPr>
                <w:sz w:val="20"/>
              </w:rPr>
            </w:pPr>
          </w:p>
          <w:p w14:paraId="028BDE6E" w14:textId="77777777" w:rsidR="004F6708" w:rsidRPr="00BB76D2" w:rsidRDefault="004F6708" w:rsidP="00A66796">
            <w:pPr>
              <w:pStyle w:val="Zkladntext"/>
              <w:jc w:val="center"/>
              <w:rPr>
                <w:sz w:val="20"/>
              </w:rPr>
            </w:pPr>
            <w:r w:rsidRPr="00BB76D2">
              <w:rPr>
                <w:sz w:val="20"/>
              </w:rPr>
              <w:t>-</w:t>
            </w:r>
          </w:p>
        </w:tc>
        <w:tc>
          <w:tcPr>
            <w:tcW w:w="520" w:type="dxa"/>
          </w:tcPr>
          <w:p w14:paraId="4AE0C613" w14:textId="77777777" w:rsidR="00942997" w:rsidRPr="00BB76D2" w:rsidRDefault="00942997" w:rsidP="00A66796">
            <w:pPr>
              <w:pStyle w:val="Zkladntext"/>
              <w:jc w:val="center"/>
              <w:rPr>
                <w:sz w:val="20"/>
              </w:rPr>
            </w:pPr>
          </w:p>
          <w:p w14:paraId="2C1BB5E0" w14:textId="77777777" w:rsidR="004F6708" w:rsidRPr="00BB76D2" w:rsidRDefault="004F6708" w:rsidP="00A66796">
            <w:pPr>
              <w:pStyle w:val="Zkladntext"/>
              <w:jc w:val="center"/>
              <w:rPr>
                <w:sz w:val="20"/>
              </w:rPr>
            </w:pPr>
            <w:r w:rsidRPr="00BB76D2">
              <w:rPr>
                <w:sz w:val="20"/>
              </w:rPr>
              <w:t>-</w:t>
            </w:r>
          </w:p>
        </w:tc>
        <w:tc>
          <w:tcPr>
            <w:tcW w:w="546" w:type="dxa"/>
          </w:tcPr>
          <w:p w14:paraId="3E1D1D3B" w14:textId="77777777" w:rsidR="00942997" w:rsidRPr="00BB76D2" w:rsidRDefault="00942997" w:rsidP="00A66796">
            <w:pPr>
              <w:pStyle w:val="Zkladntext"/>
              <w:jc w:val="center"/>
              <w:rPr>
                <w:sz w:val="20"/>
              </w:rPr>
            </w:pPr>
          </w:p>
          <w:p w14:paraId="7DF72584" w14:textId="77777777" w:rsidR="004F6708" w:rsidRPr="00BB76D2" w:rsidRDefault="004F6708" w:rsidP="00A66796">
            <w:pPr>
              <w:pStyle w:val="Zkladntext"/>
              <w:jc w:val="center"/>
              <w:rPr>
                <w:sz w:val="20"/>
              </w:rPr>
            </w:pPr>
            <w:r w:rsidRPr="00BB76D2">
              <w:rPr>
                <w:sz w:val="20"/>
              </w:rPr>
              <w:t>-</w:t>
            </w:r>
          </w:p>
        </w:tc>
        <w:tc>
          <w:tcPr>
            <w:tcW w:w="547" w:type="dxa"/>
          </w:tcPr>
          <w:p w14:paraId="0D6724EE" w14:textId="77777777" w:rsidR="00942997" w:rsidRPr="00BB76D2" w:rsidRDefault="00942997" w:rsidP="00A66796">
            <w:pPr>
              <w:pStyle w:val="Zkladntext"/>
              <w:jc w:val="center"/>
              <w:rPr>
                <w:sz w:val="20"/>
              </w:rPr>
            </w:pPr>
          </w:p>
          <w:p w14:paraId="49006832" w14:textId="77777777" w:rsidR="004F6708" w:rsidRPr="00BB76D2" w:rsidRDefault="004F6708" w:rsidP="00A66796">
            <w:pPr>
              <w:pStyle w:val="Zkladntext"/>
              <w:jc w:val="center"/>
              <w:rPr>
                <w:sz w:val="20"/>
              </w:rPr>
            </w:pPr>
            <w:r w:rsidRPr="00BB76D2">
              <w:rPr>
                <w:sz w:val="20"/>
              </w:rPr>
              <w:t>-</w:t>
            </w:r>
          </w:p>
        </w:tc>
        <w:tc>
          <w:tcPr>
            <w:tcW w:w="547" w:type="dxa"/>
          </w:tcPr>
          <w:p w14:paraId="2FAA26AC" w14:textId="77777777" w:rsidR="00942997" w:rsidRPr="00BB76D2" w:rsidRDefault="00942997" w:rsidP="00A66796">
            <w:pPr>
              <w:pStyle w:val="Zkladntext"/>
              <w:jc w:val="center"/>
              <w:rPr>
                <w:sz w:val="20"/>
              </w:rPr>
            </w:pPr>
          </w:p>
          <w:p w14:paraId="2D9A6C87" w14:textId="77777777" w:rsidR="004F6708" w:rsidRPr="00BB76D2" w:rsidRDefault="004F6708" w:rsidP="00A66796">
            <w:pPr>
              <w:pStyle w:val="Zkladntext"/>
              <w:jc w:val="center"/>
              <w:rPr>
                <w:sz w:val="20"/>
              </w:rPr>
            </w:pPr>
            <w:r w:rsidRPr="00BB76D2">
              <w:rPr>
                <w:sz w:val="20"/>
              </w:rPr>
              <w:t>-</w:t>
            </w:r>
          </w:p>
        </w:tc>
        <w:tc>
          <w:tcPr>
            <w:tcW w:w="1740" w:type="dxa"/>
          </w:tcPr>
          <w:p w14:paraId="18423AEE" w14:textId="77777777" w:rsidR="00942997" w:rsidRPr="00BB76D2" w:rsidRDefault="00942997" w:rsidP="00A66796">
            <w:pPr>
              <w:pStyle w:val="Zkladntext"/>
              <w:jc w:val="center"/>
              <w:rPr>
                <w:sz w:val="20"/>
              </w:rPr>
            </w:pPr>
          </w:p>
          <w:p w14:paraId="3FDB85AB" w14:textId="77777777" w:rsidR="004F6708" w:rsidRPr="00BB76D2" w:rsidRDefault="004F6708" w:rsidP="00A66796">
            <w:pPr>
              <w:pStyle w:val="Zkladntext"/>
              <w:jc w:val="center"/>
              <w:rPr>
                <w:sz w:val="20"/>
              </w:rPr>
            </w:pPr>
            <w:r w:rsidRPr="00BB76D2">
              <w:rPr>
                <w:sz w:val="20"/>
              </w:rPr>
              <w:t>-</w:t>
            </w:r>
          </w:p>
        </w:tc>
      </w:tr>
      <w:tr w:rsidR="00E32F61" w:rsidRPr="00E32F61" w14:paraId="49D91728" w14:textId="77777777">
        <w:trPr>
          <w:cantSplit/>
          <w:trHeight w:val="540"/>
        </w:trPr>
        <w:tc>
          <w:tcPr>
            <w:tcW w:w="3160" w:type="dxa"/>
          </w:tcPr>
          <w:p w14:paraId="1A97949B" w14:textId="77777777" w:rsidR="00942997" w:rsidRPr="00BB76D2" w:rsidRDefault="00942997" w:rsidP="00A66796">
            <w:pPr>
              <w:pStyle w:val="Zkladntext"/>
              <w:rPr>
                <w:sz w:val="20"/>
              </w:rPr>
            </w:pPr>
          </w:p>
          <w:p w14:paraId="442CC617" w14:textId="77777777" w:rsidR="00942997" w:rsidRPr="00BB76D2" w:rsidRDefault="00942997" w:rsidP="00A66796">
            <w:pPr>
              <w:pStyle w:val="Zkladntext"/>
              <w:rPr>
                <w:sz w:val="20"/>
              </w:rPr>
            </w:pPr>
            <w:r w:rsidRPr="00BB76D2">
              <w:rPr>
                <w:sz w:val="20"/>
              </w:rPr>
              <w:t>Pracovní a výtvarná výchova</w:t>
            </w:r>
          </w:p>
        </w:tc>
        <w:tc>
          <w:tcPr>
            <w:tcW w:w="513" w:type="dxa"/>
          </w:tcPr>
          <w:p w14:paraId="04B83AA6" w14:textId="77777777" w:rsidR="00942997" w:rsidRPr="00BB76D2" w:rsidRDefault="00942997" w:rsidP="00A66796">
            <w:pPr>
              <w:pStyle w:val="Zkladntext"/>
              <w:jc w:val="center"/>
              <w:rPr>
                <w:sz w:val="20"/>
              </w:rPr>
            </w:pPr>
          </w:p>
          <w:p w14:paraId="2AAEA110" w14:textId="77777777" w:rsidR="00942997" w:rsidRPr="00BB76D2" w:rsidRDefault="00942997" w:rsidP="00A66796">
            <w:pPr>
              <w:pStyle w:val="Zkladntext"/>
              <w:jc w:val="center"/>
              <w:rPr>
                <w:sz w:val="20"/>
              </w:rPr>
            </w:pPr>
            <w:r w:rsidRPr="00BB76D2">
              <w:rPr>
                <w:sz w:val="20"/>
              </w:rPr>
              <w:t>4</w:t>
            </w:r>
          </w:p>
        </w:tc>
        <w:tc>
          <w:tcPr>
            <w:tcW w:w="513" w:type="dxa"/>
          </w:tcPr>
          <w:p w14:paraId="0865A37B" w14:textId="77777777" w:rsidR="00942997" w:rsidRPr="00BB76D2" w:rsidRDefault="00942997" w:rsidP="00A66796">
            <w:pPr>
              <w:pStyle w:val="Zkladntext"/>
              <w:jc w:val="center"/>
              <w:rPr>
                <w:sz w:val="20"/>
              </w:rPr>
            </w:pPr>
          </w:p>
          <w:p w14:paraId="3E3D4FCB" w14:textId="77777777" w:rsidR="00942997" w:rsidRPr="00BB76D2" w:rsidRDefault="00942997" w:rsidP="00A66796">
            <w:pPr>
              <w:pStyle w:val="Zkladntext"/>
              <w:jc w:val="center"/>
              <w:rPr>
                <w:sz w:val="20"/>
              </w:rPr>
            </w:pPr>
            <w:r w:rsidRPr="00BB76D2">
              <w:rPr>
                <w:sz w:val="20"/>
              </w:rPr>
              <w:t>4</w:t>
            </w:r>
          </w:p>
        </w:tc>
        <w:tc>
          <w:tcPr>
            <w:tcW w:w="514" w:type="dxa"/>
          </w:tcPr>
          <w:p w14:paraId="512AFBBB" w14:textId="77777777" w:rsidR="00942997" w:rsidRPr="00BB76D2" w:rsidRDefault="00942997" w:rsidP="00A66796">
            <w:pPr>
              <w:pStyle w:val="Zkladntext"/>
              <w:jc w:val="center"/>
              <w:rPr>
                <w:sz w:val="20"/>
              </w:rPr>
            </w:pPr>
          </w:p>
          <w:p w14:paraId="79081EBB" w14:textId="77777777" w:rsidR="00942997" w:rsidRPr="00BB76D2" w:rsidRDefault="00942997" w:rsidP="00A66796">
            <w:pPr>
              <w:pStyle w:val="Zkladntext"/>
              <w:jc w:val="center"/>
              <w:rPr>
                <w:sz w:val="20"/>
              </w:rPr>
            </w:pPr>
            <w:r w:rsidRPr="00BB76D2">
              <w:rPr>
                <w:sz w:val="20"/>
              </w:rPr>
              <w:t>4</w:t>
            </w:r>
          </w:p>
        </w:tc>
        <w:tc>
          <w:tcPr>
            <w:tcW w:w="520" w:type="dxa"/>
          </w:tcPr>
          <w:p w14:paraId="478FD80E" w14:textId="77777777" w:rsidR="00942997" w:rsidRPr="00BB76D2" w:rsidRDefault="00942997" w:rsidP="00A66796">
            <w:pPr>
              <w:pStyle w:val="Zkladntext"/>
              <w:jc w:val="center"/>
              <w:rPr>
                <w:sz w:val="20"/>
              </w:rPr>
            </w:pPr>
          </w:p>
          <w:p w14:paraId="74606F1E" w14:textId="77777777" w:rsidR="00942997" w:rsidRPr="00BB76D2" w:rsidRDefault="00942997" w:rsidP="00A66796">
            <w:pPr>
              <w:pStyle w:val="Zkladntext"/>
              <w:jc w:val="center"/>
              <w:rPr>
                <w:sz w:val="20"/>
              </w:rPr>
            </w:pPr>
            <w:r w:rsidRPr="00BB76D2">
              <w:rPr>
                <w:sz w:val="20"/>
              </w:rPr>
              <w:t>5</w:t>
            </w:r>
          </w:p>
        </w:tc>
        <w:tc>
          <w:tcPr>
            <w:tcW w:w="520" w:type="dxa"/>
          </w:tcPr>
          <w:p w14:paraId="3293D087" w14:textId="77777777" w:rsidR="00942997" w:rsidRPr="00BB76D2" w:rsidRDefault="00942997" w:rsidP="00A66796">
            <w:pPr>
              <w:pStyle w:val="Zkladntext"/>
              <w:jc w:val="center"/>
              <w:rPr>
                <w:sz w:val="20"/>
              </w:rPr>
            </w:pPr>
          </w:p>
          <w:p w14:paraId="6BB3A3FB" w14:textId="77777777" w:rsidR="00942997" w:rsidRPr="00BB76D2" w:rsidRDefault="00942997" w:rsidP="00A66796">
            <w:pPr>
              <w:pStyle w:val="Zkladntext"/>
              <w:jc w:val="center"/>
              <w:rPr>
                <w:sz w:val="20"/>
              </w:rPr>
            </w:pPr>
            <w:r w:rsidRPr="00BB76D2">
              <w:rPr>
                <w:sz w:val="20"/>
              </w:rPr>
              <w:t>5</w:t>
            </w:r>
          </w:p>
        </w:tc>
        <w:tc>
          <w:tcPr>
            <w:tcW w:w="520" w:type="dxa"/>
          </w:tcPr>
          <w:p w14:paraId="65A6C553" w14:textId="77777777" w:rsidR="00942997" w:rsidRPr="00BB76D2" w:rsidRDefault="00942997" w:rsidP="00A66796">
            <w:pPr>
              <w:pStyle w:val="Zkladntext"/>
              <w:jc w:val="center"/>
              <w:rPr>
                <w:sz w:val="20"/>
              </w:rPr>
            </w:pPr>
          </w:p>
          <w:p w14:paraId="49ECE5C8" w14:textId="77777777" w:rsidR="00942997" w:rsidRPr="00BB76D2" w:rsidRDefault="00942997" w:rsidP="00A66796">
            <w:pPr>
              <w:pStyle w:val="Zkladntext"/>
              <w:jc w:val="center"/>
              <w:rPr>
                <w:sz w:val="20"/>
              </w:rPr>
            </w:pPr>
            <w:r w:rsidRPr="00BB76D2">
              <w:rPr>
                <w:sz w:val="20"/>
              </w:rPr>
              <w:t>5</w:t>
            </w:r>
          </w:p>
        </w:tc>
        <w:tc>
          <w:tcPr>
            <w:tcW w:w="546" w:type="dxa"/>
          </w:tcPr>
          <w:p w14:paraId="20380153" w14:textId="77777777" w:rsidR="00942997" w:rsidRPr="00BB76D2" w:rsidRDefault="00942997" w:rsidP="00A66796">
            <w:pPr>
              <w:pStyle w:val="Zkladntext"/>
              <w:jc w:val="center"/>
              <w:rPr>
                <w:sz w:val="20"/>
              </w:rPr>
            </w:pPr>
          </w:p>
          <w:p w14:paraId="1F979490" w14:textId="77777777" w:rsidR="00942997" w:rsidRPr="00BB76D2" w:rsidRDefault="00942997" w:rsidP="00A66796">
            <w:pPr>
              <w:pStyle w:val="Zkladntext"/>
              <w:jc w:val="center"/>
              <w:rPr>
                <w:sz w:val="20"/>
              </w:rPr>
            </w:pPr>
            <w:r w:rsidRPr="00BB76D2">
              <w:rPr>
                <w:sz w:val="20"/>
              </w:rPr>
              <w:t>6</w:t>
            </w:r>
          </w:p>
        </w:tc>
        <w:tc>
          <w:tcPr>
            <w:tcW w:w="547" w:type="dxa"/>
          </w:tcPr>
          <w:p w14:paraId="152B0FC3" w14:textId="77777777" w:rsidR="00942997" w:rsidRPr="00BB76D2" w:rsidRDefault="00942997" w:rsidP="00A66796">
            <w:pPr>
              <w:pStyle w:val="Zkladntext"/>
              <w:jc w:val="center"/>
              <w:rPr>
                <w:sz w:val="20"/>
              </w:rPr>
            </w:pPr>
          </w:p>
          <w:p w14:paraId="30086F34" w14:textId="77777777" w:rsidR="00942997" w:rsidRPr="00BB76D2" w:rsidRDefault="00942997" w:rsidP="00A66796">
            <w:pPr>
              <w:pStyle w:val="Zkladntext"/>
              <w:jc w:val="center"/>
              <w:rPr>
                <w:sz w:val="20"/>
              </w:rPr>
            </w:pPr>
            <w:r w:rsidRPr="00BB76D2">
              <w:rPr>
                <w:sz w:val="20"/>
              </w:rPr>
              <w:t>6</w:t>
            </w:r>
          </w:p>
        </w:tc>
        <w:tc>
          <w:tcPr>
            <w:tcW w:w="547" w:type="dxa"/>
          </w:tcPr>
          <w:p w14:paraId="4E9EDCAE" w14:textId="77777777" w:rsidR="00942997" w:rsidRPr="00BB76D2" w:rsidRDefault="00942997" w:rsidP="00A66796">
            <w:pPr>
              <w:pStyle w:val="Zkladntext"/>
              <w:jc w:val="center"/>
              <w:rPr>
                <w:sz w:val="20"/>
              </w:rPr>
            </w:pPr>
          </w:p>
          <w:p w14:paraId="3F84E14B" w14:textId="77777777" w:rsidR="00942997" w:rsidRPr="00BB76D2" w:rsidRDefault="00942997" w:rsidP="00A66796">
            <w:pPr>
              <w:pStyle w:val="Zkladntext"/>
              <w:jc w:val="center"/>
              <w:rPr>
                <w:sz w:val="20"/>
              </w:rPr>
            </w:pPr>
            <w:r w:rsidRPr="00BB76D2">
              <w:rPr>
                <w:sz w:val="20"/>
              </w:rPr>
              <w:t>11</w:t>
            </w:r>
          </w:p>
        </w:tc>
        <w:tc>
          <w:tcPr>
            <w:tcW w:w="1740" w:type="dxa"/>
          </w:tcPr>
          <w:p w14:paraId="67C3CB2B" w14:textId="77777777" w:rsidR="00942997" w:rsidRPr="00BB76D2" w:rsidRDefault="00942997" w:rsidP="00A66796">
            <w:pPr>
              <w:pStyle w:val="Zkladntext"/>
              <w:jc w:val="center"/>
              <w:rPr>
                <w:sz w:val="20"/>
              </w:rPr>
            </w:pPr>
          </w:p>
          <w:p w14:paraId="5D56110D" w14:textId="77777777" w:rsidR="00942997" w:rsidRPr="00BB76D2" w:rsidRDefault="00942997" w:rsidP="00A66796">
            <w:pPr>
              <w:pStyle w:val="Zkladntext"/>
              <w:jc w:val="center"/>
              <w:rPr>
                <w:sz w:val="20"/>
              </w:rPr>
            </w:pPr>
            <w:r w:rsidRPr="00BB76D2">
              <w:rPr>
                <w:sz w:val="20"/>
              </w:rPr>
              <w:t>11</w:t>
            </w:r>
          </w:p>
        </w:tc>
      </w:tr>
      <w:tr w:rsidR="00E32F61" w:rsidRPr="00E32F61" w14:paraId="62E5B971" w14:textId="77777777">
        <w:trPr>
          <w:cantSplit/>
          <w:trHeight w:val="580"/>
        </w:trPr>
        <w:tc>
          <w:tcPr>
            <w:tcW w:w="3160" w:type="dxa"/>
          </w:tcPr>
          <w:p w14:paraId="285A47E7" w14:textId="77777777" w:rsidR="00942997" w:rsidRPr="00BB76D2" w:rsidRDefault="00942997" w:rsidP="00A66796">
            <w:pPr>
              <w:pStyle w:val="Zkladntext"/>
              <w:rPr>
                <w:sz w:val="20"/>
              </w:rPr>
            </w:pPr>
          </w:p>
          <w:p w14:paraId="2A8531C0" w14:textId="77777777" w:rsidR="00942997" w:rsidRPr="00BB76D2" w:rsidRDefault="00942997" w:rsidP="00A66796">
            <w:pPr>
              <w:pStyle w:val="Zkladntext"/>
              <w:rPr>
                <w:sz w:val="20"/>
              </w:rPr>
            </w:pPr>
            <w:r w:rsidRPr="00BB76D2">
              <w:rPr>
                <w:sz w:val="20"/>
              </w:rPr>
              <w:t>Tělesná výchova</w:t>
            </w:r>
          </w:p>
        </w:tc>
        <w:tc>
          <w:tcPr>
            <w:tcW w:w="513" w:type="dxa"/>
          </w:tcPr>
          <w:p w14:paraId="52D25B81" w14:textId="77777777" w:rsidR="00942997" w:rsidRPr="00BB76D2" w:rsidRDefault="00942997" w:rsidP="00A66796">
            <w:pPr>
              <w:pStyle w:val="Zkladntext"/>
              <w:jc w:val="center"/>
              <w:rPr>
                <w:sz w:val="20"/>
              </w:rPr>
            </w:pPr>
          </w:p>
          <w:p w14:paraId="6B0D4C03" w14:textId="77777777" w:rsidR="00942997" w:rsidRPr="00BB76D2" w:rsidRDefault="00942997" w:rsidP="00A66796">
            <w:pPr>
              <w:pStyle w:val="Zkladntext"/>
              <w:jc w:val="center"/>
              <w:rPr>
                <w:sz w:val="20"/>
              </w:rPr>
            </w:pPr>
            <w:r w:rsidRPr="00BB76D2">
              <w:rPr>
                <w:sz w:val="20"/>
              </w:rPr>
              <w:t>5</w:t>
            </w:r>
          </w:p>
        </w:tc>
        <w:tc>
          <w:tcPr>
            <w:tcW w:w="513" w:type="dxa"/>
          </w:tcPr>
          <w:p w14:paraId="7829FB5C" w14:textId="77777777" w:rsidR="00942997" w:rsidRPr="00BB76D2" w:rsidRDefault="00942997" w:rsidP="00A66796">
            <w:pPr>
              <w:pStyle w:val="Zkladntext"/>
              <w:jc w:val="center"/>
              <w:rPr>
                <w:sz w:val="20"/>
              </w:rPr>
            </w:pPr>
          </w:p>
          <w:p w14:paraId="7D9CE464" w14:textId="77777777" w:rsidR="00942997" w:rsidRPr="00BB76D2" w:rsidRDefault="00942997" w:rsidP="00A66796">
            <w:pPr>
              <w:pStyle w:val="Zkladntext"/>
              <w:jc w:val="center"/>
              <w:rPr>
                <w:sz w:val="20"/>
              </w:rPr>
            </w:pPr>
            <w:r w:rsidRPr="00BB76D2">
              <w:rPr>
                <w:sz w:val="20"/>
              </w:rPr>
              <w:t>5</w:t>
            </w:r>
          </w:p>
        </w:tc>
        <w:tc>
          <w:tcPr>
            <w:tcW w:w="514" w:type="dxa"/>
          </w:tcPr>
          <w:p w14:paraId="06F2C6CB" w14:textId="77777777" w:rsidR="00942997" w:rsidRPr="00BB76D2" w:rsidRDefault="00942997" w:rsidP="00A66796">
            <w:pPr>
              <w:pStyle w:val="Zkladntext"/>
              <w:jc w:val="center"/>
              <w:rPr>
                <w:sz w:val="20"/>
              </w:rPr>
            </w:pPr>
          </w:p>
          <w:p w14:paraId="2AC113F8" w14:textId="77777777" w:rsidR="00942997" w:rsidRPr="00BB76D2" w:rsidRDefault="00942997" w:rsidP="00A66796">
            <w:pPr>
              <w:pStyle w:val="Zkladntext"/>
              <w:jc w:val="center"/>
              <w:rPr>
                <w:sz w:val="20"/>
              </w:rPr>
            </w:pPr>
            <w:r w:rsidRPr="00BB76D2">
              <w:rPr>
                <w:sz w:val="20"/>
              </w:rPr>
              <w:t>5</w:t>
            </w:r>
          </w:p>
        </w:tc>
        <w:tc>
          <w:tcPr>
            <w:tcW w:w="520" w:type="dxa"/>
          </w:tcPr>
          <w:p w14:paraId="4C27C9BD" w14:textId="77777777" w:rsidR="00942997" w:rsidRPr="00BB76D2" w:rsidRDefault="00942997" w:rsidP="00A66796">
            <w:pPr>
              <w:pStyle w:val="Zkladntext"/>
              <w:jc w:val="center"/>
              <w:rPr>
                <w:sz w:val="20"/>
              </w:rPr>
            </w:pPr>
          </w:p>
          <w:p w14:paraId="2D733DCA" w14:textId="77777777" w:rsidR="00942997" w:rsidRPr="00BB76D2" w:rsidRDefault="00942997" w:rsidP="00A66796">
            <w:pPr>
              <w:pStyle w:val="Zkladntext"/>
              <w:jc w:val="center"/>
              <w:rPr>
                <w:sz w:val="20"/>
              </w:rPr>
            </w:pPr>
            <w:r w:rsidRPr="00BB76D2">
              <w:rPr>
                <w:sz w:val="20"/>
              </w:rPr>
              <w:t>5</w:t>
            </w:r>
          </w:p>
        </w:tc>
        <w:tc>
          <w:tcPr>
            <w:tcW w:w="520" w:type="dxa"/>
          </w:tcPr>
          <w:p w14:paraId="391637F7" w14:textId="77777777" w:rsidR="00942997" w:rsidRPr="00BB76D2" w:rsidRDefault="00942997" w:rsidP="00A66796">
            <w:pPr>
              <w:pStyle w:val="Zkladntext"/>
              <w:jc w:val="center"/>
              <w:rPr>
                <w:sz w:val="20"/>
              </w:rPr>
            </w:pPr>
          </w:p>
          <w:p w14:paraId="246DC072" w14:textId="77777777" w:rsidR="00942997" w:rsidRPr="00BB76D2" w:rsidRDefault="00942997" w:rsidP="00A66796">
            <w:pPr>
              <w:pStyle w:val="Zkladntext"/>
              <w:jc w:val="center"/>
              <w:rPr>
                <w:sz w:val="20"/>
              </w:rPr>
            </w:pPr>
            <w:r w:rsidRPr="00BB76D2">
              <w:rPr>
                <w:sz w:val="20"/>
              </w:rPr>
              <w:t>5</w:t>
            </w:r>
          </w:p>
        </w:tc>
        <w:tc>
          <w:tcPr>
            <w:tcW w:w="520" w:type="dxa"/>
          </w:tcPr>
          <w:p w14:paraId="217C945B" w14:textId="77777777" w:rsidR="00942997" w:rsidRPr="00BB76D2" w:rsidRDefault="00942997" w:rsidP="00A66796">
            <w:pPr>
              <w:pStyle w:val="Zkladntext"/>
              <w:jc w:val="center"/>
              <w:rPr>
                <w:sz w:val="20"/>
              </w:rPr>
            </w:pPr>
          </w:p>
          <w:p w14:paraId="435430B7" w14:textId="77777777" w:rsidR="00942997" w:rsidRPr="00BB76D2" w:rsidRDefault="00942997" w:rsidP="00A66796">
            <w:pPr>
              <w:pStyle w:val="Zkladntext"/>
              <w:jc w:val="center"/>
              <w:rPr>
                <w:sz w:val="20"/>
              </w:rPr>
            </w:pPr>
            <w:r w:rsidRPr="00BB76D2">
              <w:rPr>
                <w:sz w:val="20"/>
              </w:rPr>
              <w:t>5</w:t>
            </w:r>
          </w:p>
        </w:tc>
        <w:tc>
          <w:tcPr>
            <w:tcW w:w="546" w:type="dxa"/>
          </w:tcPr>
          <w:p w14:paraId="0FDDA52A" w14:textId="77777777" w:rsidR="00942997" w:rsidRPr="00BB76D2" w:rsidRDefault="00942997" w:rsidP="00A66796">
            <w:pPr>
              <w:pStyle w:val="Zkladntext"/>
              <w:jc w:val="center"/>
              <w:rPr>
                <w:sz w:val="20"/>
              </w:rPr>
            </w:pPr>
          </w:p>
          <w:p w14:paraId="4515F714" w14:textId="77777777" w:rsidR="00942997" w:rsidRPr="00BB76D2" w:rsidRDefault="00942997" w:rsidP="00A66796">
            <w:pPr>
              <w:pStyle w:val="Zkladntext"/>
              <w:jc w:val="center"/>
              <w:rPr>
                <w:sz w:val="20"/>
              </w:rPr>
            </w:pPr>
            <w:r w:rsidRPr="00BB76D2">
              <w:rPr>
                <w:sz w:val="20"/>
              </w:rPr>
              <w:t>5</w:t>
            </w:r>
          </w:p>
        </w:tc>
        <w:tc>
          <w:tcPr>
            <w:tcW w:w="547" w:type="dxa"/>
          </w:tcPr>
          <w:p w14:paraId="76B4844B" w14:textId="77777777" w:rsidR="00942997" w:rsidRPr="00BB76D2" w:rsidRDefault="00942997" w:rsidP="00A66796">
            <w:pPr>
              <w:pStyle w:val="Zkladntext"/>
              <w:jc w:val="center"/>
              <w:rPr>
                <w:sz w:val="20"/>
              </w:rPr>
            </w:pPr>
          </w:p>
          <w:p w14:paraId="06441CC6" w14:textId="77777777" w:rsidR="00942997" w:rsidRPr="00BB76D2" w:rsidRDefault="00942997" w:rsidP="00A66796">
            <w:pPr>
              <w:pStyle w:val="Zkladntext"/>
              <w:jc w:val="center"/>
              <w:rPr>
                <w:sz w:val="20"/>
              </w:rPr>
            </w:pPr>
            <w:r w:rsidRPr="00BB76D2">
              <w:rPr>
                <w:sz w:val="20"/>
              </w:rPr>
              <w:t>5</w:t>
            </w:r>
          </w:p>
        </w:tc>
        <w:tc>
          <w:tcPr>
            <w:tcW w:w="547" w:type="dxa"/>
          </w:tcPr>
          <w:p w14:paraId="7E107E37" w14:textId="77777777" w:rsidR="00942997" w:rsidRPr="00BB76D2" w:rsidRDefault="00942997" w:rsidP="00A66796">
            <w:pPr>
              <w:pStyle w:val="Zkladntext"/>
              <w:jc w:val="center"/>
              <w:rPr>
                <w:sz w:val="20"/>
              </w:rPr>
            </w:pPr>
          </w:p>
          <w:p w14:paraId="59C6FD37" w14:textId="77777777" w:rsidR="00942997" w:rsidRPr="00BB76D2" w:rsidRDefault="00942997" w:rsidP="00A66796">
            <w:pPr>
              <w:pStyle w:val="Zkladntext"/>
              <w:jc w:val="center"/>
              <w:rPr>
                <w:sz w:val="20"/>
              </w:rPr>
            </w:pPr>
            <w:r w:rsidRPr="00BB76D2">
              <w:rPr>
                <w:sz w:val="20"/>
              </w:rPr>
              <w:t>5</w:t>
            </w:r>
          </w:p>
        </w:tc>
        <w:tc>
          <w:tcPr>
            <w:tcW w:w="1740" w:type="dxa"/>
          </w:tcPr>
          <w:p w14:paraId="41ECFCEC" w14:textId="77777777" w:rsidR="00942997" w:rsidRPr="00BB76D2" w:rsidRDefault="00942997" w:rsidP="00A66796">
            <w:pPr>
              <w:pStyle w:val="Zkladntext"/>
              <w:jc w:val="center"/>
              <w:rPr>
                <w:sz w:val="20"/>
              </w:rPr>
            </w:pPr>
          </w:p>
          <w:p w14:paraId="3BAFD0B0" w14:textId="77777777" w:rsidR="00942997" w:rsidRPr="00BB76D2" w:rsidRDefault="00942997" w:rsidP="00A66796">
            <w:pPr>
              <w:pStyle w:val="Zkladntext"/>
              <w:jc w:val="center"/>
              <w:rPr>
                <w:sz w:val="20"/>
              </w:rPr>
            </w:pPr>
            <w:r w:rsidRPr="00BB76D2">
              <w:rPr>
                <w:sz w:val="20"/>
              </w:rPr>
              <w:t>5</w:t>
            </w:r>
          </w:p>
        </w:tc>
      </w:tr>
      <w:tr w:rsidR="00E32F61" w:rsidRPr="00E32F61" w14:paraId="4FC0BA97" w14:textId="77777777">
        <w:trPr>
          <w:cantSplit/>
          <w:trHeight w:val="500"/>
        </w:trPr>
        <w:tc>
          <w:tcPr>
            <w:tcW w:w="3160" w:type="dxa"/>
          </w:tcPr>
          <w:p w14:paraId="22080529" w14:textId="77777777" w:rsidR="00942997" w:rsidRPr="00BB76D2" w:rsidRDefault="00942997" w:rsidP="00A66796">
            <w:pPr>
              <w:pStyle w:val="Zkladntext"/>
              <w:rPr>
                <w:sz w:val="20"/>
              </w:rPr>
            </w:pPr>
          </w:p>
          <w:p w14:paraId="28BAB8F5" w14:textId="77777777" w:rsidR="00942997" w:rsidRPr="00BB76D2" w:rsidRDefault="00942997" w:rsidP="00A66796">
            <w:pPr>
              <w:pStyle w:val="Zkladntext"/>
              <w:rPr>
                <w:sz w:val="20"/>
              </w:rPr>
            </w:pPr>
            <w:r w:rsidRPr="00BB76D2">
              <w:rPr>
                <w:sz w:val="20"/>
              </w:rPr>
              <w:t>Hudební výchova</w:t>
            </w:r>
          </w:p>
        </w:tc>
        <w:tc>
          <w:tcPr>
            <w:tcW w:w="513" w:type="dxa"/>
          </w:tcPr>
          <w:p w14:paraId="1E565849" w14:textId="77777777" w:rsidR="00942997" w:rsidRPr="00BB76D2" w:rsidRDefault="00942997" w:rsidP="00A66796">
            <w:pPr>
              <w:pStyle w:val="Zkladntext"/>
              <w:jc w:val="center"/>
              <w:rPr>
                <w:sz w:val="20"/>
              </w:rPr>
            </w:pPr>
          </w:p>
          <w:p w14:paraId="7185B4B8" w14:textId="77777777" w:rsidR="00942997" w:rsidRPr="00BB76D2" w:rsidRDefault="00942997" w:rsidP="00A66796">
            <w:pPr>
              <w:pStyle w:val="Zkladntext"/>
              <w:jc w:val="center"/>
              <w:rPr>
                <w:sz w:val="20"/>
              </w:rPr>
            </w:pPr>
            <w:r w:rsidRPr="00BB76D2">
              <w:rPr>
                <w:sz w:val="20"/>
              </w:rPr>
              <w:t>2</w:t>
            </w:r>
          </w:p>
        </w:tc>
        <w:tc>
          <w:tcPr>
            <w:tcW w:w="513" w:type="dxa"/>
          </w:tcPr>
          <w:p w14:paraId="3172ECA2" w14:textId="77777777" w:rsidR="00942997" w:rsidRPr="00BB76D2" w:rsidRDefault="00942997" w:rsidP="00A66796">
            <w:pPr>
              <w:pStyle w:val="Zkladntext"/>
              <w:jc w:val="center"/>
              <w:rPr>
                <w:sz w:val="20"/>
              </w:rPr>
            </w:pPr>
          </w:p>
          <w:p w14:paraId="20ECCB02" w14:textId="77777777" w:rsidR="00942997" w:rsidRPr="00BB76D2" w:rsidRDefault="00942997" w:rsidP="00A66796">
            <w:pPr>
              <w:pStyle w:val="Zkladntext"/>
              <w:jc w:val="center"/>
              <w:rPr>
                <w:sz w:val="20"/>
              </w:rPr>
            </w:pPr>
            <w:r w:rsidRPr="00BB76D2">
              <w:rPr>
                <w:sz w:val="20"/>
              </w:rPr>
              <w:t>2</w:t>
            </w:r>
          </w:p>
        </w:tc>
        <w:tc>
          <w:tcPr>
            <w:tcW w:w="514" w:type="dxa"/>
          </w:tcPr>
          <w:p w14:paraId="3734E27F" w14:textId="77777777" w:rsidR="00942997" w:rsidRPr="00BB76D2" w:rsidRDefault="00942997" w:rsidP="00A66796">
            <w:pPr>
              <w:pStyle w:val="Zkladntext"/>
              <w:jc w:val="center"/>
              <w:rPr>
                <w:sz w:val="20"/>
              </w:rPr>
            </w:pPr>
          </w:p>
          <w:p w14:paraId="02E1E2A7" w14:textId="77777777" w:rsidR="00942997" w:rsidRPr="00BB76D2" w:rsidRDefault="00942997" w:rsidP="00A66796">
            <w:pPr>
              <w:pStyle w:val="Zkladntext"/>
              <w:jc w:val="center"/>
              <w:rPr>
                <w:sz w:val="20"/>
              </w:rPr>
            </w:pPr>
            <w:r w:rsidRPr="00BB76D2">
              <w:rPr>
                <w:sz w:val="20"/>
              </w:rPr>
              <w:t>2</w:t>
            </w:r>
          </w:p>
        </w:tc>
        <w:tc>
          <w:tcPr>
            <w:tcW w:w="520" w:type="dxa"/>
          </w:tcPr>
          <w:p w14:paraId="2EC0E335" w14:textId="77777777" w:rsidR="00942997" w:rsidRPr="00BB76D2" w:rsidRDefault="00942997" w:rsidP="00A66796">
            <w:pPr>
              <w:pStyle w:val="Zkladntext"/>
              <w:jc w:val="center"/>
              <w:rPr>
                <w:sz w:val="20"/>
              </w:rPr>
            </w:pPr>
          </w:p>
          <w:p w14:paraId="38D9271F" w14:textId="77777777" w:rsidR="00942997" w:rsidRPr="00BB76D2" w:rsidRDefault="00942997" w:rsidP="00A66796">
            <w:pPr>
              <w:pStyle w:val="Zkladntext"/>
              <w:jc w:val="center"/>
              <w:rPr>
                <w:sz w:val="20"/>
              </w:rPr>
            </w:pPr>
            <w:r w:rsidRPr="00BB76D2">
              <w:rPr>
                <w:sz w:val="20"/>
              </w:rPr>
              <w:t>2</w:t>
            </w:r>
          </w:p>
        </w:tc>
        <w:tc>
          <w:tcPr>
            <w:tcW w:w="520" w:type="dxa"/>
          </w:tcPr>
          <w:p w14:paraId="7DBEA9F3" w14:textId="77777777" w:rsidR="00942997" w:rsidRPr="00BB76D2" w:rsidRDefault="00942997" w:rsidP="00A66796">
            <w:pPr>
              <w:pStyle w:val="Zkladntext"/>
              <w:jc w:val="center"/>
              <w:rPr>
                <w:sz w:val="20"/>
              </w:rPr>
            </w:pPr>
          </w:p>
          <w:p w14:paraId="168AB961" w14:textId="77777777" w:rsidR="00942997" w:rsidRPr="00BB76D2" w:rsidRDefault="00942997" w:rsidP="00A66796">
            <w:pPr>
              <w:pStyle w:val="Zkladntext"/>
              <w:jc w:val="center"/>
              <w:rPr>
                <w:sz w:val="20"/>
              </w:rPr>
            </w:pPr>
            <w:r w:rsidRPr="00BB76D2">
              <w:rPr>
                <w:sz w:val="20"/>
              </w:rPr>
              <w:t>2</w:t>
            </w:r>
          </w:p>
        </w:tc>
        <w:tc>
          <w:tcPr>
            <w:tcW w:w="520" w:type="dxa"/>
          </w:tcPr>
          <w:p w14:paraId="62F67981" w14:textId="77777777" w:rsidR="00942997" w:rsidRPr="00BB76D2" w:rsidRDefault="00942997" w:rsidP="00A66796">
            <w:pPr>
              <w:pStyle w:val="Zkladntext"/>
              <w:jc w:val="center"/>
              <w:rPr>
                <w:sz w:val="20"/>
              </w:rPr>
            </w:pPr>
          </w:p>
          <w:p w14:paraId="24A03DB4" w14:textId="77777777" w:rsidR="00942997" w:rsidRPr="00BB76D2" w:rsidRDefault="00942997" w:rsidP="00A66796">
            <w:pPr>
              <w:pStyle w:val="Zkladntext"/>
              <w:jc w:val="center"/>
              <w:rPr>
                <w:sz w:val="20"/>
              </w:rPr>
            </w:pPr>
            <w:r w:rsidRPr="00BB76D2">
              <w:rPr>
                <w:sz w:val="20"/>
              </w:rPr>
              <w:t>2</w:t>
            </w:r>
          </w:p>
        </w:tc>
        <w:tc>
          <w:tcPr>
            <w:tcW w:w="546" w:type="dxa"/>
          </w:tcPr>
          <w:p w14:paraId="326BF530" w14:textId="77777777" w:rsidR="00942997" w:rsidRPr="00BB76D2" w:rsidRDefault="00942997" w:rsidP="00A66796">
            <w:pPr>
              <w:pStyle w:val="Zkladntext"/>
              <w:jc w:val="center"/>
              <w:rPr>
                <w:sz w:val="20"/>
              </w:rPr>
            </w:pPr>
          </w:p>
          <w:p w14:paraId="72AA0142" w14:textId="77777777" w:rsidR="00942997" w:rsidRPr="00BB76D2" w:rsidRDefault="00942997" w:rsidP="00A66796">
            <w:pPr>
              <w:pStyle w:val="Zkladntext"/>
              <w:jc w:val="center"/>
              <w:rPr>
                <w:sz w:val="20"/>
              </w:rPr>
            </w:pPr>
            <w:r w:rsidRPr="00BB76D2">
              <w:rPr>
                <w:sz w:val="20"/>
              </w:rPr>
              <w:t>2</w:t>
            </w:r>
          </w:p>
        </w:tc>
        <w:tc>
          <w:tcPr>
            <w:tcW w:w="547" w:type="dxa"/>
          </w:tcPr>
          <w:p w14:paraId="7EFF4479" w14:textId="77777777" w:rsidR="00942997" w:rsidRPr="00BB76D2" w:rsidRDefault="00942997" w:rsidP="00A66796">
            <w:pPr>
              <w:pStyle w:val="Zkladntext"/>
              <w:jc w:val="center"/>
              <w:rPr>
                <w:sz w:val="20"/>
              </w:rPr>
            </w:pPr>
          </w:p>
          <w:p w14:paraId="21F2CDC5" w14:textId="77777777" w:rsidR="00942997" w:rsidRPr="00BB76D2" w:rsidRDefault="00942997" w:rsidP="00A66796">
            <w:pPr>
              <w:pStyle w:val="Zkladntext"/>
              <w:jc w:val="center"/>
              <w:rPr>
                <w:sz w:val="20"/>
              </w:rPr>
            </w:pPr>
            <w:r w:rsidRPr="00BB76D2">
              <w:rPr>
                <w:sz w:val="20"/>
              </w:rPr>
              <w:t>2</w:t>
            </w:r>
          </w:p>
        </w:tc>
        <w:tc>
          <w:tcPr>
            <w:tcW w:w="547" w:type="dxa"/>
          </w:tcPr>
          <w:p w14:paraId="7ACCC31F" w14:textId="77777777" w:rsidR="00942997" w:rsidRPr="00BB76D2" w:rsidRDefault="00942997" w:rsidP="00A66796">
            <w:pPr>
              <w:pStyle w:val="Zkladntext"/>
              <w:jc w:val="center"/>
              <w:rPr>
                <w:sz w:val="20"/>
              </w:rPr>
            </w:pPr>
          </w:p>
          <w:p w14:paraId="1C66842F" w14:textId="77777777" w:rsidR="00942997" w:rsidRPr="00BB76D2" w:rsidRDefault="00942997" w:rsidP="00A66796">
            <w:pPr>
              <w:pStyle w:val="Zkladntext"/>
              <w:jc w:val="center"/>
              <w:rPr>
                <w:sz w:val="20"/>
              </w:rPr>
            </w:pPr>
            <w:r w:rsidRPr="00BB76D2">
              <w:rPr>
                <w:sz w:val="20"/>
              </w:rPr>
              <w:t>2</w:t>
            </w:r>
          </w:p>
        </w:tc>
        <w:tc>
          <w:tcPr>
            <w:tcW w:w="1740" w:type="dxa"/>
          </w:tcPr>
          <w:p w14:paraId="23E9C5BC" w14:textId="77777777" w:rsidR="00942997" w:rsidRPr="00BB76D2" w:rsidRDefault="00942997" w:rsidP="00A66796">
            <w:pPr>
              <w:pStyle w:val="Zkladntext"/>
              <w:jc w:val="center"/>
              <w:rPr>
                <w:sz w:val="20"/>
              </w:rPr>
            </w:pPr>
          </w:p>
          <w:p w14:paraId="5A537BC9" w14:textId="77777777" w:rsidR="00942997" w:rsidRPr="00BB76D2" w:rsidRDefault="00942997" w:rsidP="00A66796">
            <w:pPr>
              <w:pStyle w:val="Zkladntext"/>
              <w:jc w:val="center"/>
              <w:rPr>
                <w:sz w:val="20"/>
              </w:rPr>
            </w:pPr>
            <w:r w:rsidRPr="00BB76D2">
              <w:rPr>
                <w:sz w:val="20"/>
              </w:rPr>
              <w:t>2</w:t>
            </w:r>
          </w:p>
        </w:tc>
      </w:tr>
      <w:tr w:rsidR="00E32F61" w:rsidRPr="00E32F61" w14:paraId="2E5DD4B0" w14:textId="77777777">
        <w:trPr>
          <w:cantSplit/>
          <w:trHeight w:val="580"/>
        </w:trPr>
        <w:tc>
          <w:tcPr>
            <w:tcW w:w="3160" w:type="dxa"/>
          </w:tcPr>
          <w:p w14:paraId="2FC31443" w14:textId="77777777" w:rsidR="00942997" w:rsidRPr="00BB76D2" w:rsidRDefault="00942997" w:rsidP="00A66796">
            <w:pPr>
              <w:pStyle w:val="Zkladntext"/>
              <w:rPr>
                <w:sz w:val="20"/>
              </w:rPr>
            </w:pPr>
          </w:p>
          <w:p w14:paraId="69ED2D46" w14:textId="77777777" w:rsidR="00942997" w:rsidRPr="00BB76D2" w:rsidRDefault="00942997" w:rsidP="00A66796">
            <w:pPr>
              <w:pStyle w:val="Zkladntext"/>
              <w:rPr>
                <w:sz w:val="20"/>
              </w:rPr>
            </w:pPr>
            <w:r w:rsidRPr="00BB76D2">
              <w:rPr>
                <w:sz w:val="20"/>
              </w:rPr>
              <w:t>Řečová výchova</w:t>
            </w:r>
          </w:p>
        </w:tc>
        <w:tc>
          <w:tcPr>
            <w:tcW w:w="513" w:type="dxa"/>
          </w:tcPr>
          <w:p w14:paraId="4AEEB597" w14:textId="77777777" w:rsidR="00942997" w:rsidRPr="00BB76D2" w:rsidRDefault="00942997" w:rsidP="00A66796">
            <w:pPr>
              <w:pStyle w:val="Zkladntext"/>
              <w:jc w:val="center"/>
              <w:rPr>
                <w:sz w:val="20"/>
              </w:rPr>
            </w:pPr>
          </w:p>
          <w:p w14:paraId="42B92F8E" w14:textId="77777777" w:rsidR="00942997" w:rsidRPr="00BB76D2" w:rsidRDefault="00942997" w:rsidP="00A66796">
            <w:pPr>
              <w:pStyle w:val="Zkladntext"/>
              <w:jc w:val="center"/>
              <w:rPr>
                <w:sz w:val="20"/>
              </w:rPr>
            </w:pPr>
            <w:r w:rsidRPr="00BB76D2">
              <w:rPr>
                <w:sz w:val="20"/>
              </w:rPr>
              <w:t>1</w:t>
            </w:r>
          </w:p>
        </w:tc>
        <w:tc>
          <w:tcPr>
            <w:tcW w:w="513" w:type="dxa"/>
          </w:tcPr>
          <w:p w14:paraId="55624249" w14:textId="77777777" w:rsidR="00942997" w:rsidRPr="00BB76D2" w:rsidRDefault="00942997" w:rsidP="00A66796">
            <w:pPr>
              <w:pStyle w:val="Zkladntext"/>
              <w:jc w:val="center"/>
              <w:rPr>
                <w:sz w:val="20"/>
              </w:rPr>
            </w:pPr>
          </w:p>
          <w:p w14:paraId="3595D358" w14:textId="77777777" w:rsidR="00942997" w:rsidRPr="00BB76D2" w:rsidRDefault="00942997" w:rsidP="00A66796">
            <w:pPr>
              <w:pStyle w:val="Zkladntext"/>
              <w:jc w:val="center"/>
              <w:rPr>
                <w:sz w:val="20"/>
              </w:rPr>
            </w:pPr>
            <w:r w:rsidRPr="00BB76D2">
              <w:rPr>
                <w:sz w:val="20"/>
              </w:rPr>
              <w:t>1</w:t>
            </w:r>
          </w:p>
        </w:tc>
        <w:tc>
          <w:tcPr>
            <w:tcW w:w="514" w:type="dxa"/>
          </w:tcPr>
          <w:p w14:paraId="4FD9B53A" w14:textId="77777777" w:rsidR="00942997" w:rsidRPr="00BB76D2" w:rsidRDefault="00942997" w:rsidP="00A66796">
            <w:pPr>
              <w:pStyle w:val="Zkladntext"/>
              <w:jc w:val="center"/>
              <w:rPr>
                <w:sz w:val="20"/>
              </w:rPr>
            </w:pPr>
          </w:p>
          <w:p w14:paraId="6E0A5F3D" w14:textId="77777777" w:rsidR="00942997" w:rsidRPr="00BB76D2" w:rsidRDefault="00942997" w:rsidP="00A66796">
            <w:pPr>
              <w:pStyle w:val="Zkladntext"/>
              <w:jc w:val="center"/>
              <w:rPr>
                <w:sz w:val="20"/>
              </w:rPr>
            </w:pPr>
            <w:r w:rsidRPr="00BB76D2">
              <w:rPr>
                <w:sz w:val="20"/>
              </w:rPr>
              <w:t>1</w:t>
            </w:r>
          </w:p>
        </w:tc>
        <w:tc>
          <w:tcPr>
            <w:tcW w:w="520" w:type="dxa"/>
          </w:tcPr>
          <w:p w14:paraId="1EF499F4" w14:textId="77777777" w:rsidR="00942997" w:rsidRPr="00BB76D2" w:rsidRDefault="00942997" w:rsidP="00A66796">
            <w:pPr>
              <w:pStyle w:val="Zkladntext"/>
              <w:jc w:val="center"/>
              <w:rPr>
                <w:sz w:val="20"/>
              </w:rPr>
            </w:pPr>
          </w:p>
          <w:p w14:paraId="28C2E39C" w14:textId="77777777" w:rsidR="00942997" w:rsidRPr="00BB76D2" w:rsidRDefault="00942997" w:rsidP="00A66796">
            <w:pPr>
              <w:pStyle w:val="Zkladntext"/>
              <w:jc w:val="center"/>
              <w:rPr>
                <w:sz w:val="20"/>
              </w:rPr>
            </w:pPr>
            <w:r w:rsidRPr="00BB76D2">
              <w:rPr>
                <w:sz w:val="20"/>
              </w:rPr>
              <w:t>1</w:t>
            </w:r>
          </w:p>
        </w:tc>
        <w:tc>
          <w:tcPr>
            <w:tcW w:w="520" w:type="dxa"/>
          </w:tcPr>
          <w:p w14:paraId="57A29377" w14:textId="77777777" w:rsidR="00942997" w:rsidRPr="00BB76D2" w:rsidRDefault="00942997" w:rsidP="00A66796">
            <w:pPr>
              <w:pStyle w:val="Zkladntext"/>
              <w:jc w:val="center"/>
              <w:rPr>
                <w:sz w:val="20"/>
              </w:rPr>
            </w:pPr>
          </w:p>
          <w:p w14:paraId="13001420" w14:textId="77777777" w:rsidR="00942997" w:rsidRPr="00BB76D2" w:rsidRDefault="00942997" w:rsidP="00A66796">
            <w:pPr>
              <w:pStyle w:val="Zkladntext"/>
              <w:jc w:val="center"/>
              <w:rPr>
                <w:sz w:val="20"/>
              </w:rPr>
            </w:pPr>
            <w:r w:rsidRPr="00BB76D2">
              <w:rPr>
                <w:sz w:val="20"/>
              </w:rPr>
              <w:t>1</w:t>
            </w:r>
          </w:p>
        </w:tc>
        <w:tc>
          <w:tcPr>
            <w:tcW w:w="520" w:type="dxa"/>
          </w:tcPr>
          <w:p w14:paraId="0510C594" w14:textId="77777777" w:rsidR="00942997" w:rsidRPr="00BB76D2" w:rsidRDefault="00942997" w:rsidP="00A66796">
            <w:pPr>
              <w:pStyle w:val="Zkladntext"/>
              <w:jc w:val="center"/>
              <w:rPr>
                <w:sz w:val="20"/>
              </w:rPr>
            </w:pPr>
          </w:p>
          <w:p w14:paraId="6F7869D9" w14:textId="77777777" w:rsidR="00942997" w:rsidRPr="00BB76D2" w:rsidRDefault="00942997" w:rsidP="00A66796">
            <w:pPr>
              <w:pStyle w:val="Zkladntext"/>
              <w:jc w:val="center"/>
              <w:rPr>
                <w:sz w:val="20"/>
              </w:rPr>
            </w:pPr>
            <w:r w:rsidRPr="00BB76D2">
              <w:rPr>
                <w:sz w:val="20"/>
              </w:rPr>
              <w:t>1</w:t>
            </w:r>
          </w:p>
        </w:tc>
        <w:tc>
          <w:tcPr>
            <w:tcW w:w="546" w:type="dxa"/>
          </w:tcPr>
          <w:p w14:paraId="798194AD" w14:textId="77777777" w:rsidR="00942997" w:rsidRPr="00BB76D2" w:rsidRDefault="00942997" w:rsidP="00A66796">
            <w:pPr>
              <w:pStyle w:val="Zkladntext"/>
              <w:jc w:val="center"/>
              <w:rPr>
                <w:sz w:val="20"/>
              </w:rPr>
            </w:pPr>
          </w:p>
          <w:p w14:paraId="7B31B1F2" w14:textId="77777777" w:rsidR="00942997" w:rsidRPr="00BB76D2" w:rsidRDefault="00942997" w:rsidP="00A66796">
            <w:pPr>
              <w:pStyle w:val="Zkladntext"/>
              <w:jc w:val="center"/>
              <w:rPr>
                <w:sz w:val="20"/>
              </w:rPr>
            </w:pPr>
            <w:r w:rsidRPr="00BB76D2">
              <w:rPr>
                <w:sz w:val="20"/>
              </w:rPr>
              <w:t>1</w:t>
            </w:r>
          </w:p>
        </w:tc>
        <w:tc>
          <w:tcPr>
            <w:tcW w:w="547" w:type="dxa"/>
          </w:tcPr>
          <w:p w14:paraId="3C848FEB" w14:textId="77777777" w:rsidR="00942997" w:rsidRPr="00BB76D2" w:rsidRDefault="00942997" w:rsidP="00A66796">
            <w:pPr>
              <w:pStyle w:val="Zkladntext"/>
              <w:jc w:val="center"/>
              <w:rPr>
                <w:sz w:val="20"/>
              </w:rPr>
            </w:pPr>
          </w:p>
          <w:p w14:paraId="4491FFB7" w14:textId="77777777" w:rsidR="00942997" w:rsidRPr="00BB76D2" w:rsidRDefault="00942997" w:rsidP="00A66796">
            <w:pPr>
              <w:pStyle w:val="Zkladntext"/>
              <w:jc w:val="center"/>
              <w:rPr>
                <w:sz w:val="20"/>
              </w:rPr>
            </w:pPr>
            <w:r w:rsidRPr="00BB76D2">
              <w:rPr>
                <w:sz w:val="20"/>
              </w:rPr>
              <w:t>1</w:t>
            </w:r>
          </w:p>
        </w:tc>
        <w:tc>
          <w:tcPr>
            <w:tcW w:w="547" w:type="dxa"/>
          </w:tcPr>
          <w:p w14:paraId="300BE50D" w14:textId="77777777" w:rsidR="00942997" w:rsidRPr="00BB76D2" w:rsidRDefault="00942997" w:rsidP="00A66796">
            <w:pPr>
              <w:pStyle w:val="Zkladntext"/>
              <w:jc w:val="center"/>
              <w:rPr>
                <w:sz w:val="20"/>
              </w:rPr>
            </w:pPr>
          </w:p>
          <w:p w14:paraId="535EE7D5" w14:textId="77777777" w:rsidR="00942997" w:rsidRPr="00BB76D2" w:rsidRDefault="00942997" w:rsidP="00A66796">
            <w:pPr>
              <w:pStyle w:val="Zkladntext"/>
              <w:jc w:val="center"/>
              <w:rPr>
                <w:sz w:val="20"/>
              </w:rPr>
            </w:pPr>
            <w:r w:rsidRPr="00BB76D2">
              <w:rPr>
                <w:sz w:val="20"/>
              </w:rPr>
              <w:t>1</w:t>
            </w:r>
          </w:p>
        </w:tc>
        <w:tc>
          <w:tcPr>
            <w:tcW w:w="1740" w:type="dxa"/>
          </w:tcPr>
          <w:p w14:paraId="7AF0B47C" w14:textId="77777777" w:rsidR="00942997" w:rsidRPr="00BB76D2" w:rsidRDefault="00942997" w:rsidP="00A66796">
            <w:pPr>
              <w:pStyle w:val="Zkladntext"/>
              <w:jc w:val="center"/>
              <w:rPr>
                <w:sz w:val="20"/>
              </w:rPr>
            </w:pPr>
          </w:p>
          <w:p w14:paraId="7F48FEA4" w14:textId="77777777" w:rsidR="00942997" w:rsidRPr="00BB76D2" w:rsidRDefault="00942997" w:rsidP="00A66796">
            <w:pPr>
              <w:pStyle w:val="Zkladntext"/>
              <w:jc w:val="center"/>
              <w:rPr>
                <w:sz w:val="20"/>
              </w:rPr>
            </w:pPr>
            <w:r w:rsidRPr="00BB76D2">
              <w:rPr>
                <w:sz w:val="20"/>
              </w:rPr>
              <w:t>1</w:t>
            </w:r>
          </w:p>
        </w:tc>
      </w:tr>
      <w:tr w:rsidR="00E32F61" w:rsidRPr="00E32F61" w14:paraId="26AF6B52" w14:textId="77777777">
        <w:trPr>
          <w:cantSplit/>
          <w:trHeight w:val="580"/>
        </w:trPr>
        <w:tc>
          <w:tcPr>
            <w:tcW w:w="3160" w:type="dxa"/>
          </w:tcPr>
          <w:p w14:paraId="60B52832" w14:textId="77777777" w:rsidR="00942997" w:rsidRPr="00BB76D2" w:rsidRDefault="00942997" w:rsidP="00A66796">
            <w:pPr>
              <w:pStyle w:val="Zkladntext"/>
              <w:rPr>
                <w:sz w:val="20"/>
              </w:rPr>
            </w:pPr>
          </w:p>
          <w:p w14:paraId="20D3F236" w14:textId="77777777" w:rsidR="00942997" w:rsidRPr="00BB76D2" w:rsidRDefault="00942997" w:rsidP="00A66796">
            <w:pPr>
              <w:pStyle w:val="Zkladntext"/>
              <w:rPr>
                <w:sz w:val="20"/>
                <w:lang w:val="en-US"/>
              </w:rPr>
            </w:pPr>
            <w:r w:rsidRPr="00BB76D2">
              <w:rPr>
                <w:sz w:val="20"/>
              </w:rPr>
              <w:t>Disponibilní dotace</w:t>
            </w:r>
            <w:r w:rsidRPr="00BB76D2">
              <w:rPr>
                <w:sz w:val="20"/>
                <w:lang w:val="en-US"/>
              </w:rPr>
              <w:t>**)</w:t>
            </w:r>
          </w:p>
        </w:tc>
        <w:tc>
          <w:tcPr>
            <w:tcW w:w="513" w:type="dxa"/>
          </w:tcPr>
          <w:p w14:paraId="7DFFD89B" w14:textId="77777777" w:rsidR="00942997" w:rsidRPr="00BB76D2" w:rsidRDefault="00942997" w:rsidP="00A66796">
            <w:pPr>
              <w:pStyle w:val="Zkladntext"/>
              <w:jc w:val="center"/>
              <w:rPr>
                <w:sz w:val="20"/>
              </w:rPr>
            </w:pPr>
          </w:p>
          <w:p w14:paraId="5B25AE17" w14:textId="77777777" w:rsidR="00942997" w:rsidRPr="00BB76D2" w:rsidRDefault="004F6708" w:rsidP="004F6708">
            <w:pPr>
              <w:pStyle w:val="Zkladntext"/>
              <w:jc w:val="center"/>
              <w:rPr>
                <w:sz w:val="20"/>
              </w:rPr>
            </w:pPr>
            <w:r w:rsidRPr="00BB76D2">
              <w:rPr>
                <w:sz w:val="20"/>
              </w:rPr>
              <w:t>-</w:t>
            </w:r>
          </w:p>
        </w:tc>
        <w:tc>
          <w:tcPr>
            <w:tcW w:w="513" w:type="dxa"/>
          </w:tcPr>
          <w:p w14:paraId="4F9484E4" w14:textId="77777777" w:rsidR="00942997" w:rsidRPr="00BB76D2" w:rsidRDefault="00942997" w:rsidP="00A66796">
            <w:pPr>
              <w:pStyle w:val="Zkladntext"/>
              <w:jc w:val="center"/>
              <w:rPr>
                <w:sz w:val="20"/>
              </w:rPr>
            </w:pPr>
          </w:p>
          <w:p w14:paraId="0FBB052F" w14:textId="77777777" w:rsidR="004F6708" w:rsidRPr="00BB76D2" w:rsidRDefault="004F6708" w:rsidP="00A66796">
            <w:pPr>
              <w:pStyle w:val="Zkladntext"/>
              <w:jc w:val="center"/>
              <w:rPr>
                <w:sz w:val="20"/>
              </w:rPr>
            </w:pPr>
            <w:r w:rsidRPr="00BB76D2">
              <w:rPr>
                <w:sz w:val="20"/>
              </w:rPr>
              <w:t>-</w:t>
            </w:r>
          </w:p>
        </w:tc>
        <w:tc>
          <w:tcPr>
            <w:tcW w:w="514" w:type="dxa"/>
          </w:tcPr>
          <w:p w14:paraId="14C29433" w14:textId="77777777" w:rsidR="00942997" w:rsidRPr="00BB76D2" w:rsidRDefault="00942997" w:rsidP="00A66796">
            <w:pPr>
              <w:pStyle w:val="Zkladntext"/>
              <w:jc w:val="center"/>
              <w:rPr>
                <w:sz w:val="20"/>
              </w:rPr>
            </w:pPr>
          </w:p>
          <w:p w14:paraId="07BC1DE1" w14:textId="77777777" w:rsidR="004F6708" w:rsidRPr="00BB76D2" w:rsidRDefault="004F6708" w:rsidP="00A66796">
            <w:pPr>
              <w:pStyle w:val="Zkladntext"/>
              <w:jc w:val="center"/>
              <w:rPr>
                <w:sz w:val="20"/>
              </w:rPr>
            </w:pPr>
            <w:r w:rsidRPr="00BB76D2">
              <w:rPr>
                <w:sz w:val="20"/>
              </w:rPr>
              <w:t>-</w:t>
            </w:r>
          </w:p>
        </w:tc>
        <w:tc>
          <w:tcPr>
            <w:tcW w:w="520" w:type="dxa"/>
          </w:tcPr>
          <w:p w14:paraId="56D300CD" w14:textId="77777777" w:rsidR="00942997" w:rsidRPr="00BB76D2" w:rsidRDefault="00942997" w:rsidP="00A66796">
            <w:pPr>
              <w:pStyle w:val="Zkladntext"/>
              <w:jc w:val="center"/>
              <w:rPr>
                <w:sz w:val="20"/>
              </w:rPr>
            </w:pPr>
          </w:p>
          <w:p w14:paraId="77D29DEC" w14:textId="77777777" w:rsidR="004F6708" w:rsidRPr="00BB76D2" w:rsidRDefault="004F6708" w:rsidP="00A66796">
            <w:pPr>
              <w:pStyle w:val="Zkladntext"/>
              <w:jc w:val="center"/>
              <w:rPr>
                <w:sz w:val="20"/>
              </w:rPr>
            </w:pPr>
            <w:r w:rsidRPr="00BB76D2">
              <w:rPr>
                <w:sz w:val="20"/>
              </w:rPr>
              <w:t>-</w:t>
            </w:r>
          </w:p>
        </w:tc>
        <w:tc>
          <w:tcPr>
            <w:tcW w:w="520" w:type="dxa"/>
          </w:tcPr>
          <w:p w14:paraId="660164B0" w14:textId="77777777" w:rsidR="00942997" w:rsidRPr="00BB76D2" w:rsidRDefault="00942997" w:rsidP="00A66796">
            <w:pPr>
              <w:pStyle w:val="Zkladntext"/>
              <w:jc w:val="center"/>
              <w:rPr>
                <w:sz w:val="20"/>
              </w:rPr>
            </w:pPr>
          </w:p>
          <w:p w14:paraId="5E809AD0" w14:textId="77777777" w:rsidR="004F6708" w:rsidRPr="00BB76D2" w:rsidRDefault="004F6708" w:rsidP="00A66796">
            <w:pPr>
              <w:pStyle w:val="Zkladntext"/>
              <w:jc w:val="center"/>
              <w:rPr>
                <w:sz w:val="20"/>
              </w:rPr>
            </w:pPr>
            <w:r w:rsidRPr="00BB76D2">
              <w:rPr>
                <w:sz w:val="20"/>
              </w:rPr>
              <w:t>-</w:t>
            </w:r>
          </w:p>
        </w:tc>
        <w:tc>
          <w:tcPr>
            <w:tcW w:w="520" w:type="dxa"/>
          </w:tcPr>
          <w:p w14:paraId="06C00677" w14:textId="77777777" w:rsidR="00942997" w:rsidRPr="00BB76D2" w:rsidRDefault="00942997" w:rsidP="00A66796">
            <w:pPr>
              <w:pStyle w:val="Zkladntext"/>
              <w:jc w:val="center"/>
              <w:rPr>
                <w:sz w:val="20"/>
              </w:rPr>
            </w:pPr>
          </w:p>
          <w:p w14:paraId="0FC4C219" w14:textId="77777777" w:rsidR="00942997" w:rsidRPr="00BB76D2" w:rsidRDefault="00942997" w:rsidP="00A66796">
            <w:pPr>
              <w:pStyle w:val="Zkladntext"/>
              <w:jc w:val="center"/>
              <w:rPr>
                <w:sz w:val="20"/>
              </w:rPr>
            </w:pPr>
            <w:r w:rsidRPr="00BB76D2">
              <w:rPr>
                <w:sz w:val="20"/>
              </w:rPr>
              <w:t>1</w:t>
            </w:r>
          </w:p>
        </w:tc>
        <w:tc>
          <w:tcPr>
            <w:tcW w:w="546" w:type="dxa"/>
          </w:tcPr>
          <w:p w14:paraId="0A56FBC6" w14:textId="77777777" w:rsidR="00942997" w:rsidRPr="00BB76D2" w:rsidRDefault="00942997" w:rsidP="00A66796">
            <w:pPr>
              <w:pStyle w:val="Zkladntext"/>
              <w:jc w:val="center"/>
              <w:rPr>
                <w:sz w:val="20"/>
              </w:rPr>
            </w:pPr>
          </w:p>
          <w:p w14:paraId="4605815E" w14:textId="77777777" w:rsidR="00942997" w:rsidRPr="00BB76D2" w:rsidRDefault="00942997" w:rsidP="00A66796">
            <w:pPr>
              <w:pStyle w:val="Zkladntext"/>
              <w:jc w:val="center"/>
              <w:rPr>
                <w:sz w:val="20"/>
              </w:rPr>
            </w:pPr>
            <w:r w:rsidRPr="00BB76D2">
              <w:rPr>
                <w:sz w:val="20"/>
              </w:rPr>
              <w:t>1</w:t>
            </w:r>
          </w:p>
        </w:tc>
        <w:tc>
          <w:tcPr>
            <w:tcW w:w="547" w:type="dxa"/>
          </w:tcPr>
          <w:p w14:paraId="5C40D3F4" w14:textId="77777777" w:rsidR="00942997" w:rsidRPr="00BB76D2" w:rsidRDefault="00942997" w:rsidP="00A66796">
            <w:pPr>
              <w:pStyle w:val="Zkladntext"/>
              <w:jc w:val="center"/>
              <w:rPr>
                <w:sz w:val="20"/>
              </w:rPr>
            </w:pPr>
          </w:p>
          <w:p w14:paraId="3E102B8E" w14:textId="77777777" w:rsidR="00942997" w:rsidRPr="00BB76D2" w:rsidRDefault="00942997" w:rsidP="00A66796">
            <w:pPr>
              <w:pStyle w:val="Zkladntext"/>
              <w:jc w:val="center"/>
              <w:rPr>
                <w:sz w:val="20"/>
              </w:rPr>
            </w:pPr>
            <w:r w:rsidRPr="00BB76D2">
              <w:rPr>
                <w:sz w:val="20"/>
              </w:rPr>
              <w:t>2</w:t>
            </w:r>
          </w:p>
        </w:tc>
        <w:tc>
          <w:tcPr>
            <w:tcW w:w="547" w:type="dxa"/>
          </w:tcPr>
          <w:p w14:paraId="0D63C05A" w14:textId="77777777" w:rsidR="00942997" w:rsidRPr="00BB76D2" w:rsidRDefault="00942997" w:rsidP="00A66796">
            <w:pPr>
              <w:pStyle w:val="Zkladntext"/>
              <w:jc w:val="center"/>
              <w:rPr>
                <w:sz w:val="20"/>
              </w:rPr>
            </w:pPr>
          </w:p>
          <w:p w14:paraId="46D70766" w14:textId="77777777" w:rsidR="004F6708" w:rsidRPr="00BB76D2" w:rsidRDefault="004F6708" w:rsidP="00A66796">
            <w:pPr>
              <w:pStyle w:val="Zkladntext"/>
              <w:jc w:val="center"/>
              <w:rPr>
                <w:sz w:val="20"/>
              </w:rPr>
            </w:pPr>
            <w:r w:rsidRPr="00BB76D2">
              <w:rPr>
                <w:sz w:val="20"/>
              </w:rPr>
              <w:t>-</w:t>
            </w:r>
          </w:p>
        </w:tc>
        <w:tc>
          <w:tcPr>
            <w:tcW w:w="1740" w:type="dxa"/>
          </w:tcPr>
          <w:p w14:paraId="4243B191" w14:textId="77777777" w:rsidR="00942997" w:rsidRPr="00BB76D2" w:rsidRDefault="00942997" w:rsidP="00A66796">
            <w:pPr>
              <w:pStyle w:val="Zkladntext"/>
              <w:jc w:val="center"/>
              <w:rPr>
                <w:sz w:val="20"/>
              </w:rPr>
            </w:pPr>
          </w:p>
          <w:p w14:paraId="39FFD587" w14:textId="77777777" w:rsidR="004F6708" w:rsidRPr="00BB76D2" w:rsidRDefault="004F6708" w:rsidP="00A66796">
            <w:pPr>
              <w:pStyle w:val="Zkladntext"/>
              <w:jc w:val="center"/>
              <w:rPr>
                <w:sz w:val="20"/>
              </w:rPr>
            </w:pPr>
            <w:r w:rsidRPr="00BB76D2">
              <w:rPr>
                <w:sz w:val="20"/>
              </w:rPr>
              <w:t>-</w:t>
            </w:r>
          </w:p>
        </w:tc>
      </w:tr>
      <w:tr w:rsidR="00E32F61" w:rsidRPr="00E32F61" w14:paraId="59BE2C81" w14:textId="77777777" w:rsidTr="00F02382">
        <w:trPr>
          <w:cantSplit/>
          <w:trHeight w:val="540"/>
        </w:trPr>
        <w:tc>
          <w:tcPr>
            <w:tcW w:w="3160" w:type="dxa"/>
            <w:tcBorders>
              <w:bottom w:val="single" w:sz="4" w:space="0" w:color="auto"/>
            </w:tcBorders>
          </w:tcPr>
          <w:p w14:paraId="32B4E302" w14:textId="77777777" w:rsidR="00942997" w:rsidRPr="00BB76D2" w:rsidRDefault="00942997" w:rsidP="00A66796">
            <w:pPr>
              <w:pStyle w:val="Zkladntext"/>
              <w:rPr>
                <w:sz w:val="20"/>
              </w:rPr>
            </w:pPr>
          </w:p>
          <w:p w14:paraId="6075A2BC" w14:textId="77777777" w:rsidR="00942997" w:rsidRPr="00BB76D2" w:rsidRDefault="00942997" w:rsidP="00A66796">
            <w:pPr>
              <w:pStyle w:val="Zkladntext"/>
              <w:rPr>
                <w:b/>
                <w:sz w:val="20"/>
              </w:rPr>
            </w:pPr>
            <w:r w:rsidRPr="00BB76D2">
              <w:rPr>
                <w:b/>
                <w:sz w:val="20"/>
              </w:rPr>
              <w:t>Volitelný předmět</w:t>
            </w:r>
          </w:p>
        </w:tc>
        <w:tc>
          <w:tcPr>
            <w:tcW w:w="513" w:type="dxa"/>
            <w:tcBorders>
              <w:bottom w:val="single" w:sz="4" w:space="0" w:color="auto"/>
            </w:tcBorders>
          </w:tcPr>
          <w:p w14:paraId="1BF0EC6D" w14:textId="77777777" w:rsidR="00942997" w:rsidRPr="00BB76D2" w:rsidRDefault="00942997" w:rsidP="00A66796">
            <w:pPr>
              <w:pStyle w:val="Zkladntext"/>
              <w:jc w:val="center"/>
              <w:rPr>
                <w:b/>
                <w:sz w:val="20"/>
              </w:rPr>
            </w:pPr>
          </w:p>
          <w:p w14:paraId="04AADB2E" w14:textId="77777777" w:rsidR="004F6708" w:rsidRPr="00BB76D2" w:rsidRDefault="004F6708" w:rsidP="00A66796">
            <w:pPr>
              <w:pStyle w:val="Zkladntext"/>
              <w:jc w:val="center"/>
              <w:rPr>
                <w:b/>
                <w:sz w:val="20"/>
              </w:rPr>
            </w:pPr>
            <w:r w:rsidRPr="00BB76D2">
              <w:rPr>
                <w:b/>
                <w:sz w:val="20"/>
              </w:rPr>
              <w:t>-</w:t>
            </w:r>
          </w:p>
        </w:tc>
        <w:tc>
          <w:tcPr>
            <w:tcW w:w="513" w:type="dxa"/>
            <w:tcBorders>
              <w:bottom w:val="single" w:sz="4" w:space="0" w:color="auto"/>
            </w:tcBorders>
          </w:tcPr>
          <w:p w14:paraId="29A7356D" w14:textId="77777777" w:rsidR="00942997" w:rsidRPr="00BB76D2" w:rsidRDefault="00942997" w:rsidP="00A66796">
            <w:pPr>
              <w:pStyle w:val="Zkladntext"/>
              <w:jc w:val="center"/>
              <w:rPr>
                <w:b/>
                <w:sz w:val="20"/>
              </w:rPr>
            </w:pPr>
          </w:p>
          <w:p w14:paraId="0EB9558A" w14:textId="77777777" w:rsidR="004F6708" w:rsidRPr="00BB76D2" w:rsidRDefault="004F6708" w:rsidP="00A66796">
            <w:pPr>
              <w:pStyle w:val="Zkladntext"/>
              <w:jc w:val="center"/>
              <w:rPr>
                <w:b/>
                <w:sz w:val="20"/>
              </w:rPr>
            </w:pPr>
            <w:r w:rsidRPr="00BB76D2">
              <w:rPr>
                <w:b/>
                <w:sz w:val="20"/>
              </w:rPr>
              <w:t>-</w:t>
            </w:r>
          </w:p>
        </w:tc>
        <w:tc>
          <w:tcPr>
            <w:tcW w:w="514" w:type="dxa"/>
            <w:tcBorders>
              <w:bottom w:val="single" w:sz="4" w:space="0" w:color="auto"/>
            </w:tcBorders>
          </w:tcPr>
          <w:p w14:paraId="771358C9" w14:textId="77777777" w:rsidR="00942997" w:rsidRPr="00BB76D2" w:rsidRDefault="00942997" w:rsidP="00A66796">
            <w:pPr>
              <w:pStyle w:val="Zkladntext"/>
              <w:jc w:val="center"/>
              <w:rPr>
                <w:b/>
                <w:sz w:val="20"/>
              </w:rPr>
            </w:pPr>
          </w:p>
          <w:p w14:paraId="3C420610" w14:textId="77777777" w:rsidR="004F6708" w:rsidRPr="00BB76D2" w:rsidRDefault="004F6708" w:rsidP="004F6708">
            <w:pPr>
              <w:pStyle w:val="Zkladntext"/>
              <w:jc w:val="center"/>
              <w:rPr>
                <w:b/>
                <w:sz w:val="20"/>
              </w:rPr>
            </w:pPr>
            <w:r w:rsidRPr="00BB76D2">
              <w:rPr>
                <w:b/>
                <w:sz w:val="20"/>
              </w:rPr>
              <w:t>-</w:t>
            </w:r>
          </w:p>
        </w:tc>
        <w:tc>
          <w:tcPr>
            <w:tcW w:w="520" w:type="dxa"/>
            <w:tcBorders>
              <w:bottom w:val="single" w:sz="4" w:space="0" w:color="auto"/>
            </w:tcBorders>
          </w:tcPr>
          <w:p w14:paraId="4BEF7525" w14:textId="77777777" w:rsidR="00942997" w:rsidRPr="00BB76D2" w:rsidRDefault="00942997" w:rsidP="00A66796">
            <w:pPr>
              <w:pStyle w:val="Zkladntext"/>
              <w:jc w:val="center"/>
              <w:rPr>
                <w:b/>
                <w:sz w:val="20"/>
              </w:rPr>
            </w:pPr>
          </w:p>
          <w:p w14:paraId="3C6DE468" w14:textId="77777777" w:rsidR="00942997" w:rsidRPr="00BB76D2" w:rsidRDefault="00942997" w:rsidP="00A66796">
            <w:pPr>
              <w:pStyle w:val="Zkladntext"/>
              <w:jc w:val="center"/>
              <w:rPr>
                <w:sz w:val="20"/>
              </w:rPr>
            </w:pPr>
            <w:r w:rsidRPr="00BB76D2">
              <w:rPr>
                <w:sz w:val="20"/>
              </w:rPr>
              <w:t>2</w:t>
            </w:r>
          </w:p>
        </w:tc>
        <w:tc>
          <w:tcPr>
            <w:tcW w:w="520" w:type="dxa"/>
            <w:tcBorders>
              <w:bottom w:val="single" w:sz="4" w:space="0" w:color="auto"/>
            </w:tcBorders>
          </w:tcPr>
          <w:p w14:paraId="5EE04D0F" w14:textId="77777777" w:rsidR="00942997" w:rsidRPr="00BB76D2" w:rsidRDefault="00942997" w:rsidP="00A66796">
            <w:pPr>
              <w:pStyle w:val="Zkladntext"/>
              <w:jc w:val="center"/>
              <w:rPr>
                <w:b/>
                <w:sz w:val="20"/>
              </w:rPr>
            </w:pPr>
          </w:p>
          <w:p w14:paraId="5DF92C23" w14:textId="77777777" w:rsidR="00942997" w:rsidRPr="00BB76D2" w:rsidRDefault="00942997" w:rsidP="00A66796">
            <w:pPr>
              <w:pStyle w:val="Zkladntext"/>
              <w:jc w:val="center"/>
              <w:rPr>
                <w:sz w:val="20"/>
              </w:rPr>
            </w:pPr>
            <w:r w:rsidRPr="00BB76D2">
              <w:rPr>
                <w:sz w:val="20"/>
              </w:rPr>
              <w:t>2</w:t>
            </w:r>
          </w:p>
        </w:tc>
        <w:tc>
          <w:tcPr>
            <w:tcW w:w="520" w:type="dxa"/>
            <w:tcBorders>
              <w:bottom w:val="single" w:sz="4" w:space="0" w:color="auto"/>
            </w:tcBorders>
          </w:tcPr>
          <w:p w14:paraId="3B1F25F0" w14:textId="77777777" w:rsidR="00942997" w:rsidRPr="00BB76D2" w:rsidRDefault="00942997" w:rsidP="00A66796">
            <w:pPr>
              <w:pStyle w:val="Zkladntext"/>
              <w:jc w:val="center"/>
              <w:rPr>
                <w:b/>
                <w:sz w:val="20"/>
              </w:rPr>
            </w:pPr>
          </w:p>
          <w:p w14:paraId="34FF3F41" w14:textId="77777777" w:rsidR="00942997" w:rsidRPr="00BB76D2" w:rsidRDefault="00942997" w:rsidP="00A66796">
            <w:pPr>
              <w:pStyle w:val="Zkladntext"/>
              <w:jc w:val="center"/>
              <w:rPr>
                <w:sz w:val="20"/>
              </w:rPr>
            </w:pPr>
            <w:r w:rsidRPr="00BB76D2">
              <w:rPr>
                <w:sz w:val="20"/>
              </w:rPr>
              <w:t>2</w:t>
            </w:r>
          </w:p>
        </w:tc>
        <w:tc>
          <w:tcPr>
            <w:tcW w:w="546" w:type="dxa"/>
            <w:tcBorders>
              <w:bottom w:val="single" w:sz="4" w:space="0" w:color="auto"/>
            </w:tcBorders>
          </w:tcPr>
          <w:p w14:paraId="3F2A7D00" w14:textId="77777777" w:rsidR="00942997" w:rsidRPr="00BB76D2" w:rsidRDefault="00942997" w:rsidP="00A66796">
            <w:pPr>
              <w:pStyle w:val="Zkladntext"/>
              <w:jc w:val="center"/>
              <w:rPr>
                <w:b/>
                <w:sz w:val="20"/>
              </w:rPr>
            </w:pPr>
          </w:p>
          <w:p w14:paraId="5C0A416A" w14:textId="77777777" w:rsidR="00942997" w:rsidRPr="00BB76D2" w:rsidRDefault="00942997" w:rsidP="00A66796">
            <w:pPr>
              <w:pStyle w:val="Zkladntext"/>
              <w:jc w:val="center"/>
              <w:rPr>
                <w:sz w:val="20"/>
              </w:rPr>
            </w:pPr>
            <w:r w:rsidRPr="00BB76D2">
              <w:rPr>
                <w:sz w:val="20"/>
              </w:rPr>
              <w:t>2</w:t>
            </w:r>
          </w:p>
        </w:tc>
        <w:tc>
          <w:tcPr>
            <w:tcW w:w="547" w:type="dxa"/>
            <w:tcBorders>
              <w:bottom w:val="single" w:sz="4" w:space="0" w:color="auto"/>
            </w:tcBorders>
          </w:tcPr>
          <w:p w14:paraId="107C663D" w14:textId="77777777" w:rsidR="00942997" w:rsidRPr="00BB76D2" w:rsidRDefault="00942997" w:rsidP="00A66796">
            <w:pPr>
              <w:pStyle w:val="Zkladntext"/>
              <w:jc w:val="center"/>
              <w:rPr>
                <w:b/>
                <w:sz w:val="20"/>
              </w:rPr>
            </w:pPr>
          </w:p>
          <w:p w14:paraId="0F6AE6C3" w14:textId="77777777" w:rsidR="00942997" w:rsidRPr="00BB76D2" w:rsidRDefault="00942997" w:rsidP="00A66796">
            <w:pPr>
              <w:pStyle w:val="Zkladntext"/>
              <w:jc w:val="center"/>
              <w:rPr>
                <w:sz w:val="20"/>
              </w:rPr>
            </w:pPr>
            <w:r w:rsidRPr="00BB76D2">
              <w:rPr>
                <w:sz w:val="20"/>
              </w:rPr>
              <w:t>2</w:t>
            </w:r>
          </w:p>
        </w:tc>
        <w:tc>
          <w:tcPr>
            <w:tcW w:w="547" w:type="dxa"/>
            <w:tcBorders>
              <w:bottom w:val="single" w:sz="4" w:space="0" w:color="auto"/>
            </w:tcBorders>
          </w:tcPr>
          <w:p w14:paraId="13238DF3" w14:textId="77777777" w:rsidR="00942997" w:rsidRPr="00BB76D2" w:rsidRDefault="00942997" w:rsidP="00A66796">
            <w:pPr>
              <w:pStyle w:val="Zkladntext"/>
              <w:jc w:val="center"/>
              <w:rPr>
                <w:b/>
                <w:sz w:val="20"/>
              </w:rPr>
            </w:pPr>
          </w:p>
          <w:p w14:paraId="56096537" w14:textId="77777777" w:rsidR="00942997" w:rsidRPr="00BB76D2" w:rsidRDefault="00942997" w:rsidP="00A66796">
            <w:pPr>
              <w:pStyle w:val="Zkladntext"/>
              <w:jc w:val="center"/>
              <w:rPr>
                <w:sz w:val="20"/>
              </w:rPr>
            </w:pPr>
            <w:r w:rsidRPr="00BB76D2">
              <w:rPr>
                <w:sz w:val="20"/>
              </w:rPr>
              <w:t>2</w:t>
            </w:r>
          </w:p>
        </w:tc>
        <w:tc>
          <w:tcPr>
            <w:tcW w:w="1740" w:type="dxa"/>
            <w:tcBorders>
              <w:bottom w:val="single" w:sz="4" w:space="0" w:color="auto"/>
            </w:tcBorders>
          </w:tcPr>
          <w:p w14:paraId="417CC2D3" w14:textId="77777777" w:rsidR="00942997" w:rsidRPr="00BB76D2" w:rsidRDefault="00942997" w:rsidP="00A66796">
            <w:pPr>
              <w:pStyle w:val="Zkladntext"/>
              <w:jc w:val="center"/>
              <w:rPr>
                <w:b/>
                <w:sz w:val="20"/>
              </w:rPr>
            </w:pPr>
          </w:p>
          <w:p w14:paraId="6A4AFC4E" w14:textId="77777777" w:rsidR="00942997" w:rsidRPr="00BB76D2" w:rsidRDefault="00942997" w:rsidP="00A66796">
            <w:pPr>
              <w:pStyle w:val="Zkladntext"/>
              <w:jc w:val="center"/>
              <w:rPr>
                <w:sz w:val="20"/>
              </w:rPr>
            </w:pPr>
            <w:r w:rsidRPr="00BB76D2">
              <w:rPr>
                <w:sz w:val="20"/>
              </w:rPr>
              <w:t>2</w:t>
            </w:r>
          </w:p>
        </w:tc>
      </w:tr>
      <w:tr w:rsidR="00E32F61" w:rsidRPr="00E32F61" w14:paraId="09518261" w14:textId="77777777" w:rsidTr="00BB76D2">
        <w:trPr>
          <w:cantSplit/>
          <w:trHeight w:val="402"/>
        </w:trPr>
        <w:tc>
          <w:tcPr>
            <w:tcW w:w="3160" w:type="dxa"/>
            <w:shd w:val="clear" w:color="auto" w:fill="D9D9D9" w:themeFill="background1" w:themeFillShade="D9"/>
          </w:tcPr>
          <w:p w14:paraId="6FBE277A" w14:textId="77777777" w:rsidR="00942997" w:rsidRPr="00BB76D2" w:rsidRDefault="00942997" w:rsidP="00A66796">
            <w:pPr>
              <w:pStyle w:val="Zkladntext"/>
              <w:rPr>
                <w:sz w:val="20"/>
              </w:rPr>
            </w:pPr>
          </w:p>
          <w:p w14:paraId="6CFD729F" w14:textId="77777777" w:rsidR="00942997" w:rsidRPr="00BB76D2" w:rsidRDefault="00942997" w:rsidP="00A66796">
            <w:pPr>
              <w:pStyle w:val="Zkladntext"/>
              <w:rPr>
                <w:b/>
                <w:sz w:val="20"/>
              </w:rPr>
            </w:pPr>
            <w:r w:rsidRPr="00BB76D2">
              <w:rPr>
                <w:b/>
                <w:sz w:val="20"/>
              </w:rPr>
              <w:t>Týdenní časová dotace</w:t>
            </w:r>
          </w:p>
        </w:tc>
        <w:tc>
          <w:tcPr>
            <w:tcW w:w="513" w:type="dxa"/>
            <w:shd w:val="clear" w:color="auto" w:fill="D9D9D9" w:themeFill="background1" w:themeFillShade="D9"/>
          </w:tcPr>
          <w:p w14:paraId="52232EFA" w14:textId="77777777" w:rsidR="00942997" w:rsidRPr="00BB76D2" w:rsidRDefault="00942997" w:rsidP="00A66796">
            <w:pPr>
              <w:pStyle w:val="Zkladntext"/>
              <w:jc w:val="center"/>
              <w:rPr>
                <w:b/>
                <w:sz w:val="20"/>
              </w:rPr>
            </w:pPr>
          </w:p>
          <w:p w14:paraId="2ACE1858" w14:textId="77777777" w:rsidR="00942997" w:rsidRPr="00BB76D2" w:rsidRDefault="00942997" w:rsidP="00A66796">
            <w:pPr>
              <w:pStyle w:val="Zkladntext"/>
              <w:jc w:val="center"/>
              <w:rPr>
                <w:b/>
                <w:sz w:val="20"/>
              </w:rPr>
            </w:pPr>
            <w:r w:rsidRPr="00BB76D2">
              <w:rPr>
                <w:b/>
                <w:sz w:val="20"/>
              </w:rPr>
              <w:t>20</w:t>
            </w:r>
          </w:p>
        </w:tc>
        <w:tc>
          <w:tcPr>
            <w:tcW w:w="513" w:type="dxa"/>
            <w:shd w:val="clear" w:color="auto" w:fill="D9D9D9" w:themeFill="background1" w:themeFillShade="D9"/>
          </w:tcPr>
          <w:p w14:paraId="3F88B48C" w14:textId="77777777" w:rsidR="00942997" w:rsidRPr="00BB76D2" w:rsidRDefault="00942997" w:rsidP="00A66796">
            <w:pPr>
              <w:pStyle w:val="Zkladntext"/>
              <w:jc w:val="center"/>
              <w:rPr>
                <w:b/>
                <w:sz w:val="20"/>
              </w:rPr>
            </w:pPr>
          </w:p>
          <w:p w14:paraId="7A832AC2" w14:textId="77777777" w:rsidR="00942997" w:rsidRPr="00BB76D2" w:rsidRDefault="00942997" w:rsidP="00A66796">
            <w:pPr>
              <w:pStyle w:val="Zkladntext"/>
              <w:jc w:val="center"/>
              <w:rPr>
                <w:b/>
                <w:sz w:val="20"/>
              </w:rPr>
            </w:pPr>
            <w:r w:rsidRPr="00BB76D2">
              <w:rPr>
                <w:b/>
                <w:sz w:val="20"/>
              </w:rPr>
              <w:t>20</w:t>
            </w:r>
          </w:p>
        </w:tc>
        <w:tc>
          <w:tcPr>
            <w:tcW w:w="514" w:type="dxa"/>
            <w:shd w:val="clear" w:color="auto" w:fill="D9D9D9" w:themeFill="background1" w:themeFillShade="D9"/>
          </w:tcPr>
          <w:p w14:paraId="150C54C2" w14:textId="77777777" w:rsidR="00942997" w:rsidRPr="00BB76D2" w:rsidRDefault="00942997" w:rsidP="00A66796">
            <w:pPr>
              <w:pStyle w:val="Zkladntext"/>
              <w:jc w:val="center"/>
              <w:rPr>
                <w:b/>
                <w:sz w:val="20"/>
              </w:rPr>
            </w:pPr>
          </w:p>
          <w:p w14:paraId="151C48C2" w14:textId="77777777" w:rsidR="00942997" w:rsidRPr="00BB76D2" w:rsidRDefault="00942997" w:rsidP="00A66796">
            <w:pPr>
              <w:pStyle w:val="Zkladntext"/>
              <w:jc w:val="center"/>
              <w:rPr>
                <w:b/>
                <w:sz w:val="20"/>
              </w:rPr>
            </w:pPr>
            <w:r w:rsidRPr="00BB76D2">
              <w:rPr>
                <w:b/>
                <w:sz w:val="20"/>
              </w:rPr>
              <w:t>21</w:t>
            </w:r>
          </w:p>
        </w:tc>
        <w:tc>
          <w:tcPr>
            <w:tcW w:w="520" w:type="dxa"/>
            <w:shd w:val="clear" w:color="auto" w:fill="D9D9D9" w:themeFill="background1" w:themeFillShade="D9"/>
          </w:tcPr>
          <w:p w14:paraId="791FE961" w14:textId="77777777" w:rsidR="00942997" w:rsidRPr="00BB76D2" w:rsidRDefault="00942997" w:rsidP="00A66796">
            <w:pPr>
              <w:pStyle w:val="Zkladntext"/>
              <w:jc w:val="center"/>
              <w:rPr>
                <w:b/>
                <w:sz w:val="20"/>
              </w:rPr>
            </w:pPr>
          </w:p>
          <w:p w14:paraId="58492333" w14:textId="77777777" w:rsidR="00942997" w:rsidRPr="00BB76D2" w:rsidRDefault="00942997" w:rsidP="00A66796">
            <w:pPr>
              <w:pStyle w:val="Zkladntext"/>
              <w:jc w:val="center"/>
              <w:rPr>
                <w:b/>
                <w:sz w:val="20"/>
              </w:rPr>
            </w:pPr>
            <w:r w:rsidRPr="00BB76D2">
              <w:rPr>
                <w:b/>
                <w:sz w:val="20"/>
              </w:rPr>
              <w:t>25</w:t>
            </w:r>
          </w:p>
        </w:tc>
        <w:tc>
          <w:tcPr>
            <w:tcW w:w="520" w:type="dxa"/>
            <w:shd w:val="clear" w:color="auto" w:fill="D9D9D9" w:themeFill="background1" w:themeFillShade="D9"/>
          </w:tcPr>
          <w:p w14:paraId="08D84A33" w14:textId="77777777" w:rsidR="00942997" w:rsidRPr="00BB76D2" w:rsidRDefault="00942997" w:rsidP="00A66796">
            <w:pPr>
              <w:pStyle w:val="Zkladntext"/>
              <w:jc w:val="center"/>
              <w:rPr>
                <w:b/>
                <w:sz w:val="20"/>
              </w:rPr>
            </w:pPr>
          </w:p>
          <w:p w14:paraId="6CA344DE" w14:textId="77777777" w:rsidR="00942997" w:rsidRPr="00BB76D2" w:rsidRDefault="00942997" w:rsidP="00A66796">
            <w:pPr>
              <w:pStyle w:val="Zkladntext"/>
              <w:jc w:val="center"/>
              <w:rPr>
                <w:b/>
                <w:sz w:val="20"/>
              </w:rPr>
            </w:pPr>
            <w:r w:rsidRPr="00BB76D2">
              <w:rPr>
                <w:b/>
                <w:sz w:val="20"/>
              </w:rPr>
              <w:t>25</w:t>
            </w:r>
          </w:p>
        </w:tc>
        <w:tc>
          <w:tcPr>
            <w:tcW w:w="520" w:type="dxa"/>
            <w:shd w:val="clear" w:color="auto" w:fill="D9D9D9" w:themeFill="background1" w:themeFillShade="D9"/>
          </w:tcPr>
          <w:p w14:paraId="4E95D748" w14:textId="77777777" w:rsidR="00942997" w:rsidRPr="00BB76D2" w:rsidRDefault="00942997" w:rsidP="00A66796">
            <w:pPr>
              <w:pStyle w:val="Zkladntext"/>
              <w:jc w:val="center"/>
              <w:rPr>
                <w:b/>
                <w:sz w:val="20"/>
              </w:rPr>
            </w:pPr>
          </w:p>
          <w:p w14:paraId="6570CEE1" w14:textId="77777777" w:rsidR="00942997" w:rsidRPr="00BB76D2" w:rsidRDefault="00942997" w:rsidP="00A66796">
            <w:pPr>
              <w:pStyle w:val="Zkladntext"/>
              <w:jc w:val="center"/>
              <w:rPr>
                <w:b/>
                <w:sz w:val="20"/>
              </w:rPr>
            </w:pPr>
            <w:r w:rsidRPr="00BB76D2">
              <w:rPr>
                <w:b/>
                <w:sz w:val="20"/>
              </w:rPr>
              <w:t>25</w:t>
            </w:r>
          </w:p>
        </w:tc>
        <w:tc>
          <w:tcPr>
            <w:tcW w:w="546" w:type="dxa"/>
            <w:shd w:val="clear" w:color="auto" w:fill="D9D9D9" w:themeFill="background1" w:themeFillShade="D9"/>
          </w:tcPr>
          <w:p w14:paraId="33BD72E4" w14:textId="77777777" w:rsidR="00942997" w:rsidRPr="00BB76D2" w:rsidRDefault="00942997" w:rsidP="00A66796">
            <w:pPr>
              <w:pStyle w:val="Zkladntext"/>
              <w:jc w:val="center"/>
              <w:rPr>
                <w:b/>
                <w:sz w:val="20"/>
              </w:rPr>
            </w:pPr>
          </w:p>
          <w:p w14:paraId="05ED76EA" w14:textId="77777777" w:rsidR="00942997" w:rsidRPr="00BB76D2" w:rsidRDefault="00942997" w:rsidP="00A66796">
            <w:pPr>
              <w:pStyle w:val="Zkladntext"/>
              <w:jc w:val="center"/>
              <w:rPr>
                <w:b/>
                <w:sz w:val="20"/>
              </w:rPr>
            </w:pPr>
            <w:r w:rsidRPr="00BB76D2">
              <w:rPr>
                <w:b/>
                <w:sz w:val="20"/>
              </w:rPr>
              <w:t>27</w:t>
            </w:r>
          </w:p>
        </w:tc>
        <w:tc>
          <w:tcPr>
            <w:tcW w:w="547" w:type="dxa"/>
            <w:shd w:val="clear" w:color="auto" w:fill="D9D9D9" w:themeFill="background1" w:themeFillShade="D9"/>
          </w:tcPr>
          <w:p w14:paraId="01F79992" w14:textId="77777777" w:rsidR="00942997" w:rsidRPr="00BB76D2" w:rsidRDefault="00942997" w:rsidP="00A66796">
            <w:pPr>
              <w:pStyle w:val="Zkladntext"/>
              <w:jc w:val="center"/>
              <w:rPr>
                <w:b/>
                <w:sz w:val="20"/>
              </w:rPr>
            </w:pPr>
          </w:p>
          <w:p w14:paraId="12CB301D" w14:textId="77777777" w:rsidR="00942997" w:rsidRPr="00BB76D2" w:rsidRDefault="00942997" w:rsidP="00A66796">
            <w:pPr>
              <w:pStyle w:val="Zkladntext"/>
              <w:jc w:val="center"/>
              <w:rPr>
                <w:b/>
                <w:sz w:val="20"/>
              </w:rPr>
            </w:pPr>
            <w:r w:rsidRPr="00BB76D2">
              <w:rPr>
                <w:b/>
                <w:sz w:val="20"/>
              </w:rPr>
              <w:t>28</w:t>
            </w:r>
          </w:p>
        </w:tc>
        <w:tc>
          <w:tcPr>
            <w:tcW w:w="547" w:type="dxa"/>
            <w:shd w:val="clear" w:color="auto" w:fill="D9D9D9" w:themeFill="background1" w:themeFillShade="D9"/>
          </w:tcPr>
          <w:p w14:paraId="18017340" w14:textId="77777777" w:rsidR="00942997" w:rsidRPr="00BB76D2" w:rsidRDefault="00942997" w:rsidP="00A66796">
            <w:pPr>
              <w:pStyle w:val="Zkladntext"/>
              <w:jc w:val="center"/>
              <w:rPr>
                <w:b/>
                <w:sz w:val="20"/>
              </w:rPr>
            </w:pPr>
          </w:p>
          <w:p w14:paraId="0AAF16E6" w14:textId="77777777" w:rsidR="00942997" w:rsidRPr="00BB76D2" w:rsidRDefault="00942997" w:rsidP="00A66796">
            <w:pPr>
              <w:pStyle w:val="Zkladntext"/>
              <w:jc w:val="center"/>
              <w:rPr>
                <w:b/>
                <w:sz w:val="20"/>
              </w:rPr>
            </w:pPr>
            <w:r w:rsidRPr="00BB76D2">
              <w:rPr>
                <w:b/>
                <w:sz w:val="20"/>
              </w:rPr>
              <w:t>28</w:t>
            </w:r>
          </w:p>
        </w:tc>
        <w:tc>
          <w:tcPr>
            <w:tcW w:w="1740" w:type="dxa"/>
            <w:shd w:val="clear" w:color="auto" w:fill="D9D9D9" w:themeFill="background1" w:themeFillShade="D9"/>
          </w:tcPr>
          <w:p w14:paraId="7A0E3551" w14:textId="77777777" w:rsidR="00942997" w:rsidRPr="00BB76D2" w:rsidRDefault="00942997" w:rsidP="00A66796">
            <w:pPr>
              <w:pStyle w:val="Zkladntext"/>
              <w:jc w:val="center"/>
              <w:rPr>
                <w:b/>
                <w:sz w:val="20"/>
              </w:rPr>
            </w:pPr>
          </w:p>
          <w:p w14:paraId="0E20545F" w14:textId="77777777" w:rsidR="00942997" w:rsidRPr="00BB76D2" w:rsidRDefault="00942997" w:rsidP="00A66796">
            <w:pPr>
              <w:pStyle w:val="Zkladntext"/>
              <w:jc w:val="center"/>
              <w:rPr>
                <w:b/>
                <w:sz w:val="20"/>
              </w:rPr>
            </w:pPr>
            <w:r w:rsidRPr="00BB76D2">
              <w:rPr>
                <w:b/>
                <w:sz w:val="20"/>
              </w:rPr>
              <w:t>28</w:t>
            </w:r>
          </w:p>
        </w:tc>
      </w:tr>
    </w:tbl>
    <w:p w14:paraId="170369C1" w14:textId="77777777" w:rsidR="00942997" w:rsidRDefault="005277ED" w:rsidP="00942997">
      <w:pPr>
        <w:pStyle w:val="Zkladntext"/>
      </w:pPr>
      <w:r>
        <w:t>Komentář:</w:t>
      </w:r>
    </w:p>
    <w:p w14:paraId="78FCD286" w14:textId="77777777" w:rsidR="00942997" w:rsidRDefault="00942997" w:rsidP="00942997">
      <w:pPr>
        <w:pStyle w:val="Zkladntext"/>
      </w:pPr>
      <w:r>
        <w:t>Učební plán může ředitel školy až do výše 30 % přizpůsobit psychickým a fyzickým možnostem a potřebám žáků.</w:t>
      </w:r>
    </w:p>
    <w:p w14:paraId="16254E7A" w14:textId="77777777" w:rsidR="00942997" w:rsidRDefault="00942997" w:rsidP="00942997">
      <w:pPr>
        <w:pStyle w:val="Zkladntext"/>
      </w:pPr>
      <w:r>
        <w:t xml:space="preserve">Řečová výchova zahrnuje rozvoj komunikačních dovedností a individuální logopedickou péči. </w:t>
      </w:r>
    </w:p>
    <w:p w14:paraId="30405219" w14:textId="77777777" w:rsidR="00942997" w:rsidRDefault="00942997" w:rsidP="00942997">
      <w:pPr>
        <w:pStyle w:val="Zkladntext"/>
      </w:pPr>
    </w:p>
    <w:p w14:paraId="2E9A5044" w14:textId="77777777" w:rsidR="00942997" w:rsidRPr="00D312D6" w:rsidRDefault="001700B1" w:rsidP="00942997">
      <w:pPr>
        <w:pStyle w:val="Zkladntext"/>
      </w:pPr>
      <w:r>
        <w:t xml:space="preserve">*) Navýšené hodiny ve </w:t>
      </w:r>
      <w:r w:rsidR="00942997">
        <w:t>3.</w:t>
      </w:r>
      <w:r w:rsidR="005B16CA">
        <w:t xml:space="preserve"> </w:t>
      </w:r>
      <w:r w:rsidR="00942997">
        <w:t>-</w:t>
      </w:r>
      <w:r w:rsidR="005B16CA">
        <w:t xml:space="preserve"> </w:t>
      </w:r>
      <w:r w:rsidR="00942997">
        <w:t>5. roč. mohou být využity k posílení předmětu Čtení nebo Psaní, případně předmětů speciálně pedagogické péče.</w:t>
      </w:r>
    </w:p>
    <w:p w14:paraId="7106099B" w14:textId="77777777" w:rsidR="00942997" w:rsidRDefault="00942997" w:rsidP="0069599A">
      <w:pPr>
        <w:jc w:val="both"/>
        <w:rPr>
          <w:sz w:val="24"/>
        </w:rPr>
      </w:pPr>
      <w:r>
        <w:rPr>
          <w:sz w:val="24"/>
        </w:rPr>
        <w:t>**) Disponibilní dotaci v 6.</w:t>
      </w:r>
      <w:r w:rsidR="005B16CA">
        <w:rPr>
          <w:sz w:val="24"/>
        </w:rPr>
        <w:t xml:space="preserve"> </w:t>
      </w:r>
      <w:r>
        <w:rPr>
          <w:sz w:val="24"/>
        </w:rPr>
        <w:t>-</w:t>
      </w:r>
      <w:r w:rsidR="005B16CA">
        <w:rPr>
          <w:sz w:val="24"/>
        </w:rPr>
        <w:t xml:space="preserve"> </w:t>
      </w:r>
      <w:r>
        <w:rPr>
          <w:sz w:val="24"/>
        </w:rPr>
        <w:t>9. roč. lze využít na zvýšení povinné hodinové dotace některého povinného předmětu, na zvýšení hodinové dotace některého předmětu s jeho současnou integrací s jiným předmětem, na zařazení volitelného nebo dalšího volitelného předmětu, na zvýšení dotace některého volitelného předmětu.</w:t>
      </w:r>
    </w:p>
    <w:p w14:paraId="0BEE4A78" w14:textId="77777777" w:rsidR="00F94442" w:rsidRDefault="00F94442" w:rsidP="0069599A">
      <w:pPr>
        <w:jc w:val="both"/>
        <w:rPr>
          <w:sz w:val="24"/>
        </w:rPr>
      </w:pPr>
    </w:p>
    <w:p w14:paraId="057B9F1C" w14:textId="77777777" w:rsidR="00F94442" w:rsidRPr="0069599A" w:rsidRDefault="00F94442" w:rsidP="0069599A">
      <w:pPr>
        <w:jc w:val="both"/>
        <w:rPr>
          <w:sz w:val="24"/>
        </w:rPr>
      </w:pPr>
    </w:p>
    <w:p w14:paraId="0FAB7566" w14:textId="77777777" w:rsidR="00E32F61" w:rsidRDefault="00E32F61" w:rsidP="00942997">
      <w:pPr>
        <w:jc w:val="both"/>
        <w:rPr>
          <w:sz w:val="24"/>
        </w:rPr>
      </w:pPr>
    </w:p>
    <w:p w14:paraId="3FC387B9" w14:textId="77777777" w:rsidR="00942997" w:rsidRDefault="00942997" w:rsidP="00942997">
      <w:pPr>
        <w:jc w:val="both"/>
        <w:rPr>
          <w:sz w:val="24"/>
        </w:rPr>
      </w:pPr>
      <w:r>
        <w:rPr>
          <w:sz w:val="24"/>
        </w:rPr>
        <w:lastRenderedPageBreak/>
        <w:t xml:space="preserve">Učební plán: </w:t>
      </w:r>
      <w:r w:rsidRPr="00617558">
        <w:rPr>
          <w:bCs/>
          <w:sz w:val="24"/>
        </w:rPr>
        <w:t>Rehabilitační vzdělávací program pomocné školy</w:t>
      </w:r>
      <w:r>
        <w:rPr>
          <w:sz w:val="24"/>
        </w:rPr>
        <w:t xml:space="preserve"> </w:t>
      </w:r>
      <w:r w:rsidR="00617558">
        <w:rPr>
          <w:sz w:val="24"/>
        </w:rPr>
        <w:t xml:space="preserve">– </w:t>
      </w:r>
      <w:r w:rsidR="00617558" w:rsidRPr="00617558">
        <w:rPr>
          <w:b/>
          <w:bCs/>
          <w:sz w:val="24"/>
          <w:u w:val="single"/>
        </w:rPr>
        <w:t>ZŠ speciální – díl 2.</w:t>
      </w:r>
    </w:p>
    <w:p w14:paraId="4B3A8A7D" w14:textId="77777777" w:rsidR="00942997" w:rsidRDefault="00942997" w:rsidP="00942997">
      <w:pPr>
        <w:jc w:val="both"/>
        <w:rPr>
          <w:sz w:val="24"/>
        </w:rPr>
      </w:pPr>
      <w:r>
        <w:rPr>
          <w:sz w:val="24"/>
        </w:rPr>
        <w:t>Č</w:t>
      </w:r>
      <w:r w:rsidR="001700B1">
        <w:rPr>
          <w:sz w:val="24"/>
        </w:rPr>
        <w:t xml:space="preserve">. </w:t>
      </w:r>
      <w:r>
        <w:rPr>
          <w:sz w:val="24"/>
        </w:rPr>
        <w:t>j.:  15 988/2003-24</w:t>
      </w:r>
    </w:p>
    <w:p w14:paraId="1FDFC5CA" w14:textId="77777777" w:rsidR="00942997" w:rsidRDefault="00942997" w:rsidP="00942997">
      <w:pPr>
        <w:jc w:val="both"/>
        <w:rPr>
          <w:sz w:val="24"/>
        </w:rPr>
      </w:pPr>
      <w:r>
        <w:rPr>
          <w:sz w:val="24"/>
        </w:rPr>
        <w:t xml:space="preserve">Rozšířený o 1 vyučovací hodinu v 8. ročníku na základě Metodického pokynu </w:t>
      </w:r>
    </w:p>
    <w:p w14:paraId="66B38AD5" w14:textId="77777777" w:rsidR="00942997" w:rsidRDefault="00942997" w:rsidP="00942997">
      <w:pPr>
        <w:jc w:val="both"/>
        <w:rPr>
          <w:sz w:val="24"/>
        </w:rPr>
      </w:pPr>
      <w:r>
        <w:rPr>
          <w:sz w:val="24"/>
        </w:rPr>
        <w:t>č.</w:t>
      </w:r>
      <w:r w:rsidR="001700B1">
        <w:rPr>
          <w:sz w:val="24"/>
        </w:rPr>
        <w:t xml:space="preserve"> </w:t>
      </w:r>
      <w:r>
        <w:rPr>
          <w:sz w:val="24"/>
        </w:rPr>
        <w:t>j.: 11818/2005-22 + upravený učební plán s platností od 1.</w:t>
      </w:r>
      <w:r w:rsidR="001700B1">
        <w:rPr>
          <w:sz w:val="24"/>
        </w:rPr>
        <w:t xml:space="preserve"> </w:t>
      </w:r>
      <w:r>
        <w:rPr>
          <w:sz w:val="24"/>
        </w:rPr>
        <w:t>9.</w:t>
      </w:r>
      <w:r w:rsidR="001700B1">
        <w:rPr>
          <w:sz w:val="24"/>
        </w:rPr>
        <w:t xml:space="preserve"> </w:t>
      </w:r>
      <w:r>
        <w:rPr>
          <w:sz w:val="24"/>
        </w:rPr>
        <w:t>2006</w:t>
      </w:r>
    </w:p>
    <w:p w14:paraId="10E1ECEA" w14:textId="77777777" w:rsidR="003C3D4B" w:rsidRDefault="003C3D4B" w:rsidP="00942997">
      <w:pPr>
        <w:jc w:val="both"/>
        <w:rPr>
          <w:sz w:val="24"/>
        </w:rPr>
      </w:pPr>
    </w:p>
    <w:p w14:paraId="464A9730" w14:textId="77777777" w:rsidR="00942997" w:rsidRDefault="00942997" w:rsidP="00942997">
      <w:pPr>
        <w:pStyle w:val="Nadpis3"/>
        <w:rPr>
          <w:b/>
          <w:szCs w:val="24"/>
        </w:rPr>
      </w:pPr>
      <w:r w:rsidRPr="00836C1F">
        <w:rPr>
          <w:b/>
          <w:szCs w:val="24"/>
        </w:rPr>
        <w:t>Tabulková část</w:t>
      </w:r>
    </w:p>
    <w:p w14:paraId="3696DF89" w14:textId="77777777" w:rsidR="00942997" w:rsidRDefault="00942997" w:rsidP="00942997">
      <w:pPr>
        <w:pStyle w:val="Zkladntext"/>
      </w:pPr>
    </w:p>
    <w:tbl>
      <w:tblPr>
        <w:tblW w:w="96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6"/>
        <w:gridCol w:w="664"/>
        <w:gridCol w:w="620"/>
        <w:gridCol w:w="620"/>
        <w:gridCol w:w="620"/>
        <w:gridCol w:w="620"/>
        <w:gridCol w:w="676"/>
        <w:gridCol w:w="676"/>
        <w:gridCol w:w="676"/>
        <w:gridCol w:w="676"/>
        <w:gridCol w:w="676"/>
      </w:tblGrid>
      <w:tr w:rsidR="00942997" w14:paraId="4F79C328" w14:textId="77777777">
        <w:trPr>
          <w:cantSplit/>
          <w:trHeight w:val="440"/>
        </w:trPr>
        <w:tc>
          <w:tcPr>
            <w:tcW w:w="3116" w:type="dxa"/>
          </w:tcPr>
          <w:p w14:paraId="550A4F1A" w14:textId="77777777" w:rsidR="00942997" w:rsidRDefault="00942997" w:rsidP="00A66796">
            <w:pPr>
              <w:pStyle w:val="Zkladntext"/>
              <w:jc w:val="left"/>
              <w:rPr>
                <w:b/>
              </w:rPr>
            </w:pPr>
          </w:p>
          <w:p w14:paraId="07898B77" w14:textId="77777777" w:rsidR="00942997" w:rsidRDefault="00942997" w:rsidP="00A66796">
            <w:pPr>
              <w:pStyle w:val="Zkladntext"/>
              <w:jc w:val="left"/>
              <w:rPr>
                <w:b/>
              </w:rPr>
            </w:pPr>
            <w:r>
              <w:rPr>
                <w:b/>
              </w:rPr>
              <w:t>Předmět</w:t>
            </w:r>
          </w:p>
        </w:tc>
        <w:tc>
          <w:tcPr>
            <w:tcW w:w="6524" w:type="dxa"/>
            <w:gridSpan w:val="10"/>
            <w:vAlign w:val="center"/>
          </w:tcPr>
          <w:p w14:paraId="42B800BD" w14:textId="77777777" w:rsidR="00942997" w:rsidRDefault="00942997" w:rsidP="00A66796">
            <w:pPr>
              <w:pStyle w:val="Zkladntext"/>
              <w:ind w:left="30"/>
              <w:jc w:val="center"/>
              <w:rPr>
                <w:b/>
              </w:rPr>
            </w:pPr>
          </w:p>
          <w:p w14:paraId="28012874" w14:textId="77777777" w:rsidR="00942997" w:rsidRDefault="00942997" w:rsidP="00A66796">
            <w:pPr>
              <w:pStyle w:val="Zkladntext"/>
              <w:jc w:val="center"/>
              <w:rPr>
                <w:b/>
              </w:rPr>
            </w:pPr>
            <w:r>
              <w:rPr>
                <w:b/>
              </w:rPr>
              <w:t>Ročník</w:t>
            </w:r>
          </w:p>
        </w:tc>
      </w:tr>
      <w:tr w:rsidR="00942997" w14:paraId="4876FAD1" w14:textId="77777777">
        <w:trPr>
          <w:cantSplit/>
          <w:trHeight w:val="440"/>
        </w:trPr>
        <w:tc>
          <w:tcPr>
            <w:tcW w:w="3116" w:type="dxa"/>
          </w:tcPr>
          <w:p w14:paraId="0D40A748" w14:textId="77777777" w:rsidR="00942997" w:rsidRDefault="00942997" w:rsidP="00A66796">
            <w:pPr>
              <w:pStyle w:val="Zkladntext"/>
              <w:rPr>
                <w:b/>
              </w:rPr>
            </w:pPr>
          </w:p>
        </w:tc>
        <w:tc>
          <w:tcPr>
            <w:tcW w:w="664" w:type="dxa"/>
            <w:vAlign w:val="center"/>
          </w:tcPr>
          <w:p w14:paraId="045E2F28" w14:textId="77777777" w:rsidR="00942997" w:rsidRDefault="00942997" w:rsidP="00A66796">
            <w:pPr>
              <w:pStyle w:val="Zkladntext"/>
              <w:jc w:val="center"/>
              <w:rPr>
                <w:b/>
              </w:rPr>
            </w:pPr>
            <w:r>
              <w:rPr>
                <w:b/>
              </w:rPr>
              <w:t>1.</w:t>
            </w:r>
          </w:p>
        </w:tc>
        <w:tc>
          <w:tcPr>
            <w:tcW w:w="620" w:type="dxa"/>
            <w:vAlign w:val="center"/>
          </w:tcPr>
          <w:p w14:paraId="2C43B546" w14:textId="77777777" w:rsidR="00942997" w:rsidRDefault="00942997" w:rsidP="00A66796">
            <w:pPr>
              <w:pStyle w:val="Zkladntext"/>
              <w:jc w:val="center"/>
              <w:rPr>
                <w:b/>
              </w:rPr>
            </w:pPr>
            <w:r>
              <w:rPr>
                <w:b/>
              </w:rPr>
              <w:t>2.</w:t>
            </w:r>
          </w:p>
        </w:tc>
        <w:tc>
          <w:tcPr>
            <w:tcW w:w="620" w:type="dxa"/>
            <w:vAlign w:val="center"/>
          </w:tcPr>
          <w:p w14:paraId="3C8E0A8F" w14:textId="77777777" w:rsidR="00942997" w:rsidRDefault="00942997" w:rsidP="00A66796">
            <w:pPr>
              <w:pStyle w:val="Zkladntext"/>
              <w:jc w:val="center"/>
              <w:rPr>
                <w:b/>
              </w:rPr>
            </w:pPr>
            <w:r>
              <w:rPr>
                <w:b/>
              </w:rPr>
              <w:t>3.</w:t>
            </w:r>
          </w:p>
        </w:tc>
        <w:tc>
          <w:tcPr>
            <w:tcW w:w="620" w:type="dxa"/>
            <w:vAlign w:val="center"/>
          </w:tcPr>
          <w:p w14:paraId="3037D868" w14:textId="77777777" w:rsidR="00942997" w:rsidRDefault="00942997" w:rsidP="00A66796">
            <w:pPr>
              <w:pStyle w:val="Zkladntext"/>
              <w:jc w:val="center"/>
              <w:rPr>
                <w:b/>
              </w:rPr>
            </w:pPr>
            <w:r>
              <w:rPr>
                <w:b/>
              </w:rPr>
              <w:t>4.</w:t>
            </w:r>
          </w:p>
        </w:tc>
        <w:tc>
          <w:tcPr>
            <w:tcW w:w="620" w:type="dxa"/>
            <w:vAlign w:val="center"/>
          </w:tcPr>
          <w:p w14:paraId="6975DA0E" w14:textId="77777777" w:rsidR="00942997" w:rsidRDefault="00942997" w:rsidP="00A66796">
            <w:pPr>
              <w:pStyle w:val="Zkladntext"/>
              <w:jc w:val="center"/>
              <w:rPr>
                <w:b/>
              </w:rPr>
            </w:pPr>
            <w:r>
              <w:rPr>
                <w:b/>
              </w:rPr>
              <w:t>5.</w:t>
            </w:r>
          </w:p>
        </w:tc>
        <w:tc>
          <w:tcPr>
            <w:tcW w:w="676" w:type="dxa"/>
            <w:vAlign w:val="center"/>
          </w:tcPr>
          <w:p w14:paraId="693B47D7" w14:textId="77777777" w:rsidR="00942997" w:rsidRDefault="00942997" w:rsidP="00A66796">
            <w:pPr>
              <w:pStyle w:val="Zkladntext"/>
              <w:ind w:left="30"/>
              <w:jc w:val="center"/>
              <w:rPr>
                <w:b/>
              </w:rPr>
            </w:pPr>
            <w:r>
              <w:rPr>
                <w:b/>
              </w:rPr>
              <w:t>6.</w:t>
            </w:r>
          </w:p>
        </w:tc>
        <w:tc>
          <w:tcPr>
            <w:tcW w:w="676" w:type="dxa"/>
            <w:vAlign w:val="center"/>
          </w:tcPr>
          <w:p w14:paraId="223FED81" w14:textId="77777777" w:rsidR="00942997" w:rsidRDefault="00942997" w:rsidP="00A66796">
            <w:pPr>
              <w:pStyle w:val="Zkladntext"/>
              <w:ind w:left="30"/>
              <w:jc w:val="center"/>
              <w:rPr>
                <w:b/>
              </w:rPr>
            </w:pPr>
            <w:r>
              <w:rPr>
                <w:b/>
              </w:rPr>
              <w:t>7.</w:t>
            </w:r>
          </w:p>
        </w:tc>
        <w:tc>
          <w:tcPr>
            <w:tcW w:w="676" w:type="dxa"/>
            <w:vAlign w:val="center"/>
          </w:tcPr>
          <w:p w14:paraId="09874502" w14:textId="77777777" w:rsidR="00942997" w:rsidRDefault="00942997" w:rsidP="00A66796">
            <w:pPr>
              <w:pStyle w:val="Zkladntext"/>
              <w:ind w:left="30"/>
              <w:jc w:val="center"/>
              <w:rPr>
                <w:b/>
              </w:rPr>
            </w:pPr>
            <w:r>
              <w:rPr>
                <w:b/>
              </w:rPr>
              <w:t>8.</w:t>
            </w:r>
          </w:p>
        </w:tc>
        <w:tc>
          <w:tcPr>
            <w:tcW w:w="676" w:type="dxa"/>
            <w:vAlign w:val="center"/>
          </w:tcPr>
          <w:p w14:paraId="256F1AB8" w14:textId="77777777" w:rsidR="00942997" w:rsidRDefault="00942997" w:rsidP="00A66796">
            <w:pPr>
              <w:pStyle w:val="Zkladntext"/>
              <w:ind w:left="30"/>
              <w:jc w:val="center"/>
              <w:rPr>
                <w:b/>
              </w:rPr>
            </w:pPr>
            <w:r>
              <w:rPr>
                <w:b/>
              </w:rPr>
              <w:t>9.</w:t>
            </w:r>
          </w:p>
        </w:tc>
        <w:tc>
          <w:tcPr>
            <w:tcW w:w="676" w:type="dxa"/>
            <w:vAlign w:val="center"/>
          </w:tcPr>
          <w:p w14:paraId="3260D924" w14:textId="77777777" w:rsidR="00942997" w:rsidRDefault="00942997" w:rsidP="00A66796">
            <w:pPr>
              <w:pStyle w:val="Zkladntext"/>
              <w:ind w:left="30"/>
              <w:jc w:val="center"/>
              <w:rPr>
                <w:b/>
              </w:rPr>
            </w:pPr>
            <w:r>
              <w:rPr>
                <w:b/>
              </w:rPr>
              <w:t>10.</w:t>
            </w:r>
          </w:p>
        </w:tc>
      </w:tr>
      <w:tr w:rsidR="00942997" w14:paraId="62A0CF8B" w14:textId="77777777">
        <w:trPr>
          <w:cantSplit/>
          <w:trHeight w:val="580"/>
        </w:trPr>
        <w:tc>
          <w:tcPr>
            <w:tcW w:w="3116" w:type="dxa"/>
          </w:tcPr>
          <w:p w14:paraId="1780FB5F" w14:textId="77777777" w:rsidR="00942997" w:rsidRDefault="00942997" w:rsidP="00A66796">
            <w:pPr>
              <w:pStyle w:val="Zkladntext"/>
            </w:pPr>
          </w:p>
          <w:p w14:paraId="4A381E03" w14:textId="77777777" w:rsidR="00942997" w:rsidRDefault="00942997" w:rsidP="00A66796">
            <w:pPr>
              <w:pStyle w:val="Zkladntext"/>
            </w:pPr>
            <w:r>
              <w:t>Rozumová výchova</w:t>
            </w:r>
          </w:p>
        </w:tc>
        <w:tc>
          <w:tcPr>
            <w:tcW w:w="664" w:type="dxa"/>
          </w:tcPr>
          <w:p w14:paraId="65E44343" w14:textId="77777777" w:rsidR="00942997" w:rsidRDefault="00942997" w:rsidP="00A66796">
            <w:pPr>
              <w:pStyle w:val="Zkladntext"/>
              <w:jc w:val="center"/>
            </w:pPr>
          </w:p>
          <w:p w14:paraId="00F549F2" w14:textId="77777777" w:rsidR="00942997" w:rsidRDefault="00942997" w:rsidP="00A66796">
            <w:pPr>
              <w:pStyle w:val="Zkladntext"/>
              <w:jc w:val="center"/>
            </w:pPr>
            <w:r>
              <w:t>5</w:t>
            </w:r>
          </w:p>
        </w:tc>
        <w:tc>
          <w:tcPr>
            <w:tcW w:w="620" w:type="dxa"/>
          </w:tcPr>
          <w:p w14:paraId="5D226BE7" w14:textId="77777777" w:rsidR="00942997" w:rsidRDefault="00942997" w:rsidP="00A66796">
            <w:pPr>
              <w:pStyle w:val="Zkladntext"/>
              <w:jc w:val="center"/>
            </w:pPr>
          </w:p>
          <w:p w14:paraId="0C927675" w14:textId="77777777" w:rsidR="00942997" w:rsidRDefault="00942997" w:rsidP="00A66796">
            <w:pPr>
              <w:pStyle w:val="Zkladntext"/>
              <w:jc w:val="center"/>
            </w:pPr>
            <w:r>
              <w:t>5</w:t>
            </w:r>
          </w:p>
        </w:tc>
        <w:tc>
          <w:tcPr>
            <w:tcW w:w="620" w:type="dxa"/>
          </w:tcPr>
          <w:p w14:paraId="69D716E8" w14:textId="77777777" w:rsidR="00942997" w:rsidRDefault="00942997" w:rsidP="00A66796">
            <w:pPr>
              <w:pStyle w:val="Zkladntext"/>
              <w:jc w:val="center"/>
            </w:pPr>
          </w:p>
          <w:p w14:paraId="7B96A928" w14:textId="77777777" w:rsidR="00942997" w:rsidRDefault="00942997" w:rsidP="00A66796">
            <w:pPr>
              <w:pStyle w:val="Zkladntext"/>
              <w:jc w:val="center"/>
            </w:pPr>
            <w:r>
              <w:t>5</w:t>
            </w:r>
          </w:p>
        </w:tc>
        <w:tc>
          <w:tcPr>
            <w:tcW w:w="620" w:type="dxa"/>
          </w:tcPr>
          <w:p w14:paraId="5DE44C6E" w14:textId="77777777" w:rsidR="00942997" w:rsidRDefault="00942997" w:rsidP="00A66796">
            <w:pPr>
              <w:pStyle w:val="Zkladntext"/>
              <w:jc w:val="center"/>
            </w:pPr>
          </w:p>
          <w:p w14:paraId="1A54FD31" w14:textId="77777777" w:rsidR="00942997" w:rsidRDefault="00942997" w:rsidP="00A66796">
            <w:pPr>
              <w:pStyle w:val="Zkladntext"/>
              <w:jc w:val="center"/>
            </w:pPr>
            <w:r>
              <w:t>5</w:t>
            </w:r>
          </w:p>
        </w:tc>
        <w:tc>
          <w:tcPr>
            <w:tcW w:w="620" w:type="dxa"/>
          </w:tcPr>
          <w:p w14:paraId="4982037D" w14:textId="77777777" w:rsidR="00942997" w:rsidRDefault="00942997" w:rsidP="00A66796">
            <w:pPr>
              <w:pStyle w:val="Zkladntext"/>
              <w:jc w:val="center"/>
            </w:pPr>
          </w:p>
          <w:p w14:paraId="1BCC9F37" w14:textId="77777777" w:rsidR="00942997" w:rsidRDefault="00942997" w:rsidP="00A66796">
            <w:pPr>
              <w:pStyle w:val="Zkladntext"/>
              <w:jc w:val="center"/>
            </w:pPr>
            <w:r>
              <w:t>5</w:t>
            </w:r>
          </w:p>
        </w:tc>
        <w:tc>
          <w:tcPr>
            <w:tcW w:w="676" w:type="dxa"/>
          </w:tcPr>
          <w:p w14:paraId="1404BB6D" w14:textId="77777777" w:rsidR="00942997" w:rsidRDefault="00942997" w:rsidP="00A66796">
            <w:pPr>
              <w:pStyle w:val="Zkladntext"/>
              <w:jc w:val="center"/>
            </w:pPr>
          </w:p>
          <w:p w14:paraId="14971227" w14:textId="77777777" w:rsidR="00942997" w:rsidRDefault="00942997" w:rsidP="00A66796">
            <w:pPr>
              <w:pStyle w:val="Zkladntext"/>
              <w:jc w:val="center"/>
            </w:pPr>
            <w:r>
              <w:t>5</w:t>
            </w:r>
          </w:p>
        </w:tc>
        <w:tc>
          <w:tcPr>
            <w:tcW w:w="676" w:type="dxa"/>
          </w:tcPr>
          <w:p w14:paraId="02A01593" w14:textId="77777777" w:rsidR="00942997" w:rsidRDefault="00942997" w:rsidP="00A66796">
            <w:pPr>
              <w:pStyle w:val="Zkladntext"/>
              <w:jc w:val="center"/>
            </w:pPr>
          </w:p>
          <w:p w14:paraId="52684CBE" w14:textId="77777777" w:rsidR="00942997" w:rsidRDefault="00942997" w:rsidP="00A66796">
            <w:pPr>
              <w:pStyle w:val="Zkladntext"/>
              <w:jc w:val="center"/>
            </w:pPr>
            <w:r>
              <w:t>5</w:t>
            </w:r>
          </w:p>
        </w:tc>
        <w:tc>
          <w:tcPr>
            <w:tcW w:w="676" w:type="dxa"/>
          </w:tcPr>
          <w:p w14:paraId="0654F28A" w14:textId="77777777" w:rsidR="00942997" w:rsidRDefault="00942997" w:rsidP="00A66796">
            <w:pPr>
              <w:pStyle w:val="Zkladntext"/>
              <w:jc w:val="center"/>
            </w:pPr>
          </w:p>
          <w:p w14:paraId="03E956A1" w14:textId="77777777" w:rsidR="00942997" w:rsidRDefault="00942997" w:rsidP="00A66796">
            <w:pPr>
              <w:pStyle w:val="Zkladntext"/>
              <w:jc w:val="center"/>
            </w:pPr>
            <w:r>
              <w:t>5</w:t>
            </w:r>
          </w:p>
        </w:tc>
        <w:tc>
          <w:tcPr>
            <w:tcW w:w="676" w:type="dxa"/>
          </w:tcPr>
          <w:p w14:paraId="29ACFE56" w14:textId="77777777" w:rsidR="00942997" w:rsidRDefault="00942997" w:rsidP="00A66796">
            <w:pPr>
              <w:pStyle w:val="Zkladntext"/>
              <w:jc w:val="center"/>
            </w:pPr>
          </w:p>
          <w:p w14:paraId="6CA5E449" w14:textId="77777777" w:rsidR="00942997" w:rsidRDefault="00942997" w:rsidP="00A66796">
            <w:pPr>
              <w:pStyle w:val="Zkladntext"/>
              <w:jc w:val="center"/>
            </w:pPr>
            <w:r>
              <w:t>5</w:t>
            </w:r>
          </w:p>
        </w:tc>
        <w:tc>
          <w:tcPr>
            <w:tcW w:w="676" w:type="dxa"/>
          </w:tcPr>
          <w:p w14:paraId="3333A374" w14:textId="77777777" w:rsidR="00942997" w:rsidRDefault="00942997" w:rsidP="00A66796">
            <w:pPr>
              <w:pStyle w:val="Zkladntext"/>
              <w:jc w:val="center"/>
            </w:pPr>
          </w:p>
          <w:p w14:paraId="5F12785F" w14:textId="77777777" w:rsidR="00942997" w:rsidRDefault="00942997" w:rsidP="00A66796">
            <w:pPr>
              <w:pStyle w:val="Zkladntext"/>
              <w:jc w:val="center"/>
            </w:pPr>
            <w:r>
              <w:t>5</w:t>
            </w:r>
          </w:p>
        </w:tc>
      </w:tr>
      <w:tr w:rsidR="00942997" w14:paraId="48F3957B" w14:textId="77777777">
        <w:trPr>
          <w:cantSplit/>
          <w:trHeight w:val="540"/>
        </w:trPr>
        <w:tc>
          <w:tcPr>
            <w:tcW w:w="3116" w:type="dxa"/>
          </w:tcPr>
          <w:p w14:paraId="4E46EB13" w14:textId="77777777" w:rsidR="00942997" w:rsidRDefault="00942997" w:rsidP="00A66796">
            <w:pPr>
              <w:pStyle w:val="Zkladntext"/>
            </w:pPr>
          </w:p>
          <w:p w14:paraId="11B5211B" w14:textId="77777777" w:rsidR="00942997" w:rsidRDefault="00942997" w:rsidP="00A66796">
            <w:pPr>
              <w:pStyle w:val="Zkladntext"/>
            </w:pPr>
            <w:r>
              <w:t>Smyslová výchova</w:t>
            </w:r>
          </w:p>
        </w:tc>
        <w:tc>
          <w:tcPr>
            <w:tcW w:w="664" w:type="dxa"/>
          </w:tcPr>
          <w:p w14:paraId="6CC3BD2E" w14:textId="77777777" w:rsidR="00942997" w:rsidRDefault="00942997" w:rsidP="00A66796">
            <w:pPr>
              <w:pStyle w:val="Zkladntext"/>
              <w:jc w:val="center"/>
            </w:pPr>
          </w:p>
          <w:p w14:paraId="2C3D8CA4" w14:textId="77777777" w:rsidR="00942997" w:rsidRDefault="00942997" w:rsidP="00A66796">
            <w:pPr>
              <w:pStyle w:val="Zkladntext"/>
              <w:jc w:val="center"/>
            </w:pPr>
            <w:r>
              <w:t>4</w:t>
            </w:r>
          </w:p>
        </w:tc>
        <w:tc>
          <w:tcPr>
            <w:tcW w:w="620" w:type="dxa"/>
          </w:tcPr>
          <w:p w14:paraId="50493E07" w14:textId="77777777" w:rsidR="00942997" w:rsidRDefault="00942997" w:rsidP="00A66796">
            <w:pPr>
              <w:pStyle w:val="Zkladntext"/>
              <w:jc w:val="center"/>
            </w:pPr>
          </w:p>
          <w:p w14:paraId="24DD7334" w14:textId="77777777" w:rsidR="00942997" w:rsidRDefault="00942997" w:rsidP="00A66796">
            <w:pPr>
              <w:pStyle w:val="Zkladntext"/>
              <w:jc w:val="center"/>
            </w:pPr>
            <w:r>
              <w:t>4</w:t>
            </w:r>
          </w:p>
        </w:tc>
        <w:tc>
          <w:tcPr>
            <w:tcW w:w="620" w:type="dxa"/>
          </w:tcPr>
          <w:p w14:paraId="5E995181" w14:textId="77777777" w:rsidR="00942997" w:rsidRDefault="00942997" w:rsidP="00A66796">
            <w:pPr>
              <w:pStyle w:val="Zkladntext"/>
              <w:jc w:val="center"/>
            </w:pPr>
          </w:p>
          <w:p w14:paraId="3AD8A3DF" w14:textId="77777777" w:rsidR="00942997" w:rsidRDefault="00942997" w:rsidP="00A66796">
            <w:pPr>
              <w:pStyle w:val="Zkladntext"/>
              <w:jc w:val="center"/>
            </w:pPr>
            <w:r>
              <w:t>4</w:t>
            </w:r>
          </w:p>
        </w:tc>
        <w:tc>
          <w:tcPr>
            <w:tcW w:w="620" w:type="dxa"/>
          </w:tcPr>
          <w:p w14:paraId="24136BF8" w14:textId="77777777" w:rsidR="00942997" w:rsidRDefault="00942997" w:rsidP="00A66796">
            <w:pPr>
              <w:pStyle w:val="Zkladntext"/>
              <w:jc w:val="center"/>
            </w:pPr>
          </w:p>
          <w:p w14:paraId="1821C749" w14:textId="77777777" w:rsidR="00942997" w:rsidRDefault="00942997" w:rsidP="00A66796">
            <w:pPr>
              <w:pStyle w:val="Zkladntext"/>
              <w:jc w:val="center"/>
            </w:pPr>
            <w:r>
              <w:t>4</w:t>
            </w:r>
          </w:p>
        </w:tc>
        <w:tc>
          <w:tcPr>
            <w:tcW w:w="620" w:type="dxa"/>
          </w:tcPr>
          <w:p w14:paraId="62E70C37" w14:textId="77777777" w:rsidR="00942997" w:rsidRDefault="00942997" w:rsidP="00A66796">
            <w:pPr>
              <w:pStyle w:val="Zkladntext"/>
              <w:jc w:val="center"/>
            </w:pPr>
          </w:p>
          <w:p w14:paraId="54CC8BDF" w14:textId="77777777" w:rsidR="00942997" w:rsidRDefault="00942997" w:rsidP="00A66796">
            <w:pPr>
              <w:pStyle w:val="Zkladntext"/>
              <w:jc w:val="center"/>
            </w:pPr>
            <w:r>
              <w:t>4</w:t>
            </w:r>
          </w:p>
        </w:tc>
        <w:tc>
          <w:tcPr>
            <w:tcW w:w="676" w:type="dxa"/>
          </w:tcPr>
          <w:p w14:paraId="461EC772" w14:textId="77777777" w:rsidR="00942997" w:rsidRDefault="00942997" w:rsidP="00A66796">
            <w:pPr>
              <w:pStyle w:val="Zkladntext"/>
              <w:jc w:val="center"/>
            </w:pPr>
          </w:p>
          <w:p w14:paraId="25D64DA9" w14:textId="77777777" w:rsidR="00942997" w:rsidRDefault="00942997" w:rsidP="00A66796">
            <w:pPr>
              <w:pStyle w:val="Zkladntext"/>
              <w:jc w:val="center"/>
            </w:pPr>
            <w:r>
              <w:t>4</w:t>
            </w:r>
          </w:p>
        </w:tc>
        <w:tc>
          <w:tcPr>
            <w:tcW w:w="676" w:type="dxa"/>
          </w:tcPr>
          <w:p w14:paraId="296E1FCB" w14:textId="77777777" w:rsidR="00942997" w:rsidRDefault="00942997" w:rsidP="00A66796">
            <w:pPr>
              <w:pStyle w:val="Zkladntext"/>
              <w:jc w:val="center"/>
            </w:pPr>
          </w:p>
          <w:p w14:paraId="00C66898" w14:textId="77777777" w:rsidR="00942997" w:rsidRDefault="00942997" w:rsidP="00A66796">
            <w:pPr>
              <w:pStyle w:val="Zkladntext"/>
              <w:jc w:val="center"/>
            </w:pPr>
            <w:r>
              <w:t>4</w:t>
            </w:r>
          </w:p>
        </w:tc>
        <w:tc>
          <w:tcPr>
            <w:tcW w:w="676" w:type="dxa"/>
          </w:tcPr>
          <w:p w14:paraId="56A74B63" w14:textId="77777777" w:rsidR="00942997" w:rsidRDefault="00942997" w:rsidP="00A66796">
            <w:pPr>
              <w:pStyle w:val="Zkladntext"/>
              <w:jc w:val="center"/>
            </w:pPr>
          </w:p>
          <w:p w14:paraId="6B03E955" w14:textId="77777777" w:rsidR="00942997" w:rsidRDefault="00942997" w:rsidP="00A66796">
            <w:pPr>
              <w:pStyle w:val="Zkladntext"/>
              <w:jc w:val="center"/>
            </w:pPr>
            <w:r>
              <w:t>4</w:t>
            </w:r>
          </w:p>
        </w:tc>
        <w:tc>
          <w:tcPr>
            <w:tcW w:w="676" w:type="dxa"/>
          </w:tcPr>
          <w:p w14:paraId="101B5B6A" w14:textId="77777777" w:rsidR="00942997" w:rsidRDefault="00942997" w:rsidP="00A66796">
            <w:pPr>
              <w:pStyle w:val="Zkladntext"/>
              <w:jc w:val="center"/>
            </w:pPr>
          </w:p>
          <w:p w14:paraId="048EBCF7" w14:textId="77777777" w:rsidR="00942997" w:rsidRDefault="00942997" w:rsidP="00A66796">
            <w:pPr>
              <w:pStyle w:val="Zkladntext"/>
              <w:jc w:val="center"/>
            </w:pPr>
            <w:r>
              <w:t>4</w:t>
            </w:r>
          </w:p>
        </w:tc>
        <w:tc>
          <w:tcPr>
            <w:tcW w:w="676" w:type="dxa"/>
          </w:tcPr>
          <w:p w14:paraId="72F3FFD5" w14:textId="77777777" w:rsidR="00942997" w:rsidRDefault="00942997" w:rsidP="00A66796">
            <w:pPr>
              <w:pStyle w:val="Zkladntext"/>
              <w:jc w:val="center"/>
            </w:pPr>
          </w:p>
          <w:p w14:paraId="15AA7FC0" w14:textId="77777777" w:rsidR="00942997" w:rsidRDefault="00942997" w:rsidP="00A66796">
            <w:pPr>
              <w:pStyle w:val="Zkladntext"/>
              <w:jc w:val="center"/>
            </w:pPr>
            <w:r>
              <w:t>4</w:t>
            </w:r>
          </w:p>
        </w:tc>
      </w:tr>
      <w:tr w:rsidR="00942997" w14:paraId="7DCAF2C6" w14:textId="77777777">
        <w:trPr>
          <w:cantSplit/>
          <w:trHeight w:val="580"/>
        </w:trPr>
        <w:tc>
          <w:tcPr>
            <w:tcW w:w="3116" w:type="dxa"/>
          </w:tcPr>
          <w:p w14:paraId="43BA7A62" w14:textId="77777777" w:rsidR="00942997" w:rsidRDefault="00942997" w:rsidP="00A66796">
            <w:pPr>
              <w:pStyle w:val="Zkladntext"/>
            </w:pPr>
          </w:p>
          <w:p w14:paraId="63F5CE40" w14:textId="77777777" w:rsidR="00942997" w:rsidRDefault="00942997" w:rsidP="00A66796">
            <w:pPr>
              <w:pStyle w:val="Zkladntext"/>
            </w:pPr>
            <w:r>
              <w:t>Pracovní a výtvarná výchova</w:t>
            </w:r>
          </w:p>
        </w:tc>
        <w:tc>
          <w:tcPr>
            <w:tcW w:w="664" w:type="dxa"/>
          </w:tcPr>
          <w:p w14:paraId="67F6667B" w14:textId="77777777" w:rsidR="00942997" w:rsidRDefault="00942997" w:rsidP="00A66796">
            <w:pPr>
              <w:pStyle w:val="Zkladntext"/>
              <w:jc w:val="center"/>
            </w:pPr>
          </w:p>
          <w:p w14:paraId="72C678D6" w14:textId="77777777" w:rsidR="00942997" w:rsidRDefault="00942997" w:rsidP="00A66796">
            <w:pPr>
              <w:pStyle w:val="Zkladntext"/>
              <w:jc w:val="center"/>
            </w:pPr>
            <w:r>
              <w:t>3</w:t>
            </w:r>
          </w:p>
        </w:tc>
        <w:tc>
          <w:tcPr>
            <w:tcW w:w="620" w:type="dxa"/>
          </w:tcPr>
          <w:p w14:paraId="4316A91F" w14:textId="77777777" w:rsidR="00942997" w:rsidRDefault="00942997" w:rsidP="00A66796">
            <w:pPr>
              <w:pStyle w:val="Zkladntext"/>
              <w:jc w:val="center"/>
            </w:pPr>
          </w:p>
          <w:p w14:paraId="5762DC02" w14:textId="77777777" w:rsidR="00942997" w:rsidRDefault="00942997" w:rsidP="00A66796">
            <w:pPr>
              <w:pStyle w:val="Zkladntext"/>
              <w:jc w:val="center"/>
            </w:pPr>
            <w:r>
              <w:t>3</w:t>
            </w:r>
          </w:p>
        </w:tc>
        <w:tc>
          <w:tcPr>
            <w:tcW w:w="620" w:type="dxa"/>
          </w:tcPr>
          <w:p w14:paraId="069F1917" w14:textId="77777777" w:rsidR="00942997" w:rsidRDefault="00942997" w:rsidP="00A66796">
            <w:pPr>
              <w:pStyle w:val="Zkladntext"/>
              <w:jc w:val="center"/>
            </w:pPr>
          </w:p>
          <w:p w14:paraId="20922B19" w14:textId="77777777" w:rsidR="00942997" w:rsidRDefault="00942997" w:rsidP="00A66796">
            <w:pPr>
              <w:pStyle w:val="Zkladntext"/>
              <w:jc w:val="center"/>
            </w:pPr>
            <w:r>
              <w:t>3</w:t>
            </w:r>
          </w:p>
        </w:tc>
        <w:tc>
          <w:tcPr>
            <w:tcW w:w="620" w:type="dxa"/>
          </w:tcPr>
          <w:p w14:paraId="228C2A36" w14:textId="77777777" w:rsidR="00942997" w:rsidRDefault="00942997" w:rsidP="00A66796">
            <w:pPr>
              <w:pStyle w:val="Zkladntext"/>
              <w:jc w:val="center"/>
            </w:pPr>
          </w:p>
          <w:p w14:paraId="763C2212" w14:textId="77777777" w:rsidR="00942997" w:rsidRDefault="00942997" w:rsidP="00A66796">
            <w:pPr>
              <w:pStyle w:val="Zkladntext"/>
              <w:jc w:val="center"/>
            </w:pPr>
            <w:r>
              <w:t>3</w:t>
            </w:r>
          </w:p>
        </w:tc>
        <w:tc>
          <w:tcPr>
            <w:tcW w:w="620" w:type="dxa"/>
          </w:tcPr>
          <w:p w14:paraId="7BF3FF2D" w14:textId="77777777" w:rsidR="00942997" w:rsidRDefault="00942997" w:rsidP="00A66796">
            <w:pPr>
              <w:pStyle w:val="Zkladntext"/>
              <w:jc w:val="center"/>
            </w:pPr>
          </w:p>
          <w:p w14:paraId="5A915E40" w14:textId="77777777" w:rsidR="00942997" w:rsidRDefault="00942997" w:rsidP="00A66796">
            <w:pPr>
              <w:pStyle w:val="Zkladntext"/>
              <w:jc w:val="center"/>
            </w:pPr>
            <w:r>
              <w:t>3</w:t>
            </w:r>
          </w:p>
        </w:tc>
        <w:tc>
          <w:tcPr>
            <w:tcW w:w="676" w:type="dxa"/>
          </w:tcPr>
          <w:p w14:paraId="15D9B5AA" w14:textId="77777777" w:rsidR="00942997" w:rsidRDefault="00942997" w:rsidP="00A66796">
            <w:pPr>
              <w:pStyle w:val="Zkladntext"/>
              <w:jc w:val="center"/>
            </w:pPr>
          </w:p>
          <w:p w14:paraId="5C1AEA43" w14:textId="77777777" w:rsidR="00942997" w:rsidRDefault="00942997" w:rsidP="00A66796">
            <w:pPr>
              <w:pStyle w:val="Zkladntext"/>
              <w:jc w:val="center"/>
            </w:pPr>
            <w:r>
              <w:t>3</w:t>
            </w:r>
          </w:p>
        </w:tc>
        <w:tc>
          <w:tcPr>
            <w:tcW w:w="676" w:type="dxa"/>
          </w:tcPr>
          <w:p w14:paraId="0F99EC54" w14:textId="77777777" w:rsidR="00942997" w:rsidRDefault="00942997" w:rsidP="00A66796">
            <w:pPr>
              <w:pStyle w:val="Zkladntext"/>
              <w:jc w:val="center"/>
            </w:pPr>
          </w:p>
          <w:p w14:paraId="1F0BF9C8" w14:textId="77777777" w:rsidR="00942997" w:rsidRDefault="00942997" w:rsidP="00A66796">
            <w:pPr>
              <w:pStyle w:val="Zkladntext"/>
              <w:jc w:val="center"/>
            </w:pPr>
            <w:r>
              <w:t>3</w:t>
            </w:r>
          </w:p>
        </w:tc>
        <w:tc>
          <w:tcPr>
            <w:tcW w:w="676" w:type="dxa"/>
          </w:tcPr>
          <w:p w14:paraId="297A2807" w14:textId="77777777" w:rsidR="00942997" w:rsidRDefault="00942997" w:rsidP="00A66796">
            <w:pPr>
              <w:pStyle w:val="Zkladntext"/>
              <w:jc w:val="center"/>
            </w:pPr>
          </w:p>
          <w:p w14:paraId="4E5E5B20" w14:textId="77777777" w:rsidR="00942997" w:rsidRDefault="00942997" w:rsidP="00A66796">
            <w:pPr>
              <w:pStyle w:val="Zkladntext"/>
              <w:jc w:val="center"/>
            </w:pPr>
            <w:r>
              <w:t>3</w:t>
            </w:r>
          </w:p>
        </w:tc>
        <w:tc>
          <w:tcPr>
            <w:tcW w:w="676" w:type="dxa"/>
          </w:tcPr>
          <w:p w14:paraId="14DAB883" w14:textId="77777777" w:rsidR="00942997" w:rsidRDefault="00942997" w:rsidP="00A66796">
            <w:pPr>
              <w:pStyle w:val="Zkladntext"/>
              <w:jc w:val="center"/>
            </w:pPr>
          </w:p>
          <w:p w14:paraId="25E543EC" w14:textId="77777777" w:rsidR="00942997" w:rsidRDefault="00942997" w:rsidP="00A66796">
            <w:pPr>
              <w:pStyle w:val="Zkladntext"/>
              <w:jc w:val="center"/>
            </w:pPr>
            <w:r>
              <w:t>3</w:t>
            </w:r>
          </w:p>
        </w:tc>
        <w:tc>
          <w:tcPr>
            <w:tcW w:w="676" w:type="dxa"/>
          </w:tcPr>
          <w:p w14:paraId="676B6F67" w14:textId="77777777" w:rsidR="00942997" w:rsidRDefault="00942997" w:rsidP="00A66796">
            <w:pPr>
              <w:pStyle w:val="Zkladntext"/>
              <w:jc w:val="center"/>
            </w:pPr>
          </w:p>
          <w:p w14:paraId="1F9DA4E0" w14:textId="77777777" w:rsidR="00942997" w:rsidRDefault="00942997" w:rsidP="00A66796">
            <w:pPr>
              <w:pStyle w:val="Zkladntext"/>
              <w:jc w:val="center"/>
            </w:pPr>
            <w:r>
              <w:t>3</w:t>
            </w:r>
          </w:p>
        </w:tc>
      </w:tr>
      <w:tr w:rsidR="00942997" w14:paraId="02C4C7D8" w14:textId="77777777">
        <w:trPr>
          <w:cantSplit/>
          <w:trHeight w:val="500"/>
        </w:trPr>
        <w:tc>
          <w:tcPr>
            <w:tcW w:w="3116" w:type="dxa"/>
          </w:tcPr>
          <w:p w14:paraId="6DD0881E" w14:textId="77777777" w:rsidR="00942997" w:rsidRDefault="00942997" w:rsidP="00A66796">
            <w:pPr>
              <w:pStyle w:val="Zkladntext"/>
            </w:pPr>
          </w:p>
          <w:p w14:paraId="7402E034" w14:textId="77777777" w:rsidR="00942997" w:rsidRDefault="00942997" w:rsidP="00A66796">
            <w:pPr>
              <w:pStyle w:val="Zkladntext"/>
            </w:pPr>
            <w:r>
              <w:t>Hudební a pohybová výchova</w:t>
            </w:r>
          </w:p>
        </w:tc>
        <w:tc>
          <w:tcPr>
            <w:tcW w:w="664" w:type="dxa"/>
          </w:tcPr>
          <w:p w14:paraId="2D602E17" w14:textId="77777777" w:rsidR="00942997" w:rsidRDefault="00942997" w:rsidP="00A66796">
            <w:pPr>
              <w:pStyle w:val="Zkladntext"/>
              <w:jc w:val="center"/>
            </w:pPr>
          </w:p>
          <w:p w14:paraId="5DD5044A" w14:textId="77777777" w:rsidR="00942997" w:rsidRDefault="00942997" w:rsidP="00A66796">
            <w:pPr>
              <w:pStyle w:val="Zkladntext"/>
              <w:jc w:val="center"/>
            </w:pPr>
            <w:r>
              <w:t>3</w:t>
            </w:r>
          </w:p>
        </w:tc>
        <w:tc>
          <w:tcPr>
            <w:tcW w:w="620" w:type="dxa"/>
          </w:tcPr>
          <w:p w14:paraId="50128637" w14:textId="77777777" w:rsidR="00942997" w:rsidRDefault="00942997" w:rsidP="00A66796">
            <w:pPr>
              <w:pStyle w:val="Zkladntext"/>
              <w:jc w:val="center"/>
            </w:pPr>
          </w:p>
          <w:p w14:paraId="71B3C511" w14:textId="77777777" w:rsidR="00942997" w:rsidRDefault="00942997" w:rsidP="00A66796">
            <w:pPr>
              <w:pStyle w:val="Zkladntext"/>
              <w:jc w:val="center"/>
            </w:pPr>
            <w:r>
              <w:t>3</w:t>
            </w:r>
          </w:p>
        </w:tc>
        <w:tc>
          <w:tcPr>
            <w:tcW w:w="620" w:type="dxa"/>
          </w:tcPr>
          <w:p w14:paraId="189C1C42" w14:textId="77777777" w:rsidR="00942997" w:rsidRDefault="00942997" w:rsidP="00A66796">
            <w:pPr>
              <w:pStyle w:val="Zkladntext"/>
              <w:jc w:val="center"/>
            </w:pPr>
          </w:p>
          <w:p w14:paraId="37F4C5DA" w14:textId="77777777" w:rsidR="00942997" w:rsidRDefault="00942997" w:rsidP="00A66796">
            <w:pPr>
              <w:pStyle w:val="Zkladntext"/>
              <w:jc w:val="center"/>
            </w:pPr>
            <w:r>
              <w:t>3</w:t>
            </w:r>
          </w:p>
        </w:tc>
        <w:tc>
          <w:tcPr>
            <w:tcW w:w="620" w:type="dxa"/>
          </w:tcPr>
          <w:p w14:paraId="445706AD" w14:textId="77777777" w:rsidR="00942997" w:rsidRDefault="00942997" w:rsidP="00A66796">
            <w:pPr>
              <w:pStyle w:val="Zkladntext"/>
              <w:jc w:val="center"/>
            </w:pPr>
          </w:p>
          <w:p w14:paraId="59A7E374" w14:textId="77777777" w:rsidR="00942997" w:rsidRDefault="00942997" w:rsidP="00A66796">
            <w:pPr>
              <w:pStyle w:val="Zkladntext"/>
              <w:jc w:val="center"/>
            </w:pPr>
            <w:r>
              <w:t>3</w:t>
            </w:r>
          </w:p>
        </w:tc>
        <w:tc>
          <w:tcPr>
            <w:tcW w:w="620" w:type="dxa"/>
          </w:tcPr>
          <w:p w14:paraId="18CDB35B" w14:textId="77777777" w:rsidR="00942997" w:rsidRDefault="00942997" w:rsidP="00A66796">
            <w:pPr>
              <w:pStyle w:val="Zkladntext"/>
              <w:jc w:val="center"/>
            </w:pPr>
          </w:p>
          <w:p w14:paraId="26667836" w14:textId="77777777" w:rsidR="00942997" w:rsidRDefault="00942997" w:rsidP="00A66796">
            <w:pPr>
              <w:pStyle w:val="Zkladntext"/>
              <w:jc w:val="center"/>
            </w:pPr>
            <w:r>
              <w:t>3</w:t>
            </w:r>
          </w:p>
        </w:tc>
        <w:tc>
          <w:tcPr>
            <w:tcW w:w="676" w:type="dxa"/>
          </w:tcPr>
          <w:p w14:paraId="441E7467" w14:textId="77777777" w:rsidR="00942997" w:rsidRDefault="00942997" w:rsidP="00A66796">
            <w:pPr>
              <w:pStyle w:val="Zkladntext"/>
              <w:jc w:val="center"/>
            </w:pPr>
          </w:p>
          <w:p w14:paraId="5F646384" w14:textId="77777777" w:rsidR="00942997" w:rsidRDefault="00942997" w:rsidP="00A66796">
            <w:pPr>
              <w:pStyle w:val="Zkladntext"/>
              <w:jc w:val="center"/>
            </w:pPr>
            <w:r>
              <w:t>3</w:t>
            </w:r>
          </w:p>
        </w:tc>
        <w:tc>
          <w:tcPr>
            <w:tcW w:w="676" w:type="dxa"/>
          </w:tcPr>
          <w:p w14:paraId="294A9F76" w14:textId="77777777" w:rsidR="00942997" w:rsidRDefault="00942997" w:rsidP="00A66796">
            <w:pPr>
              <w:pStyle w:val="Zkladntext"/>
              <w:jc w:val="center"/>
            </w:pPr>
          </w:p>
          <w:p w14:paraId="2ED449E9" w14:textId="77777777" w:rsidR="00942997" w:rsidRDefault="00942997" w:rsidP="00A66796">
            <w:pPr>
              <w:pStyle w:val="Zkladntext"/>
              <w:jc w:val="center"/>
            </w:pPr>
            <w:r>
              <w:t>3</w:t>
            </w:r>
          </w:p>
        </w:tc>
        <w:tc>
          <w:tcPr>
            <w:tcW w:w="676" w:type="dxa"/>
          </w:tcPr>
          <w:p w14:paraId="21243388" w14:textId="77777777" w:rsidR="00942997" w:rsidRDefault="00942997" w:rsidP="00A66796">
            <w:pPr>
              <w:pStyle w:val="Zkladntext"/>
              <w:jc w:val="center"/>
            </w:pPr>
          </w:p>
          <w:p w14:paraId="04D9B19D" w14:textId="77777777" w:rsidR="00942997" w:rsidRDefault="00942997" w:rsidP="00A66796">
            <w:pPr>
              <w:pStyle w:val="Zkladntext"/>
              <w:jc w:val="center"/>
            </w:pPr>
            <w:r>
              <w:t>3</w:t>
            </w:r>
          </w:p>
        </w:tc>
        <w:tc>
          <w:tcPr>
            <w:tcW w:w="676" w:type="dxa"/>
          </w:tcPr>
          <w:p w14:paraId="2E7F9945" w14:textId="77777777" w:rsidR="00942997" w:rsidRDefault="00942997" w:rsidP="00A66796">
            <w:pPr>
              <w:pStyle w:val="Zkladntext"/>
              <w:jc w:val="center"/>
            </w:pPr>
          </w:p>
          <w:p w14:paraId="7027BF9C" w14:textId="77777777" w:rsidR="00942997" w:rsidRDefault="00942997" w:rsidP="00A66796">
            <w:pPr>
              <w:pStyle w:val="Zkladntext"/>
              <w:jc w:val="center"/>
            </w:pPr>
            <w:r>
              <w:t>3</w:t>
            </w:r>
          </w:p>
        </w:tc>
        <w:tc>
          <w:tcPr>
            <w:tcW w:w="676" w:type="dxa"/>
          </w:tcPr>
          <w:p w14:paraId="3FEEB1D1" w14:textId="77777777" w:rsidR="00942997" w:rsidRDefault="00942997" w:rsidP="00A66796">
            <w:pPr>
              <w:pStyle w:val="Zkladntext"/>
              <w:jc w:val="center"/>
            </w:pPr>
          </w:p>
          <w:p w14:paraId="4328795D" w14:textId="77777777" w:rsidR="00942997" w:rsidRDefault="00942997" w:rsidP="00A66796">
            <w:pPr>
              <w:pStyle w:val="Zkladntext"/>
              <w:jc w:val="center"/>
            </w:pPr>
            <w:r>
              <w:t>3</w:t>
            </w:r>
          </w:p>
        </w:tc>
      </w:tr>
      <w:tr w:rsidR="00942997" w14:paraId="5BD3B1BF" w14:textId="77777777">
        <w:trPr>
          <w:cantSplit/>
          <w:trHeight w:val="580"/>
        </w:trPr>
        <w:tc>
          <w:tcPr>
            <w:tcW w:w="3116" w:type="dxa"/>
          </w:tcPr>
          <w:p w14:paraId="523361E4" w14:textId="77777777" w:rsidR="00942997" w:rsidRDefault="00942997" w:rsidP="00A66796">
            <w:pPr>
              <w:pStyle w:val="Zkladntext"/>
            </w:pPr>
          </w:p>
          <w:p w14:paraId="183F390E" w14:textId="77777777" w:rsidR="00942997" w:rsidRDefault="00942997" w:rsidP="00A66796">
            <w:pPr>
              <w:pStyle w:val="Zkladntext"/>
            </w:pPr>
            <w:r>
              <w:t>Rehabilitační tělesná výchova</w:t>
            </w:r>
          </w:p>
        </w:tc>
        <w:tc>
          <w:tcPr>
            <w:tcW w:w="664" w:type="dxa"/>
          </w:tcPr>
          <w:p w14:paraId="4C7C94AB" w14:textId="77777777" w:rsidR="00942997" w:rsidRDefault="00942997" w:rsidP="00A66796">
            <w:pPr>
              <w:pStyle w:val="Zkladntext"/>
              <w:jc w:val="center"/>
            </w:pPr>
          </w:p>
          <w:p w14:paraId="62604201" w14:textId="77777777" w:rsidR="00942997" w:rsidRDefault="00942997" w:rsidP="00A66796">
            <w:pPr>
              <w:pStyle w:val="Zkladntext"/>
              <w:jc w:val="center"/>
            </w:pPr>
            <w:r>
              <w:t>5</w:t>
            </w:r>
          </w:p>
        </w:tc>
        <w:tc>
          <w:tcPr>
            <w:tcW w:w="620" w:type="dxa"/>
          </w:tcPr>
          <w:p w14:paraId="21D1110F" w14:textId="77777777" w:rsidR="00942997" w:rsidRDefault="00942997" w:rsidP="00A66796">
            <w:pPr>
              <w:pStyle w:val="Zkladntext"/>
              <w:jc w:val="center"/>
            </w:pPr>
          </w:p>
          <w:p w14:paraId="6C88271E" w14:textId="77777777" w:rsidR="00942997" w:rsidRDefault="00942997" w:rsidP="00A66796">
            <w:pPr>
              <w:pStyle w:val="Zkladntext"/>
              <w:jc w:val="center"/>
            </w:pPr>
            <w:r>
              <w:t>5</w:t>
            </w:r>
          </w:p>
        </w:tc>
        <w:tc>
          <w:tcPr>
            <w:tcW w:w="620" w:type="dxa"/>
          </w:tcPr>
          <w:p w14:paraId="3E518C5B" w14:textId="77777777" w:rsidR="00942997" w:rsidRDefault="00942997" w:rsidP="00A66796">
            <w:pPr>
              <w:pStyle w:val="Zkladntext"/>
              <w:jc w:val="center"/>
            </w:pPr>
          </w:p>
          <w:p w14:paraId="59824C9C" w14:textId="77777777" w:rsidR="00942997" w:rsidRDefault="00942997" w:rsidP="00A66796">
            <w:pPr>
              <w:pStyle w:val="Zkladntext"/>
              <w:jc w:val="center"/>
            </w:pPr>
            <w:r>
              <w:t>5</w:t>
            </w:r>
          </w:p>
        </w:tc>
        <w:tc>
          <w:tcPr>
            <w:tcW w:w="620" w:type="dxa"/>
          </w:tcPr>
          <w:p w14:paraId="76C1D66F" w14:textId="77777777" w:rsidR="00942997" w:rsidRDefault="00942997" w:rsidP="00A66796">
            <w:pPr>
              <w:pStyle w:val="Zkladntext"/>
              <w:jc w:val="center"/>
            </w:pPr>
          </w:p>
          <w:p w14:paraId="054C5165" w14:textId="77777777" w:rsidR="00942997" w:rsidRDefault="00942997" w:rsidP="00A66796">
            <w:pPr>
              <w:pStyle w:val="Zkladntext"/>
              <w:jc w:val="center"/>
            </w:pPr>
            <w:r>
              <w:t>5</w:t>
            </w:r>
          </w:p>
        </w:tc>
        <w:tc>
          <w:tcPr>
            <w:tcW w:w="620" w:type="dxa"/>
          </w:tcPr>
          <w:p w14:paraId="5BDB46EA" w14:textId="77777777" w:rsidR="00942997" w:rsidRDefault="00942997" w:rsidP="00A66796">
            <w:pPr>
              <w:pStyle w:val="Zkladntext"/>
              <w:jc w:val="center"/>
            </w:pPr>
          </w:p>
          <w:p w14:paraId="063C53D5" w14:textId="77777777" w:rsidR="00942997" w:rsidRDefault="00942997" w:rsidP="00A66796">
            <w:pPr>
              <w:pStyle w:val="Zkladntext"/>
              <w:jc w:val="center"/>
            </w:pPr>
            <w:r>
              <w:t>5</w:t>
            </w:r>
          </w:p>
        </w:tc>
        <w:tc>
          <w:tcPr>
            <w:tcW w:w="676" w:type="dxa"/>
          </w:tcPr>
          <w:p w14:paraId="5368B72B" w14:textId="77777777" w:rsidR="00942997" w:rsidRDefault="00942997" w:rsidP="00A66796">
            <w:pPr>
              <w:pStyle w:val="Zkladntext"/>
              <w:jc w:val="center"/>
            </w:pPr>
          </w:p>
          <w:p w14:paraId="7347CD93" w14:textId="77777777" w:rsidR="00942997" w:rsidRDefault="00942997" w:rsidP="00A66796">
            <w:pPr>
              <w:pStyle w:val="Zkladntext"/>
              <w:jc w:val="center"/>
            </w:pPr>
            <w:r>
              <w:t>5</w:t>
            </w:r>
          </w:p>
        </w:tc>
        <w:tc>
          <w:tcPr>
            <w:tcW w:w="676" w:type="dxa"/>
          </w:tcPr>
          <w:p w14:paraId="24A68241" w14:textId="77777777" w:rsidR="00942997" w:rsidRDefault="00942997" w:rsidP="00A66796">
            <w:pPr>
              <w:pStyle w:val="Zkladntext"/>
              <w:jc w:val="center"/>
            </w:pPr>
          </w:p>
          <w:p w14:paraId="22DFC936" w14:textId="77777777" w:rsidR="00942997" w:rsidRDefault="00942997" w:rsidP="00A66796">
            <w:pPr>
              <w:pStyle w:val="Zkladntext"/>
              <w:jc w:val="center"/>
            </w:pPr>
            <w:r>
              <w:t>5</w:t>
            </w:r>
          </w:p>
        </w:tc>
        <w:tc>
          <w:tcPr>
            <w:tcW w:w="676" w:type="dxa"/>
          </w:tcPr>
          <w:p w14:paraId="7E36EF09" w14:textId="77777777" w:rsidR="00942997" w:rsidRDefault="00942997" w:rsidP="00A66796">
            <w:pPr>
              <w:pStyle w:val="Zkladntext"/>
              <w:jc w:val="center"/>
            </w:pPr>
          </w:p>
          <w:p w14:paraId="1C7D24FB" w14:textId="77777777" w:rsidR="00942997" w:rsidRDefault="00942997" w:rsidP="00A66796">
            <w:pPr>
              <w:pStyle w:val="Zkladntext"/>
              <w:jc w:val="center"/>
            </w:pPr>
            <w:r>
              <w:t>5</w:t>
            </w:r>
          </w:p>
        </w:tc>
        <w:tc>
          <w:tcPr>
            <w:tcW w:w="676" w:type="dxa"/>
          </w:tcPr>
          <w:p w14:paraId="08007CA4" w14:textId="77777777" w:rsidR="00942997" w:rsidRDefault="00942997" w:rsidP="00A66796">
            <w:pPr>
              <w:pStyle w:val="Zkladntext"/>
              <w:jc w:val="center"/>
            </w:pPr>
          </w:p>
          <w:p w14:paraId="15BA4FAF" w14:textId="77777777" w:rsidR="00942997" w:rsidRDefault="00942997" w:rsidP="00A66796">
            <w:pPr>
              <w:pStyle w:val="Zkladntext"/>
              <w:jc w:val="center"/>
            </w:pPr>
            <w:r>
              <w:t>5</w:t>
            </w:r>
          </w:p>
        </w:tc>
        <w:tc>
          <w:tcPr>
            <w:tcW w:w="676" w:type="dxa"/>
          </w:tcPr>
          <w:p w14:paraId="278FB794" w14:textId="77777777" w:rsidR="00942997" w:rsidRDefault="00942997" w:rsidP="00A66796">
            <w:pPr>
              <w:pStyle w:val="Zkladntext"/>
              <w:jc w:val="center"/>
            </w:pPr>
          </w:p>
          <w:p w14:paraId="4F827BC9" w14:textId="77777777" w:rsidR="00942997" w:rsidRDefault="00942997" w:rsidP="00A66796">
            <w:pPr>
              <w:pStyle w:val="Zkladntext"/>
              <w:jc w:val="center"/>
            </w:pPr>
            <w:r>
              <w:t>5</w:t>
            </w:r>
          </w:p>
        </w:tc>
      </w:tr>
      <w:tr w:rsidR="00942997" w14:paraId="593D45C9" w14:textId="77777777" w:rsidTr="0069599A">
        <w:trPr>
          <w:cantSplit/>
          <w:trHeight w:val="580"/>
        </w:trPr>
        <w:tc>
          <w:tcPr>
            <w:tcW w:w="3116" w:type="dxa"/>
            <w:tcBorders>
              <w:bottom w:val="single" w:sz="4" w:space="0" w:color="auto"/>
            </w:tcBorders>
          </w:tcPr>
          <w:p w14:paraId="6356E385" w14:textId="77777777" w:rsidR="00942997" w:rsidRDefault="00942997" w:rsidP="00A66796">
            <w:pPr>
              <w:pStyle w:val="Zkladntext"/>
            </w:pPr>
          </w:p>
          <w:p w14:paraId="17635E2E" w14:textId="77777777" w:rsidR="00942997" w:rsidRPr="000939F5" w:rsidRDefault="00942997" w:rsidP="00A66796">
            <w:pPr>
              <w:pStyle w:val="Zkladntext"/>
              <w:rPr>
                <w:lang w:val="en-US"/>
              </w:rPr>
            </w:pPr>
            <w:r>
              <w:t>Disponibilní dotace</w:t>
            </w:r>
            <w:r>
              <w:rPr>
                <w:lang w:val="en-US"/>
              </w:rPr>
              <w:t>*)</w:t>
            </w:r>
          </w:p>
        </w:tc>
        <w:tc>
          <w:tcPr>
            <w:tcW w:w="664" w:type="dxa"/>
            <w:tcBorders>
              <w:bottom w:val="single" w:sz="4" w:space="0" w:color="auto"/>
            </w:tcBorders>
          </w:tcPr>
          <w:p w14:paraId="5A20BDA9" w14:textId="77777777" w:rsidR="00942997" w:rsidRDefault="00942997" w:rsidP="00A66796">
            <w:pPr>
              <w:pStyle w:val="Zkladntext"/>
              <w:jc w:val="center"/>
            </w:pPr>
          </w:p>
        </w:tc>
        <w:tc>
          <w:tcPr>
            <w:tcW w:w="620" w:type="dxa"/>
            <w:tcBorders>
              <w:bottom w:val="single" w:sz="4" w:space="0" w:color="auto"/>
            </w:tcBorders>
          </w:tcPr>
          <w:p w14:paraId="3518EA04" w14:textId="77777777" w:rsidR="00942997" w:rsidRDefault="00942997" w:rsidP="00A66796">
            <w:pPr>
              <w:pStyle w:val="Zkladntext"/>
              <w:jc w:val="center"/>
            </w:pPr>
          </w:p>
        </w:tc>
        <w:tc>
          <w:tcPr>
            <w:tcW w:w="620" w:type="dxa"/>
            <w:tcBorders>
              <w:bottom w:val="single" w:sz="4" w:space="0" w:color="auto"/>
            </w:tcBorders>
          </w:tcPr>
          <w:p w14:paraId="17D66B54" w14:textId="77777777" w:rsidR="00942997" w:rsidRDefault="00942997" w:rsidP="00A66796">
            <w:pPr>
              <w:pStyle w:val="Zkladntext"/>
              <w:jc w:val="center"/>
            </w:pPr>
          </w:p>
          <w:p w14:paraId="17E0411F" w14:textId="77777777" w:rsidR="00942997" w:rsidRDefault="00942997" w:rsidP="00A66796">
            <w:pPr>
              <w:pStyle w:val="Zkladntext"/>
              <w:jc w:val="center"/>
            </w:pPr>
            <w:r>
              <w:t>1</w:t>
            </w:r>
          </w:p>
        </w:tc>
        <w:tc>
          <w:tcPr>
            <w:tcW w:w="620" w:type="dxa"/>
            <w:tcBorders>
              <w:bottom w:val="single" w:sz="4" w:space="0" w:color="auto"/>
            </w:tcBorders>
          </w:tcPr>
          <w:p w14:paraId="112F004E" w14:textId="77777777" w:rsidR="00942997" w:rsidRDefault="00942997" w:rsidP="00A66796">
            <w:pPr>
              <w:pStyle w:val="Zkladntext"/>
              <w:jc w:val="center"/>
            </w:pPr>
          </w:p>
          <w:p w14:paraId="532B7319" w14:textId="77777777" w:rsidR="00942997" w:rsidRDefault="00942997" w:rsidP="00A66796">
            <w:pPr>
              <w:pStyle w:val="Zkladntext"/>
              <w:jc w:val="center"/>
            </w:pPr>
            <w:r>
              <w:t>1</w:t>
            </w:r>
          </w:p>
        </w:tc>
        <w:tc>
          <w:tcPr>
            <w:tcW w:w="620" w:type="dxa"/>
            <w:tcBorders>
              <w:bottom w:val="single" w:sz="4" w:space="0" w:color="auto"/>
            </w:tcBorders>
          </w:tcPr>
          <w:p w14:paraId="44EB59DA" w14:textId="77777777" w:rsidR="00942997" w:rsidRDefault="00942997" w:rsidP="00A66796">
            <w:pPr>
              <w:pStyle w:val="Zkladntext"/>
              <w:jc w:val="center"/>
            </w:pPr>
          </w:p>
          <w:p w14:paraId="13E2DCE2" w14:textId="77777777" w:rsidR="00942997" w:rsidRDefault="00942997" w:rsidP="00A66796">
            <w:pPr>
              <w:pStyle w:val="Zkladntext"/>
              <w:jc w:val="center"/>
            </w:pPr>
            <w:r>
              <w:t>1</w:t>
            </w:r>
          </w:p>
        </w:tc>
        <w:tc>
          <w:tcPr>
            <w:tcW w:w="676" w:type="dxa"/>
            <w:tcBorders>
              <w:bottom w:val="single" w:sz="4" w:space="0" w:color="auto"/>
            </w:tcBorders>
          </w:tcPr>
          <w:p w14:paraId="01409808" w14:textId="77777777" w:rsidR="00942997" w:rsidRDefault="00942997" w:rsidP="00A66796">
            <w:pPr>
              <w:pStyle w:val="Zkladntext"/>
              <w:jc w:val="center"/>
            </w:pPr>
          </w:p>
          <w:p w14:paraId="26151ACA" w14:textId="77777777" w:rsidR="00942997" w:rsidRDefault="00942997" w:rsidP="00A66796">
            <w:pPr>
              <w:pStyle w:val="Zkladntext"/>
              <w:jc w:val="center"/>
            </w:pPr>
            <w:r>
              <w:t>1</w:t>
            </w:r>
          </w:p>
        </w:tc>
        <w:tc>
          <w:tcPr>
            <w:tcW w:w="676" w:type="dxa"/>
            <w:tcBorders>
              <w:bottom w:val="single" w:sz="4" w:space="0" w:color="auto"/>
            </w:tcBorders>
          </w:tcPr>
          <w:p w14:paraId="12B16D7C" w14:textId="77777777" w:rsidR="00942997" w:rsidRDefault="00942997" w:rsidP="00A66796">
            <w:pPr>
              <w:pStyle w:val="Zkladntext"/>
              <w:jc w:val="center"/>
            </w:pPr>
          </w:p>
          <w:p w14:paraId="3BC1F292" w14:textId="77777777" w:rsidR="00942997" w:rsidRDefault="00942997" w:rsidP="00A66796">
            <w:pPr>
              <w:pStyle w:val="Zkladntext"/>
              <w:jc w:val="center"/>
            </w:pPr>
            <w:r>
              <w:t>1</w:t>
            </w:r>
          </w:p>
        </w:tc>
        <w:tc>
          <w:tcPr>
            <w:tcW w:w="676" w:type="dxa"/>
            <w:tcBorders>
              <w:bottom w:val="single" w:sz="4" w:space="0" w:color="auto"/>
            </w:tcBorders>
          </w:tcPr>
          <w:p w14:paraId="1A8395EF" w14:textId="77777777" w:rsidR="00942997" w:rsidRDefault="00942997" w:rsidP="00A66796">
            <w:pPr>
              <w:pStyle w:val="Zkladntext"/>
              <w:jc w:val="center"/>
            </w:pPr>
          </w:p>
          <w:p w14:paraId="451BA72C" w14:textId="77777777" w:rsidR="00942997" w:rsidRDefault="00942997" w:rsidP="00A66796">
            <w:pPr>
              <w:pStyle w:val="Zkladntext"/>
              <w:jc w:val="center"/>
            </w:pPr>
            <w:r>
              <w:t>1</w:t>
            </w:r>
          </w:p>
        </w:tc>
        <w:tc>
          <w:tcPr>
            <w:tcW w:w="676" w:type="dxa"/>
            <w:tcBorders>
              <w:bottom w:val="single" w:sz="4" w:space="0" w:color="auto"/>
            </w:tcBorders>
          </w:tcPr>
          <w:p w14:paraId="50E92969" w14:textId="77777777" w:rsidR="00942997" w:rsidRDefault="00942997" w:rsidP="00A66796">
            <w:pPr>
              <w:pStyle w:val="Zkladntext"/>
              <w:jc w:val="center"/>
            </w:pPr>
          </w:p>
          <w:p w14:paraId="1BE6869A" w14:textId="77777777" w:rsidR="00942997" w:rsidRDefault="00942997" w:rsidP="00A66796">
            <w:pPr>
              <w:pStyle w:val="Zkladntext"/>
              <w:jc w:val="center"/>
            </w:pPr>
            <w:r>
              <w:t>1</w:t>
            </w:r>
          </w:p>
        </w:tc>
        <w:tc>
          <w:tcPr>
            <w:tcW w:w="676" w:type="dxa"/>
            <w:tcBorders>
              <w:bottom w:val="single" w:sz="4" w:space="0" w:color="auto"/>
            </w:tcBorders>
          </w:tcPr>
          <w:p w14:paraId="75C6732C" w14:textId="77777777" w:rsidR="00942997" w:rsidRDefault="00942997" w:rsidP="00A66796">
            <w:pPr>
              <w:pStyle w:val="Zkladntext"/>
              <w:jc w:val="center"/>
            </w:pPr>
          </w:p>
        </w:tc>
      </w:tr>
      <w:tr w:rsidR="00942997" w14:paraId="542977AB" w14:textId="77777777" w:rsidTr="0069599A">
        <w:trPr>
          <w:cantSplit/>
          <w:trHeight w:val="580"/>
        </w:trPr>
        <w:tc>
          <w:tcPr>
            <w:tcW w:w="3116" w:type="dxa"/>
            <w:shd w:val="clear" w:color="auto" w:fill="D6E3BC" w:themeFill="accent3" w:themeFillTint="66"/>
          </w:tcPr>
          <w:p w14:paraId="1EAB11F4" w14:textId="77777777" w:rsidR="00942997" w:rsidRPr="0069599A" w:rsidRDefault="00942997" w:rsidP="00A66796">
            <w:pPr>
              <w:pStyle w:val="Zkladntext"/>
              <w:rPr>
                <w:b/>
              </w:rPr>
            </w:pPr>
          </w:p>
          <w:p w14:paraId="23DC80A1" w14:textId="77777777" w:rsidR="00942997" w:rsidRPr="0069599A" w:rsidRDefault="00942997" w:rsidP="00A66796">
            <w:pPr>
              <w:pStyle w:val="Zkladntext"/>
              <w:rPr>
                <w:b/>
              </w:rPr>
            </w:pPr>
            <w:r w:rsidRPr="0069599A">
              <w:rPr>
                <w:b/>
              </w:rPr>
              <w:t>Týdenní časová dotace</w:t>
            </w:r>
          </w:p>
        </w:tc>
        <w:tc>
          <w:tcPr>
            <w:tcW w:w="664" w:type="dxa"/>
            <w:shd w:val="clear" w:color="auto" w:fill="D6E3BC" w:themeFill="accent3" w:themeFillTint="66"/>
          </w:tcPr>
          <w:p w14:paraId="5D3F62CC" w14:textId="77777777" w:rsidR="00942997" w:rsidRPr="0069599A" w:rsidRDefault="00942997" w:rsidP="00A66796">
            <w:pPr>
              <w:pStyle w:val="Zkladntext"/>
              <w:jc w:val="center"/>
              <w:rPr>
                <w:b/>
              </w:rPr>
            </w:pPr>
          </w:p>
          <w:p w14:paraId="63BE22CB" w14:textId="77777777" w:rsidR="00942997" w:rsidRPr="0069599A" w:rsidRDefault="00942997" w:rsidP="00A66796">
            <w:pPr>
              <w:pStyle w:val="Zkladntext"/>
              <w:jc w:val="center"/>
              <w:rPr>
                <w:b/>
              </w:rPr>
            </w:pPr>
            <w:r w:rsidRPr="0069599A">
              <w:rPr>
                <w:b/>
              </w:rPr>
              <w:t>20</w:t>
            </w:r>
          </w:p>
        </w:tc>
        <w:tc>
          <w:tcPr>
            <w:tcW w:w="620" w:type="dxa"/>
            <w:shd w:val="clear" w:color="auto" w:fill="D6E3BC" w:themeFill="accent3" w:themeFillTint="66"/>
          </w:tcPr>
          <w:p w14:paraId="1049BB29" w14:textId="77777777" w:rsidR="00942997" w:rsidRPr="0069599A" w:rsidRDefault="00942997" w:rsidP="00A66796">
            <w:pPr>
              <w:pStyle w:val="Zkladntext"/>
              <w:jc w:val="center"/>
              <w:rPr>
                <w:b/>
              </w:rPr>
            </w:pPr>
          </w:p>
          <w:p w14:paraId="779DDF92" w14:textId="77777777" w:rsidR="00942997" w:rsidRPr="0069599A" w:rsidRDefault="00942997" w:rsidP="00A66796">
            <w:pPr>
              <w:pStyle w:val="Zkladntext"/>
              <w:jc w:val="center"/>
              <w:rPr>
                <w:b/>
              </w:rPr>
            </w:pPr>
            <w:r w:rsidRPr="0069599A">
              <w:rPr>
                <w:b/>
              </w:rPr>
              <w:t>20</w:t>
            </w:r>
          </w:p>
        </w:tc>
        <w:tc>
          <w:tcPr>
            <w:tcW w:w="620" w:type="dxa"/>
            <w:shd w:val="clear" w:color="auto" w:fill="D6E3BC" w:themeFill="accent3" w:themeFillTint="66"/>
          </w:tcPr>
          <w:p w14:paraId="7E96CF68" w14:textId="77777777" w:rsidR="00942997" w:rsidRPr="0069599A" w:rsidRDefault="00942997" w:rsidP="00A66796">
            <w:pPr>
              <w:pStyle w:val="Zkladntext"/>
              <w:jc w:val="center"/>
              <w:rPr>
                <w:b/>
              </w:rPr>
            </w:pPr>
          </w:p>
          <w:p w14:paraId="7A9FD438" w14:textId="77777777" w:rsidR="00942997" w:rsidRPr="0069599A" w:rsidRDefault="00942997" w:rsidP="00A66796">
            <w:pPr>
              <w:pStyle w:val="Zkladntext"/>
              <w:jc w:val="center"/>
              <w:rPr>
                <w:b/>
              </w:rPr>
            </w:pPr>
            <w:r w:rsidRPr="0069599A">
              <w:rPr>
                <w:b/>
              </w:rPr>
              <w:t>21</w:t>
            </w:r>
          </w:p>
        </w:tc>
        <w:tc>
          <w:tcPr>
            <w:tcW w:w="620" w:type="dxa"/>
            <w:shd w:val="clear" w:color="auto" w:fill="D6E3BC" w:themeFill="accent3" w:themeFillTint="66"/>
          </w:tcPr>
          <w:p w14:paraId="609D69E5" w14:textId="77777777" w:rsidR="00942997" w:rsidRPr="0069599A" w:rsidRDefault="00942997" w:rsidP="00A66796">
            <w:pPr>
              <w:pStyle w:val="Zkladntext"/>
              <w:jc w:val="center"/>
              <w:rPr>
                <w:b/>
              </w:rPr>
            </w:pPr>
          </w:p>
          <w:p w14:paraId="11F45248" w14:textId="77777777" w:rsidR="00942997" w:rsidRPr="0069599A" w:rsidRDefault="00942997" w:rsidP="00A66796">
            <w:pPr>
              <w:pStyle w:val="Zkladntext"/>
              <w:jc w:val="center"/>
              <w:rPr>
                <w:b/>
              </w:rPr>
            </w:pPr>
            <w:r w:rsidRPr="0069599A">
              <w:rPr>
                <w:b/>
              </w:rPr>
              <w:t>21</w:t>
            </w:r>
          </w:p>
        </w:tc>
        <w:tc>
          <w:tcPr>
            <w:tcW w:w="620" w:type="dxa"/>
            <w:shd w:val="clear" w:color="auto" w:fill="D6E3BC" w:themeFill="accent3" w:themeFillTint="66"/>
          </w:tcPr>
          <w:p w14:paraId="650550B2" w14:textId="77777777" w:rsidR="00942997" w:rsidRPr="0069599A" w:rsidRDefault="00942997" w:rsidP="00A66796">
            <w:pPr>
              <w:pStyle w:val="Zkladntext"/>
              <w:jc w:val="center"/>
              <w:rPr>
                <w:b/>
              </w:rPr>
            </w:pPr>
          </w:p>
          <w:p w14:paraId="17F5B3E1" w14:textId="77777777"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14:paraId="480271D7" w14:textId="77777777" w:rsidR="00942997" w:rsidRPr="0069599A" w:rsidRDefault="00942997" w:rsidP="00A66796">
            <w:pPr>
              <w:pStyle w:val="Zkladntext"/>
              <w:jc w:val="center"/>
              <w:rPr>
                <w:b/>
              </w:rPr>
            </w:pPr>
          </w:p>
          <w:p w14:paraId="20D61A4D" w14:textId="77777777"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14:paraId="50BBC39A" w14:textId="77777777" w:rsidR="00942997" w:rsidRPr="0069599A" w:rsidRDefault="00942997" w:rsidP="00A66796">
            <w:pPr>
              <w:pStyle w:val="Zkladntext"/>
              <w:jc w:val="center"/>
              <w:rPr>
                <w:b/>
              </w:rPr>
            </w:pPr>
          </w:p>
          <w:p w14:paraId="4E4BDDA9" w14:textId="77777777"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14:paraId="4F8379C1" w14:textId="77777777" w:rsidR="00942997" w:rsidRPr="0069599A" w:rsidRDefault="00942997" w:rsidP="00A66796">
            <w:pPr>
              <w:pStyle w:val="Zkladntext"/>
              <w:jc w:val="center"/>
              <w:rPr>
                <w:b/>
              </w:rPr>
            </w:pPr>
          </w:p>
          <w:p w14:paraId="01E2C765" w14:textId="77777777"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14:paraId="74081ED7" w14:textId="77777777" w:rsidR="00942997" w:rsidRPr="0069599A" w:rsidRDefault="00942997" w:rsidP="00A66796">
            <w:pPr>
              <w:pStyle w:val="Zkladntext"/>
              <w:jc w:val="center"/>
              <w:rPr>
                <w:b/>
              </w:rPr>
            </w:pPr>
          </w:p>
          <w:p w14:paraId="7694244D" w14:textId="77777777"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14:paraId="2C419B08" w14:textId="77777777" w:rsidR="00942997" w:rsidRPr="0069599A" w:rsidRDefault="00942997" w:rsidP="00A66796">
            <w:pPr>
              <w:pStyle w:val="Zkladntext"/>
              <w:jc w:val="center"/>
              <w:rPr>
                <w:b/>
              </w:rPr>
            </w:pPr>
          </w:p>
          <w:p w14:paraId="6BE53B86" w14:textId="77777777" w:rsidR="00942997" w:rsidRPr="0069599A" w:rsidRDefault="00942997" w:rsidP="00A66796">
            <w:pPr>
              <w:pStyle w:val="Zkladntext"/>
              <w:jc w:val="center"/>
              <w:rPr>
                <w:b/>
              </w:rPr>
            </w:pPr>
            <w:r w:rsidRPr="0069599A">
              <w:rPr>
                <w:b/>
              </w:rPr>
              <w:t>20</w:t>
            </w:r>
          </w:p>
        </w:tc>
      </w:tr>
    </w:tbl>
    <w:p w14:paraId="55E0BBDA" w14:textId="77777777" w:rsidR="00942997" w:rsidRPr="005277ED" w:rsidRDefault="005277ED" w:rsidP="00942997">
      <w:pPr>
        <w:pStyle w:val="Zkladntext"/>
        <w:rPr>
          <w:sz w:val="20"/>
        </w:rPr>
      </w:pPr>
      <w:r w:rsidRPr="005277ED">
        <w:rPr>
          <w:sz w:val="20"/>
        </w:rPr>
        <w:t>Komentář:</w:t>
      </w:r>
    </w:p>
    <w:p w14:paraId="29938725" w14:textId="77777777" w:rsidR="00942997" w:rsidRPr="00761D87" w:rsidRDefault="00942997" w:rsidP="00942997">
      <w:pPr>
        <w:jc w:val="both"/>
        <w:rPr>
          <w:sz w:val="24"/>
        </w:rPr>
      </w:pPr>
      <w:r w:rsidRPr="007A6237">
        <w:rPr>
          <w:sz w:val="24"/>
        </w:rPr>
        <w:t>*)</w:t>
      </w:r>
      <w:r>
        <w:rPr>
          <w:sz w:val="24"/>
        </w:rPr>
        <w:t xml:space="preserve"> Disponibilní časovou dotaci lze využít na zvýšení hodinové dotace těch předmětů, které podporují rozvoj žáků podle individuálních vzdělávacích potřeb</w:t>
      </w:r>
    </w:p>
    <w:p w14:paraId="1BB44DF7" w14:textId="77777777" w:rsidR="00942997" w:rsidRDefault="00942997" w:rsidP="00942997">
      <w:pPr>
        <w:jc w:val="both"/>
        <w:rPr>
          <w:sz w:val="24"/>
        </w:rPr>
      </w:pPr>
    </w:p>
    <w:p w14:paraId="6F1FC70F" w14:textId="77777777" w:rsidR="00F331A5" w:rsidRDefault="00F331A5" w:rsidP="00942997">
      <w:pPr>
        <w:jc w:val="both"/>
        <w:rPr>
          <w:sz w:val="24"/>
        </w:rPr>
      </w:pPr>
    </w:p>
    <w:p w14:paraId="31246B7C" w14:textId="71ECEB70" w:rsidR="00425260" w:rsidRDefault="006B0C9B" w:rsidP="00942997">
      <w:pPr>
        <w:jc w:val="both"/>
        <w:rPr>
          <w:sz w:val="24"/>
        </w:rPr>
      </w:pPr>
      <w:r w:rsidRPr="006B0C9B">
        <w:rPr>
          <w:b/>
          <w:sz w:val="24"/>
        </w:rPr>
        <w:t>Jiný způsob plnění povinné školní docházky</w:t>
      </w:r>
      <w:r>
        <w:rPr>
          <w:sz w:val="24"/>
        </w:rPr>
        <w:t xml:space="preserve">. </w:t>
      </w:r>
      <w:r w:rsidR="00AF4A2E">
        <w:rPr>
          <w:sz w:val="24"/>
        </w:rPr>
        <w:t>V rámci oboru P</w:t>
      </w:r>
      <w:r>
        <w:rPr>
          <w:sz w:val="24"/>
        </w:rPr>
        <w:t>omocná škola</w:t>
      </w:r>
      <w:r w:rsidR="00C07E2D">
        <w:rPr>
          <w:sz w:val="24"/>
        </w:rPr>
        <w:t>, resp. Základní škola speciální,</w:t>
      </w:r>
      <w:r>
        <w:rPr>
          <w:sz w:val="24"/>
        </w:rPr>
        <w:t xml:space="preserve"> jsou ve škole rovněž </w:t>
      </w:r>
      <w:r w:rsidR="00AF4A2E">
        <w:rPr>
          <w:sz w:val="24"/>
        </w:rPr>
        <w:t>vzděláváni také žáci s hlubokým mentálním postižením, kteří byli dříve od PŠD osvobozeni. Na základě rozhodnutí Středočeského kraje j</w:t>
      </w:r>
      <w:r w:rsidR="00C07E2D">
        <w:rPr>
          <w:sz w:val="24"/>
        </w:rPr>
        <w:t>e</w:t>
      </w:r>
      <w:r w:rsidR="00AF4A2E">
        <w:rPr>
          <w:sz w:val="24"/>
        </w:rPr>
        <w:t xml:space="preserve"> ve škole vzděláván</w:t>
      </w:r>
      <w:r w:rsidR="00C07E2D">
        <w:rPr>
          <w:sz w:val="24"/>
        </w:rPr>
        <w:t>o</w:t>
      </w:r>
      <w:r w:rsidR="00AF4A2E">
        <w:rPr>
          <w:sz w:val="24"/>
        </w:rPr>
        <w:t xml:space="preserve"> jiným způsobem podle §42 Školského zákona </w:t>
      </w:r>
      <w:r w:rsidR="00E216E4">
        <w:rPr>
          <w:sz w:val="24"/>
        </w:rPr>
        <w:t>5</w:t>
      </w:r>
      <w:r w:rsidR="00AF4A2E">
        <w:rPr>
          <w:sz w:val="24"/>
        </w:rPr>
        <w:t xml:space="preserve"> žá</w:t>
      </w:r>
      <w:r w:rsidR="00C07E2D">
        <w:rPr>
          <w:sz w:val="24"/>
        </w:rPr>
        <w:t>ků</w:t>
      </w:r>
      <w:r w:rsidR="00AF4A2E">
        <w:rPr>
          <w:sz w:val="24"/>
        </w:rPr>
        <w:t xml:space="preserve"> a </w:t>
      </w:r>
      <w:r w:rsidR="00A142B6">
        <w:rPr>
          <w:sz w:val="24"/>
        </w:rPr>
        <w:t>1</w:t>
      </w:r>
      <w:r w:rsidR="00AF4A2E">
        <w:rPr>
          <w:sz w:val="24"/>
        </w:rPr>
        <w:t xml:space="preserve"> žá</w:t>
      </w:r>
      <w:r w:rsidR="00A142B6">
        <w:rPr>
          <w:sz w:val="24"/>
        </w:rPr>
        <w:t>kyně</w:t>
      </w:r>
      <w:r w:rsidR="00AF4A2E">
        <w:rPr>
          <w:sz w:val="24"/>
        </w:rPr>
        <w:t xml:space="preserve"> j</w:t>
      </w:r>
      <w:r w:rsidR="00A142B6">
        <w:rPr>
          <w:sz w:val="24"/>
        </w:rPr>
        <w:t>e</w:t>
      </w:r>
      <w:r w:rsidR="00AF4A2E">
        <w:rPr>
          <w:sz w:val="24"/>
        </w:rPr>
        <w:t xml:space="preserve"> vzděláván</w:t>
      </w:r>
      <w:r w:rsidR="00A142B6">
        <w:rPr>
          <w:sz w:val="24"/>
        </w:rPr>
        <w:t>a</w:t>
      </w:r>
      <w:r w:rsidR="00AF4A2E">
        <w:rPr>
          <w:sz w:val="24"/>
        </w:rPr>
        <w:t xml:space="preserve"> formou domácího vzdělávání, neboť je</w:t>
      </w:r>
      <w:r w:rsidR="00E81A4A">
        <w:rPr>
          <w:sz w:val="24"/>
        </w:rPr>
        <w:t>jich</w:t>
      </w:r>
      <w:r w:rsidR="00AF4A2E">
        <w:rPr>
          <w:sz w:val="24"/>
        </w:rPr>
        <w:t xml:space="preserve"> zdravotní stav neumožňuje účastnit se pravidelného vzdělávání ve školním kolektivu.  </w:t>
      </w:r>
    </w:p>
    <w:p w14:paraId="5D3C3036" w14:textId="77777777" w:rsidR="007833F5" w:rsidRDefault="007833F5" w:rsidP="00942997">
      <w:pPr>
        <w:jc w:val="both"/>
        <w:rPr>
          <w:sz w:val="24"/>
        </w:rPr>
      </w:pPr>
    </w:p>
    <w:p w14:paraId="69128259" w14:textId="77777777" w:rsidR="00F331A5" w:rsidRDefault="00F331A5" w:rsidP="00942997">
      <w:pPr>
        <w:jc w:val="both"/>
        <w:rPr>
          <w:b/>
          <w:sz w:val="24"/>
          <w:u w:val="single"/>
        </w:rPr>
      </w:pPr>
      <w:r w:rsidRPr="00F331A5">
        <w:rPr>
          <w:b/>
          <w:sz w:val="24"/>
          <w:u w:val="single"/>
        </w:rPr>
        <w:t>Školní vzdělávací program</w:t>
      </w:r>
      <w:r w:rsidR="000B7572">
        <w:rPr>
          <w:b/>
          <w:sz w:val="24"/>
          <w:u w:val="single"/>
        </w:rPr>
        <w:t xml:space="preserve"> – v období „temna“ = pod nadvládou </w:t>
      </w:r>
      <w:r w:rsidR="0075395B">
        <w:rPr>
          <w:b/>
          <w:sz w:val="24"/>
          <w:u w:val="single"/>
        </w:rPr>
        <w:t>„</w:t>
      </w:r>
      <w:r w:rsidR="000B7572">
        <w:rPr>
          <w:b/>
          <w:sz w:val="24"/>
          <w:u w:val="single"/>
        </w:rPr>
        <w:t>ministerstva nápadů</w:t>
      </w:r>
      <w:r w:rsidR="0075395B">
        <w:rPr>
          <w:b/>
          <w:sz w:val="24"/>
          <w:u w:val="single"/>
        </w:rPr>
        <w:t>“</w:t>
      </w:r>
      <w:r w:rsidR="000B7572">
        <w:rPr>
          <w:b/>
          <w:sz w:val="24"/>
          <w:u w:val="single"/>
        </w:rPr>
        <w:t xml:space="preserve">, jak se výstižně přezdívá MŠMT </w:t>
      </w:r>
    </w:p>
    <w:p w14:paraId="061F7E68" w14:textId="77777777" w:rsidR="00F331A5" w:rsidRDefault="00F331A5" w:rsidP="00942997">
      <w:pPr>
        <w:jc w:val="both"/>
        <w:rPr>
          <w:sz w:val="24"/>
        </w:rPr>
      </w:pPr>
    </w:p>
    <w:p w14:paraId="014108BE" w14:textId="77777777" w:rsidR="0075395B" w:rsidRDefault="00F331A5" w:rsidP="00942997">
      <w:pPr>
        <w:pStyle w:val="Zkladntext"/>
      </w:pPr>
      <w:r>
        <w:t>S platností od 1.</w:t>
      </w:r>
      <w:r w:rsidR="001700B1">
        <w:t xml:space="preserve"> </w:t>
      </w:r>
      <w:r>
        <w:t>9.</w:t>
      </w:r>
      <w:r w:rsidR="001700B1">
        <w:t xml:space="preserve"> </w:t>
      </w:r>
      <w:r>
        <w:t xml:space="preserve">2007 začala škola </w:t>
      </w:r>
      <w:r w:rsidR="00425260">
        <w:t>vzdělá</w:t>
      </w:r>
      <w:r>
        <w:t xml:space="preserve">vat </w:t>
      </w:r>
      <w:r w:rsidR="00425260">
        <w:t xml:space="preserve">žáky </w:t>
      </w:r>
      <w:r>
        <w:t>v 1. a v 6. ročníku podle Školního vzdělávacího programu, který</w:t>
      </w:r>
      <w:r w:rsidR="00F968E3">
        <w:t xml:space="preserve"> dostal název: „Krok za krokem“, který vychází z RVP ZV. </w:t>
      </w:r>
      <w:r w:rsidR="00074ABE">
        <w:t xml:space="preserve">V dalších letech se podle ŠVP </w:t>
      </w:r>
      <w:r w:rsidR="00C07E2D">
        <w:t xml:space="preserve">začaly </w:t>
      </w:r>
      <w:r w:rsidR="00074ABE">
        <w:t>vzdělávat další ročníky (2. a 7.</w:t>
      </w:r>
      <w:r w:rsidR="00FD52C4">
        <w:t xml:space="preserve"> </w:t>
      </w:r>
      <w:r w:rsidR="00074ABE">
        <w:t xml:space="preserve">roč., 3. a 8., 4. a 9. roč. nakonec 5. roč.). </w:t>
      </w:r>
    </w:p>
    <w:p w14:paraId="36F913E7" w14:textId="77777777" w:rsidR="00330F05" w:rsidRDefault="00330F05" w:rsidP="00942997">
      <w:pPr>
        <w:pStyle w:val="Zkladntext"/>
      </w:pPr>
    </w:p>
    <w:p w14:paraId="0C7D4536" w14:textId="77777777" w:rsidR="005277ED" w:rsidRDefault="005277ED" w:rsidP="00942997">
      <w:pPr>
        <w:pStyle w:val="Zkladntext"/>
      </w:pPr>
    </w:p>
    <w:p w14:paraId="3CD4E1B7" w14:textId="77777777" w:rsidR="0075395B" w:rsidRDefault="00F968E3" w:rsidP="00942997">
      <w:pPr>
        <w:pStyle w:val="Zkladntext"/>
      </w:pPr>
      <w:r w:rsidRPr="00D11B5A">
        <w:rPr>
          <w:b/>
          <w:u w:val="single"/>
        </w:rPr>
        <w:t>K 31. 8. 2016 byla Ministerstvem školství nesmyslně zrušena</w:t>
      </w:r>
      <w:r w:rsidR="007833F5">
        <w:rPr>
          <w:b/>
          <w:u w:val="single"/>
        </w:rPr>
        <w:t>, pod tlakem argumentů, že se nejedná o vzdělávací program podle zákona,</w:t>
      </w:r>
      <w:r w:rsidRPr="00D11B5A">
        <w:rPr>
          <w:b/>
          <w:u w:val="single"/>
        </w:rPr>
        <w:t xml:space="preserve"> tzv. „Příloha“ RVP ZV určená pro vzdělávání žáků s lehkým mentálním postižením.</w:t>
      </w:r>
      <w:r>
        <w:t xml:space="preserve"> Tím došlo k obrovské komplikaci ve vzdělávání žáků s tímto stupněm mentálního postižení, protože pro žáky s</w:t>
      </w:r>
      <w:r w:rsidR="00D11B5A">
        <w:t> </w:t>
      </w:r>
      <w:r>
        <w:t>LMP</w:t>
      </w:r>
      <w:r w:rsidR="00D11B5A">
        <w:t xml:space="preserve"> najednou </w:t>
      </w:r>
      <w:r w:rsidR="00D11B5A">
        <w:lastRenderedPageBreak/>
        <w:t xml:space="preserve">oficiálně nebyl k dispozici vzdělávací program odpovídající rozumovým schopnostem mentálně postižených žáků!!! Legislativně byl tento radikální a diskriminující krok vůči žákům s LMP ošetřen alespoň tzv. přechodným obdobím, které bylo stanoveno na 2 roky (s platností do 31. 8. 2018), kdy žáci 2 stupně ZŠ praktické mohli pokračovat ve vzdělávání, v již fakticky zrušeném vzdělávacím programu!!! </w:t>
      </w:r>
      <w:r w:rsidR="00425260">
        <w:t>Ale proč pouze na 2 roky a ne na 4 roky, jak by se logicky nabízelo s ohledem na žáky 2 stupně (6.-9.roč.), to MŠMT nedokázalo seriózně vysvětlit</w:t>
      </w:r>
      <w:r w:rsidR="007833F5">
        <w:t xml:space="preserve"> a logicky zdůvodnit</w:t>
      </w:r>
      <w:r w:rsidR="00425260">
        <w:t xml:space="preserve">! </w:t>
      </w:r>
      <w:r w:rsidR="00D11B5A">
        <w:t>Všichni ostatní žáci se muse</w:t>
      </w:r>
      <w:r w:rsidR="00B70F71">
        <w:t>li</w:t>
      </w:r>
      <w:r w:rsidR="00D11B5A">
        <w:t xml:space="preserve"> vzdělávat podle Individuálního vzdělávacího plánu vytvořeného podle RVP ZV do té doby, dokud škola nebude mít nově zpracovaný ŠVP, který bude vycházet z RVP ZV, kapitoly 8, která upravuje vzdělávání žáků se speciálními vzdělávacími potřebami</w:t>
      </w:r>
      <w:r w:rsidR="0075395B">
        <w:t xml:space="preserve"> (pojem lehké mentální postižení byl jaksi nenápadně vypuštěn…)</w:t>
      </w:r>
      <w:r w:rsidR="00D11B5A">
        <w:t>. Tento ŠVP mus</w:t>
      </w:r>
      <w:r w:rsidR="00B70F71">
        <w:t>ela</w:t>
      </w:r>
      <w:r w:rsidR="00D11B5A">
        <w:t xml:space="preserve"> mít škola vypracovaný nejpozději do zahájení školního roku 2018/2019.</w:t>
      </w:r>
      <w:r w:rsidR="00B70F71">
        <w:t xml:space="preserve"> Tento úkol byl samozřejmě splněn a škola má vše zpracované tak jak ukládá legislativa. V současné době se připravují další revize RVP, které budou mít dopad na práci i v naší škole.</w:t>
      </w:r>
      <w:r w:rsidR="00D11B5A">
        <w:t xml:space="preserve"> </w:t>
      </w:r>
    </w:p>
    <w:p w14:paraId="4DE3ECB1" w14:textId="77777777" w:rsidR="00330F05" w:rsidRDefault="00330F05" w:rsidP="00942997">
      <w:pPr>
        <w:pStyle w:val="Zkladntext"/>
      </w:pPr>
    </w:p>
    <w:p w14:paraId="3BFC1985" w14:textId="77777777" w:rsidR="0075395B" w:rsidRDefault="0075395B" w:rsidP="00942997">
      <w:pPr>
        <w:pStyle w:val="Zkladntext"/>
      </w:pPr>
    </w:p>
    <w:p w14:paraId="516BC747" w14:textId="77777777" w:rsidR="0075395B" w:rsidRDefault="00D11B5A" w:rsidP="00942997">
      <w:pPr>
        <w:pStyle w:val="Zkladntext"/>
        <w:rPr>
          <w:b/>
          <w:u w:val="single"/>
        </w:rPr>
      </w:pPr>
      <w:r w:rsidRPr="0075395B">
        <w:rPr>
          <w:b/>
          <w:u w:val="single"/>
        </w:rPr>
        <w:t xml:space="preserve">Takovýto slušně řečeno „vzdělávací chaos“ </w:t>
      </w:r>
      <w:r w:rsidR="000B7572" w:rsidRPr="0075395B">
        <w:rPr>
          <w:b/>
          <w:u w:val="single"/>
        </w:rPr>
        <w:t xml:space="preserve">speciální školství nepamatuje </w:t>
      </w:r>
      <w:r w:rsidR="00B9148A">
        <w:rPr>
          <w:b/>
          <w:u w:val="single"/>
        </w:rPr>
        <w:t>v</w:t>
      </w:r>
      <w:r w:rsidR="000B7572" w:rsidRPr="0075395B">
        <w:rPr>
          <w:b/>
          <w:u w:val="single"/>
        </w:rPr>
        <w:t xml:space="preserve"> cel</w:t>
      </w:r>
      <w:r w:rsidR="00B9148A">
        <w:rPr>
          <w:b/>
          <w:u w:val="single"/>
        </w:rPr>
        <w:t>é</w:t>
      </w:r>
      <w:r w:rsidR="000B7572" w:rsidRPr="0075395B">
        <w:rPr>
          <w:b/>
          <w:u w:val="single"/>
        </w:rPr>
        <w:t xml:space="preserve"> historii školského systému v ČR. </w:t>
      </w:r>
    </w:p>
    <w:p w14:paraId="2EC8BEF8" w14:textId="77777777" w:rsidR="0075395B" w:rsidRDefault="0075395B" w:rsidP="00942997">
      <w:pPr>
        <w:pStyle w:val="Zkladntext"/>
        <w:rPr>
          <w:b/>
          <w:u w:val="single"/>
        </w:rPr>
      </w:pPr>
    </w:p>
    <w:p w14:paraId="6652F134" w14:textId="77777777" w:rsidR="00330F05" w:rsidRDefault="00330F05" w:rsidP="00942997">
      <w:pPr>
        <w:pStyle w:val="Zkladntext"/>
        <w:rPr>
          <w:b/>
          <w:u w:val="single"/>
        </w:rPr>
      </w:pPr>
    </w:p>
    <w:p w14:paraId="16FC522D" w14:textId="77777777" w:rsidR="0075395B" w:rsidRDefault="000B7572" w:rsidP="00942997">
      <w:pPr>
        <w:pStyle w:val="Zkladntext"/>
      </w:pPr>
      <w:r>
        <w:t xml:space="preserve">Přesto musí škola své žáky vzdělávat a činí tak v souladu s platnými, byť </w:t>
      </w:r>
      <w:r w:rsidR="00B70F71">
        <w:t xml:space="preserve">často těžko pochopitelnými </w:t>
      </w:r>
      <w:r w:rsidR="00457193">
        <w:t xml:space="preserve">či dokonce </w:t>
      </w:r>
      <w:r>
        <w:t xml:space="preserve">nesmyslnými právními předpisy, ale popis jednotlivých vzdělávacích programů a jejich obsahů v této výroční zprávě by zabral jednu další zcela samostatnou výroční zprávu… Proto zůstává popsána situace </w:t>
      </w:r>
      <w:r w:rsidR="00457193">
        <w:t>z</w:t>
      </w:r>
      <w:r>
        <w:t xml:space="preserve"> předchozích let a až v souvislosti se vznikem zcela nového ŠVP, budou obsahy jednotlivých učebních plánů nahrazeny těmi </w:t>
      </w:r>
      <w:r w:rsidR="00457193">
        <w:t xml:space="preserve">snad již </w:t>
      </w:r>
      <w:r>
        <w:t xml:space="preserve">v konečné verzi. </w:t>
      </w:r>
      <w:r w:rsidR="00B9148A">
        <w:t xml:space="preserve">To se samozřejmě </w:t>
      </w:r>
      <w:r w:rsidR="00457193">
        <w:t xml:space="preserve">muselo </w:t>
      </w:r>
      <w:r w:rsidR="00B9148A">
        <w:t>podaři</w:t>
      </w:r>
      <w:r w:rsidR="00457193">
        <w:t>t, neboť jiná cesta není možná,</w:t>
      </w:r>
      <w:r w:rsidR="00B9148A">
        <w:t xml:space="preserve"> a v současnosti má škola vypracovány všechny vzdělávací programy dle platné legislativy.</w:t>
      </w:r>
    </w:p>
    <w:p w14:paraId="68E94C9B" w14:textId="01A62AE1" w:rsidR="0075395B" w:rsidRDefault="00956382" w:rsidP="00942997">
      <w:pPr>
        <w:pStyle w:val="Zkladntext"/>
      </w:pPr>
      <w:r>
        <w:t>V dalších letech bude docházet k nutným pravidelným úpravám vzdělávacích programů, jelikož MŠMT prohlašuje, že školní vzdělávací programy jsou tzv. „živé dokumenty“. Tím si obhajuje spoustu překotných a nesystémových změn především v oblasti speciálního školství. Ne vždy jsou však časté změny v hlavních dokumentech školy ku prospěchu věci a obzvláště to platí v oblasti vzdělávání mentálně postižených žáků, kdy je z historie známo, že mentálně postižené děti těžce snášejí jakékoliv změny, které se týkají jejich osobního života a přinášejí jim velmi často neurotické stavy v případech, kdy se mají vyrovnat se změnou již dříve zavedeného a „zaběhlého“ pořádku…</w:t>
      </w:r>
    </w:p>
    <w:p w14:paraId="592CC25B" w14:textId="77777777" w:rsidR="0075395B" w:rsidRDefault="0075395B" w:rsidP="00942997">
      <w:pPr>
        <w:pStyle w:val="Zkladntext"/>
      </w:pPr>
    </w:p>
    <w:p w14:paraId="2528F40D" w14:textId="77777777" w:rsidR="0075395B" w:rsidRDefault="0075395B" w:rsidP="00942997">
      <w:pPr>
        <w:pStyle w:val="Zkladntext"/>
      </w:pPr>
    </w:p>
    <w:p w14:paraId="2F276C24" w14:textId="77777777" w:rsidR="0075395B" w:rsidRDefault="0075395B" w:rsidP="00942997">
      <w:pPr>
        <w:pStyle w:val="Zkladntext"/>
      </w:pPr>
    </w:p>
    <w:p w14:paraId="166C7D9E" w14:textId="77777777" w:rsidR="0075395B" w:rsidRDefault="0075395B" w:rsidP="00942997">
      <w:pPr>
        <w:pStyle w:val="Zkladntext"/>
      </w:pPr>
    </w:p>
    <w:p w14:paraId="5B1BD663" w14:textId="77777777" w:rsidR="009E026F" w:rsidRDefault="009E026F" w:rsidP="00942997">
      <w:pPr>
        <w:pStyle w:val="Zkladntext"/>
      </w:pPr>
    </w:p>
    <w:p w14:paraId="55FC7273" w14:textId="77777777" w:rsidR="00617558" w:rsidRDefault="00617558" w:rsidP="00942997">
      <w:pPr>
        <w:pStyle w:val="Zkladntext"/>
      </w:pPr>
    </w:p>
    <w:p w14:paraId="50BF817D" w14:textId="77777777" w:rsidR="005277ED" w:rsidRDefault="005277ED" w:rsidP="00942997">
      <w:pPr>
        <w:pStyle w:val="Zkladntext"/>
      </w:pPr>
    </w:p>
    <w:p w14:paraId="0F994595" w14:textId="77777777" w:rsidR="00A142B6" w:rsidRDefault="00A142B6" w:rsidP="00942997">
      <w:pPr>
        <w:pStyle w:val="Zkladntext"/>
      </w:pPr>
    </w:p>
    <w:p w14:paraId="0CB6DDE8" w14:textId="77777777" w:rsidR="00A142B6" w:rsidRDefault="00A142B6" w:rsidP="00942997">
      <w:pPr>
        <w:pStyle w:val="Zkladntext"/>
      </w:pPr>
    </w:p>
    <w:p w14:paraId="66758828" w14:textId="77777777" w:rsidR="00A142B6" w:rsidRDefault="00A142B6" w:rsidP="00942997">
      <w:pPr>
        <w:pStyle w:val="Zkladntext"/>
      </w:pPr>
    </w:p>
    <w:p w14:paraId="6E87D91A" w14:textId="77777777" w:rsidR="00A142B6" w:rsidRDefault="00A142B6" w:rsidP="00942997">
      <w:pPr>
        <w:pStyle w:val="Zkladntext"/>
      </w:pPr>
    </w:p>
    <w:p w14:paraId="6A25C681" w14:textId="77777777" w:rsidR="00A142B6" w:rsidRDefault="00A142B6" w:rsidP="00942997">
      <w:pPr>
        <w:pStyle w:val="Zkladntext"/>
      </w:pPr>
    </w:p>
    <w:p w14:paraId="355FCA93" w14:textId="77777777" w:rsidR="00A142B6" w:rsidRDefault="00A142B6" w:rsidP="00942997">
      <w:pPr>
        <w:pStyle w:val="Zkladntext"/>
      </w:pPr>
    </w:p>
    <w:p w14:paraId="7AB330DD" w14:textId="77777777" w:rsidR="00A142B6" w:rsidRDefault="00A142B6" w:rsidP="00942997">
      <w:pPr>
        <w:pStyle w:val="Zkladntext"/>
      </w:pPr>
    </w:p>
    <w:p w14:paraId="2F411227" w14:textId="77777777" w:rsidR="00956382" w:rsidRDefault="00956382" w:rsidP="00942997">
      <w:pPr>
        <w:pStyle w:val="Zkladntext"/>
      </w:pPr>
    </w:p>
    <w:p w14:paraId="6F4BFEC1" w14:textId="5EC7BA40" w:rsidR="00942997" w:rsidRPr="00FA5CCD" w:rsidRDefault="000B7572" w:rsidP="00942997">
      <w:pPr>
        <w:pStyle w:val="Zkladntext"/>
        <w:rPr>
          <w:b/>
          <w:szCs w:val="24"/>
          <w:u w:val="single"/>
        </w:rPr>
      </w:pPr>
      <w:r w:rsidRPr="00FA5CCD">
        <w:rPr>
          <w:b/>
          <w:szCs w:val="24"/>
          <w:u w:val="single"/>
        </w:rPr>
        <w:lastRenderedPageBreak/>
        <w:t>U</w:t>
      </w:r>
      <w:r w:rsidR="00F331A5" w:rsidRPr="00FA5CCD">
        <w:rPr>
          <w:b/>
          <w:szCs w:val="24"/>
          <w:u w:val="single"/>
        </w:rPr>
        <w:t xml:space="preserve">čební plány </w:t>
      </w:r>
      <w:r w:rsidRPr="00FA5CCD">
        <w:rPr>
          <w:b/>
          <w:szCs w:val="24"/>
          <w:u w:val="single"/>
        </w:rPr>
        <w:t xml:space="preserve">platných vzdělávacích programů </w:t>
      </w:r>
      <w:r w:rsidR="00F331A5" w:rsidRPr="00FA5CCD">
        <w:rPr>
          <w:b/>
          <w:szCs w:val="24"/>
          <w:u w:val="single"/>
        </w:rPr>
        <w:t>jsou následující:</w:t>
      </w:r>
    </w:p>
    <w:p w14:paraId="517918EA" w14:textId="77777777" w:rsidR="0075395B" w:rsidRDefault="0075395B" w:rsidP="00942997">
      <w:pPr>
        <w:pStyle w:val="Zkladntext"/>
      </w:pPr>
    </w:p>
    <w:p w14:paraId="2DBDAAF1" w14:textId="77777777" w:rsidR="0075395B" w:rsidRDefault="00057437" w:rsidP="00942997">
      <w:pPr>
        <w:pStyle w:val="Zkladntext"/>
      </w:pPr>
      <w:r>
        <w:t>Obor vzdělání: 79-01-C/01 Základní škola</w:t>
      </w:r>
    </w:p>
    <w:p w14:paraId="6053A289" w14:textId="77777777" w:rsidR="00057437" w:rsidRDefault="00057437" w:rsidP="00942997">
      <w:pPr>
        <w:pStyle w:val="Zkladntext"/>
      </w:pPr>
    </w:p>
    <w:p w14:paraId="038F4A73" w14:textId="77777777" w:rsidR="00942997" w:rsidRPr="00F331A5" w:rsidRDefault="00057437" w:rsidP="00F331A5">
      <w:pPr>
        <w:pStyle w:val="Zkladntext"/>
        <w:jc w:val="center"/>
        <w:rPr>
          <w:b/>
          <w:sz w:val="32"/>
          <w:szCs w:val="32"/>
        </w:rPr>
      </w:pPr>
      <w:r>
        <w:rPr>
          <w:b/>
          <w:sz w:val="32"/>
          <w:szCs w:val="32"/>
        </w:rPr>
        <w:t xml:space="preserve">ŠVP nese název </w:t>
      </w:r>
      <w:r w:rsidR="00F331A5" w:rsidRPr="00F331A5">
        <w:rPr>
          <w:b/>
          <w:sz w:val="32"/>
          <w:szCs w:val="32"/>
        </w:rPr>
        <w:t>„KROK ZA KROKEM“</w:t>
      </w:r>
    </w:p>
    <w:p w14:paraId="2B27C7BD" w14:textId="77777777" w:rsidR="00942997" w:rsidRPr="00F331A5" w:rsidRDefault="00942997" w:rsidP="00942997">
      <w:pPr>
        <w:pStyle w:val="Zkladntext"/>
        <w:rPr>
          <w:sz w:val="32"/>
          <w:szCs w:val="32"/>
        </w:rPr>
      </w:pPr>
    </w:p>
    <w:p w14:paraId="30266CB6" w14:textId="77777777" w:rsidR="00942997" w:rsidRDefault="00942997" w:rsidP="00942997">
      <w:pPr>
        <w:pStyle w:val="Zkladntext"/>
      </w:pPr>
    </w:p>
    <w:tbl>
      <w:tblPr>
        <w:tblW w:w="8560" w:type="dxa"/>
        <w:tblInd w:w="50" w:type="dxa"/>
        <w:tblCellMar>
          <w:left w:w="70" w:type="dxa"/>
          <w:right w:w="70" w:type="dxa"/>
        </w:tblCellMar>
        <w:tblLook w:val="0000" w:firstRow="0" w:lastRow="0" w:firstColumn="0" w:lastColumn="0" w:noHBand="0" w:noVBand="0"/>
      </w:tblPr>
      <w:tblGrid>
        <w:gridCol w:w="1807"/>
        <w:gridCol w:w="552"/>
        <w:gridCol w:w="2315"/>
        <w:gridCol w:w="500"/>
        <w:gridCol w:w="500"/>
        <w:gridCol w:w="500"/>
        <w:gridCol w:w="500"/>
        <w:gridCol w:w="480"/>
        <w:gridCol w:w="760"/>
        <w:gridCol w:w="700"/>
      </w:tblGrid>
      <w:tr w:rsidR="00F331A5" w14:paraId="666B3816" w14:textId="77777777">
        <w:trPr>
          <w:trHeight w:val="255"/>
        </w:trPr>
        <w:tc>
          <w:tcPr>
            <w:tcW w:w="4620" w:type="dxa"/>
            <w:gridSpan w:val="3"/>
            <w:tcBorders>
              <w:top w:val="nil"/>
              <w:left w:val="nil"/>
              <w:bottom w:val="nil"/>
              <w:right w:val="nil"/>
            </w:tcBorders>
            <w:shd w:val="clear" w:color="auto" w:fill="auto"/>
            <w:noWrap/>
            <w:vAlign w:val="bottom"/>
          </w:tcPr>
          <w:p w14:paraId="4D254DCB" w14:textId="77777777" w:rsidR="00F331A5" w:rsidRDefault="00F331A5" w:rsidP="00F331A5">
            <w:pPr>
              <w:rPr>
                <w:b/>
                <w:bCs/>
              </w:rPr>
            </w:pPr>
            <w:r w:rsidRPr="00F331A5">
              <w:rPr>
                <w:b/>
                <w:bCs/>
              </w:rPr>
              <w:t xml:space="preserve">UČEBNÍ   PLÁN   -   1. </w:t>
            </w:r>
            <w:r w:rsidR="005557BE">
              <w:rPr>
                <w:b/>
                <w:bCs/>
              </w:rPr>
              <w:t>s</w:t>
            </w:r>
            <w:r w:rsidRPr="00F331A5">
              <w:rPr>
                <w:b/>
                <w:bCs/>
              </w:rPr>
              <w:t>tupeň</w:t>
            </w:r>
          </w:p>
          <w:p w14:paraId="2B26501F" w14:textId="77777777" w:rsidR="00836C1F" w:rsidRDefault="00836C1F" w:rsidP="00F331A5">
            <w:pPr>
              <w:rPr>
                <w:b/>
                <w:bCs/>
              </w:rPr>
            </w:pPr>
          </w:p>
          <w:p w14:paraId="77DC73E6" w14:textId="77777777" w:rsidR="00836C1F" w:rsidRPr="00836C1F" w:rsidRDefault="00836C1F" w:rsidP="00836C1F">
            <w:pPr>
              <w:pStyle w:val="Nadpis3"/>
              <w:rPr>
                <w:b/>
                <w:szCs w:val="24"/>
              </w:rPr>
            </w:pPr>
            <w:r w:rsidRPr="00836C1F">
              <w:rPr>
                <w:b/>
                <w:szCs w:val="24"/>
              </w:rPr>
              <w:t>Tabulková část</w:t>
            </w:r>
          </w:p>
          <w:p w14:paraId="5F573910" w14:textId="77777777" w:rsidR="00836C1F" w:rsidRPr="00F331A5" w:rsidRDefault="00836C1F" w:rsidP="00F331A5">
            <w:pPr>
              <w:rPr>
                <w:b/>
                <w:bCs/>
              </w:rPr>
            </w:pPr>
          </w:p>
        </w:tc>
        <w:tc>
          <w:tcPr>
            <w:tcW w:w="500" w:type="dxa"/>
            <w:tcBorders>
              <w:top w:val="nil"/>
              <w:left w:val="nil"/>
              <w:bottom w:val="nil"/>
              <w:right w:val="nil"/>
            </w:tcBorders>
            <w:shd w:val="clear" w:color="auto" w:fill="auto"/>
            <w:noWrap/>
            <w:vAlign w:val="bottom"/>
          </w:tcPr>
          <w:p w14:paraId="3034F40E" w14:textId="77777777" w:rsidR="00F331A5" w:rsidRPr="00F331A5" w:rsidRDefault="00F331A5" w:rsidP="00F331A5">
            <w:pPr>
              <w:rPr>
                <w:rFonts w:ascii="Arial" w:hAnsi="Arial" w:cs="Arial"/>
              </w:rPr>
            </w:pPr>
          </w:p>
        </w:tc>
        <w:tc>
          <w:tcPr>
            <w:tcW w:w="500" w:type="dxa"/>
            <w:tcBorders>
              <w:top w:val="nil"/>
              <w:left w:val="nil"/>
              <w:bottom w:val="nil"/>
              <w:right w:val="nil"/>
            </w:tcBorders>
            <w:shd w:val="clear" w:color="auto" w:fill="auto"/>
            <w:noWrap/>
            <w:vAlign w:val="bottom"/>
          </w:tcPr>
          <w:p w14:paraId="7A837D5F" w14:textId="77777777" w:rsidR="00F331A5" w:rsidRPr="00F331A5" w:rsidRDefault="00F331A5" w:rsidP="00F331A5">
            <w:pPr>
              <w:rPr>
                <w:rFonts w:ascii="Arial" w:hAnsi="Arial" w:cs="Arial"/>
              </w:rPr>
            </w:pPr>
          </w:p>
        </w:tc>
        <w:tc>
          <w:tcPr>
            <w:tcW w:w="500" w:type="dxa"/>
            <w:tcBorders>
              <w:top w:val="nil"/>
              <w:left w:val="nil"/>
              <w:bottom w:val="nil"/>
              <w:right w:val="nil"/>
            </w:tcBorders>
            <w:shd w:val="clear" w:color="auto" w:fill="auto"/>
            <w:noWrap/>
            <w:vAlign w:val="bottom"/>
          </w:tcPr>
          <w:p w14:paraId="216D9FDF" w14:textId="77777777" w:rsidR="00F331A5" w:rsidRPr="00F331A5" w:rsidRDefault="00F331A5" w:rsidP="00F331A5">
            <w:pPr>
              <w:rPr>
                <w:rFonts w:ascii="Arial" w:hAnsi="Arial" w:cs="Arial"/>
              </w:rPr>
            </w:pPr>
          </w:p>
        </w:tc>
        <w:tc>
          <w:tcPr>
            <w:tcW w:w="500" w:type="dxa"/>
            <w:tcBorders>
              <w:top w:val="nil"/>
              <w:left w:val="nil"/>
              <w:bottom w:val="nil"/>
              <w:right w:val="nil"/>
            </w:tcBorders>
            <w:shd w:val="clear" w:color="auto" w:fill="auto"/>
            <w:noWrap/>
            <w:vAlign w:val="bottom"/>
          </w:tcPr>
          <w:p w14:paraId="059AF952" w14:textId="77777777" w:rsidR="00F331A5" w:rsidRPr="00F331A5" w:rsidRDefault="00F331A5" w:rsidP="00F331A5">
            <w:pPr>
              <w:rPr>
                <w:rFonts w:ascii="Arial" w:hAnsi="Arial" w:cs="Arial"/>
              </w:rPr>
            </w:pPr>
          </w:p>
        </w:tc>
        <w:tc>
          <w:tcPr>
            <w:tcW w:w="480" w:type="dxa"/>
            <w:tcBorders>
              <w:top w:val="nil"/>
              <w:left w:val="nil"/>
              <w:bottom w:val="nil"/>
              <w:right w:val="nil"/>
            </w:tcBorders>
            <w:shd w:val="clear" w:color="auto" w:fill="auto"/>
            <w:noWrap/>
            <w:vAlign w:val="bottom"/>
          </w:tcPr>
          <w:p w14:paraId="255B60F5" w14:textId="77777777" w:rsidR="00F331A5" w:rsidRPr="00F331A5" w:rsidRDefault="00F331A5" w:rsidP="00F331A5">
            <w:pPr>
              <w:rPr>
                <w:rFonts w:ascii="Arial" w:hAnsi="Arial" w:cs="Arial"/>
              </w:rPr>
            </w:pPr>
          </w:p>
        </w:tc>
        <w:tc>
          <w:tcPr>
            <w:tcW w:w="760" w:type="dxa"/>
            <w:tcBorders>
              <w:top w:val="nil"/>
              <w:left w:val="nil"/>
              <w:bottom w:val="nil"/>
              <w:right w:val="nil"/>
            </w:tcBorders>
            <w:shd w:val="clear" w:color="auto" w:fill="auto"/>
            <w:noWrap/>
            <w:vAlign w:val="bottom"/>
          </w:tcPr>
          <w:p w14:paraId="3DA36A40" w14:textId="77777777" w:rsidR="00F331A5" w:rsidRPr="00F331A5" w:rsidRDefault="00F331A5" w:rsidP="00F331A5">
            <w:pPr>
              <w:rPr>
                <w:rFonts w:ascii="Arial" w:hAnsi="Arial" w:cs="Arial"/>
              </w:rPr>
            </w:pPr>
          </w:p>
        </w:tc>
        <w:tc>
          <w:tcPr>
            <w:tcW w:w="700" w:type="dxa"/>
            <w:tcBorders>
              <w:top w:val="nil"/>
              <w:left w:val="nil"/>
              <w:bottom w:val="nil"/>
              <w:right w:val="nil"/>
            </w:tcBorders>
            <w:shd w:val="clear" w:color="auto" w:fill="auto"/>
            <w:noWrap/>
            <w:vAlign w:val="bottom"/>
          </w:tcPr>
          <w:p w14:paraId="412FEB86" w14:textId="77777777" w:rsidR="00F331A5" w:rsidRPr="00F331A5" w:rsidRDefault="00F331A5" w:rsidP="00F331A5">
            <w:pPr>
              <w:rPr>
                <w:rFonts w:ascii="Arial" w:hAnsi="Arial" w:cs="Arial"/>
              </w:rPr>
            </w:pPr>
          </w:p>
        </w:tc>
      </w:tr>
      <w:tr w:rsidR="00F331A5" w14:paraId="33D73DE9" w14:textId="77777777" w:rsidTr="0069599A">
        <w:trPr>
          <w:trHeight w:val="270"/>
        </w:trPr>
        <w:tc>
          <w:tcPr>
            <w:tcW w:w="1807" w:type="dxa"/>
            <w:tcBorders>
              <w:top w:val="nil"/>
              <w:left w:val="nil"/>
              <w:bottom w:val="single" w:sz="8" w:space="0" w:color="auto"/>
              <w:right w:val="nil"/>
            </w:tcBorders>
            <w:shd w:val="clear" w:color="auto" w:fill="auto"/>
            <w:noWrap/>
            <w:vAlign w:val="bottom"/>
          </w:tcPr>
          <w:p w14:paraId="3A539DFA" w14:textId="77777777" w:rsidR="00F331A5" w:rsidRPr="00F331A5" w:rsidRDefault="00F331A5" w:rsidP="00F331A5">
            <w:pPr>
              <w:rPr>
                <w:rFonts w:ascii="Arial" w:hAnsi="Arial" w:cs="Arial"/>
              </w:rPr>
            </w:pPr>
          </w:p>
        </w:tc>
        <w:tc>
          <w:tcPr>
            <w:tcW w:w="498" w:type="dxa"/>
            <w:tcBorders>
              <w:top w:val="nil"/>
              <w:left w:val="nil"/>
              <w:bottom w:val="single" w:sz="8" w:space="0" w:color="auto"/>
              <w:right w:val="nil"/>
            </w:tcBorders>
            <w:shd w:val="clear" w:color="auto" w:fill="auto"/>
            <w:noWrap/>
            <w:vAlign w:val="bottom"/>
          </w:tcPr>
          <w:p w14:paraId="34E04E92" w14:textId="77777777" w:rsidR="00F331A5" w:rsidRPr="00F331A5" w:rsidRDefault="00F331A5" w:rsidP="00F331A5">
            <w:pPr>
              <w:rPr>
                <w:rFonts w:ascii="Arial" w:hAnsi="Arial" w:cs="Arial"/>
              </w:rPr>
            </w:pPr>
          </w:p>
        </w:tc>
        <w:tc>
          <w:tcPr>
            <w:tcW w:w="2315" w:type="dxa"/>
            <w:tcBorders>
              <w:top w:val="nil"/>
              <w:left w:val="nil"/>
              <w:bottom w:val="single" w:sz="8" w:space="0" w:color="auto"/>
              <w:right w:val="nil"/>
            </w:tcBorders>
            <w:shd w:val="clear" w:color="auto" w:fill="auto"/>
            <w:noWrap/>
            <w:vAlign w:val="bottom"/>
          </w:tcPr>
          <w:p w14:paraId="1C330D36" w14:textId="77777777"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14:paraId="6D8E7FBF" w14:textId="77777777"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14:paraId="0EC7A5E5" w14:textId="77777777"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14:paraId="1C33FE10" w14:textId="77777777"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14:paraId="11A66450" w14:textId="77777777" w:rsidR="00F331A5" w:rsidRPr="00F331A5" w:rsidRDefault="00F331A5" w:rsidP="00F331A5">
            <w:pPr>
              <w:rPr>
                <w:rFonts w:ascii="Arial" w:hAnsi="Arial" w:cs="Arial"/>
              </w:rPr>
            </w:pPr>
          </w:p>
        </w:tc>
        <w:tc>
          <w:tcPr>
            <w:tcW w:w="480" w:type="dxa"/>
            <w:tcBorders>
              <w:top w:val="nil"/>
              <w:left w:val="nil"/>
              <w:bottom w:val="single" w:sz="8" w:space="0" w:color="auto"/>
              <w:right w:val="nil"/>
            </w:tcBorders>
            <w:shd w:val="clear" w:color="auto" w:fill="auto"/>
            <w:noWrap/>
            <w:vAlign w:val="bottom"/>
          </w:tcPr>
          <w:p w14:paraId="376302E4" w14:textId="77777777" w:rsidR="00F331A5" w:rsidRPr="00F331A5" w:rsidRDefault="00F331A5" w:rsidP="00F331A5">
            <w:pPr>
              <w:rPr>
                <w:rFonts w:ascii="Arial" w:hAnsi="Arial" w:cs="Arial"/>
              </w:rPr>
            </w:pPr>
          </w:p>
        </w:tc>
        <w:tc>
          <w:tcPr>
            <w:tcW w:w="760" w:type="dxa"/>
            <w:tcBorders>
              <w:top w:val="nil"/>
              <w:left w:val="nil"/>
              <w:bottom w:val="single" w:sz="8" w:space="0" w:color="auto"/>
              <w:right w:val="nil"/>
            </w:tcBorders>
            <w:shd w:val="clear" w:color="auto" w:fill="auto"/>
            <w:noWrap/>
            <w:vAlign w:val="bottom"/>
          </w:tcPr>
          <w:p w14:paraId="6C72B6A6" w14:textId="77777777" w:rsidR="00F331A5" w:rsidRPr="00F331A5" w:rsidRDefault="00F331A5" w:rsidP="00F331A5">
            <w:pPr>
              <w:rPr>
                <w:rFonts w:ascii="Arial" w:hAnsi="Arial" w:cs="Arial"/>
              </w:rPr>
            </w:pPr>
          </w:p>
        </w:tc>
        <w:tc>
          <w:tcPr>
            <w:tcW w:w="700" w:type="dxa"/>
            <w:tcBorders>
              <w:top w:val="nil"/>
              <w:left w:val="nil"/>
              <w:bottom w:val="single" w:sz="8" w:space="0" w:color="auto"/>
              <w:right w:val="nil"/>
            </w:tcBorders>
            <w:shd w:val="clear" w:color="auto" w:fill="auto"/>
            <w:noWrap/>
            <w:vAlign w:val="bottom"/>
          </w:tcPr>
          <w:p w14:paraId="07D5E5A2" w14:textId="77777777" w:rsidR="00F331A5" w:rsidRPr="00F331A5" w:rsidRDefault="00F331A5" w:rsidP="00F331A5">
            <w:pPr>
              <w:rPr>
                <w:rFonts w:ascii="Arial" w:hAnsi="Arial" w:cs="Arial"/>
              </w:rPr>
            </w:pPr>
          </w:p>
        </w:tc>
      </w:tr>
      <w:tr w:rsidR="00F331A5" w14:paraId="30A52AB6" w14:textId="77777777" w:rsidTr="0069599A">
        <w:trPr>
          <w:trHeight w:val="600"/>
        </w:trPr>
        <w:tc>
          <w:tcPr>
            <w:tcW w:w="8560" w:type="dxa"/>
            <w:gridSpan w:val="10"/>
            <w:tcBorders>
              <w:top w:val="single" w:sz="8" w:space="0" w:color="auto"/>
              <w:left w:val="single" w:sz="8" w:space="0" w:color="auto"/>
              <w:bottom w:val="single" w:sz="8" w:space="0" w:color="auto"/>
              <w:right w:val="single" w:sz="8" w:space="0" w:color="000000"/>
            </w:tcBorders>
            <w:shd w:val="clear" w:color="auto" w:fill="FDE9D9" w:themeFill="accent6" w:themeFillTint="33"/>
            <w:noWrap/>
            <w:vAlign w:val="center"/>
          </w:tcPr>
          <w:p w14:paraId="636EE71D" w14:textId="77777777" w:rsidR="00F331A5" w:rsidRPr="00F331A5" w:rsidRDefault="00F331A5" w:rsidP="00F331A5">
            <w:pPr>
              <w:jc w:val="center"/>
              <w:rPr>
                <w:b/>
                <w:bCs/>
                <w:sz w:val="28"/>
                <w:szCs w:val="28"/>
              </w:rPr>
            </w:pPr>
            <w:r w:rsidRPr="00F331A5">
              <w:rPr>
                <w:b/>
                <w:bCs/>
                <w:sz w:val="28"/>
                <w:szCs w:val="28"/>
              </w:rPr>
              <w:t>Učební plán pro 1. stupeň</w:t>
            </w:r>
          </w:p>
        </w:tc>
      </w:tr>
      <w:tr w:rsidR="00F331A5" w14:paraId="0C727299" w14:textId="77777777">
        <w:trPr>
          <w:trHeight w:val="360"/>
        </w:trPr>
        <w:tc>
          <w:tcPr>
            <w:tcW w:w="1807" w:type="dxa"/>
            <w:vMerge w:val="restart"/>
            <w:tcBorders>
              <w:top w:val="nil"/>
              <w:left w:val="single" w:sz="8" w:space="0" w:color="auto"/>
              <w:bottom w:val="single" w:sz="8" w:space="0" w:color="000000"/>
              <w:right w:val="nil"/>
            </w:tcBorders>
            <w:shd w:val="clear" w:color="auto" w:fill="auto"/>
            <w:noWrap/>
            <w:vAlign w:val="center"/>
          </w:tcPr>
          <w:p w14:paraId="4B646687" w14:textId="77777777" w:rsidR="00F331A5" w:rsidRPr="00F331A5" w:rsidRDefault="00F331A5" w:rsidP="00F331A5">
            <w:pPr>
              <w:rPr>
                <w:b/>
                <w:bCs/>
              </w:rPr>
            </w:pPr>
            <w:r w:rsidRPr="00F331A5">
              <w:rPr>
                <w:b/>
                <w:bCs/>
              </w:rPr>
              <w:t>Vzdělávací oblast</w:t>
            </w:r>
          </w:p>
        </w:tc>
        <w:tc>
          <w:tcPr>
            <w:tcW w:w="498" w:type="dxa"/>
            <w:vMerge w:val="restart"/>
            <w:tcBorders>
              <w:top w:val="nil"/>
              <w:left w:val="single" w:sz="4" w:space="0" w:color="auto"/>
              <w:bottom w:val="single" w:sz="8" w:space="0" w:color="000000"/>
              <w:right w:val="single" w:sz="4" w:space="0" w:color="auto"/>
            </w:tcBorders>
            <w:shd w:val="clear" w:color="auto" w:fill="auto"/>
            <w:noWrap/>
            <w:vAlign w:val="center"/>
          </w:tcPr>
          <w:p w14:paraId="65BE1DC9" w14:textId="77777777" w:rsidR="00F331A5" w:rsidRPr="00F331A5" w:rsidRDefault="00F331A5" w:rsidP="00F331A5">
            <w:pPr>
              <w:rPr>
                <w:b/>
                <w:bCs/>
              </w:rPr>
            </w:pPr>
            <w:r w:rsidRPr="00F331A5">
              <w:rPr>
                <w:b/>
                <w:bCs/>
              </w:rPr>
              <w:t>RVP</w:t>
            </w:r>
          </w:p>
        </w:tc>
        <w:tc>
          <w:tcPr>
            <w:tcW w:w="2315" w:type="dxa"/>
            <w:tcBorders>
              <w:top w:val="nil"/>
              <w:left w:val="nil"/>
              <w:bottom w:val="nil"/>
              <w:right w:val="single" w:sz="8" w:space="0" w:color="auto"/>
            </w:tcBorders>
            <w:shd w:val="clear" w:color="auto" w:fill="auto"/>
            <w:noWrap/>
            <w:vAlign w:val="bottom"/>
          </w:tcPr>
          <w:p w14:paraId="49899291" w14:textId="77777777" w:rsidR="00F331A5" w:rsidRPr="00F331A5" w:rsidRDefault="00F331A5" w:rsidP="00F331A5">
            <w:pPr>
              <w:rPr>
                <w:b/>
                <w:bCs/>
              </w:rPr>
            </w:pPr>
            <w:r w:rsidRPr="00F331A5">
              <w:rPr>
                <w:b/>
                <w:bCs/>
              </w:rPr>
              <w:t>Vzdělávací obor -</w:t>
            </w:r>
          </w:p>
        </w:tc>
        <w:tc>
          <w:tcPr>
            <w:tcW w:w="2480" w:type="dxa"/>
            <w:gridSpan w:val="5"/>
            <w:tcBorders>
              <w:top w:val="single" w:sz="8" w:space="0" w:color="auto"/>
              <w:left w:val="nil"/>
              <w:bottom w:val="single" w:sz="4" w:space="0" w:color="auto"/>
              <w:right w:val="single" w:sz="8" w:space="0" w:color="000000"/>
            </w:tcBorders>
            <w:shd w:val="clear" w:color="auto" w:fill="auto"/>
            <w:noWrap/>
            <w:vAlign w:val="bottom"/>
          </w:tcPr>
          <w:p w14:paraId="3DC8A9C1" w14:textId="77777777" w:rsidR="00F331A5" w:rsidRPr="00F331A5" w:rsidRDefault="00F331A5" w:rsidP="00F331A5">
            <w:pPr>
              <w:jc w:val="center"/>
              <w:rPr>
                <w:b/>
                <w:bCs/>
              </w:rPr>
            </w:pPr>
            <w:r w:rsidRPr="00F331A5">
              <w:rPr>
                <w:b/>
                <w:bCs/>
              </w:rPr>
              <w:t>Ročník</w:t>
            </w:r>
          </w:p>
        </w:tc>
        <w:tc>
          <w:tcPr>
            <w:tcW w:w="760" w:type="dxa"/>
            <w:tcBorders>
              <w:top w:val="nil"/>
              <w:left w:val="nil"/>
              <w:bottom w:val="nil"/>
              <w:right w:val="single" w:sz="8" w:space="0" w:color="auto"/>
            </w:tcBorders>
            <w:shd w:val="clear" w:color="auto" w:fill="auto"/>
            <w:noWrap/>
            <w:vAlign w:val="bottom"/>
          </w:tcPr>
          <w:p w14:paraId="56252C3A" w14:textId="77777777" w:rsidR="00F331A5" w:rsidRPr="00F331A5" w:rsidRDefault="00F331A5" w:rsidP="00F331A5">
            <w:pPr>
              <w:rPr>
                <w:b/>
                <w:bCs/>
              </w:rPr>
            </w:pPr>
            <w:r w:rsidRPr="00F331A5">
              <w:rPr>
                <w:b/>
                <w:bCs/>
              </w:rPr>
              <w:t>PČD</w:t>
            </w:r>
          </w:p>
        </w:tc>
        <w:tc>
          <w:tcPr>
            <w:tcW w:w="700" w:type="dxa"/>
            <w:tcBorders>
              <w:top w:val="nil"/>
              <w:left w:val="nil"/>
              <w:bottom w:val="nil"/>
              <w:right w:val="single" w:sz="8" w:space="0" w:color="auto"/>
            </w:tcBorders>
            <w:shd w:val="clear" w:color="auto" w:fill="auto"/>
            <w:noWrap/>
            <w:vAlign w:val="bottom"/>
          </w:tcPr>
          <w:p w14:paraId="6B1E821D" w14:textId="77777777" w:rsidR="00F331A5" w:rsidRPr="00F331A5" w:rsidRDefault="00F331A5" w:rsidP="00F331A5">
            <w:pPr>
              <w:rPr>
                <w:b/>
                <w:bCs/>
                <w:color w:val="0000FF"/>
              </w:rPr>
            </w:pPr>
            <w:r w:rsidRPr="00F331A5">
              <w:rPr>
                <w:b/>
                <w:bCs/>
                <w:color w:val="0000FF"/>
              </w:rPr>
              <w:t>Z toho</w:t>
            </w:r>
          </w:p>
        </w:tc>
      </w:tr>
      <w:tr w:rsidR="00F331A5" w14:paraId="35881B4F" w14:textId="77777777">
        <w:trPr>
          <w:trHeight w:val="360"/>
        </w:trPr>
        <w:tc>
          <w:tcPr>
            <w:tcW w:w="1807" w:type="dxa"/>
            <w:vMerge/>
            <w:tcBorders>
              <w:top w:val="nil"/>
              <w:left w:val="single" w:sz="8" w:space="0" w:color="auto"/>
              <w:bottom w:val="single" w:sz="8" w:space="0" w:color="000000"/>
              <w:right w:val="nil"/>
            </w:tcBorders>
            <w:vAlign w:val="center"/>
          </w:tcPr>
          <w:p w14:paraId="1DA305F7" w14:textId="77777777" w:rsidR="00F331A5" w:rsidRPr="00F331A5" w:rsidRDefault="00F331A5" w:rsidP="00F331A5">
            <w:pPr>
              <w:rPr>
                <w:b/>
                <w:bCs/>
              </w:rPr>
            </w:pPr>
          </w:p>
        </w:tc>
        <w:tc>
          <w:tcPr>
            <w:tcW w:w="498" w:type="dxa"/>
            <w:vMerge/>
            <w:tcBorders>
              <w:top w:val="nil"/>
              <w:left w:val="single" w:sz="4" w:space="0" w:color="auto"/>
              <w:bottom w:val="single" w:sz="8" w:space="0" w:color="000000"/>
              <w:right w:val="single" w:sz="4" w:space="0" w:color="auto"/>
            </w:tcBorders>
            <w:vAlign w:val="center"/>
          </w:tcPr>
          <w:p w14:paraId="122898EB" w14:textId="77777777" w:rsidR="00F331A5" w:rsidRPr="00F331A5" w:rsidRDefault="00F331A5" w:rsidP="00F331A5">
            <w:pPr>
              <w:rPr>
                <w:b/>
                <w:bCs/>
              </w:rPr>
            </w:pPr>
          </w:p>
        </w:tc>
        <w:tc>
          <w:tcPr>
            <w:tcW w:w="2315" w:type="dxa"/>
            <w:tcBorders>
              <w:top w:val="nil"/>
              <w:left w:val="nil"/>
              <w:bottom w:val="single" w:sz="8" w:space="0" w:color="auto"/>
              <w:right w:val="single" w:sz="8" w:space="0" w:color="auto"/>
            </w:tcBorders>
            <w:shd w:val="clear" w:color="auto" w:fill="auto"/>
            <w:noWrap/>
            <w:vAlign w:val="bottom"/>
          </w:tcPr>
          <w:p w14:paraId="3A7F2E16" w14:textId="77777777" w:rsidR="00F331A5" w:rsidRPr="00F331A5" w:rsidRDefault="00F331A5" w:rsidP="00F331A5">
            <w:pPr>
              <w:rPr>
                <w:b/>
                <w:bCs/>
              </w:rPr>
            </w:pPr>
            <w:r w:rsidRPr="00F331A5">
              <w:rPr>
                <w:b/>
                <w:bCs/>
              </w:rPr>
              <w:t>vyučovací předmět</w:t>
            </w:r>
          </w:p>
        </w:tc>
        <w:tc>
          <w:tcPr>
            <w:tcW w:w="500" w:type="dxa"/>
            <w:tcBorders>
              <w:top w:val="nil"/>
              <w:left w:val="nil"/>
              <w:bottom w:val="single" w:sz="8" w:space="0" w:color="auto"/>
              <w:right w:val="nil"/>
            </w:tcBorders>
            <w:shd w:val="clear" w:color="auto" w:fill="auto"/>
            <w:noWrap/>
            <w:vAlign w:val="bottom"/>
          </w:tcPr>
          <w:p w14:paraId="3C17DD1B" w14:textId="77777777" w:rsidR="00F331A5" w:rsidRPr="00F331A5" w:rsidRDefault="00F331A5" w:rsidP="00F331A5">
            <w:pPr>
              <w:jc w:val="center"/>
              <w:rPr>
                <w:b/>
                <w:bCs/>
                <w:sz w:val="22"/>
                <w:szCs w:val="22"/>
              </w:rPr>
            </w:pPr>
            <w:r w:rsidRPr="00F331A5">
              <w:rPr>
                <w:b/>
                <w:bCs/>
                <w:sz w:val="22"/>
                <w:szCs w:val="22"/>
              </w:rPr>
              <w:t>1.</w:t>
            </w:r>
          </w:p>
        </w:tc>
        <w:tc>
          <w:tcPr>
            <w:tcW w:w="500" w:type="dxa"/>
            <w:tcBorders>
              <w:top w:val="nil"/>
              <w:left w:val="single" w:sz="4" w:space="0" w:color="auto"/>
              <w:bottom w:val="single" w:sz="8" w:space="0" w:color="auto"/>
              <w:right w:val="nil"/>
            </w:tcBorders>
            <w:shd w:val="clear" w:color="auto" w:fill="auto"/>
            <w:noWrap/>
            <w:vAlign w:val="bottom"/>
          </w:tcPr>
          <w:p w14:paraId="7A8A29D9" w14:textId="77777777" w:rsidR="00F331A5" w:rsidRPr="00F331A5" w:rsidRDefault="00F331A5" w:rsidP="00F331A5">
            <w:pPr>
              <w:jc w:val="center"/>
              <w:rPr>
                <w:b/>
                <w:bCs/>
                <w:sz w:val="22"/>
                <w:szCs w:val="22"/>
              </w:rPr>
            </w:pPr>
            <w:r w:rsidRPr="00F331A5">
              <w:rPr>
                <w:b/>
                <w:bCs/>
                <w:sz w:val="22"/>
                <w:szCs w:val="22"/>
              </w:rPr>
              <w:t>2.</w:t>
            </w:r>
          </w:p>
        </w:tc>
        <w:tc>
          <w:tcPr>
            <w:tcW w:w="500" w:type="dxa"/>
            <w:tcBorders>
              <w:top w:val="nil"/>
              <w:left w:val="single" w:sz="4" w:space="0" w:color="auto"/>
              <w:bottom w:val="single" w:sz="8" w:space="0" w:color="auto"/>
              <w:right w:val="nil"/>
            </w:tcBorders>
            <w:shd w:val="clear" w:color="auto" w:fill="auto"/>
            <w:noWrap/>
            <w:vAlign w:val="bottom"/>
          </w:tcPr>
          <w:p w14:paraId="21747041" w14:textId="77777777" w:rsidR="00F331A5" w:rsidRPr="00F331A5" w:rsidRDefault="00F331A5" w:rsidP="00F331A5">
            <w:pPr>
              <w:jc w:val="center"/>
              <w:rPr>
                <w:b/>
                <w:bCs/>
                <w:sz w:val="22"/>
                <w:szCs w:val="22"/>
              </w:rPr>
            </w:pPr>
            <w:r w:rsidRPr="00F331A5">
              <w:rPr>
                <w:b/>
                <w:bCs/>
                <w:sz w:val="22"/>
                <w:szCs w:val="22"/>
              </w:rPr>
              <w:t>3.</w:t>
            </w:r>
          </w:p>
        </w:tc>
        <w:tc>
          <w:tcPr>
            <w:tcW w:w="500" w:type="dxa"/>
            <w:tcBorders>
              <w:top w:val="nil"/>
              <w:left w:val="single" w:sz="4" w:space="0" w:color="auto"/>
              <w:bottom w:val="single" w:sz="8" w:space="0" w:color="auto"/>
              <w:right w:val="nil"/>
            </w:tcBorders>
            <w:shd w:val="clear" w:color="auto" w:fill="auto"/>
            <w:noWrap/>
            <w:vAlign w:val="bottom"/>
          </w:tcPr>
          <w:p w14:paraId="0B03425C" w14:textId="77777777" w:rsidR="00F331A5" w:rsidRPr="00F331A5" w:rsidRDefault="00F331A5" w:rsidP="00F331A5">
            <w:pPr>
              <w:jc w:val="center"/>
              <w:rPr>
                <w:b/>
                <w:bCs/>
                <w:sz w:val="22"/>
                <w:szCs w:val="22"/>
              </w:rPr>
            </w:pPr>
            <w:r w:rsidRPr="00F331A5">
              <w:rPr>
                <w:b/>
                <w:bCs/>
                <w:sz w:val="22"/>
                <w:szCs w:val="22"/>
              </w:rPr>
              <w:t>4.</w:t>
            </w:r>
          </w:p>
        </w:tc>
        <w:tc>
          <w:tcPr>
            <w:tcW w:w="480" w:type="dxa"/>
            <w:tcBorders>
              <w:top w:val="nil"/>
              <w:left w:val="single" w:sz="4" w:space="0" w:color="auto"/>
              <w:bottom w:val="single" w:sz="8" w:space="0" w:color="auto"/>
              <w:right w:val="single" w:sz="8" w:space="0" w:color="auto"/>
            </w:tcBorders>
            <w:shd w:val="clear" w:color="auto" w:fill="auto"/>
            <w:noWrap/>
            <w:vAlign w:val="bottom"/>
          </w:tcPr>
          <w:p w14:paraId="1715879C" w14:textId="77777777" w:rsidR="00F331A5" w:rsidRPr="00F331A5" w:rsidRDefault="00F331A5" w:rsidP="00F331A5">
            <w:pPr>
              <w:jc w:val="center"/>
              <w:rPr>
                <w:b/>
                <w:bCs/>
                <w:sz w:val="22"/>
                <w:szCs w:val="22"/>
              </w:rPr>
            </w:pPr>
            <w:r w:rsidRPr="00F331A5">
              <w:rPr>
                <w:b/>
                <w:bCs/>
                <w:sz w:val="22"/>
                <w:szCs w:val="22"/>
              </w:rPr>
              <w:t>5.</w:t>
            </w:r>
          </w:p>
        </w:tc>
        <w:tc>
          <w:tcPr>
            <w:tcW w:w="760" w:type="dxa"/>
            <w:tcBorders>
              <w:top w:val="nil"/>
              <w:left w:val="nil"/>
              <w:bottom w:val="single" w:sz="8" w:space="0" w:color="auto"/>
              <w:right w:val="single" w:sz="8" w:space="0" w:color="auto"/>
            </w:tcBorders>
            <w:shd w:val="clear" w:color="auto" w:fill="auto"/>
            <w:noWrap/>
            <w:vAlign w:val="bottom"/>
          </w:tcPr>
          <w:p w14:paraId="30002A63" w14:textId="77777777" w:rsidR="00F331A5" w:rsidRPr="00F331A5" w:rsidRDefault="00F331A5" w:rsidP="00F331A5">
            <w:pPr>
              <w:rPr>
                <w:b/>
                <w:bCs/>
              </w:rPr>
            </w:pPr>
            <w:r w:rsidRPr="00F331A5">
              <w:rPr>
                <w:b/>
                <w:bCs/>
              </w:rPr>
              <w:t>celkem</w:t>
            </w:r>
          </w:p>
        </w:tc>
        <w:tc>
          <w:tcPr>
            <w:tcW w:w="700" w:type="dxa"/>
            <w:tcBorders>
              <w:top w:val="nil"/>
              <w:left w:val="nil"/>
              <w:bottom w:val="single" w:sz="8" w:space="0" w:color="auto"/>
              <w:right w:val="single" w:sz="8" w:space="0" w:color="auto"/>
            </w:tcBorders>
            <w:shd w:val="clear" w:color="auto" w:fill="auto"/>
            <w:noWrap/>
            <w:vAlign w:val="bottom"/>
          </w:tcPr>
          <w:p w14:paraId="1166F315" w14:textId="77777777" w:rsidR="00F331A5" w:rsidRPr="00F331A5" w:rsidRDefault="00F331A5" w:rsidP="00F331A5">
            <w:pPr>
              <w:rPr>
                <w:b/>
                <w:bCs/>
                <w:color w:val="0000FF"/>
              </w:rPr>
            </w:pPr>
            <w:r w:rsidRPr="00F331A5">
              <w:rPr>
                <w:b/>
                <w:bCs/>
                <w:color w:val="0000FF"/>
              </w:rPr>
              <w:t>DČD</w:t>
            </w:r>
          </w:p>
        </w:tc>
      </w:tr>
      <w:tr w:rsidR="00F331A5" w14:paraId="3BD69B85" w14:textId="77777777">
        <w:trPr>
          <w:trHeight w:val="360"/>
        </w:trPr>
        <w:tc>
          <w:tcPr>
            <w:tcW w:w="1807" w:type="dxa"/>
            <w:tcBorders>
              <w:top w:val="nil"/>
              <w:left w:val="single" w:sz="8" w:space="0" w:color="auto"/>
              <w:bottom w:val="nil"/>
              <w:right w:val="nil"/>
            </w:tcBorders>
            <w:shd w:val="clear" w:color="auto" w:fill="auto"/>
            <w:noWrap/>
            <w:vAlign w:val="bottom"/>
          </w:tcPr>
          <w:p w14:paraId="418C85C2" w14:textId="77777777" w:rsidR="00F331A5" w:rsidRDefault="00F331A5" w:rsidP="00F331A5">
            <w:r>
              <w:t>Jazyk a jazyková</w:t>
            </w:r>
          </w:p>
        </w:tc>
        <w:tc>
          <w:tcPr>
            <w:tcW w:w="498" w:type="dxa"/>
            <w:vMerge w:val="restart"/>
            <w:tcBorders>
              <w:top w:val="nil"/>
              <w:left w:val="single" w:sz="4" w:space="0" w:color="auto"/>
              <w:bottom w:val="single" w:sz="8" w:space="0" w:color="000000"/>
              <w:right w:val="nil"/>
            </w:tcBorders>
            <w:shd w:val="clear" w:color="auto" w:fill="auto"/>
            <w:noWrap/>
            <w:vAlign w:val="center"/>
          </w:tcPr>
          <w:p w14:paraId="46F43812" w14:textId="77777777" w:rsidR="00F331A5" w:rsidRDefault="00F331A5" w:rsidP="00F331A5">
            <w:pPr>
              <w:jc w:val="center"/>
            </w:pPr>
            <w:r>
              <w:t>33</w:t>
            </w:r>
          </w:p>
        </w:tc>
        <w:tc>
          <w:tcPr>
            <w:tcW w:w="2315" w:type="dxa"/>
            <w:vMerge w:val="restart"/>
            <w:tcBorders>
              <w:top w:val="nil"/>
              <w:left w:val="single" w:sz="4" w:space="0" w:color="auto"/>
              <w:bottom w:val="single" w:sz="8" w:space="0" w:color="000000"/>
              <w:right w:val="single" w:sz="8" w:space="0" w:color="auto"/>
            </w:tcBorders>
            <w:shd w:val="clear" w:color="auto" w:fill="auto"/>
            <w:noWrap/>
            <w:vAlign w:val="center"/>
          </w:tcPr>
          <w:p w14:paraId="2217E727" w14:textId="77777777" w:rsidR="00F331A5" w:rsidRPr="00F331A5" w:rsidRDefault="00F331A5" w:rsidP="00F331A5">
            <w:pPr>
              <w:rPr>
                <w:b/>
                <w:bCs/>
              </w:rPr>
            </w:pPr>
            <w:r w:rsidRPr="00F331A5">
              <w:rPr>
                <w:b/>
                <w:bCs/>
              </w:rPr>
              <w:t>Český jazyk a literatura</w:t>
            </w:r>
          </w:p>
        </w:tc>
        <w:tc>
          <w:tcPr>
            <w:tcW w:w="500" w:type="dxa"/>
            <w:tcBorders>
              <w:top w:val="nil"/>
              <w:left w:val="nil"/>
              <w:bottom w:val="single" w:sz="4" w:space="0" w:color="auto"/>
              <w:right w:val="single" w:sz="4" w:space="0" w:color="auto"/>
            </w:tcBorders>
            <w:shd w:val="clear" w:color="auto" w:fill="auto"/>
            <w:noWrap/>
            <w:vAlign w:val="bottom"/>
          </w:tcPr>
          <w:p w14:paraId="0A0B8A21" w14:textId="77777777" w:rsidR="00F331A5" w:rsidRPr="00F331A5" w:rsidRDefault="00F331A5" w:rsidP="00F331A5">
            <w:pPr>
              <w:jc w:val="center"/>
              <w:rPr>
                <w:b/>
                <w:bCs/>
              </w:rPr>
            </w:pPr>
            <w:r w:rsidRPr="00F331A5">
              <w:rPr>
                <w:b/>
                <w:bCs/>
              </w:rPr>
              <w:t>7</w:t>
            </w:r>
          </w:p>
        </w:tc>
        <w:tc>
          <w:tcPr>
            <w:tcW w:w="500" w:type="dxa"/>
            <w:tcBorders>
              <w:top w:val="nil"/>
              <w:left w:val="nil"/>
              <w:bottom w:val="single" w:sz="4" w:space="0" w:color="auto"/>
              <w:right w:val="single" w:sz="4" w:space="0" w:color="auto"/>
            </w:tcBorders>
            <w:shd w:val="clear" w:color="auto" w:fill="auto"/>
            <w:noWrap/>
            <w:vAlign w:val="bottom"/>
          </w:tcPr>
          <w:p w14:paraId="77BEC7FC" w14:textId="77777777" w:rsidR="00F331A5" w:rsidRPr="00F331A5" w:rsidRDefault="00F331A5" w:rsidP="00F331A5">
            <w:pPr>
              <w:jc w:val="center"/>
              <w:rPr>
                <w:b/>
                <w:bCs/>
              </w:rPr>
            </w:pPr>
            <w:r w:rsidRPr="00F331A5">
              <w:rPr>
                <w:b/>
                <w:bCs/>
              </w:rPr>
              <w:t>7</w:t>
            </w:r>
          </w:p>
        </w:tc>
        <w:tc>
          <w:tcPr>
            <w:tcW w:w="500" w:type="dxa"/>
            <w:tcBorders>
              <w:top w:val="nil"/>
              <w:left w:val="nil"/>
              <w:bottom w:val="single" w:sz="4" w:space="0" w:color="auto"/>
              <w:right w:val="single" w:sz="4" w:space="0" w:color="auto"/>
            </w:tcBorders>
            <w:shd w:val="clear" w:color="auto" w:fill="auto"/>
            <w:noWrap/>
            <w:vAlign w:val="bottom"/>
          </w:tcPr>
          <w:p w14:paraId="6D0B10FF" w14:textId="77777777" w:rsidR="00F331A5" w:rsidRPr="00F331A5" w:rsidRDefault="00F331A5" w:rsidP="00F331A5">
            <w:pPr>
              <w:jc w:val="center"/>
              <w:rPr>
                <w:b/>
                <w:bCs/>
              </w:rPr>
            </w:pPr>
            <w:r w:rsidRPr="00F331A5">
              <w:rPr>
                <w:b/>
                <w:bCs/>
              </w:rPr>
              <w:t>7</w:t>
            </w:r>
          </w:p>
        </w:tc>
        <w:tc>
          <w:tcPr>
            <w:tcW w:w="500" w:type="dxa"/>
            <w:tcBorders>
              <w:top w:val="nil"/>
              <w:left w:val="nil"/>
              <w:bottom w:val="single" w:sz="4" w:space="0" w:color="auto"/>
              <w:right w:val="single" w:sz="4" w:space="0" w:color="auto"/>
            </w:tcBorders>
            <w:shd w:val="clear" w:color="auto" w:fill="auto"/>
            <w:noWrap/>
            <w:vAlign w:val="bottom"/>
          </w:tcPr>
          <w:p w14:paraId="5C97E99E" w14:textId="77777777" w:rsidR="00F331A5" w:rsidRPr="00F331A5" w:rsidRDefault="00F331A5" w:rsidP="00F331A5">
            <w:pPr>
              <w:jc w:val="center"/>
              <w:rPr>
                <w:b/>
                <w:bCs/>
              </w:rPr>
            </w:pPr>
            <w:r w:rsidRPr="00F331A5">
              <w:rPr>
                <w:b/>
                <w:bCs/>
              </w:rPr>
              <w:t>6</w:t>
            </w:r>
          </w:p>
        </w:tc>
        <w:tc>
          <w:tcPr>
            <w:tcW w:w="480" w:type="dxa"/>
            <w:tcBorders>
              <w:top w:val="nil"/>
              <w:left w:val="nil"/>
              <w:bottom w:val="single" w:sz="4" w:space="0" w:color="auto"/>
              <w:right w:val="single" w:sz="8" w:space="0" w:color="auto"/>
            </w:tcBorders>
            <w:shd w:val="clear" w:color="auto" w:fill="auto"/>
            <w:noWrap/>
            <w:vAlign w:val="bottom"/>
          </w:tcPr>
          <w:p w14:paraId="4AEA2A4A" w14:textId="77777777" w:rsidR="00F331A5" w:rsidRPr="00F331A5" w:rsidRDefault="00F331A5" w:rsidP="00F331A5">
            <w:pPr>
              <w:jc w:val="center"/>
              <w:rPr>
                <w:b/>
                <w:bCs/>
              </w:rPr>
            </w:pPr>
            <w:r w:rsidRPr="00F331A5">
              <w:rPr>
                <w:b/>
                <w:bCs/>
              </w:rPr>
              <w:t>6</w:t>
            </w:r>
          </w:p>
        </w:tc>
        <w:tc>
          <w:tcPr>
            <w:tcW w:w="760" w:type="dxa"/>
            <w:tcBorders>
              <w:top w:val="nil"/>
              <w:left w:val="nil"/>
              <w:bottom w:val="single" w:sz="4" w:space="0" w:color="auto"/>
              <w:right w:val="single" w:sz="8" w:space="0" w:color="auto"/>
            </w:tcBorders>
            <w:shd w:val="clear" w:color="auto" w:fill="auto"/>
            <w:noWrap/>
            <w:vAlign w:val="bottom"/>
          </w:tcPr>
          <w:p w14:paraId="14653533" w14:textId="77777777" w:rsidR="00F331A5" w:rsidRPr="00F331A5" w:rsidRDefault="00F331A5" w:rsidP="00F331A5">
            <w:pPr>
              <w:jc w:val="center"/>
              <w:rPr>
                <w:b/>
                <w:bCs/>
              </w:rPr>
            </w:pPr>
            <w:r w:rsidRPr="00F331A5">
              <w:rPr>
                <w:b/>
                <w:bCs/>
              </w:rPr>
              <w:t>33</w:t>
            </w:r>
          </w:p>
        </w:tc>
        <w:tc>
          <w:tcPr>
            <w:tcW w:w="700" w:type="dxa"/>
            <w:vMerge w:val="restart"/>
            <w:tcBorders>
              <w:top w:val="nil"/>
              <w:left w:val="nil"/>
              <w:bottom w:val="single" w:sz="8" w:space="0" w:color="000000"/>
              <w:right w:val="single" w:sz="8" w:space="0" w:color="auto"/>
            </w:tcBorders>
            <w:shd w:val="clear" w:color="auto" w:fill="auto"/>
            <w:noWrap/>
            <w:vAlign w:val="center"/>
          </w:tcPr>
          <w:p w14:paraId="09B6909D" w14:textId="77777777" w:rsidR="00F331A5" w:rsidRPr="00F331A5" w:rsidRDefault="00F331A5" w:rsidP="00F331A5">
            <w:pPr>
              <w:jc w:val="center"/>
              <w:rPr>
                <w:b/>
                <w:bCs/>
                <w:color w:val="0000FF"/>
              </w:rPr>
            </w:pPr>
            <w:r w:rsidRPr="00F331A5">
              <w:rPr>
                <w:b/>
                <w:bCs/>
                <w:color w:val="0000FF"/>
              </w:rPr>
              <w:t>2</w:t>
            </w:r>
          </w:p>
        </w:tc>
      </w:tr>
      <w:tr w:rsidR="00F331A5" w14:paraId="02AA3C4F" w14:textId="77777777">
        <w:trPr>
          <w:trHeight w:val="360"/>
        </w:trPr>
        <w:tc>
          <w:tcPr>
            <w:tcW w:w="1807" w:type="dxa"/>
            <w:tcBorders>
              <w:top w:val="nil"/>
              <w:left w:val="single" w:sz="8" w:space="0" w:color="auto"/>
              <w:bottom w:val="single" w:sz="8" w:space="0" w:color="auto"/>
              <w:right w:val="nil"/>
            </w:tcBorders>
            <w:shd w:val="clear" w:color="auto" w:fill="auto"/>
            <w:noWrap/>
            <w:vAlign w:val="bottom"/>
          </w:tcPr>
          <w:p w14:paraId="331917E8" w14:textId="77777777" w:rsidR="00F331A5" w:rsidRDefault="00F331A5" w:rsidP="00F331A5">
            <w:r>
              <w:t>komunikace</w:t>
            </w:r>
          </w:p>
        </w:tc>
        <w:tc>
          <w:tcPr>
            <w:tcW w:w="498" w:type="dxa"/>
            <w:vMerge/>
            <w:tcBorders>
              <w:top w:val="nil"/>
              <w:left w:val="single" w:sz="4" w:space="0" w:color="auto"/>
              <w:bottom w:val="single" w:sz="8" w:space="0" w:color="000000"/>
              <w:right w:val="nil"/>
            </w:tcBorders>
            <w:vAlign w:val="center"/>
          </w:tcPr>
          <w:p w14:paraId="64B6E9E8" w14:textId="77777777" w:rsidR="00F331A5" w:rsidRDefault="00F331A5" w:rsidP="00F331A5"/>
        </w:tc>
        <w:tc>
          <w:tcPr>
            <w:tcW w:w="2315" w:type="dxa"/>
            <w:vMerge/>
            <w:tcBorders>
              <w:top w:val="nil"/>
              <w:left w:val="single" w:sz="4" w:space="0" w:color="auto"/>
              <w:bottom w:val="single" w:sz="8" w:space="0" w:color="000000"/>
              <w:right w:val="single" w:sz="8" w:space="0" w:color="auto"/>
            </w:tcBorders>
            <w:vAlign w:val="center"/>
          </w:tcPr>
          <w:p w14:paraId="58386630" w14:textId="77777777" w:rsidR="00F331A5" w:rsidRPr="00F331A5" w:rsidRDefault="00F331A5" w:rsidP="00F331A5">
            <w:pPr>
              <w:rPr>
                <w:b/>
                <w:bCs/>
              </w:rPr>
            </w:pPr>
          </w:p>
        </w:tc>
        <w:tc>
          <w:tcPr>
            <w:tcW w:w="500" w:type="dxa"/>
            <w:tcBorders>
              <w:top w:val="nil"/>
              <w:left w:val="nil"/>
              <w:bottom w:val="single" w:sz="8" w:space="0" w:color="auto"/>
              <w:right w:val="single" w:sz="4" w:space="0" w:color="auto"/>
            </w:tcBorders>
            <w:shd w:val="clear" w:color="auto" w:fill="auto"/>
            <w:noWrap/>
            <w:vAlign w:val="bottom"/>
          </w:tcPr>
          <w:p w14:paraId="06B5116A" w14:textId="77777777"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14:paraId="6B69B80B" w14:textId="77777777"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14:paraId="51C66219" w14:textId="77777777" w:rsidR="00F331A5" w:rsidRPr="00F331A5" w:rsidRDefault="00F331A5" w:rsidP="00F331A5">
            <w:pPr>
              <w:jc w:val="center"/>
              <w:rPr>
                <w:b/>
                <w:bCs/>
                <w:color w:val="0000FF"/>
              </w:rPr>
            </w:pPr>
            <w:r w:rsidRPr="00F331A5">
              <w:rPr>
                <w:b/>
                <w:bCs/>
                <w:color w:val="0000FF"/>
              </w:rPr>
              <w:t> </w:t>
            </w:r>
          </w:p>
        </w:tc>
        <w:tc>
          <w:tcPr>
            <w:tcW w:w="500" w:type="dxa"/>
            <w:tcBorders>
              <w:top w:val="nil"/>
              <w:left w:val="nil"/>
              <w:bottom w:val="single" w:sz="8" w:space="0" w:color="auto"/>
              <w:right w:val="single" w:sz="4" w:space="0" w:color="auto"/>
            </w:tcBorders>
            <w:shd w:val="clear" w:color="auto" w:fill="auto"/>
            <w:noWrap/>
            <w:vAlign w:val="bottom"/>
          </w:tcPr>
          <w:p w14:paraId="42AE4CB2" w14:textId="77777777" w:rsidR="00F331A5" w:rsidRPr="00F331A5" w:rsidRDefault="00F331A5" w:rsidP="00F331A5">
            <w:pPr>
              <w:jc w:val="center"/>
              <w:rPr>
                <w:b/>
                <w:bCs/>
                <w:color w:val="0000FF"/>
              </w:rPr>
            </w:pPr>
            <w:r w:rsidRPr="00F331A5">
              <w:rPr>
                <w:b/>
                <w:bCs/>
                <w:color w:val="0000FF"/>
              </w:rPr>
              <w:t>1</w:t>
            </w:r>
          </w:p>
        </w:tc>
        <w:tc>
          <w:tcPr>
            <w:tcW w:w="480" w:type="dxa"/>
            <w:tcBorders>
              <w:top w:val="nil"/>
              <w:left w:val="nil"/>
              <w:bottom w:val="single" w:sz="8" w:space="0" w:color="auto"/>
              <w:right w:val="single" w:sz="8" w:space="0" w:color="auto"/>
            </w:tcBorders>
            <w:shd w:val="clear" w:color="auto" w:fill="auto"/>
            <w:noWrap/>
            <w:vAlign w:val="bottom"/>
          </w:tcPr>
          <w:p w14:paraId="33C12CEB" w14:textId="77777777" w:rsidR="00F331A5" w:rsidRPr="00F331A5" w:rsidRDefault="00F331A5" w:rsidP="00F331A5">
            <w:pPr>
              <w:jc w:val="center"/>
              <w:rPr>
                <w:b/>
                <w:bCs/>
                <w:color w:val="0000FF"/>
              </w:rPr>
            </w:pPr>
            <w:r w:rsidRPr="00F331A5">
              <w:rPr>
                <w:b/>
                <w:bCs/>
                <w:color w:val="0000FF"/>
              </w:rPr>
              <w:t>1</w:t>
            </w:r>
          </w:p>
        </w:tc>
        <w:tc>
          <w:tcPr>
            <w:tcW w:w="760" w:type="dxa"/>
            <w:tcBorders>
              <w:top w:val="nil"/>
              <w:left w:val="nil"/>
              <w:bottom w:val="single" w:sz="8" w:space="0" w:color="auto"/>
              <w:right w:val="single" w:sz="8" w:space="0" w:color="auto"/>
            </w:tcBorders>
            <w:shd w:val="clear" w:color="auto" w:fill="auto"/>
            <w:noWrap/>
            <w:vAlign w:val="bottom"/>
          </w:tcPr>
          <w:p w14:paraId="14E50E90" w14:textId="77777777" w:rsidR="00F331A5" w:rsidRPr="00F331A5" w:rsidRDefault="00F331A5" w:rsidP="00F331A5">
            <w:pPr>
              <w:jc w:val="center"/>
              <w:rPr>
                <w:b/>
                <w:bCs/>
              </w:rPr>
            </w:pPr>
            <w:r w:rsidRPr="00F331A5">
              <w:rPr>
                <w:b/>
                <w:bCs/>
              </w:rPr>
              <w:t> </w:t>
            </w:r>
          </w:p>
        </w:tc>
        <w:tc>
          <w:tcPr>
            <w:tcW w:w="700" w:type="dxa"/>
            <w:vMerge/>
            <w:tcBorders>
              <w:top w:val="nil"/>
              <w:left w:val="nil"/>
              <w:bottom w:val="single" w:sz="8" w:space="0" w:color="000000"/>
              <w:right w:val="single" w:sz="8" w:space="0" w:color="auto"/>
            </w:tcBorders>
            <w:vAlign w:val="center"/>
          </w:tcPr>
          <w:p w14:paraId="326C5FF6" w14:textId="77777777" w:rsidR="00F331A5" w:rsidRPr="00F331A5" w:rsidRDefault="00F331A5" w:rsidP="00F331A5">
            <w:pPr>
              <w:rPr>
                <w:b/>
                <w:bCs/>
                <w:color w:val="0000FF"/>
              </w:rPr>
            </w:pPr>
          </w:p>
        </w:tc>
      </w:tr>
      <w:tr w:rsidR="00F331A5" w14:paraId="574154D4" w14:textId="77777777">
        <w:trPr>
          <w:trHeight w:val="360"/>
        </w:trPr>
        <w:tc>
          <w:tcPr>
            <w:tcW w:w="1807" w:type="dxa"/>
            <w:tcBorders>
              <w:top w:val="nil"/>
              <w:left w:val="single" w:sz="8" w:space="0" w:color="auto"/>
              <w:bottom w:val="nil"/>
              <w:right w:val="nil"/>
            </w:tcBorders>
            <w:shd w:val="clear" w:color="auto" w:fill="auto"/>
            <w:noWrap/>
            <w:vAlign w:val="bottom"/>
          </w:tcPr>
          <w:p w14:paraId="57D8514E" w14:textId="77777777" w:rsidR="00F331A5" w:rsidRDefault="00F331A5" w:rsidP="00F331A5">
            <w:r>
              <w:t>Matematika a její</w:t>
            </w:r>
          </w:p>
        </w:tc>
        <w:tc>
          <w:tcPr>
            <w:tcW w:w="498" w:type="dxa"/>
            <w:vMerge w:val="restart"/>
            <w:tcBorders>
              <w:top w:val="nil"/>
              <w:left w:val="single" w:sz="4" w:space="0" w:color="auto"/>
              <w:bottom w:val="nil"/>
              <w:right w:val="nil"/>
            </w:tcBorders>
            <w:shd w:val="clear" w:color="auto" w:fill="auto"/>
            <w:noWrap/>
            <w:vAlign w:val="center"/>
          </w:tcPr>
          <w:p w14:paraId="20B3F66E" w14:textId="77777777" w:rsidR="00F331A5" w:rsidRDefault="00F331A5" w:rsidP="00F331A5">
            <w:pPr>
              <w:jc w:val="center"/>
            </w:pPr>
            <w:r>
              <w:t>22</w:t>
            </w:r>
          </w:p>
        </w:tc>
        <w:tc>
          <w:tcPr>
            <w:tcW w:w="2315" w:type="dxa"/>
            <w:vMerge w:val="restart"/>
            <w:tcBorders>
              <w:top w:val="nil"/>
              <w:left w:val="single" w:sz="4" w:space="0" w:color="auto"/>
              <w:bottom w:val="nil"/>
              <w:right w:val="single" w:sz="8" w:space="0" w:color="auto"/>
            </w:tcBorders>
            <w:shd w:val="clear" w:color="auto" w:fill="auto"/>
            <w:noWrap/>
            <w:vAlign w:val="center"/>
          </w:tcPr>
          <w:p w14:paraId="3301A351" w14:textId="77777777" w:rsidR="00F331A5" w:rsidRPr="00F331A5" w:rsidRDefault="00F331A5" w:rsidP="00F331A5">
            <w:pPr>
              <w:rPr>
                <w:b/>
                <w:bCs/>
              </w:rPr>
            </w:pPr>
            <w:r w:rsidRPr="00F331A5">
              <w:rPr>
                <w:b/>
                <w:bCs/>
              </w:rPr>
              <w:t>Matematika</w:t>
            </w:r>
          </w:p>
        </w:tc>
        <w:tc>
          <w:tcPr>
            <w:tcW w:w="500" w:type="dxa"/>
            <w:tcBorders>
              <w:top w:val="nil"/>
              <w:left w:val="nil"/>
              <w:bottom w:val="single" w:sz="4" w:space="0" w:color="auto"/>
              <w:right w:val="single" w:sz="4" w:space="0" w:color="auto"/>
            </w:tcBorders>
            <w:shd w:val="clear" w:color="auto" w:fill="auto"/>
            <w:noWrap/>
            <w:vAlign w:val="bottom"/>
          </w:tcPr>
          <w:p w14:paraId="60E32D98" w14:textId="77777777" w:rsidR="00F331A5" w:rsidRPr="00F331A5" w:rsidRDefault="00F331A5" w:rsidP="00F331A5">
            <w:pPr>
              <w:jc w:val="center"/>
              <w:rPr>
                <w:b/>
                <w:bCs/>
              </w:rPr>
            </w:pPr>
            <w:r w:rsidRPr="00F331A5">
              <w:rPr>
                <w:b/>
                <w:bCs/>
              </w:rPr>
              <w:t>4</w:t>
            </w:r>
          </w:p>
        </w:tc>
        <w:tc>
          <w:tcPr>
            <w:tcW w:w="500" w:type="dxa"/>
            <w:tcBorders>
              <w:top w:val="nil"/>
              <w:left w:val="nil"/>
              <w:bottom w:val="single" w:sz="4" w:space="0" w:color="auto"/>
              <w:right w:val="single" w:sz="4" w:space="0" w:color="auto"/>
            </w:tcBorders>
            <w:shd w:val="clear" w:color="auto" w:fill="auto"/>
            <w:noWrap/>
            <w:vAlign w:val="bottom"/>
          </w:tcPr>
          <w:p w14:paraId="065911E4" w14:textId="77777777" w:rsidR="00F331A5" w:rsidRPr="00F331A5" w:rsidRDefault="00F331A5" w:rsidP="00F331A5">
            <w:pPr>
              <w:jc w:val="center"/>
              <w:rPr>
                <w:b/>
                <w:bCs/>
              </w:rPr>
            </w:pPr>
            <w:r w:rsidRPr="00F331A5">
              <w:rPr>
                <w:b/>
                <w:bCs/>
              </w:rPr>
              <w:t>4</w:t>
            </w:r>
          </w:p>
        </w:tc>
        <w:tc>
          <w:tcPr>
            <w:tcW w:w="500" w:type="dxa"/>
            <w:tcBorders>
              <w:top w:val="nil"/>
              <w:left w:val="nil"/>
              <w:bottom w:val="single" w:sz="4" w:space="0" w:color="auto"/>
              <w:right w:val="single" w:sz="4" w:space="0" w:color="auto"/>
            </w:tcBorders>
            <w:shd w:val="clear" w:color="auto" w:fill="auto"/>
            <w:noWrap/>
            <w:vAlign w:val="bottom"/>
          </w:tcPr>
          <w:p w14:paraId="220FF9FF" w14:textId="77777777" w:rsidR="00F331A5" w:rsidRPr="00F331A5" w:rsidRDefault="00F331A5" w:rsidP="00F331A5">
            <w:pPr>
              <w:jc w:val="center"/>
              <w:rPr>
                <w:b/>
                <w:bCs/>
              </w:rPr>
            </w:pPr>
            <w:r w:rsidRPr="00F331A5">
              <w:rPr>
                <w:b/>
                <w:bCs/>
              </w:rPr>
              <w:t>4</w:t>
            </w:r>
          </w:p>
        </w:tc>
        <w:tc>
          <w:tcPr>
            <w:tcW w:w="500" w:type="dxa"/>
            <w:tcBorders>
              <w:top w:val="nil"/>
              <w:left w:val="nil"/>
              <w:bottom w:val="single" w:sz="4" w:space="0" w:color="auto"/>
              <w:right w:val="single" w:sz="4" w:space="0" w:color="auto"/>
            </w:tcBorders>
            <w:shd w:val="clear" w:color="auto" w:fill="auto"/>
            <w:noWrap/>
            <w:vAlign w:val="bottom"/>
          </w:tcPr>
          <w:p w14:paraId="59F67EE1" w14:textId="77777777" w:rsidR="00F331A5" w:rsidRPr="00F331A5" w:rsidRDefault="00F331A5" w:rsidP="00F331A5">
            <w:pPr>
              <w:jc w:val="center"/>
              <w:rPr>
                <w:b/>
                <w:bCs/>
              </w:rPr>
            </w:pPr>
            <w:r w:rsidRPr="00F331A5">
              <w:rPr>
                <w:b/>
                <w:bCs/>
              </w:rPr>
              <w:t>5</w:t>
            </w:r>
          </w:p>
        </w:tc>
        <w:tc>
          <w:tcPr>
            <w:tcW w:w="480" w:type="dxa"/>
            <w:tcBorders>
              <w:top w:val="nil"/>
              <w:left w:val="nil"/>
              <w:bottom w:val="single" w:sz="4" w:space="0" w:color="auto"/>
              <w:right w:val="single" w:sz="8" w:space="0" w:color="auto"/>
            </w:tcBorders>
            <w:shd w:val="clear" w:color="auto" w:fill="auto"/>
            <w:noWrap/>
            <w:vAlign w:val="bottom"/>
          </w:tcPr>
          <w:p w14:paraId="606E765F" w14:textId="77777777" w:rsidR="00F331A5" w:rsidRPr="00F331A5" w:rsidRDefault="00F331A5" w:rsidP="00F331A5">
            <w:pPr>
              <w:jc w:val="center"/>
              <w:rPr>
                <w:b/>
                <w:bCs/>
              </w:rPr>
            </w:pPr>
            <w:r w:rsidRPr="00F331A5">
              <w:rPr>
                <w:b/>
                <w:bCs/>
              </w:rPr>
              <w:t>5</w:t>
            </w:r>
          </w:p>
        </w:tc>
        <w:tc>
          <w:tcPr>
            <w:tcW w:w="760" w:type="dxa"/>
            <w:tcBorders>
              <w:top w:val="nil"/>
              <w:left w:val="nil"/>
              <w:bottom w:val="single" w:sz="4" w:space="0" w:color="auto"/>
              <w:right w:val="single" w:sz="8" w:space="0" w:color="auto"/>
            </w:tcBorders>
            <w:shd w:val="clear" w:color="auto" w:fill="auto"/>
            <w:noWrap/>
            <w:vAlign w:val="bottom"/>
          </w:tcPr>
          <w:p w14:paraId="08C0054A" w14:textId="77777777" w:rsidR="00F331A5" w:rsidRPr="00F331A5" w:rsidRDefault="00F331A5" w:rsidP="00F331A5">
            <w:pPr>
              <w:jc w:val="center"/>
              <w:rPr>
                <w:b/>
                <w:bCs/>
              </w:rPr>
            </w:pPr>
            <w:r w:rsidRPr="00F331A5">
              <w:rPr>
                <w:b/>
                <w:bCs/>
              </w:rPr>
              <w:t>22</w:t>
            </w:r>
          </w:p>
        </w:tc>
        <w:tc>
          <w:tcPr>
            <w:tcW w:w="700" w:type="dxa"/>
            <w:vMerge w:val="restart"/>
            <w:tcBorders>
              <w:top w:val="nil"/>
              <w:left w:val="nil"/>
              <w:bottom w:val="nil"/>
              <w:right w:val="single" w:sz="8" w:space="0" w:color="auto"/>
            </w:tcBorders>
            <w:shd w:val="clear" w:color="auto" w:fill="auto"/>
            <w:noWrap/>
            <w:vAlign w:val="center"/>
          </w:tcPr>
          <w:p w14:paraId="49979524" w14:textId="77777777" w:rsidR="00F331A5" w:rsidRPr="00F331A5" w:rsidRDefault="00F331A5" w:rsidP="00F331A5">
            <w:pPr>
              <w:jc w:val="center"/>
              <w:rPr>
                <w:b/>
                <w:bCs/>
                <w:color w:val="0000FF"/>
              </w:rPr>
            </w:pPr>
            <w:r w:rsidRPr="00F331A5">
              <w:rPr>
                <w:b/>
                <w:bCs/>
                <w:color w:val="0000FF"/>
              </w:rPr>
              <w:t>1</w:t>
            </w:r>
          </w:p>
        </w:tc>
      </w:tr>
      <w:tr w:rsidR="00F331A5" w14:paraId="4DB0F281" w14:textId="77777777">
        <w:trPr>
          <w:trHeight w:val="360"/>
        </w:trPr>
        <w:tc>
          <w:tcPr>
            <w:tcW w:w="1807" w:type="dxa"/>
            <w:tcBorders>
              <w:top w:val="nil"/>
              <w:left w:val="single" w:sz="8" w:space="0" w:color="auto"/>
              <w:bottom w:val="nil"/>
              <w:right w:val="nil"/>
            </w:tcBorders>
            <w:shd w:val="clear" w:color="auto" w:fill="auto"/>
            <w:noWrap/>
            <w:vAlign w:val="bottom"/>
          </w:tcPr>
          <w:p w14:paraId="00601F30" w14:textId="77777777" w:rsidR="00F331A5" w:rsidRDefault="00F331A5" w:rsidP="00F331A5">
            <w:r>
              <w:t>aplikace</w:t>
            </w:r>
          </w:p>
        </w:tc>
        <w:tc>
          <w:tcPr>
            <w:tcW w:w="498" w:type="dxa"/>
            <w:vMerge/>
            <w:tcBorders>
              <w:top w:val="nil"/>
              <w:left w:val="single" w:sz="4" w:space="0" w:color="auto"/>
              <w:bottom w:val="nil"/>
              <w:right w:val="nil"/>
            </w:tcBorders>
            <w:vAlign w:val="center"/>
          </w:tcPr>
          <w:p w14:paraId="02992392" w14:textId="77777777" w:rsidR="00F331A5" w:rsidRDefault="00F331A5" w:rsidP="00F331A5"/>
        </w:tc>
        <w:tc>
          <w:tcPr>
            <w:tcW w:w="2315" w:type="dxa"/>
            <w:vMerge/>
            <w:tcBorders>
              <w:top w:val="nil"/>
              <w:left w:val="single" w:sz="4" w:space="0" w:color="auto"/>
              <w:bottom w:val="nil"/>
              <w:right w:val="single" w:sz="8" w:space="0" w:color="auto"/>
            </w:tcBorders>
            <w:vAlign w:val="center"/>
          </w:tcPr>
          <w:p w14:paraId="47F6552F" w14:textId="77777777" w:rsidR="00F331A5" w:rsidRPr="00F331A5" w:rsidRDefault="00F331A5" w:rsidP="00F331A5">
            <w:pPr>
              <w:rPr>
                <w:b/>
                <w:bCs/>
              </w:rPr>
            </w:pPr>
          </w:p>
        </w:tc>
        <w:tc>
          <w:tcPr>
            <w:tcW w:w="500" w:type="dxa"/>
            <w:tcBorders>
              <w:top w:val="nil"/>
              <w:left w:val="nil"/>
              <w:bottom w:val="nil"/>
              <w:right w:val="single" w:sz="4" w:space="0" w:color="auto"/>
            </w:tcBorders>
            <w:shd w:val="clear" w:color="auto" w:fill="auto"/>
            <w:noWrap/>
            <w:vAlign w:val="bottom"/>
          </w:tcPr>
          <w:p w14:paraId="502EB651" w14:textId="77777777" w:rsidR="00F331A5" w:rsidRDefault="00F331A5" w:rsidP="00F331A5">
            <w:pPr>
              <w:jc w:val="center"/>
            </w:pPr>
            <w:r>
              <w:t> </w:t>
            </w:r>
          </w:p>
        </w:tc>
        <w:tc>
          <w:tcPr>
            <w:tcW w:w="500" w:type="dxa"/>
            <w:tcBorders>
              <w:top w:val="nil"/>
              <w:left w:val="nil"/>
              <w:bottom w:val="nil"/>
              <w:right w:val="single" w:sz="4" w:space="0" w:color="auto"/>
            </w:tcBorders>
            <w:shd w:val="clear" w:color="auto" w:fill="auto"/>
            <w:noWrap/>
            <w:vAlign w:val="bottom"/>
          </w:tcPr>
          <w:p w14:paraId="2B151B91" w14:textId="77777777" w:rsidR="00F331A5" w:rsidRDefault="00F331A5" w:rsidP="00F331A5">
            <w:pPr>
              <w:jc w:val="center"/>
            </w:pPr>
            <w:r>
              <w:t> </w:t>
            </w:r>
          </w:p>
        </w:tc>
        <w:tc>
          <w:tcPr>
            <w:tcW w:w="500" w:type="dxa"/>
            <w:tcBorders>
              <w:top w:val="nil"/>
              <w:left w:val="nil"/>
              <w:bottom w:val="nil"/>
              <w:right w:val="single" w:sz="4" w:space="0" w:color="auto"/>
            </w:tcBorders>
            <w:shd w:val="clear" w:color="auto" w:fill="auto"/>
            <w:noWrap/>
            <w:vAlign w:val="bottom"/>
          </w:tcPr>
          <w:p w14:paraId="63CF50DB" w14:textId="77777777"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nil"/>
              <w:right w:val="single" w:sz="4" w:space="0" w:color="auto"/>
            </w:tcBorders>
            <w:shd w:val="clear" w:color="auto" w:fill="auto"/>
            <w:noWrap/>
            <w:vAlign w:val="bottom"/>
          </w:tcPr>
          <w:p w14:paraId="235DD0D4" w14:textId="77777777" w:rsidR="00F331A5" w:rsidRPr="00F331A5" w:rsidRDefault="00F331A5" w:rsidP="00F331A5">
            <w:pPr>
              <w:jc w:val="center"/>
              <w:rPr>
                <w:color w:val="0000FF"/>
              </w:rPr>
            </w:pPr>
            <w:r w:rsidRPr="00F331A5">
              <w:rPr>
                <w:color w:val="0000FF"/>
              </w:rPr>
              <w:t> </w:t>
            </w:r>
          </w:p>
        </w:tc>
        <w:tc>
          <w:tcPr>
            <w:tcW w:w="480" w:type="dxa"/>
            <w:tcBorders>
              <w:top w:val="nil"/>
              <w:left w:val="nil"/>
              <w:bottom w:val="nil"/>
              <w:right w:val="single" w:sz="4" w:space="0" w:color="auto"/>
            </w:tcBorders>
            <w:shd w:val="clear" w:color="auto" w:fill="auto"/>
            <w:noWrap/>
            <w:vAlign w:val="bottom"/>
          </w:tcPr>
          <w:p w14:paraId="612124BD" w14:textId="77777777" w:rsidR="00F331A5" w:rsidRPr="00F331A5" w:rsidRDefault="00F331A5" w:rsidP="00F331A5">
            <w:pPr>
              <w:jc w:val="center"/>
              <w:rPr>
                <w:color w:val="0000FF"/>
              </w:rPr>
            </w:pPr>
            <w:r w:rsidRPr="00F331A5">
              <w:rPr>
                <w:color w:val="0000FF"/>
              </w:rPr>
              <w:t> </w:t>
            </w:r>
          </w:p>
        </w:tc>
        <w:tc>
          <w:tcPr>
            <w:tcW w:w="760" w:type="dxa"/>
            <w:tcBorders>
              <w:top w:val="nil"/>
              <w:left w:val="single" w:sz="8" w:space="0" w:color="auto"/>
              <w:bottom w:val="nil"/>
              <w:right w:val="single" w:sz="8" w:space="0" w:color="auto"/>
            </w:tcBorders>
            <w:shd w:val="clear" w:color="auto" w:fill="auto"/>
            <w:noWrap/>
            <w:vAlign w:val="bottom"/>
          </w:tcPr>
          <w:p w14:paraId="4F8B4AB0" w14:textId="77777777" w:rsidR="00F331A5" w:rsidRDefault="00F331A5" w:rsidP="00F331A5">
            <w:pPr>
              <w:jc w:val="center"/>
            </w:pPr>
            <w:r>
              <w:t> </w:t>
            </w:r>
          </w:p>
        </w:tc>
        <w:tc>
          <w:tcPr>
            <w:tcW w:w="700" w:type="dxa"/>
            <w:vMerge/>
            <w:tcBorders>
              <w:top w:val="nil"/>
              <w:left w:val="nil"/>
              <w:bottom w:val="nil"/>
              <w:right w:val="single" w:sz="8" w:space="0" w:color="auto"/>
            </w:tcBorders>
            <w:vAlign w:val="center"/>
          </w:tcPr>
          <w:p w14:paraId="2DBD2E96" w14:textId="77777777" w:rsidR="00F331A5" w:rsidRPr="00F331A5" w:rsidRDefault="00F331A5" w:rsidP="00F331A5">
            <w:pPr>
              <w:rPr>
                <w:b/>
                <w:bCs/>
                <w:color w:val="0000FF"/>
              </w:rPr>
            </w:pPr>
          </w:p>
        </w:tc>
      </w:tr>
      <w:tr w:rsidR="00F331A5" w14:paraId="0929588F" w14:textId="77777777">
        <w:trPr>
          <w:trHeight w:val="360"/>
        </w:trPr>
        <w:tc>
          <w:tcPr>
            <w:tcW w:w="1807" w:type="dxa"/>
            <w:tcBorders>
              <w:top w:val="single" w:sz="8" w:space="0" w:color="auto"/>
              <w:left w:val="single" w:sz="8" w:space="0" w:color="auto"/>
              <w:bottom w:val="nil"/>
              <w:right w:val="single" w:sz="4" w:space="0" w:color="auto"/>
            </w:tcBorders>
            <w:shd w:val="clear" w:color="auto" w:fill="auto"/>
            <w:noWrap/>
            <w:vAlign w:val="bottom"/>
          </w:tcPr>
          <w:p w14:paraId="185419AE" w14:textId="77777777" w:rsidR="00F331A5" w:rsidRDefault="00F331A5" w:rsidP="00F331A5">
            <w:r>
              <w:t>Informační a komu-</w:t>
            </w:r>
          </w:p>
        </w:tc>
        <w:tc>
          <w:tcPr>
            <w:tcW w:w="498" w:type="dxa"/>
            <w:vMerge w:val="restart"/>
            <w:tcBorders>
              <w:top w:val="single" w:sz="8" w:space="0" w:color="auto"/>
              <w:left w:val="nil"/>
              <w:bottom w:val="nil"/>
              <w:right w:val="single" w:sz="4" w:space="0" w:color="auto"/>
            </w:tcBorders>
            <w:shd w:val="clear" w:color="auto" w:fill="auto"/>
            <w:noWrap/>
            <w:vAlign w:val="center"/>
          </w:tcPr>
          <w:p w14:paraId="6D69E161" w14:textId="77777777" w:rsidR="00F331A5" w:rsidRDefault="00F331A5" w:rsidP="00F331A5">
            <w:pPr>
              <w:jc w:val="center"/>
            </w:pPr>
            <w:r>
              <w:t>2</w:t>
            </w:r>
          </w:p>
        </w:tc>
        <w:tc>
          <w:tcPr>
            <w:tcW w:w="2315" w:type="dxa"/>
            <w:vMerge w:val="restart"/>
            <w:tcBorders>
              <w:top w:val="single" w:sz="8" w:space="0" w:color="auto"/>
              <w:left w:val="single" w:sz="4" w:space="0" w:color="auto"/>
              <w:bottom w:val="nil"/>
              <w:right w:val="single" w:sz="8" w:space="0" w:color="auto"/>
            </w:tcBorders>
            <w:shd w:val="clear" w:color="auto" w:fill="auto"/>
            <w:noWrap/>
            <w:vAlign w:val="center"/>
          </w:tcPr>
          <w:p w14:paraId="11F836C9" w14:textId="77777777" w:rsidR="00F331A5" w:rsidRPr="00F331A5" w:rsidRDefault="00F331A5" w:rsidP="00F331A5">
            <w:pPr>
              <w:rPr>
                <w:b/>
                <w:bCs/>
              </w:rPr>
            </w:pPr>
            <w:r w:rsidRPr="00F331A5">
              <w:rPr>
                <w:b/>
                <w:bCs/>
              </w:rPr>
              <w:t>Informatika</w:t>
            </w:r>
          </w:p>
        </w:tc>
        <w:tc>
          <w:tcPr>
            <w:tcW w:w="50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14:paraId="7A5A69E6" w14:textId="77777777" w:rsidR="00F331A5" w:rsidRPr="00F331A5" w:rsidRDefault="00F331A5" w:rsidP="00F331A5">
            <w:pPr>
              <w:jc w:val="center"/>
              <w:rPr>
                <w:b/>
                <w:bCs/>
              </w:rPr>
            </w:pPr>
            <w:r w:rsidRPr="00F331A5">
              <w:rPr>
                <w:b/>
                <w:bCs/>
              </w:rPr>
              <w:t> </w:t>
            </w:r>
          </w:p>
        </w:tc>
        <w:tc>
          <w:tcPr>
            <w:tcW w:w="5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14:paraId="799D9530" w14:textId="77777777" w:rsidR="00F331A5" w:rsidRPr="00F331A5" w:rsidRDefault="00F331A5" w:rsidP="00F331A5">
            <w:pPr>
              <w:jc w:val="center"/>
              <w:rPr>
                <w:b/>
                <w:bCs/>
              </w:rPr>
            </w:pPr>
            <w:r w:rsidRPr="00F331A5">
              <w:rPr>
                <w:b/>
                <w:bCs/>
              </w:rPr>
              <w:t> </w:t>
            </w:r>
          </w:p>
        </w:tc>
        <w:tc>
          <w:tcPr>
            <w:tcW w:w="5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14:paraId="2D713D5D" w14:textId="77777777" w:rsidR="00F331A5" w:rsidRPr="00F331A5" w:rsidRDefault="00F331A5" w:rsidP="00F331A5">
            <w:pPr>
              <w:jc w:val="center"/>
              <w:rPr>
                <w:b/>
                <w:bCs/>
              </w:rPr>
            </w:pPr>
            <w:r w:rsidRPr="00F331A5">
              <w:rPr>
                <w:b/>
                <w:bCs/>
              </w:rPr>
              <w:t> </w:t>
            </w:r>
          </w:p>
        </w:tc>
        <w:tc>
          <w:tcPr>
            <w:tcW w:w="5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6C4BD40D" w14:textId="77777777" w:rsidR="00F331A5" w:rsidRPr="00F331A5" w:rsidRDefault="00F331A5" w:rsidP="00F331A5">
            <w:pPr>
              <w:jc w:val="center"/>
              <w:rPr>
                <w:b/>
                <w:bCs/>
              </w:rPr>
            </w:pPr>
            <w:r w:rsidRPr="00F331A5">
              <w:rPr>
                <w:b/>
                <w:bCs/>
              </w:rPr>
              <w:t>1</w:t>
            </w:r>
          </w:p>
        </w:tc>
        <w:tc>
          <w:tcPr>
            <w:tcW w:w="48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14:paraId="3412EA90" w14:textId="77777777" w:rsidR="00F331A5" w:rsidRPr="00F331A5" w:rsidRDefault="00F331A5" w:rsidP="00F331A5">
            <w:pPr>
              <w:jc w:val="center"/>
              <w:rPr>
                <w:b/>
                <w:bCs/>
              </w:rPr>
            </w:pPr>
            <w:r w:rsidRPr="00F331A5">
              <w:rPr>
                <w:b/>
                <w:bCs/>
              </w:rPr>
              <w:t>1</w:t>
            </w:r>
          </w:p>
        </w:tc>
        <w:tc>
          <w:tcPr>
            <w:tcW w:w="760" w:type="dxa"/>
            <w:tcBorders>
              <w:top w:val="single" w:sz="8" w:space="0" w:color="auto"/>
              <w:left w:val="nil"/>
              <w:bottom w:val="single" w:sz="4" w:space="0" w:color="auto"/>
              <w:right w:val="single" w:sz="8" w:space="0" w:color="auto"/>
            </w:tcBorders>
            <w:shd w:val="clear" w:color="auto" w:fill="auto"/>
            <w:noWrap/>
            <w:vAlign w:val="bottom"/>
          </w:tcPr>
          <w:p w14:paraId="54BD6942" w14:textId="77777777" w:rsidR="00F331A5" w:rsidRPr="00F331A5" w:rsidRDefault="00F331A5" w:rsidP="00F331A5">
            <w:pPr>
              <w:jc w:val="center"/>
              <w:rPr>
                <w:b/>
                <w:bCs/>
              </w:rPr>
            </w:pPr>
            <w:r w:rsidRPr="00F331A5">
              <w:rPr>
                <w:b/>
                <w:bCs/>
              </w:rPr>
              <w:t>2</w:t>
            </w:r>
          </w:p>
        </w:tc>
        <w:tc>
          <w:tcPr>
            <w:tcW w:w="700" w:type="dxa"/>
            <w:vMerge w:val="restart"/>
            <w:tcBorders>
              <w:top w:val="single" w:sz="8" w:space="0" w:color="auto"/>
              <w:left w:val="nil"/>
              <w:bottom w:val="nil"/>
              <w:right w:val="single" w:sz="8" w:space="0" w:color="auto"/>
            </w:tcBorders>
            <w:shd w:val="clear" w:color="auto" w:fill="auto"/>
            <w:noWrap/>
            <w:vAlign w:val="center"/>
          </w:tcPr>
          <w:p w14:paraId="017BE5BE" w14:textId="77777777" w:rsidR="00F331A5" w:rsidRPr="00F331A5" w:rsidRDefault="00F331A5" w:rsidP="00F331A5">
            <w:pPr>
              <w:jc w:val="center"/>
              <w:rPr>
                <w:b/>
                <w:bCs/>
                <w:color w:val="0000FF"/>
              </w:rPr>
            </w:pPr>
            <w:r w:rsidRPr="00F331A5">
              <w:rPr>
                <w:b/>
                <w:bCs/>
                <w:color w:val="0000FF"/>
              </w:rPr>
              <w:t> </w:t>
            </w:r>
          </w:p>
        </w:tc>
      </w:tr>
      <w:tr w:rsidR="00F331A5" w14:paraId="17BE7836" w14:textId="77777777">
        <w:trPr>
          <w:trHeight w:val="360"/>
        </w:trPr>
        <w:tc>
          <w:tcPr>
            <w:tcW w:w="1807" w:type="dxa"/>
            <w:tcBorders>
              <w:top w:val="nil"/>
              <w:left w:val="single" w:sz="8" w:space="0" w:color="auto"/>
              <w:bottom w:val="nil"/>
              <w:right w:val="single" w:sz="4" w:space="0" w:color="auto"/>
            </w:tcBorders>
            <w:shd w:val="clear" w:color="auto" w:fill="auto"/>
            <w:noWrap/>
            <w:vAlign w:val="bottom"/>
          </w:tcPr>
          <w:p w14:paraId="123711B6" w14:textId="77777777" w:rsidR="00F331A5" w:rsidRDefault="00F331A5" w:rsidP="00F331A5">
            <w:proofErr w:type="spellStart"/>
            <w:r>
              <w:t>nikační</w:t>
            </w:r>
            <w:proofErr w:type="spellEnd"/>
            <w:r>
              <w:t xml:space="preserve"> technologie</w:t>
            </w:r>
          </w:p>
        </w:tc>
        <w:tc>
          <w:tcPr>
            <w:tcW w:w="498" w:type="dxa"/>
            <w:vMerge/>
            <w:tcBorders>
              <w:top w:val="single" w:sz="8" w:space="0" w:color="auto"/>
              <w:left w:val="nil"/>
              <w:bottom w:val="nil"/>
              <w:right w:val="single" w:sz="4" w:space="0" w:color="auto"/>
            </w:tcBorders>
            <w:vAlign w:val="center"/>
          </w:tcPr>
          <w:p w14:paraId="65AF3517" w14:textId="77777777" w:rsidR="00F331A5" w:rsidRDefault="00F331A5" w:rsidP="00F331A5"/>
        </w:tc>
        <w:tc>
          <w:tcPr>
            <w:tcW w:w="2315" w:type="dxa"/>
            <w:vMerge/>
            <w:tcBorders>
              <w:top w:val="single" w:sz="8" w:space="0" w:color="auto"/>
              <w:left w:val="single" w:sz="4" w:space="0" w:color="auto"/>
              <w:bottom w:val="nil"/>
              <w:right w:val="single" w:sz="8" w:space="0" w:color="auto"/>
            </w:tcBorders>
            <w:vAlign w:val="center"/>
          </w:tcPr>
          <w:p w14:paraId="0D949DDF" w14:textId="77777777" w:rsidR="00F331A5" w:rsidRPr="00F331A5" w:rsidRDefault="00F331A5" w:rsidP="00F331A5">
            <w:pPr>
              <w:rPr>
                <w:b/>
                <w:bCs/>
              </w:rPr>
            </w:pPr>
          </w:p>
        </w:tc>
        <w:tc>
          <w:tcPr>
            <w:tcW w:w="500" w:type="dxa"/>
            <w:vMerge/>
            <w:tcBorders>
              <w:top w:val="single" w:sz="8" w:space="0" w:color="auto"/>
              <w:left w:val="single" w:sz="8" w:space="0" w:color="auto"/>
              <w:bottom w:val="single" w:sz="8" w:space="0" w:color="000000"/>
              <w:right w:val="single" w:sz="4" w:space="0" w:color="auto"/>
            </w:tcBorders>
            <w:vAlign w:val="center"/>
          </w:tcPr>
          <w:p w14:paraId="19791C07" w14:textId="77777777" w:rsidR="00F331A5" w:rsidRPr="00F331A5" w:rsidRDefault="00F331A5" w:rsidP="00F331A5">
            <w:pPr>
              <w:rPr>
                <w:b/>
                <w:bCs/>
              </w:rPr>
            </w:pPr>
          </w:p>
        </w:tc>
        <w:tc>
          <w:tcPr>
            <w:tcW w:w="500" w:type="dxa"/>
            <w:vMerge/>
            <w:tcBorders>
              <w:top w:val="single" w:sz="8" w:space="0" w:color="auto"/>
              <w:left w:val="single" w:sz="4" w:space="0" w:color="auto"/>
              <w:bottom w:val="single" w:sz="8" w:space="0" w:color="000000"/>
              <w:right w:val="single" w:sz="4" w:space="0" w:color="auto"/>
            </w:tcBorders>
            <w:vAlign w:val="center"/>
          </w:tcPr>
          <w:p w14:paraId="5634EBDE" w14:textId="77777777" w:rsidR="00F331A5" w:rsidRPr="00F331A5" w:rsidRDefault="00F331A5" w:rsidP="00F331A5">
            <w:pPr>
              <w:rPr>
                <w:b/>
                <w:bCs/>
              </w:rPr>
            </w:pPr>
          </w:p>
        </w:tc>
        <w:tc>
          <w:tcPr>
            <w:tcW w:w="500" w:type="dxa"/>
            <w:vMerge/>
            <w:tcBorders>
              <w:top w:val="single" w:sz="8" w:space="0" w:color="auto"/>
              <w:left w:val="single" w:sz="4" w:space="0" w:color="auto"/>
              <w:bottom w:val="single" w:sz="8" w:space="0" w:color="000000"/>
              <w:right w:val="single" w:sz="4" w:space="0" w:color="auto"/>
            </w:tcBorders>
            <w:vAlign w:val="center"/>
          </w:tcPr>
          <w:p w14:paraId="47498DBF" w14:textId="77777777" w:rsidR="00F331A5" w:rsidRPr="00F331A5" w:rsidRDefault="00F331A5" w:rsidP="00F331A5">
            <w:pPr>
              <w:rPr>
                <w:b/>
                <w:bCs/>
              </w:rPr>
            </w:pPr>
          </w:p>
        </w:tc>
        <w:tc>
          <w:tcPr>
            <w:tcW w:w="500" w:type="dxa"/>
            <w:vMerge/>
            <w:tcBorders>
              <w:top w:val="single" w:sz="8" w:space="0" w:color="auto"/>
              <w:left w:val="single" w:sz="4" w:space="0" w:color="auto"/>
              <w:bottom w:val="single" w:sz="8" w:space="0" w:color="000000"/>
              <w:right w:val="single" w:sz="4" w:space="0" w:color="auto"/>
            </w:tcBorders>
            <w:vAlign w:val="center"/>
          </w:tcPr>
          <w:p w14:paraId="6BCFBA04" w14:textId="77777777" w:rsidR="00F331A5" w:rsidRPr="00F331A5" w:rsidRDefault="00F331A5" w:rsidP="00F331A5">
            <w:pPr>
              <w:rPr>
                <w:b/>
                <w:bCs/>
              </w:rPr>
            </w:pPr>
          </w:p>
        </w:tc>
        <w:tc>
          <w:tcPr>
            <w:tcW w:w="480" w:type="dxa"/>
            <w:vMerge/>
            <w:tcBorders>
              <w:top w:val="single" w:sz="8" w:space="0" w:color="auto"/>
              <w:left w:val="single" w:sz="4" w:space="0" w:color="auto"/>
              <w:bottom w:val="single" w:sz="8" w:space="0" w:color="000000"/>
              <w:right w:val="single" w:sz="8" w:space="0" w:color="auto"/>
            </w:tcBorders>
            <w:vAlign w:val="center"/>
          </w:tcPr>
          <w:p w14:paraId="1B201F4B" w14:textId="77777777" w:rsidR="00F331A5" w:rsidRPr="00F331A5" w:rsidRDefault="00F331A5" w:rsidP="00F331A5">
            <w:pPr>
              <w:rPr>
                <w:b/>
                <w:bCs/>
              </w:rPr>
            </w:pPr>
          </w:p>
        </w:tc>
        <w:tc>
          <w:tcPr>
            <w:tcW w:w="760" w:type="dxa"/>
            <w:tcBorders>
              <w:top w:val="nil"/>
              <w:left w:val="nil"/>
              <w:bottom w:val="nil"/>
              <w:right w:val="single" w:sz="8" w:space="0" w:color="auto"/>
            </w:tcBorders>
            <w:shd w:val="clear" w:color="auto" w:fill="auto"/>
            <w:noWrap/>
            <w:vAlign w:val="bottom"/>
          </w:tcPr>
          <w:p w14:paraId="3A5D5331" w14:textId="77777777" w:rsidR="00F331A5" w:rsidRDefault="00F331A5" w:rsidP="00F331A5">
            <w:pPr>
              <w:jc w:val="center"/>
            </w:pPr>
            <w:r>
              <w:t> </w:t>
            </w:r>
          </w:p>
        </w:tc>
        <w:tc>
          <w:tcPr>
            <w:tcW w:w="700" w:type="dxa"/>
            <w:vMerge/>
            <w:tcBorders>
              <w:top w:val="single" w:sz="8" w:space="0" w:color="auto"/>
              <w:left w:val="nil"/>
              <w:bottom w:val="nil"/>
              <w:right w:val="single" w:sz="8" w:space="0" w:color="auto"/>
            </w:tcBorders>
            <w:vAlign w:val="center"/>
          </w:tcPr>
          <w:p w14:paraId="294D5B90" w14:textId="77777777" w:rsidR="00F331A5" w:rsidRPr="00F331A5" w:rsidRDefault="00F331A5" w:rsidP="00F331A5">
            <w:pPr>
              <w:rPr>
                <w:b/>
                <w:bCs/>
                <w:color w:val="0000FF"/>
              </w:rPr>
            </w:pPr>
          </w:p>
        </w:tc>
      </w:tr>
      <w:tr w:rsidR="00F331A5" w14:paraId="23D74FAC" w14:textId="77777777">
        <w:trPr>
          <w:trHeight w:val="360"/>
        </w:trPr>
        <w:tc>
          <w:tcPr>
            <w:tcW w:w="180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01165B61" w14:textId="77777777" w:rsidR="00F331A5" w:rsidRDefault="00F331A5" w:rsidP="00F331A5">
            <w:r>
              <w:t>Člověk a jeho svět</w:t>
            </w:r>
          </w:p>
        </w:tc>
        <w:tc>
          <w:tcPr>
            <w:tcW w:w="49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51BC4EB6" w14:textId="77777777" w:rsidR="00F331A5" w:rsidRDefault="00F331A5" w:rsidP="00F331A5">
            <w:pPr>
              <w:jc w:val="center"/>
            </w:pPr>
            <w:r>
              <w:t>12</w:t>
            </w:r>
          </w:p>
        </w:tc>
        <w:tc>
          <w:tcPr>
            <w:tcW w:w="2315" w:type="dxa"/>
            <w:tcBorders>
              <w:top w:val="single" w:sz="8" w:space="0" w:color="auto"/>
              <w:left w:val="nil"/>
              <w:bottom w:val="single" w:sz="4" w:space="0" w:color="auto"/>
              <w:right w:val="nil"/>
            </w:tcBorders>
            <w:shd w:val="clear" w:color="auto" w:fill="auto"/>
            <w:noWrap/>
            <w:vAlign w:val="bottom"/>
          </w:tcPr>
          <w:p w14:paraId="402477FB" w14:textId="77777777" w:rsidR="00F331A5" w:rsidRPr="00F331A5" w:rsidRDefault="00F331A5" w:rsidP="00F331A5">
            <w:pPr>
              <w:rPr>
                <w:b/>
                <w:bCs/>
              </w:rPr>
            </w:pPr>
            <w:r w:rsidRPr="00F331A5">
              <w:rPr>
                <w:b/>
                <w:bCs/>
              </w:rPr>
              <w:t>Prvouka</w:t>
            </w:r>
          </w:p>
        </w:tc>
        <w:tc>
          <w:tcPr>
            <w:tcW w:w="500" w:type="dxa"/>
            <w:tcBorders>
              <w:top w:val="nil"/>
              <w:left w:val="single" w:sz="8" w:space="0" w:color="auto"/>
              <w:bottom w:val="single" w:sz="4" w:space="0" w:color="auto"/>
              <w:right w:val="single" w:sz="4" w:space="0" w:color="auto"/>
            </w:tcBorders>
            <w:shd w:val="clear" w:color="auto" w:fill="auto"/>
            <w:noWrap/>
            <w:vAlign w:val="bottom"/>
          </w:tcPr>
          <w:p w14:paraId="521BB1A6" w14:textId="77777777" w:rsidR="00F331A5" w:rsidRPr="00F331A5" w:rsidRDefault="00F331A5" w:rsidP="00F331A5">
            <w:pPr>
              <w:jc w:val="center"/>
              <w:rPr>
                <w:b/>
                <w:bCs/>
              </w:rPr>
            </w:pPr>
            <w:r w:rsidRPr="00F331A5">
              <w:rPr>
                <w:b/>
                <w:bCs/>
              </w:rPr>
              <w:t>2</w:t>
            </w:r>
          </w:p>
        </w:tc>
        <w:tc>
          <w:tcPr>
            <w:tcW w:w="500" w:type="dxa"/>
            <w:tcBorders>
              <w:top w:val="nil"/>
              <w:left w:val="nil"/>
              <w:bottom w:val="single" w:sz="4" w:space="0" w:color="auto"/>
              <w:right w:val="single" w:sz="4" w:space="0" w:color="auto"/>
            </w:tcBorders>
            <w:shd w:val="clear" w:color="auto" w:fill="auto"/>
            <w:noWrap/>
            <w:vAlign w:val="bottom"/>
          </w:tcPr>
          <w:p w14:paraId="0B7B0280" w14:textId="77777777" w:rsidR="00F331A5" w:rsidRPr="00F331A5" w:rsidRDefault="00F331A5" w:rsidP="00F331A5">
            <w:pPr>
              <w:jc w:val="center"/>
              <w:rPr>
                <w:b/>
                <w:bCs/>
              </w:rPr>
            </w:pPr>
            <w:r w:rsidRPr="00F331A5">
              <w:rPr>
                <w:b/>
                <w:bCs/>
              </w:rPr>
              <w:t>2</w:t>
            </w:r>
          </w:p>
        </w:tc>
        <w:tc>
          <w:tcPr>
            <w:tcW w:w="500" w:type="dxa"/>
            <w:tcBorders>
              <w:top w:val="nil"/>
              <w:left w:val="nil"/>
              <w:bottom w:val="single" w:sz="4" w:space="0" w:color="auto"/>
              <w:right w:val="single" w:sz="4" w:space="0" w:color="auto"/>
            </w:tcBorders>
            <w:shd w:val="clear" w:color="auto" w:fill="auto"/>
            <w:noWrap/>
            <w:vAlign w:val="bottom"/>
          </w:tcPr>
          <w:p w14:paraId="091BB023" w14:textId="77777777" w:rsidR="00F331A5" w:rsidRPr="00F331A5" w:rsidRDefault="00F331A5" w:rsidP="00F331A5">
            <w:pPr>
              <w:jc w:val="center"/>
              <w:rPr>
                <w:b/>
                <w:bCs/>
              </w:rPr>
            </w:pPr>
            <w:r w:rsidRPr="00F331A5">
              <w:rPr>
                <w:b/>
                <w:bCs/>
              </w:rPr>
              <w:t>2</w:t>
            </w:r>
          </w:p>
        </w:tc>
        <w:tc>
          <w:tcPr>
            <w:tcW w:w="500" w:type="dxa"/>
            <w:tcBorders>
              <w:top w:val="nil"/>
              <w:left w:val="nil"/>
              <w:bottom w:val="single" w:sz="4" w:space="0" w:color="auto"/>
              <w:right w:val="single" w:sz="4" w:space="0" w:color="auto"/>
            </w:tcBorders>
            <w:shd w:val="clear" w:color="auto" w:fill="auto"/>
            <w:noWrap/>
            <w:vAlign w:val="bottom"/>
          </w:tcPr>
          <w:p w14:paraId="0640D4B5" w14:textId="77777777" w:rsidR="00F331A5" w:rsidRPr="00F331A5" w:rsidRDefault="00F331A5" w:rsidP="00F331A5">
            <w:pPr>
              <w:jc w:val="center"/>
              <w:rPr>
                <w:b/>
                <w:bCs/>
              </w:rPr>
            </w:pPr>
            <w:r w:rsidRPr="00F331A5">
              <w:rPr>
                <w:b/>
                <w:bCs/>
              </w:rPr>
              <w:t> </w:t>
            </w:r>
          </w:p>
        </w:tc>
        <w:tc>
          <w:tcPr>
            <w:tcW w:w="480" w:type="dxa"/>
            <w:tcBorders>
              <w:top w:val="nil"/>
              <w:left w:val="nil"/>
              <w:bottom w:val="single" w:sz="4" w:space="0" w:color="auto"/>
              <w:right w:val="nil"/>
            </w:tcBorders>
            <w:shd w:val="clear" w:color="auto" w:fill="auto"/>
            <w:noWrap/>
            <w:vAlign w:val="bottom"/>
          </w:tcPr>
          <w:p w14:paraId="002CDAC1" w14:textId="77777777" w:rsidR="00F331A5" w:rsidRPr="00F331A5" w:rsidRDefault="00F331A5" w:rsidP="00F331A5">
            <w:pPr>
              <w:jc w:val="center"/>
              <w:rPr>
                <w:b/>
                <w:bCs/>
              </w:rPr>
            </w:pPr>
            <w:r w:rsidRPr="00F331A5">
              <w:rPr>
                <w:b/>
                <w:bCs/>
              </w:rPr>
              <w:t> </w:t>
            </w:r>
          </w:p>
        </w:tc>
        <w:tc>
          <w:tcPr>
            <w:tcW w:w="7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3D0DE07" w14:textId="77777777" w:rsidR="00F331A5" w:rsidRPr="00F331A5" w:rsidRDefault="00F331A5" w:rsidP="00F331A5">
            <w:pPr>
              <w:jc w:val="center"/>
              <w:rPr>
                <w:b/>
                <w:bCs/>
              </w:rPr>
            </w:pPr>
            <w:r w:rsidRPr="00F331A5">
              <w:rPr>
                <w:b/>
                <w:bCs/>
              </w:rPr>
              <w:t>6</w:t>
            </w:r>
          </w:p>
        </w:tc>
        <w:tc>
          <w:tcPr>
            <w:tcW w:w="700" w:type="dxa"/>
            <w:vMerge w:val="restart"/>
            <w:tcBorders>
              <w:top w:val="single" w:sz="8" w:space="0" w:color="auto"/>
              <w:left w:val="nil"/>
              <w:bottom w:val="single" w:sz="8" w:space="0" w:color="000000"/>
              <w:right w:val="single" w:sz="8" w:space="0" w:color="auto"/>
            </w:tcBorders>
            <w:shd w:val="clear" w:color="auto" w:fill="auto"/>
            <w:noWrap/>
            <w:vAlign w:val="center"/>
          </w:tcPr>
          <w:p w14:paraId="0EE28A10" w14:textId="77777777" w:rsidR="00F331A5" w:rsidRPr="00F331A5" w:rsidRDefault="00F331A5" w:rsidP="00F331A5">
            <w:pPr>
              <w:jc w:val="center"/>
              <w:rPr>
                <w:b/>
                <w:bCs/>
                <w:color w:val="0000FF"/>
              </w:rPr>
            </w:pPr>
            <w:r w:rsidRPr="00F331A5">
              <w:rPr>
                <w:b/>
                <w:bCs/>
                <w:color w:val="0000FF"/>
              </w:rPr>
              <w:t>1</w:t>
            </w:r>
          </w:p>
        </w:tc>
      </w:tr>
      <w:tr w:rsidR="00F331A5" w14:paraId="026D133D" w14:textId="77777777">
        <w:trPr>
          <w:trHeight w:val="360"/>
        </w:trPr>
        <w:tc>
          <w:tcPr>
            <w:tcW w:w="1807" w:type="dxa"/>
            <w:vMerge/>
            <w:tcBorders>
              <w:top w:val="single" w:sz="8" w:space="0" w:color="auto"/>
              <w:left w:val="single" w:sz="8" w:space="0" w:color="auto"/>
              <w:bottom w:val="single" w:sz="8" w:space="0" w:color="000000"/>
              <w:right w:val="single" w:sz="4" w:space="0" w:color="auto"/>
            </w:tcBorders>
            <w:vAlign w:val="center"/>
          </w:tcPr>
          <w:p w14:paraId="16183462" w14:textId="77777777" w:rsidR="00F331A5" w:rsidRDefault="00F331A5" w:rsidP="00F331A5"/>
        </w:tc>
        <w:tc>
          <w:tcPr>
            <w:tcW w:w="498" w:type="dxa"/>
            <w:vMerge/>
            <w:tcBorders>
              <w:top w:val="single" w:sz="8" w:space="0" w:color="auto"/>
              <w:left w:val="single" w:sz="4" w:space="0" w:color="auto"/>
              <w:bottom w:val="single" w:sz="8" w:space="0" w:color="000000"/>
              <w:right w:val="single" w:sz="4" w:space="0" w:color="auto"/>
            </w:tcBorders>
            <w:vAlign w:val="center"/>
          </w:tcPr>
          <w:p w14:paraId="399E3E3D" w14:textId="77777777" w:rsidR="00F331A5" w:rsidRDefault="00F331A5" w:rsidP="00F331A5"/>
        </w:tc>
        <w:tc>
          <w:tcPr>
            <w:tcW w:w="2315" w:type="dxa"/>
            <w:tcBorders>
              <w:top w:val="nil"/>
              <w:left w:val="nil"/>
              <w:bottom w:val="single" w:sz="4" w:space="0" w:color="auto"/>
              <w:right w:val="nil"/>
            </w:tcBorders>
            <w:shd w:val="clear" w:color="auto" w:fill="auto"/>
            <w:noWrap/>
            <w:vAlign w:val="bottom"/>
          </w:tcPr>
          <w:p w14:paraId="06C66B34" w14:textId="77777777" w:rsidR="00F331A5" w:rsidRPr="00F331A5" w:rsidRDefault="00F331A5" w:rsidP="00F331A5">
            <w:pPr>
              <w:rPr>
                <w:b/>
                <w:bCs/>
              </w:rPr>
            </w:pPr>
            <w:r w:rsidRPr="00F331A5">
              <w:rPr>
                <w:b/>
                <w:bCs/>
              </w:rPr>
              <w:t> </w:t>
            </w:r>
          </w:p>
        </w:tc>
        <w:tc>
          <w:tcPr>
            <w:tcW w:w="500" w:type="dxa"/>
            <w:tcBorders>
              <w:top w:val="nil"/>
              <w:left w:val="single" w:sz="8" w:space="0" w:color="auto"/>
              <w:bottom w:val="single" w:sz="4" w:space="0" w:color="auto"/>
              <w:right w:val="single" w:sz="4" w:space="0" w:color="auto"/>
            </w:tcBorders>
            <w:shd w:val="clear" w:color="auto" w:fill="auto"/>
            <w:noWrap/>
            <w:vAlign w:val="bottom"/>
          </w:tcPr>
          <w:p w14:paraId="050B507C" w14:textId="77777777"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14:paraId="1E1B4711" w14:textId="77777777"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14:paraId="17821C7D" w14:textId="77777777"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single" w:sz="4" w:space="0" w:color="auto"/>
              <w:right w:val="single" w:sz="4" w:space="0" w:color="auto"/>
            </w:tcBorders>
            <w:shd w:val="clear" w:color="auto" w:fill="auto"/>
            <w:noWrap/>
            <w:vAlign w:val="bottom"/>
          </w:tcPr>
          <w:p w14:paraId="758B9B8F" w14:textId="77777777" w:rsidR="00F331A5" w:rsidRPr="00F331A5" w:rsidRDefault="00F331A5" w:rsidP="00F331A5">
            <w:pPr>
              <w:jc w:val="center"/>
              <w:rPr>
                <w:b/>
                <w:bCs/>
              </w:rPr>
            </w:pPr>
            <w:r w:rsidRPr="00F331A5">
              <w:rPr>
                <w:b/>
                <w:bCs/>
              </w:rPr>
              <w:t> </w:t>
            </w:r>
          </w:p>
        </w:tc>
        <w:tc>
          <w:tcPr>
            <w:tcW w:w="480" w:type="dxa"/>
            <w:tcBorders>
              <w:top w:val="nil"/>
              <w:left w:val="nil"/>
              <w:bottom w:val="single" w:sz="4" w:space="0" w:color="auto"/>
              <w:right w:val="nil"/>
            </w:tcBorders>
            <w:shd w:val="clear" w:color="auto" w:fill="auto"/>
            <w:noWrap/>
            <w:vAlign w:val="bottom"/>
          </w:tcPr>
          <w:p w14:paraId="07DBA6FA" w14:textId="77777777" w:rsidR="00F331A5" w:rsidRPr="00F331A5" w:rsidRDefault="00F331A5" w:rsidP="00F331A5">
            <w:pPr>
              <w:jc w:val="center"/>
              <w:rPr>
                <w:b/>
                <w:bCs/>
              </w:rPr>
            </w:pPr>
            <w:r w:rsidRPr="00F331A5">
              <w:rPr>
                <w:b/>
                <w:bCs/>
              </w:rPr>
              <w:t> </w:t>
            </w:r>
          </w:p>
        </w:tc>
        <w:tc>
          <w:tcPr>
            <w:tcW w:w="760" w:type="dxa"/>
            <w:tcBorders>
              <w:top w:val="nil"/>
              <w:left w:val="single" w:sz="8" w:space="0" w:color="auto"/>
              <w:bottom w:val="single" w:sz="4" w:space="0" w:color="auto"/>
              <w:right w:val="single" w:sz="8" w:space="0" w:color="auto"/>
            </w:tcBorders>
            <w:shd w:val="clear" w:color="auto" w:fill="auto"/>
            <w:noWrap/>
            <w:vAlign w:val="center"/>
          </w:tcPr>
          <w:p w14:paraId="10A17933" w14:textId="77777777" w:rsidR="00F331A5" w:rsidRPr="00F331A5" w:rsidRDefault="00F331A5" w:rsidP="00F331A5">
            <w:pPr>
              <w:jc w:val="center"/>
              <w:rPr>
                <w:b/>
                <w:bCs/>
              </w:rPr>
            </w:pPr>
            <w:r w:rsidRPr="00F331A5">
              <w:rPr>
                <w:b/>
                <w:bCs/>
              </w:rPr>
              <w:t> </w:t>
            </w:r>
          </w:p>
        </w:tc>
        <w:tc>
          <w:tcPr>
            <w:tcW w:w="700" w:type="dxa"/>
            <w:vMerge/>
            <w:tcBorders>
              <w:top w:val="single" w:sz="8" w:space="0" w:color="auto"/>
              <w:left w:val="nil"/>
              <w:bottom w:val="single" w:sz="8" w:space="0" w:color="000000"/>
              <w:right w:val="single" w:sz="8" w:space="0" w:color="auto"/>
            </w:tcBorders>
            <w:vAlign w:val="center"/>
          </w:tcPr>
          <w:p w14:paraId="1DB34BBB" w14:textId="77777777" w:rsidR="00F331A5" w:rsidRPr="00F331A5" w:rsidRDefault="00F331A5" w:rsidP="00F331A5">
            <w:pPr>
              <w:rPr>
                <w:b/>
                <w:bCs/>
                <w:color w:val="0000FF"/>
              </w:rPr>
            </w:pPr>
          </w:p>
        </w:tc>
      </w:tr>
      <w:tr w:rsidR="00F331A5" w14:paraId="4466C10B" w14:textId="77777777">
        <w:trPr>
          <w:trHeight w:val="360"/>
        </w:trPr>
        <w:tc>
          <w:tcPr>
            <w:tcW w:w="1807" w:type="dxa"/>
            <w:vMerge/>
            <w:tcBorders>
              <w:top w:val="single" w:sz="8" w:space="0" w:color="auto"/>
              <w:left w:val="single" w:sz="8" w:space="0" w:color="auto"/>
              <w:bottom w:val="single" w:sz="8" w:space="0" w:color="000000"/>
              <w:right w:val="single" w:sz="4" w:space="0" w:color="auto"/>
            </w:tcBorders>
            <w:vAlign w:val="center"/>
          </w:tcPr>
          <w:p w14:paraId="2D87B785" w14:textId="77777777" w:rsidR="00F331A5" w:rsidRDefault="00F331A5" w:rsidP="00F331A5"/>
        </w:tc>
        <w:tc>
          <w:tcPr>
            <w:tcW w:w="498" w:type="dxa"/>
            <w:vMerge/>
            <w:tcBorders>
              <w:top w:val="single" w:sz="8" w:space="0" w:color="auto"/>
              <w:left w:val="single" w:sz="4" w:space="0" w:color="auto"/>
              <w:bottom w:val="single" w:sz="8" w:space="0" w:color="000000"/>
              <w:right w:val="single" w:sz="4" w:space="0" w:color="auto"/>
            </w:tcBorders>
            <w:vAlign w:val="center"/>
          </w:tcPr>
          <w:p w14:paraId="4A98312D" w14:textId="77777777" w:rsidR="00F331A5" w:rsidRDefault="00F331A5" w:rsidP="00F331A5"/>
        </w:tc>
        <w:tc>
          <w:tcPr>
            <w:tcW w:w="2315" w:type="dxa"/>
            <w:tcBorders>
              <w:top w:val="nil"/>
              <w:left w:val="nil"/>
              <w:bottom w:val="single" w:sz="4" w:space="0" w:color="auto"/>
              <w:right w:val="nil"/>
            </w:tcBorders>
            <w:shd w:val="clear" w:color="auto" w:fill="auto"/>
            <w:noWrap/>
            <w:vAlign w:val="bottom"/>
          </w:tcPr>
          <w:p w14:paraId="4BA35D3E" w14:textId="77777777" w:rsidR="00F331A5" w:rsidRPr="00F331A5" w:rsidRDefault="00F331A5" w:rsidP="00F331A5">
            <w:pPr>
              <w:rPr>
                <w:b/>
                <w:bCs/>
              </w:rPr>
            </w:pPr>
            <w:r w:rsidRPr="00F331A5">
              <w:rPr>
                <w:b/>
                <w:bCs/>
              </w:rPr>
              <w:t>Přírodověda</w:t>
            </w:r>
          </w:p>
        </w:tc>
        <w:tc>
          <w:tcPr>
            <w:tcW w:w="500" w:type="dxa"/>
            <w:tcBorders>
              <w:top w:val="nil"/>
              <w:left w:val="single" w:sz="8" w:space="0" w:color="auto"/>
              <w:bottom w:val="single" w:sz="4" w:space="0" w:color="auto"/>
              <w:right w:val="single" w:sz="4" w:space="0" w:color="auto"/>
            </w:tcBorders>
            <w:shd w:val="clear" w:color="auto" w:fill="auto"/>
            <w:noWrap/>
            <w:vAlign w:val="bottom"/>
          </w:tcPr>
          <w:p w14:paraId="553D01D1" w14:textId="77777777" w:rsidR="00F331A5" w:rsidRPr="00F331A5" w:rsidRDefault="00F331A5" w:rsidP="00F331A5">
            <w:pP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14:paraId="207B9727" w14:textId="77777777"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14:paraId="4062800B" w14:textId="77777777"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14:paraId="1DD70DC6" w14:textId="77777777" w:rsidR="00F331A5" w:rsidRPr="00F331A5" w:rsidRDefault="00F331A5" w:rsidP="00F331A5">
            <w:pPr>
              <w:jc w:val="center"/>
              <w:rPr>
                <w:b/>
                <w:bCs/>
              </w:rPr>
            </w:pPr>
            <w:r w:rsidRPr="00F331A5">
              <w:rPr>
                <w:b/>
                <w:bCs/>
              </w:rPr>
              <w:t>2</w:t>
            </w:r>
          </w:p>
        </w:tc>
        <w:tc>
          <w:tcPr>
            <w:tcW w:w="480" w:type="dxa"/>
            <w:tcBorders>
              <w:top w:val="nil"/>
              <w:left w:val="nil"/>
              <w:bottom w:val="single" w:sz="4" w:space="0" w:color="auto"/>
              <w:right w:val="nil"/>
            </w:tcBorders>
            <w:shd w:val="clear" w:color="auto" w:fill="auto"/>
            <w:noWrap/>
            <w:vAlign w:val="bottom"/>
          </w:tcPr>
          <w:p w14:paraId="5E382E5C" w14:textId="77777777" w:rsidR="00F331A5" w:rsidRPr="00F331A5" w:rsidRDefault="00F331A5" w:rsidP="00F331A5">
            <w:pPr>
              <w:jc w:val="center"/>
              <w:rPr>
                <w:b/>
                <w:bCs/>
              </w:rPr>
            </w:pPr>
            <w:r w:rsidRPr="00F331A5">
              <w:rPr>
                <w:b/>
                <w:bCs/>
              </w:rPr>
              <w:t>1</w:t>
            </w:r>
          </w:p>
        </w:tc>
        <w:tc>
          <w:tcPr>
            <w:tcW w:w="760" w:type="dxa"/>
            <w:tcBorders>
              <w:top w:val="nil"/>
              <w:left w:val="single" w:sz="8" w:space="0" w:color="auto"/>
              <w:bottom w:val="single" w:sz="4" w:space="0" w:color="auto"/>
              <w:right w:val="single" w:sz="8" w:space="0" w:color="auto"/>
            </w:tcBorders>
            <w:shd w:val="clear" w:color="auto" w:fill="auto"/>
            <w:noWrap/>
            <w:vAlign w:val="center"/>
          </w:tcPr>
          <w:p w14:paraId="2C575990" w14:textId="77777777" w:rsidR="00F331A5" w:rsidRPr="00F331A5" w:rsidRDefault="00F331A5" w:rsidP="00F331A5">
            <w:pPr>
              <w:jc w:val="center"/>
              <w:rPr>
                <w:b/>
                <w:bCs/>
              </w:rPr>
            </w:pPr>
            <w:r w:rsidRPr="00F331A5">
              <w:rPr>
                <w:b/>
                <w:bCs/>
              </w:rPr>
              <w:t>3</w:t>
            </w:r>
          </w:p>
        </w:tc>
        <w:tc>
          <w:tcPr>
            <w:tcW w:w="700" w:type="dxa"/>
            <w:vMerge/>
            <w:tcBorders>
              <w:top w:val="single" w:sz="8" w:space="0" w:color="auto"/>
              <w:left w:val="nil"/>
              <w:bottom w:val="single" w:sz="8" w:space="0" w:color="000000"/>
              <w:right w:val="single" w:sz="8" w:space="0" w:color="auto"/>
            </w:tcBorders>
            <w:vAlign w:val="center"/>
          </w:tcPr>
          <w:p w14:paraId="2E13B07F" w14:textId="77777777" w:rsidR="00F331A5" w:rsidRPr="00F331A5" w:rsidRDefault="00F331A5" w:rsidP="00F331A5">
            <w:pPr>
              <w:rPr>
                <w:b/>
                <w:bCs/>
                <w:color w:val="0000FF"/>
              </w:rPr>
            </w:pPr>
          </w:p>
        </w:tc>
      </w:tr>
      <w:tr w:rsidR="00F331A5" w14:paraId="1A375BCE" w14:textId="77777777">
        <w:trPr>
          <w:trHeight w:val="360"/>
        </w:trPr>
        <w:tc>
          <w:tcPr>
            <w:tcW w:w="1807" w:type="dxa"/>
            <w:vMerge/>
            <w:tcBorders>
              <w:top w:val="single" w:sz="8" w:space="0" w:color="auto"/>
              <w:left w:val="single" w:sz="8" w:space="0" w:color="auto"/>
              <w:bottom w:val="single" w:sz="8" w:space="0" w:color="000000"/>
              <w:right w:val="single" w:sz="4" w:space="0" w:color="auto"/>
            </w:tcBorders>
            <w:vAlign w:val="center"/>
          </w:tcPr>
          <w:p w14:paraId="350892B9" w14:textId="77777777" w:rsidR="00F331A5" w:rsidRDefault="00F331A5" w:rsidP="00F331A5"/>
        </w:tc>
        <w:tc>
          <w:tcPr>
            <w:tcW w:w="498" w:type="dxa"/>
            <w:vMerge/>
            <w:tcBorders>
              <w:top w:val="single" w:sz="8" w:space="0" w:color="auto"/>
              <w:left w:val="single" w:sz="4" w:space="0" w:color="auto"/>
              <w:bottom w:val="single" w:sz="8" w:space="0" w:color="000000"/>
              <w:right w:val="single" w:sz="4" w:space="0" w:color="auto"/>
            </w:tcBorders>
            <w:vAlign w:val="center"/>
          </w:tcPr>
          <w:p w14:paraId="24F180E0" w14:textId="77777777" w:rsidR="00F331A5" w:rsidRDefault="00F331A5" w:rsidP="00F331A5"/>
        </w:tc>
        <w:tc>
          <w:tcPr>
            <w:tcW w:w="2315" w:type="dxa"/>
            <w:tcBorders>
              <w:top w:val="nil"/>
              <w:left w:val="nil"/>
              <w:bottom w:val="single" w:sz="8" w:space="0" w:color="auto"/>
              <w:right w:val="nil"/>
            </w:tcBorders>
            <w:shd w:val="clear" w:color="auto" w:fill="auto"/>
            <w:noWrap/>
            <w:vAlign w:val="bottom"/>
          </w:tcPr>
          <w:p w14:paraId="5FE9D7A8" w14:textId="77777777" w:rsidR="00F331A5" w:rsidRPr="00F331A5" w:rsidRDefault="00F331A5" w:rsidP="00F331A5">
            <w:pPr>
              <w:rPr>
                <w:b/>
                <w:bCs/>
              </w:rPr>
            </w:pPr>
            <w:r w:rsidRPr="00F331A5">
              <w:rPr>
                <w:b/>
                <w:bCs/>
              </w:rPr>
              <w:t>Vlastivěda</w:t>
            </w:r>
          </w:p>
        </w:tc>
        <w:tc>
          <w:tcPr>
            <w:tcW w:w="500" w:type="dxa"/>
            <w:tcBorders>
              <w:top w:val="nil"/>
              <w:left w:val="single" w:sz="8" w:space="0" w:color="auto"/>
              <w:bottom w:val="single" w:sz="8" w:space="0" w:color="auto"/>
              <w:right w:val="single" w:sz="4" w:space="0" w:color="auto"/>
            </w:tcBorders>
            <w:shd w:val="clear" w:color="auto" w:fill="auto"/>
            <w:noWrap/>
            <w:vAlign w:val="bottom"/>
          </w:tcPr>
          <w:p w14:paraId="29033068" w14:textId="77777777" w:rsidR="00F331A5" w:rsidRPr="00F331A5" w:rsidRDefault="00F331A5" w:rsidP="00F331A5">
            <w:pP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14:paraId="7A64E097" w14:textId="77777777"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14:paraId="0B0906C2" w14:textId="77777777"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14:paraId="7454E45D" w14:textId="77777777" w:rsidR="00F331A5" w:rsidRPr="00F331A5" w:rsidRDefault="00F331A5" w:rsidP="00F331A5">
            <w:pPr>
              <w:jc w:val="center"/>
              <w:rPr>
                <w:b/>
                <w:bCs/>
              </w:rPr>
            </w:pPr>
            <w:r w:rsidRPr="00F331A5">
              <w:rPr>
                <w:b/>
                <w:bCs/>
              </w:rPr>
              <w:t>1</w:t>
            </w:r>
          </w:p>
        </w:tc>
        <w:tc>
          <w:tcPr>
            <w:tcW w:w="480" w:type="dxa"/>
            <w:tcBorders>
              <w:top w:val="nil"/>
              <w:left w:val="nil"/>
              <w:bottom w:val="single" w:sz="8" w:space="0" w:color="auto"/>
              <w:right w:val="nil"/>
            </w:tcBorders>
            <w:shd w:val="clear" w:color="auto" w:fill="auto"/>
            <w:noWrap/>
            <w:vAlign w:val="bottom"/>
          </w:tcPr>
          <w:p w14:paraId="77C9C436" w14:textId="77777777" w:rsidR="00F331A5" w:rsidRPr="00F331A5" w:rsidRDefault="00F331A5" w:rsidP="00F331A5">
            <w:pPr>
              <w:jc w:val="center"/>
              <w:rPr>
                <w:b/>
                <w:bCs/>
              </w:rPr>
            </w:pPr>
            <w:r w:rsidRPr="00F331A5">
              <w:rPr>
                <w:b/>
                <w:bCs/>
              </w:rPr>
              <w:t>2</w:t>
            </w:r>
          </w:p>
        </w:tc>
        <w:tc>
          <w:tcPr>
            <w:tcW w:w="760" w:type="dxa"/>
            <w:tcBorders>
              <w:top w:val="nil"/>
              <w:left w:val="single" w:sz="8" w:space="0" w:color="auto"/>
              <w:bottom w:val="single" w:sz="8" w:space="0" w:color="auto"/>
              <w:right w:val="single" w:sz="8" w:space="0" w:color="auto"/>
            </w:tcBorders>
            <w:shd w:val="clear" w:color="auto" w:fill="auto"/>
            <w:noWrap/>
            <w:vAlign w:val="center"/>
          </w:tcPr>
          <w:p w14:paraId="12793259" w14:textId="77777777" w:rsidR="00F331A5" w:rsidRPr="00F331A5" w:rsidRDefault="00F331A5" w:rsidP="00F331A5">
            <w:pPr>
              <w:jc w:val="center"/>
              <w:rPr>
                <w:b/>
                <w:bCs/>
              </w:rPr>
            </w:pPr>
            <w:r w:rsidRPr="00F331A5">
              <w:rPr>
                <w:b/>
                <w:bCs/>
              </w:rPr>
              <w:t>3</w:t>
            </w:r>
          </w:p>
        </w:tc>
        <w:tc>
          <w:tcPr>
            <w:tcW w:w="700" w:type="dxa"/>
            <w:vMerge/>
            <w:tcBorders>
              <w:top w:val="single" w:sz="8" w:space="0" w:color="auto"/>
              <w:left w:val="nil"/>
              <w:bottom w:val="single" w:sz="8" w:space="0" w:color="000000"/>
              <w:right w:val="single" w:sz="8" w:space="0" w:color="auto"/>
            </w:tcBorders>
            <w:vAlign w:val="center"/>
          </w:tcPr>
          <w:p w14:paraId="4E8D3502" w14:textId="77777777" w:rsidR="00F331A5" w:rsidRPr="00F331A5" w:rsidRDefault="00F331A5" w:rsidP="00F331A5">
            <w:pPr>
              <w:rPr>
                <w:b/>
                <w:bCs/>
                <w:color w:val="0000FF"/>
              </w:rPr>
            </w:pPr>
          </w:p>
        </w:tc>
      </w:tr>
      <w:tr w:rsidR="00F331A5" w14:paraId="44A35F7F" w14:textId="77777777">
        <w:trPr>
          <w:trHeight w:val="360"/>
        </w:trPr>
        <w:tc>
          <w:tcPr>
            <w:tcW w:w="1807" w:type="dxa"/>
            <w:vMerge w:val="restart"/>
            <w:tcBorders>
              <w:top w:val="nil"/>
              <w:left w:val="single" w:sz="8" w:space="0" w:color="auto"/>
              <w:bottom w:val="nil"/>
              <w:right w:val="nil"/>
            </w:tcBorders>
            <w:shd w:val="clear" w:color="auto" w:fill="auto"/>
            <w:noWrap/>
            <w:vAlign w:val="center"/>
          </w:tcPr>
          <w:p w14:paraId="58C9ABA7" w14:textId="77777777" w:rsidR="00F331A5" w:rsidRDefault="00F331A5" w:rsidP="00F331A5">
            <w:r>
              <w:t>Umění a kultura</w:t>
            </w:r>
          </w:p>
        </w:tc>
        <w:tc>
          <w:tcPr>
            <w:tcW w:w="498" w:type="dxa"/>
            <w:vMerge w:val="restart"/>
            <w:tcBorders>
              <w:top w:val="nil"/>
              <w:left w:val="single" w:sz="4" w:space="0" w:color="auto"/>
              <w:bottom w:val="nil"/>
              <w:right w:val="single" w:sz="4" w:space="0" w:color="auto"/>
            </w:tcBorders>
            <w:shd w:val="clear" w:color="auto" w:fill="auto"/>
            <w:noWrap/>
            <w:vAlign w:val="center"/>
          </w:tcPr>
          <w:p w14:paraId="4BCAF9E3" w14:textId="77777777" w:rsidR="00F331A5" w:rsidRDefault="00F331A5" w:rsidP="00F331A5">
            <w:pPr>
              <w:jc w:val="center"/>
            </w:pPr>
            <w:r>
              <w:t>10</w:t>
            </w:r>
          </w:p>
        </w:tc>
        <w:tc>
          <w:tcPr>
            <w:tcW w:w="2315" w:type="dxa"/>
            <w:tcBorders>
              <w:top w:val="nil"/>
              <w:left w:val="nil"/>
              <w:bottom w:val="single" w:sz="4" w:space="0" w:color="auto"/>
              <w:right w:val="single" w:sz="8" w:space="0" w:color="auto"/>
            </w:tcBorders>
            <w:shd w:val="clear" w:color="auto" w:fill="auto"/>
            <w:noWrap/>
            <w:vAlign w:val="bottom"/>
          </w:tcPr>
          <w:p w14:paraId="44E15999" w14:textId="77777777" w:rsidR="00F331A5" w:rsidRPr="00F331A5" w:rsidRDefault="00F331A5" w:rsidP="00F331A5">
            <w:pPr>
              <w:rPr>
                <w:b/>
                <w:bCs/>
              </w:rPr>
            </w:pPr>
            <w:r w:rsidRPr="00F331A5">
              <w:rPr>
                <w:b/>
                <w:bCs/>
              </w:rPr>
              <w:t>Hudební výchova</w:t>
            </w:r>
          </w:p>
        </w:tc>
        <w:tc>
          <w:tcPr>
            <w:tcW w:w="500" w:type="dxa"/>
            <w:tcBorders>
              <w:top w:val="nil"/>
              <w:left w:val="nil"/>
              <w:bottom w:val="single" w:sz="4" w:space="0" w:color="auto"/>
              <w:right w:val="single" w:sz="4" w:space="0" w:color="auto"/>
            </w:tcBorders>
            <w:shd w:val="clear" w:color="auto" w:fill="auto"/>
            <w:noWrap/>
            <w:vAlign w:val="bottom"/>
          </w:tcPr>
          <w:p w14:paraId="14371E26" w14:textId="77777777" w:rsidR="00F331A5" w:rsidRPr="00F331A5" w:rsidRDefault="00F331A5" w:rsidP="00F331A5">
            <w:pPr>
              <w:jc w:val="center"/>
              <w:rPr>
                <w:b/>
                <w:bCs/>
              </w:rPr>
            </w:pPr>
            <w:r w:rsidRPr="00F331A5">
              <w:rPr>
                <w:b/>
                <w:bCs/>
              </w:rPr>
              <w:t>1</w:t>
            </w:r>
          </w:p>
        </w:tc>
        <w:tc>
          <w:tcPr>
            <w:tcW w:w="500" w:type="dxa"/>
            <w:tcBorders>
              <w:top w:val="nil"/>
              <w:left w:val="nil"/>
              <w:bottom w:val="single" w:sz="4" w:space="0" w:color="auto"/>
              <w:right w:val="single" w:sz="4" w:space="0" w:color="auto"/>
            </w:tcBorders>
            <w:shd w:val="clear" w:color="auto" w:fill="auto"/>
            <w:noWrap/>
            <w:vAlign w:val="bottom"/>
          </w:tcPr>
          <w:p w14:paraId="218C49EF" w14:textId="77777777" w:rsidR="00F331A5" w:rsidRPr="00F331A5" w:rsidRDefault="00F331A5" w:rsidP="00F331A5">
            <w:pPr>
              <w:jc w:val="center"/>
              <w:rPr>
                <w:b/>
                <w:bCs/>
              </w:rPr>
            </w:pPr>
            <w:r w:rsidRPr="00F331A5">
              <w:rPr>
                <w:b/>
                <w:bCs/>
              </w:rPr>
              <w:t>1</w:t>
            </w:r>
          </w:p>
        </w:tc>
        <w:tc>
          <w:tcPr>
            <w:tcW w:w="500" w:type="dxa"/>
            <w:tcBorders>
              <w:top w:val="nil"/>
              <w:left w:val="nil"/>
              <w:bottom w:val="single" w:sz="4" w:space="0" w:color="auto"/>
              <w:right w:val="single" w:sz="4" w:space="0" w:color="auto"/>
            </w:tcBorders>
            <w:shd w:val="clear" w:color="auto" w:fill="auto"/>
            <w:noWrap/>
            <w:vAlign w:val="bottom"/>
          </w:tcPr>
          <w:p w14:paraId="1DFD1D29" w14:textId="77777777" w:rsidR="00F331A5" w:rsidRPr="00F331A5" w:rsidRDefault="00F331A5" w:rsidP="00F331A5">
            <w:pPr>
              <w:jc w:val="center"/>
              <w:rPr>
                <w:b/>
                <w:bCs/>
              </w:rPr>
            </w:pPr>
            <w:r w:rsidRPr="00F331A5">
              <w:rPr>
                <w:b/>
                <w:bCs/>
              </w:rPr>
              <w:t>1</w:t>
            </w:r>
          </w:p>
        </w:tc>
        <w:tc>
          <w:tcPr>
            <w:tcW w:w="500" w:type="dxa"/>
            <w:tcBorders>
              <w:top w:val="nil"/>
              <w:left w:val="nil"/>
              <w:bottom w:val="single" w:sz="4" w:space="0" w:color="auto"/>
              <w:right w:val="single" w:sz="4" w:space="0" w:color="auto"/>
            </w:tcBorders>
            <w:shd w:val="clear" w:color="auto" w:fill="auto"/>
            <w:noWrap/>
            <w:vAlign w:val="bottom"/>
          </w:tcPr>
          <w:p w14:paraId="12545E60" w14:textId="77777777" w:rsidR="00F331A5" w:rsidRPr="00F331A5" w:rsidRDefault="00F331A5" w:rsidP="00F331A5">
            <w:pPr>
              <w:jc w:val="center"/>
              <w:rPr>
                <w:b/>
                <w:bCs/>
              </w:rPr>
            </w:pPr>
            <w:r w:rsidRPr="00F331A5">
              <w:rPr>
                <w:b/>
                <w:bCs/>
              </w:rPr>
              <w:t>1</w:t>
            </w:r>
          </w:p>
        </w:tc>
        <w:tc>
          <w:tcPr>
            <w:tcW w:w="480" w:type="dxa"/>
            <w:tcBorders>
              <w:top w:val="nil"/>
              <w:left w:val="nil"/>
              <w:bottom w:val="single" w:sz="4" w:space="0" w:color="auto"/>
              <w:right w:val="nil"/>
            </w:tcBorders>
            <w:shd w:val="clear" w:color="auto" w:fill="auto"/>
            <w:noWrap/>
            <w:vAlign w:val="bottom"/>
          </w:tcPr>
          <w:p w14:paraId="49B5505B" w14:textId="77777777" w:rsidR="00F331A5" w:rsidRPr="00F331A5" w:rsidRDefault="00F331A5" w:rsidP="00F331A5">
            <w:pPr>
              <w:jc w:val="center"/>
              <w:rPr>
                <w:b/>
                <w:bCs/>
              </w:rPr>
            </w:pPr>
            <w:r w:rsidRPr="00F331A5">
              <w:rPr>
                <w:b/>
                <w:bCs/>
              </w:rPr>
              <w:t>1</w:t>
            </w:r>
          </w:p>
        </w:tc>
        <w:tc>
          <w:tcPr>
            <w:tcW w:w="760" w:type="dxa"/>
            <w:tcBorders>
              <w:top w:val="nil"/>
              <w:left w:val="single" w:sz="8" w:space="0" w:color="auto"/>
              <w:bottom w:val="single" w:sz="4" w:space="0" w:color="auto"/>
              <w:right w:val="single" w:sz="8" w:space="0" w:color="auto"/>
            </w:tcBorders>
            <w:shd w:val="clear" w:color="auto" w:fill="auto"/>
            <w:noWrap/>
            <w:vAlign w:val="center"/>
          </w:tcPr>
          <w:p w14:paraId="4BD897D6" w14:textId="77777777" w:rsidR="00F331A5" w:rsidRPr="00F331A5" w:rsidRDefault="00F331A5" w:rsidP="00F331A5">
            <w:pPr>
              <w:jc w:val="center"/>
              <w:rPr>
                <w:b/>
                <w:bCs/>
              </w:rPr>
            </w:pPr>
            <w:r w:rsidRPr="00F331A5">
              <w:rPr>
                <w:b/>
                <w:bCs/>
              </w:rPr>
              <w:t>5</w:t>
            </w:r>
          </w:p>
        </w:tc>
        <w:tc>
          <w:tcPr>
            <w:tcW w:w="700" w:type="dxa"/>
            <w:vMerge w:val="restart"/>
            <w:tcBorders>
              <w:top w:val="nil"/>
              <w:left w:val="single" w:sz="8" w:space="0" w:color="auto"/>
              <w:bottom w:val="single" w:sz="8" w:space="0" w:color="000000"/>
              <w:right w:val="single" w:sz="8" w:space="0" w:color="auto"/>
            </w:tcBorders>
            <w:shd w:val="clear" w:color="auto" w:fill="auto"/>
            <w:noWrap/>
            <w:vAlign w:val="center"/>
          </w:tcPr>
          <w:p w14:paraId="4F45D258" w14:textId="77777777" w:rsidR="00F331A5" w:rsidRPr="00F331A5" w:rsidRDefault="00F331A5" w:rsidP="00F331A5">
            <w:pPr>
              <w:jc w:val="center"/>
              <w:rPr>
                <w:b/>
                <w:bCs/>
                <w:color w:val="0000FF"/>
              </w:rPr>
            </w:pPr>
            <w:r w:rsidRPr="00F331A5">
              <w:rPr>
                <w:b/>
                <w:bCs/>
                <w:color w:val="0000FF"/>
              </w:rPr>
              <w:t>1</w:t>
            </w:r>
          </w:p>
        </w:tc>
      </w:tr>
      <w:tr w:rsidR="00F331A5" w14:paraId="32A7A214" w14:textId="77777777">
        <w:trPr>
          <w:trHeight w:val="360"/>
        </w:trPr>
        <w:tc>
          <w:tcPr>
            <w:tcW w:w="1807" w:type="dxa"/>
            <w:vMerge/>
            <w:tcBorders>
              <w:top w:val="nil"/>
              <w:left w:val="single" w:sz="8" w:space="0" w:color="auto"/>
              <w:bottom w:val="nil"/>
              <w:right w:val="nil"/>
            </w:tcBorders>
            <w:vAlign w:val="center"/>
          </w:tcPr>
          <w:p w14:paraId="4A9369B2" w14:textId="77777777" w:rsidR="00F331A5" w:rsidRDefault="00F331A5" w:rsidP="00F331A5"/>
        </w:tc>
        <w:tc>
          <w:tcPr>
            <w:tcW w:w="498" w:type="dxa"/>
            <w:vMerge/>
            <w:tcBorders>
              <w:top w:val="nil"/>
              <w:left w:val="single" w:sz="4" w:space="0" w:color="auto"/>
              <w:bottom w:val="nil"/>
              <w:right w:val="single" w:sz="4" w:space="0" w:color="auto"/>
            </w:tcBorders>
            <w:vAlign w:val="center"/>
          </w:tcPr>
          <w:p w14:paraId="144AB459" w14:textId="77777777" w:rsidR="00F331A5" w:rsidRDefault="00F331A5" w:rsidP="00F331A5"/>
        </w:tc>
        <w:tc>
          <w:tcPr>
            <w:tcW w:w="2315" w:type="dxa"/>
            <w:tcBorders>
              <w:top w:val="nil"/>
              <w:left w:val="nil"/>
              <w:bottom w:val="nil"/>
              <w:right w:val="single" w:sz="8" w:space="0" w:color="auto"/>
            </w:tcBorders>
            <w:shd w:val="clear" w:color="auto" w:fill="auto"/>
            <w:noWrap/>
            <w:vAlign w:val="bottom"/>
          </w:tcPr>
          <w:p w14:paraId="10F57647" w14:textId="77777777" w:rsidR="00F331A5" w:rsidRPr="00F331A5" w:rsidRDefault="00F331A5" w:rsidP="00F331A5">
            <w:pPr>
              <w:rPr>
                <w:b/>
                <w:bCs/>
              </w:rPr>
            </w:pPr>
            <w:r w:rsidRPr="00F331A5">
              <w:rPr>
                <w:b/>
                <w:bCs/>
              </w:rPr>
              <w:t>Výtvarná výchova</w:t>
            </w:r>
          </w:p>
        </w:tc>
        <w:tc>
          <w:tcPr>
            <w:tcW w:w="500" w:type="dxa"/>
            <w:tcBorders>
              <w:top w:val="nil"/>
              <w:left w:val="nil"/>
              <w:bottom w:val="nil"/>
              <w:right w:val="single" w:sz="4" w:space="0" w:color="auto"/>
            </w:tcBorders>
            <w:shd w:val="clear" w:color="auto" w:fill="auto"/>
            <w:noWrap/>
            <w:vAlign w:val="bottom"/>
          </w:tcPr>
          <w:p w14:paraId="33C74142" w14:textId="77777777" w:rsidR="00F331A5" w:rsidRPr="00F331A5" w:rsidRDefault="00F331A5" w:rsidP="00F331A5">
            <w:pPr>
              <w:jc w:val="center"/>
              <w:rPr>
                <w:b/>
                <w:bCs/>
              </w:rPr>
            </w:pPr>
            <w:r w:rsidRPr="00F331A5">
              <w:rPr>
                <w:b/>
                <w:bCs/>
              </w:rPr>
              <w:t>1</w:t>
            </w:r>
          </w:p>
        </w:tc>
        <w:tc>
          <w:tcPr>
            <w:tcW w:w="500" w:type="dxa"/>
            <w:tcBorders>
              <w:top w:val="nil"/>
              <w:left w:val="nil"/>
              <w:bottom w:val="nil"/>
              <w:right w:val="single" w:sz="4" w:space="0" w:color="auto"/>
            </w:tcBorders>
            <w:shd w:val="clear" w:color="auto" w:fill="auto"/>
            <w:noWrap/>
            <w:vAlign w:val="bottom"/>
          </w:tcPr>
          <w:p w14:paraId="7E1F550B" w14:textId="77777777" w:rsidR="00F331A5" w:rsidRPr="00F331A5" w:rsidRDefault="00F331A5" w:rsidP="00F331A5">
            <w:pPr>
              <w:jc w:val="center"/>
              <w:rPr>
                <w:b/>
                <w:bCs/>
              </w:rPr>
            </w:pPr>
            <w:r w:rsidRPr="00F331A5">
              <w:rPr>
                <w:b/>
                <w:bCs/>
              </w:rPr>
              <w:t>1</w:t>
            </w:r>
          </w:p>
        </w:tc>
        <w:tc>
          <w:tcPr>
            <w:tcW w:w="500" w:type="dxa"/>
            <w:tcBorders>
              <w:top w:val="nil"/>
              <w:left w:val="nil"/>
              <w:bottom w:val="nil"/>
              <w:right w:val="single" w:sz="4" w:space="0" w:color="auto"/>
            </w:tcBorders>
            <w:shd w:val="clear" w:color="auto" w:fill="auto"/>
            <w:noWrap/>
            <w:vAlign w:val="bottom"/>
          </w:tcPr>
          <w:p w14:paraId="130E7F8F" w14:textId="77777777" w:rsidR="00F331A5" w:rsidRPr="00F331A5" w:rsidRDefault="00F331A5" w:rsidP="00F331A5">
            <w:pPr>
              <w:jc w:val="center"/>
              <w:rPr>
                <w:b/>
                <w:bCs/>
              </w:rPr>
            </w:pPr>
            <w:r w:rsidRPr="00F331A5">
              <w:rPr>
                <w:b/>
                <w:bCs/>
              </w:rPr>
              <w:t>1</w:t>
            </w:r>
          </w:p>
        </w:tc>
        <w:tc>
          <w:tcPr>
            <w:tcW w:w="500" w:type="dxa"/>
            <w:tcBorders>
              <w:top w:val="nil"/>
              <w:left w:val="nil"/>
              <w:bottom w:val="nil"/>
              <w:right w:val="single" w:sz="4" w:space="0" w:color="auto"/>
            </w:tcBorders>
            <w:shd w:val="clear" w:color="auto" w:fill="auto"/>
            <w:noWrap/>
            <w:vAlign w:val="bottom"/>
          </w:tcPr>
          <w:p w14:paraId="2E404E77" w14:textId="77777777" w:rsidR="00F331A5" w:rsidRPr="00F331A5" w:rsidRDefault="00F331A5" w:rsidP="00F331A5">
            <w:pPr>
              <w:jc w:val="center"/>
              <w:rPr>
                <w:b/>
                <w:bCs/>
              </w:rPr>
            </w:pPr>
            <w:r w:rsidRPr="00F331A5">
              <w:rPr>
                <w:b/>
                <w:bCs/>
              </w:rPr>
              <w:t>1</w:t>
            </w:r>
          </w:p>
        </w:tc>
        <w:tc>
          <w:tcPr>
            <w:tcW w:w="480" w:type="dxa"/>
            <w:tcBorders>
              <w:top w:val="nil"/>
              <w:left w:val="nil"/>
              <w:bottom w:val="nil"/>
              <w:right w:val="nil"/>
            </w:tcBorders>
            <w:shd w:val="clear" w:color="auto" w:fill="auto"/>
            <w:noWrap/>
            <w:vAlign w:val="bottom"/>
          </w:tcPr>
          <w:p w14:paraId="740F09F0" w14:textId="77777777" w:rsidR="00F331A5" w:rsidRPr="00F331A5" w:rsidRDefault="00F331A5" w:rsidP="00F331A5">
            <w:pPr>
              <w:jc w:val="center"/>
              <w:rPr>
                <w:b/>
                <w:bCs/>
              </w:rPr>
            </w:pPr>
            <w:r w:rsidRPr="00F331A5">
              <w:rPr>
                <w:b/>
                <w:bCs/>
              </w:rPr>
              <w:t>1</w:t>
            </w:r>
          </w:p>
        </w:tc>
        <w:tc>
          <w:tcPr>
            <w:tcW w:w="760" w:type="dxa"/>
            <w:tcBorders>
              <w:top w:val="nil"/>
              <w:left w:val="single" w:sz="8" w:space="0" w:color="auto"/>
              <w:bottom w:val="nil"/>
              <w:right w:val="single" w:sz="8" w:space="0" w:color="auto"/>
            </w:tcBorders>
            <w:shd w:val="clear" w:color="auto" w:fill="auto"/>
            <w:noWrap/>
            <w:vAlign w:val="center"/>
          </w:tcPr>
          <w:p w14:paraId="7FFD2CCD" w14:textId="77777777" w:rsidR="00F331A5" w:rsidRPr="00F331A5" w:rsidRDefault="00F331A5" w:rsidP="00F331A5">
            <w:pPr>
              <w:jc w:val="center"/>
              <w:rPr>
                <w:b/>
                <w:bCs/>
              </w:rPr>
            </w:pPr>
            <w:r w:rsidRPr="00F331A5">
              <w:rPr>
                <w:b/>
                <w:bCs/>
              </w:rPr>
              <w:t>5</w:t>
            </w:r>
          </w:p>
        </w:tc>
        <w:tc>
          <w:tcPr>
            <w:tcW w:w="700" w:type="dxa"/>
            <w:vMerge/>
            <w:tcBorders>
              <w:top w:val="nil"/>
              <w:left w:val="single" w:sz="8" w:space="0" w:color="auto"/>
              <w:bottom w:val="single" w:sz="8" w:space="0" w:color="000000"/>
              <w:right w:val="single" w:sz="8" w:space="0" w:color="auto"/>
            </w:tcBorders>
            <w:vAlign w:val="center"/>
          </w:tcPr>
          <w:p w14:paraId="2EACB4FA" w14:textId="77777777" w:rsidR="00F331A5" w:rsidRPr="00F331A5" w:rsidRDefault="00F331A5" w:rsidP="00F331A5">
            <w:pPr>
              <w:rPr>
                <w:b/>
                <w:bCs/>
                <w:color w:val="0000FF"/>
              </w:rPr>
            </w:pPr>
          </w:p>
        </w:tc>
      </w:tr>
      <w:tr w:rsidR="00F331A5" w14:paraId="4E0C72DB" w14:textId="77777777">
        <w:trPr>
          <w:trHeight w:val="360"/>
        </w:trPr>
        <w:tc>
          <w:tcPr>
            <w:tcW w:w="1807" w:type="dxa"/>
            <w:tcBorders>
              <w:top w:val="nil"/>
              <w:left w:val="single" w:sz="8" w:space="0" w:color="auto"/>
              <w:bottom w:val="nil"/>
              <w:right w:val="nil"/>
            </w:tcBorders>
            <w:shd w:val="clear" w:color="auto" w:fill="auto"/>
            <w:noWrap/>
            <w:vAlign w:val="center"/>
          </w:tcPr>
          <w:p w14:paraId="6401A923" w14:textId="77777777" w:rsidR="00F331A5" w:rsidRDefault="00F331A5" w:rsidP="00F331A5">
            <w:r>
              <w:t> </w:t>
            </w:r>
          </w:p>
        </w:tc>
        <w:tc>
          <w:tcPr>
            <w:tcW w:w="498" w:type="dxa"/>
            <w:tcBorders>
              <w:top w:val="nil"/>
              <w:left w:val="single" w:sz="4" w:space="0" w:color="auto"/>
              <w:bottom w:val="nil"/>
              <w:right w:val="single" w:sz="4" w:space="0" w:color="auto"/>
            </w:tcBorders>
            <w:shd w:val="clear" w:color="auto" w:fill="auto"/>
            <w:noWrap/>
            <w:vAlign w:val="center"/>
          </w:tcPr>
          <w:p w14:paraId="2EC295AF" w14:textId="77777777" w:rsidR="00F331A5" w:rsidRDefault="00F331A5" w:rsidP="00F331A5">
            <w:pPr>
              <w:jc w:val="center"/>
            </w:pPr>
            <w:r>
              <w:t> </w:t>
            </w:r>
          </w:p>
        </w:tc>
        <w:tc>
          <w:tcPr>
            <w:tcW w:w="2315" w:type="dxa"/>
            <w:tcBorders>
              <w:top w:val="nil"/>
              <w:left w:val="nil"/>
              <w:bottom w:val="nil"/>
              <w:right w:val="single" w:sz="8" w:space="0" w:color="auto"/>
            </w:tcBorders>
            <w:shd w:val="clear" w:color="auto" w:fill="auto"/>
            <w:noWrap/>
            <w:vAlign w:val="bottom"/>
          </w:tcPr>
          <w:p w14:paraId="79F5189D" w14:textId="77777777" w:rsidR="00F331A5" w:rsidRPr="00F331A5" w:rsidRDefault="00F331A5" w:rsidP="00F331A5">
            <w:pPr>
              <w:rPr>
                <w:b/>
                <w:bCs/>
              </w:rPr>
            </w:pPr>
            <w:r w:rsidRPr="00F331A5">
              <w:rPr>
                <w:b/>
                <w:bCs/>
              </w:rPr>
              <w:t> </w:t>
            </w:r>
          </w:p>
        </w:tc>
        <w:tc>
          <w:tcPr>
            <w:tcW w:w="500" w:type="dxa"/>
            <w:tcBorders>
              <w:top w:val="nil"/>
              <w:left w:val="nil"/>
              <w:bottom w:val="nil"/>
              <w:right w:val="single" w:sz="4" w:space="0" w:color="auto"/>
            </w:tcBorders>
            <w:shd w:val="clear" w:color="auto" w:fill="auto"/>
            <w:noWrap/>
            <w:vAlign w:val="bottom"/>
          </w:tcPr>
          <w:p w14:paraId="4ABE2829" w14:textId="77777777" w:rsidR="00F331A5" w:rsidRPr="00F331A5" w:rsidRDefault="00F331A5" w:rsidP="00F331A5">
            <w:pPr>
              <w:jc w:val="center"/>
              <w:rPr>
                <w:b/>
                <w:bCs/>
              </w:rPr>
            </w:pPr>
            <w:r w:rsidRPr="00F331A5">
              <w:rPr>
                <w:b/>
                <w:bCs/>
              </w:rPr>
              <w:t> </w:t>
            </w:r>
          </w:p>
        </w:tc>
        <w:tc>
          <w:tcPr>
            <w:tcW w:w="500" w:type="dxa"/>
            <w:tcBorders>
              <w:top w:val="nil"/>
              <w:left w:val="nil"/>
              <w:bottom w:val="nil"/>
              <w:right w:val="single" w:sz="4" w:space="0" w:color="auto"/>
            </w:tcBorders>
            <w:shd w:val="clear" w:color="auto" w:fill="auto"/>
            <w:noWrap/>
            <w:vAlign w:val="bottom"/>
          </w:tcPr>
          <w:p w14:paraId="7C1780BC" w14:textId="77777777" w:rsidR="00F331A5" w:rsidRPr="00F331A5" w:rsidRDefault="00F331A5" w:rsidP="00F331A5">
            <w:pPr>
              <w:jc w:val="center"/>
              <w:rPr>
                <w:b/>
                <w:bCs/>
              </w:rPr>
            </w:pPr>
            <w:r w:rsidRPr="00F331A5">
              <w:rPr>
                <w:b/>
                <w:bCs/>
              </w:rPr>
              <w:t> </w:t>
            </w:r>
          </w:p>
        </w:tc>
        <w:tc>
          <w:tcPr>
            <w:tcW w:w="500" w:type="dxa"/>
            <w:tcBorders>
              <w:top w:val="nil"/>
              <w:left w:val="nil"/>
              <w:bottom w:val="nil"/>
              <w:right w:val="single" w:sz="4" w:space="0" w:color="auto"/>
            </w:tcBorders>
            <w:shd w:val="clear" w:color="auto" w:fill="auto"/>
            <w:noWrap/>
            <w:vAlign w:val="bottom"/>
          </w:tcPr>
          <w:p w14:paraId="2CB2B651" w14:textId="77777777"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nil"/>
              <w:right w:val="single" w:sz="4" w:space="0" w:color="auto"/>
            </w:tcBorders>
            <w:shd w:val="clear" w:color="auto" w:fill="auto"/>
            <w:noWrap/>
            <w:vAlign w:val="bottom"/>
          </w:tcPr>
          <w:p w14:paraId="5F090B61" w14:textId="77777777" w:rsidR="00F331A5" w:rsidRPr="00F331A5" w:rsidRDefault="00F331A5" w:rsidP="00F331A5">
            <w:pPr>
              <w:jc w:val="center"/>
              <w:rPr>
                <w:b/>
                <w:bCs/>
              </w:rPr>
            </w:pPr>
            <w:r w:rsidRPr="00F331A5">
              <w:rPr>
                <w:b/>
                <w:bCs/>
              </w:rPr>
              <w:t> </w:t>
            </w:r>
          </w:p>
        </w:tc>
        <w:tc>
          <w:tcPr>
            <w:tcW w:w="480" w:type="dxa"/>
            <w:tcBorders>
              <w:top w:val="nil"/>
              <w:left w:val="nil"/>
              <w:bottom w:val="nil"/>
              <w:right w:val="nil"/>
            </w:tcBorders>
            <w:shd w:val="clear" w:color="auto" w:fill="auto"/>
            <w:noWrap/>
            <w:vAlign w:val="bottom"/>
          </w:tcPr>
          <w:p w14:paraId="79066CCA" w14:textId="77777777" w:rsidR="00F331A5" w:rsidRPr="00F331A5" w:rsidRDefault="00F331A5" w:rsidP="00F331A5">
            <w:pPr>
              <w:jc w:val="center"/>
              <w:rPr>
                <w:b/>
                <w:bCs/>
              </w:rPr>
            </w:pPr>
            <w:r w:rsidRPr="00F331A5">
              <w:rPr>
                <w:b/>
                <w:bCs/>
              </w:rPr>
              <w:t> </w:t>
            </w:r>
          </w:p>
        </w:tc>
        <w:tc>
          <w:tcPr>
            <w:tcW w:w="760" w:type="dxa"/>
            <w:tcBorders>
              <w:top w:val="nil"/>
              <w:left w:val="single" w:sz="8" w:space="0" w:color="auto"/>
              <w:bottom w:val="single" w:sz="8" w:space="0" w:color="auto"/>
              <w:right w:val="single" w:sz="8" w:space="0" w:color="auto"/>
            </w:tcBorders>
            <w:shd w:val="clear" w:color="auto" w:fill="auto"/>
            <w:noWrap/>
            <w:vAlign w:val="center"/>
          </w:tcPr>
          <w:p w14:paraId="06887873" w14:textId="77777777" w:rsidR="00F331A5" w:rsidRPr="00F331A5" w:rsidRDefault="00F331A5" w:rsidP="00F331A5">
            <w:pPr>
              <w:jc w:val="center"/>
              <w:rPr>
                <w:b/>
                <w:bCs/>
              </w:rPr>
            </w:pPr>
            <w:r w:rsidRPr="00F331A5">
              <w:rPr>
                <w:b/>
                <w:bCs/>
              </w:rPr>
              <w:t> </w:t>
            </w:r>
          </w:p>
        </w:tc>
        <w:tc>
          <w:tcPr>
            <w:tcW w:w="700" w:type="dxa"/>
            <w:vMerge/>
            <w:tcBorders>
              <w:top w:val="nil"/>
              <w:left w:val="single" w:sz="8" w:space="0" w:color="auto"/>
              <w:bottom w:val="single" w:sz="8" w:space="0" w:color="000000"/>
              <w:right w:val="single" w:sz="8" w:space="0" w:color="auto"/>
            </w:tcBorders>
            <w:vAlign w:val="center"/>
          </w:tcPr>
          <w:p w14:paraId="3C817904" w14:textId="77777777" w:rsidR="00F331A5" w:rsidRPr="00F331A5" w:rsidRDefault="00F331A5" w:rsidP="00F331A5">
            <w:pPr>
              <w:rPr>
                <w:b/>
                <w:bCs/>
                <w:color w:val="0000FF"/>
              </w:rPr>
            </w:pPr>
          </w:p>
        </w:tc>
      </w:tr>
      <w:tr w:rsidR="00F331A5" w14:paraId="78ADD0EC" w14:textId="77777777">
        <w:trPr>
          <w:trHeight w:val="360"/>
        </w:trPr>
        <w:tc>
          <w:tcPr>
            <w:tcW w:w="180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E9F24AF" w14:textId="77777777" w:rsidR="00F331A5" w:rsidRDefault="00F331A5" w:rsidP="00F331A5">
            <w:r>
              <w:t>Člověk a zdraví</w:t>
            </w:r>
          </w:p>
        </w:tc>
        <w:tc>
          <w:tcPr>
            <w:tcW w:w="498" w:type="dxa"/>
            <w:tcBorders>
              <w:top w:val="single" w:sz="8" w:space="0" w:color="auto"/>
              <w:left w:val="nil"/>
              <w:bottom w:val="single" w:sz="8" w:space="0" w:color="auto"/>
              <w:right w:val="single" w:sz="4" w:space="0" w:color="auto"/>
            </w:tcBorders>
            <w:shd w:val="clear" w:color="auto" w:fill="auto"/>
            <w:noWrap/>
            <w:vAlign w:val="bottom"/>
          </w:tcPr>
          <w:p w14:paraId="4A4F2158" w14:textId="77777777" w:rsidR="00F331A5" w:rsidRDefault="00F331A5" w:rsidP="00F331A5">
            <w:pPr>
              <w:jc w:val="center"/>
            </w:pPr>
            <w:r>
              <w:t>15</w:t>
            </w:r>
          </w:p>
        </w:tc>
        <w:tc>
          <w:tcPr>
            <w:tcW w:w="2315" w:type="dxa"/>
            <w:tcBorders>
              <w:top w:val="single" w:sz="8" w:space="0" w:color="auto"/>
              <w:left w:val="nil"/>
              <w:bottom w:val="single" w:sz="8" w:space="0" w:color="auto"/>
              <w:right w:val="single" w:sz="8" w:space="0" w:color="auto"/>
            </w:tcBorders>
            <w:shd w:val="clear" w:color="auto" w:fill="auto"/>
            <w:noWrap/>
            <w:vAlign w:val="bottom"/>
          </w:tcPr>
          <w:p w14:paraId="58BF09A7" w14:textId="77777777" w:rsidR="00F331A5" w:rsidRPr="00F331A5" w:rsidRDefault="00F331A5" w:rsidP="00F331A5">
            <w:pPr>
              <w:rPr>
                <w:b/>
                <w:bCs/>
              </w:rPr>
            </w:pPr>
            <w:proofErr w:type="spellStart"/>
            <w:r w:rsidRPr="00F331A5">
              <w:rPr>
                <w:b/>
                <w:bCs/>
              </w:rPr>
              <w:t>Tělěsná</w:t>
            </w:r>
            <w:proofErr w:type="spellEnd"/>
            <w:r w:rsidRPr="00F331A5">
              <w:rPr>
                <w:b/>
                <w:bCs/>
              </w:rPr>
              <w:t xml:space="preserve"> výchova</w:t>
            </w:r>
          </w:p>
        </w:tc>
        <w:tc>
          <w:tcPr>
            <w:tcW w:w="500" w:type="dxa"/>
            <w:tcBorders>
              <w:top w:val="single" w:sz="8" w:space="0" w:color="auto"/>
              <w:left w:val="nil"/>
              <w:bottom w:val="single" w:sz="8" w:space="0" w:color="auto"/>
              <w:right w:val="single" w:sz="4" w:space="0" w:color="auto"/>
            </w:tcBorders>
            <w:shd w:val="clear" w:color="auto" w:fill="auto"/>
            <w:noWrap/>
            <w:vAlign w:val="bottom"/>
          </w:tcPr>
          <w:p w14:paraId="33E23FF5" w14:textId="77777777" w:rsidR="00F331A5" w:rsidRPr="00F331A5" w:rsidRDefault="00F331A5" w:rsidP="00F331A5">
            <w:pPr>
              <w:jc w:val="center"/>
              <w:rPr>
                <w:b/>
                <w:bCs/>
              </w:rPr>
            </w:pPr>
            <w:r w:rsidRPr="00F331A5">
              <w:rPr>
                <w:b/>
                <w:bCs/>
              </w:rPr>
              <w:t>3</w:t>
            </w:r>
          </w:p>
        </w:tc>
        <w:tc>
          <w:tcPr>
            <w:tcW w:w="500" w:type="dxa"/>
            <w:tcBorders>
              <w:top w:val="single" w:sz="8" w:space="0" w:color="auto"/>
              <w:left w:val="nil"/>
              <w:bottom w:val="single" w:sz="8" w:space="0" w:color="auto"/>
              <w:right w:val="single" w:sz="4" w:space="0" w:color="auto"/>
            </w:tcBorders>
            <w:shd w:val="clear" w:color="auto" w:fill="auto"/>
            <w:noWrap/>
            <w:vAlign w:val="bottom"/>
          </w:tcPr>
          <w:p w14:paraId="09BC7040" w14:textId="77777777" w:rsidR="00F331A5" w:rsidRPr="00F331A5" w:rsidRDefault="00F331A5" w:rsidP="00F331A5">
            <w:pPr>
              <w:jc w:val="center"/>
              <w:rPr>
                <w:b/>
                <w:bCs/>
              </w:rPr>
            </w:pPr>
            <w:r w:rsidRPr="00F331A5">
              <w:rPr>
                <w:b/>
                <w:bCs/>
              </w:rPr>
              <w:t>3</w:t>
            </w:r>
          </w:p>
        </w:tc>
        <w:tc>
          <w:tcPr>
            <w:tcW w:w="500" w:type="dxa"/>
            <w:tcBorders>
              <w:top w:val="single" w:sz="8" w:space="0" w:color="auto"/>
              <w:left w:val="nil"/>
              <w:bottom w:val="single" w:sz="8" w:space="0" w:color="auto"/>
              <w:right w:val="single" w:sz="4" w:space="0" w:color="auto"/>
            </w:tcBorders>
            <w:shd w:val="clear" w:color="auto" w:fill="auto"/>
            <w:noWrap/>
            <w:vAlign w:val="bottom"/>
          </w:tcPr>
          <w:p w14:paraId="1D2AFD5A" w14:textId="77777777" w:rsidR="00F331A5" w:rsidRPr="00F331A5" w:rsidRDefault="00F331A5" w:rsidP="00F331A5">
            <w:pPr>
              <w:jc w:val="center"/>
              <w:rPr>
                <w:b/>
                <w:bCs/>
              </w:rPr>
            </w:pPr>
            <w:r w:rsidRPr="00F331A5">
              <w:rPr>
                <w:b/>
                <w:bCs/>
              </w:rPr>
              <w:t>3</w:t>
            </w:r>
          </w:p>
        </w:tc>
        <w:tc>
          <w:tcPr>
            <w:tcW w:w="500" w:type="dxa"/>
            <w:tcBorders>
              <w:top w:val="single" w:sz="8" w:space="0" w:color="auto"/>
              <w:left w:val="nil"/>
              <w:bottom w:val="single" w:sz="8" w:space="0" w:color="auto"/>
              <w:right w:val="single" w:sz="4" w:space="0" w:color="auto"/>
            </w:tcBorders>
            <w:shd w:val="clear" w:color="auto" w:fill="auto"/>
            <w:noWrap/>
            <w:vAlign w:val="bottom"/>
          </w:tcPr>
          <w:p w14:paraId="15461EB8" w14:textId="77777777" w:rsidR="00F331A5" w:rsidRPr="00F331A5" w:rsidRDefault="00F331A5" w:rsidP="00F331A5">
            <w:pPr>
              <w:jc w:val="center"/>
              <w:rPr>
                <w:b/>
                <w:bCs/>
              </w:rPr>
            </w:pPr>
            <w:r w:rsidRPr="00F331A5">
              <w:rPr>
                <w:b/>
                <w:bCs/>
              </w:rPr>
              <w:t>3</w:t>
            </w:r>
          </w:p>
        </w:tc>
        <w:tc>
          <w:tcPr>
            <w:tcW w:w="480" w:type="dxa"/>
            <w:tcBorders>
              <w:top w:val="single" w:sz="8" w:space="0" w:color="auto"/>
              <w:left w:val="nil"/>
              <w:bottom w:val="single" w:sz="8" w:space="0" w:color="auto"/>
              <w:right w:val="single" w:sz="8" w:space="0" w:color="auto"/>
            </w:tcBorders>
            <w:shd w:val="clear" w:color="auto" w:fill="auto"/>
            <w:noWrap/>
            <w:vAlign w:val="bottom"/>
          </w:tcPr>
          <w:p w14:paraId="3E153516" w14:textId="77777777" w:rsidR="00F331A5" w:rsidRPr="00F331A5" w:rsidRDefault="00F331A5" w:rsidP="00F331A5">
            <w:pPr>
              <w:jc w:val="center"/>
              <w:rPr>
                <w:b/>
                <w:bCs/>
              </w:rPr>
            </w:pPr>
            <w:r w:rsidRPr="00F331A5">
              <w:rPr>
                <w:b/>
                <w:bCs/>
              </w:rPr>
              <w:t>3</w:t>
            </w:r>
          </w:p>
        </w:tc>
        <w:tc>
          <w:tcPr>
            <w:tcW w:w="760" w:type="dxa"/>
            <w:tcBorders>
              <w:top w:val="nil"/>
              <w:left w:val="nil"/>
              <w:bottom w:val="single" w:sz="8" w:space="0" w:color="auto"/>
              <w:right w:val="single" w:sz="8" w:space="0" w:color="auto"/>
            </w:tcBorders>
            <w:shd w:val="clear" w:color="auto" w:fill="auto"/>
            <w:noWrap/>
            <w:vAlign w:val="bottom"/>
          </w:tcPr>
          <w:p w14:paraId="4EA26854" w14:textId="77777777" w:rsidR="00F331A5" w:rsidRPr="00F331A5" w:rsidRDefault="00F331A5" w:rsidP="00F331A5">
            <w:pPr>
              <w:jc w:val="center"/>
              <w:rPr>
                <w:b/>
                <w:bCs/>
              </w:rPr>
            </w:pPr>
            <w:r w:rsidRPr="00F331A5">
              <w:rPr>
                <w:b/>
                <w:bCs/>
              </w:rPr>
              <w:t>15</w:t>
            </w:r>
          </w:p>
        </w:tc>
        <w:tc>
          <w:tcPr>
            <w:tcW w:w="700" w:type="dxa"/>
            <w:tcBorders>
              <w:top w:val="nil"/>
              <w:left w:val="nil"/>
              <w:bottom w:val="single" w:sz="8" w:space="0" w:color="auto"/>
              <w:right w:val="single" w:sz="8" w:space="0" w:color="auto"/>
            </w:tcBorders>
            <w:shd w:val="clear" w:color="auto" w:fill="auto"/>
            <w:noWrap/>
            <w:vAlign w:val="bottom"/>
          </w:tcPr>
          <w:p w14:paraId="47894877" w14:textId="77777777" w:rsidR="00F331A5" w:rsidRDefault="00F331A5" w:rsidP="00F331A5">
            <w:r>
              <w:t> </w:t>
            </w:r>
          </w:p>
        </w:tc>
      </w:tr>
      <w:tr w:rsidR="00F331A5" w14:paraId="07CAECDC" w14:textId="77777777">
        <w:trPr>
          <w:trHeight w:val="360"/>
        </w:trPr>
        <w:tc>
          <w:tcPr>
            <w:tcW w:w="1807" w:type="dxa"/>
            <w:vMerge w:val="restart"/>
            <w:tcBorders>
              <w:top w:val="nil"/>
              <w:left w:val="single" w:sz="8" w:space="0" w:color="auto"/>
              <w:bottom w:val="single" w:sz="8" w:space="0" w:color="000000"/>
              <w:right w:val="single" w:sz="4" w:space="0" w:color="auto"/>
            </w:tcBorders>
            <w:shd w:val="clear" w:color="auto" w:fill="auto"/>
            <w:noWrap/>
            <w:vAlign w:val="center"/>
          </w:tcPr>
          <w:p w14:paraId="3F34E9D1" w14:textId="77777777" w:rsidR="00F331A5" w:rsidRDefault="00F331A5" w:rsidP="00F331A5">
            <w:r>
              <w:t>Člověk a svět práce</w:t>
            </w:r>
          </w:p>
        </w:tc>
        <w:tc>
          <w:tcPr>
            <w:tcW w:w="498" w:type="dxa"/>
            <w:vMerge w:val="restart"/>
            <w:tcBorders>
              <w:top w:val="nil"/>
              <w:left w:val="single" w:sz="4" w:space="0" w:color="auto"/>
              <w:bottom w:val="single" w:sz="8" w:space="0" w:color="000000"/>
              <w:right w:val="single" w:sz="4" w:space="0" w:color="auto"/>
            </w:tcBorders>
            <w:shd w:val="clear" w:color="auto" w:fill="auto"/>
            <w:noWrap/>
            <w:vAlign w:val="center"/>
          </w:tcPr>
          <w:p w14:paraId="6BFAC8F8" w14:textId="77777777" w:rsidR="00F331A5" w:rsidRDefault="00F331A5" w:rsidP="00F331A5">
            <w:pPr>
              <w:jc w:val="center"/>
            </w:pPr>
            <w:r>
              <w:t>15</w:t>
            </w:r>
          </w:p>
        </w:tc>
        <w:tc>
          <w:tcPr>
            <w:tcW w:w="2315" w:type="dxa"/>
            <w:vMerge w:val="restart"/>
            <w:tcBorders>
              <w:top w:val="nil"/>
              <w:left w:val="single" w:sz="4" w:space="0" w:color="auto"/>
              <w:bottom w:val="single" w:sz="8" w:space="0" w:color="000000"/>
              <w:right w:val="single" w:sz="8" w:space="0" w:color="auto"/>
            </w:tcBorders>
            <w:shd w:val="clear" w:color="auto" w:fill="auto"/>
            <w:noWrap/>
            <w:vAlign w:val="center"/>
          </w:tcPr>
          <w:p w14:paraId="0EFCCE54" w14:textId="77777777" w:rsidR="00F331A5" w:rsidRPr="00F331A5" w:rsidRDefault="00F331A5" w:rsidP="00F331A5">
            <w:pPr>
              <w:rPr>
                <w:b/>
                <w:bCs/>
              </w:rPr>
            </w:pPr>
            <w:r w:rsidRPr="00F331A5">
              <w:rPr>
                <w:b/>
                <w:bCs/>
              </w:rPr>
              <w:t>Pracovní vyučování</w:t>
            </w:r>
          </w:p>
        </w:tc>
        <w:tc>
          <w:tcPr>
            <w:tcW w:w="500" w:type="dxa"/>
            <w:tcBorders>
              <w:top w:val="nil"/>
              <w:left w:val="nil"/>
              <w:bottom w:val="single" w:sz="4" w:space="0" w:color="auto"/>
              <w:right w:val="single" w:sz="4" w:space="0" w:color="auto"/>
            </w:tcBorders>
            <w:shd w:val="clear" w:color="auto" w:fill="auto"/>
            <w:noWrap/>
            <w:vAlign w:val="bottom"/>
          </w:tcPr>
          <w:p w14:paraId="1384264A" w14:textId="77777777" w:rsidR="00F331A5" w:rsidRPr="00F331A5" w:rsidRDefault="00F331A5" w:rsidP="00F331A5">
            <w:pPr>
              <w:jc w:val="center"/>
              <w:rPr>
                <w:b/>
                <w:bCs/>
              </w:rPr>
            </w:pPr>
            <w:r w:rsidRPr="00F331A5">
              <w:rPr>
                <w:b/>
                <w:bCs/>
              </w:rPr>
              <w:t>3</w:t>
            </w:r>
          </w:p>
        </w:tc>
        <w:tc>
          <w:tcPr>
            <w:tcW w:w="500" w:type="dxa"/>
            <w:tcBorders>
              <w:top w:val="nil"/>
              <w:left w:val="nil"/>
              <w:bottom w:val="single" w:sz="4" w:space="0" w:color="auto"/>
              <w:right w:val="single" w:sz="4" w:space="0" w:color="auto"/>
            </w:tcBorders>
            <w:shd w:val="clear" w:color="auto" w:fill="auto"/>
            <w:noWrap/>
            <w:vAlign w:val="bottom"/>
          </w:tcPr>
          <w:p w14:paraId="4FBD9A15" w14:textId="77777777" w:rsidR="00F331A5" w:rsidRPr="00F331A5" w:rsidRDefault="00F331A5" w:rsidP="00F331A5">
            <w:pPr>
              <w:jc w:val="center"/>
              <w:rPr>
                <w:b/>
                <w:bCs/>
              </w:rPr>
            </w:pPr>
            <w:r w:rsidRPr="00F331A5">
              <w:rPr>
                <w:b/>
                <w:bCs/>
              </w:rPr>
              <w:t>3</w:t>
            </w:r>
          </w:p>
        </w:tc>
        <w:tc>
          <w:tcPr>
            <w:tcW w:w="500" w:type="dxa"/>
            <w:tcBorders>
              <w:top w:val="nil"/>
              <w:left w:val="nil"/>
              <w:bottom w:val="single" w:sz="4" w:space="0" w:color="auto"/>
              <w:right w:val="single" w:sz="4" w:space="0" w:color="auto"/>
            </w:tcBorders>
            <w:shd w:val="clear" w:color="auto" w:fill="auto"/>
            <w:noWrap/>
            <w:vAlign w:val="bottom"/>
          </w:tcPr>
          <w:p w14:paraId="37CCF01F" w14:textId="77777777" w:rsidR="00F331A5" w:rsidRPr="00F331A5" w:rsidRDefault="00F331A5" w:rsidP="00F331A5">
            <w:pPr>
              <w:jc w:val="center"/>
              <w:rPr>
                <w:b/>
                <w:bCs/>
              </w:rPr>
            </w:pPr>
            <w:r w:rsidRPr="00F331A5">
              <w:rPr>
                <w:b/>
                <w:bCs/>
              </w:rPr>
              <w:t>3</w:t>
            </w:r>
          </w:p>
        </w:tc>
        <w:tc>
          <w:tcPr>
            <w:tcW w:w="500" w:type="dxa"/>
            <w:tcBorders>
              <w:top w:val="nil"/>
              <w:left w:val="nil"/>
              <w:bottom w:val="single" w:sz="4" w:space="0" w:color="auto"/>
              <w:right w:val="single" w:sz="4" w:space="0" w:color="auto"/>
            </w:tcBorders>
            <w:shd w:val="clear" w:color="auto" w:fill="auto"/>
            <w:noWrap/>
            <w:vAlign w:val="bottom"/>
          </w:tcPr>
          <w:p w14:paraId="4C249C98" w14:textId="77777777" w:rsidR="00F331A5" w:rsidRPr="00F331A5" w:rsidRDefault="00F331A5" w:rsidP="00F331A5">
            <w:pPr>
              <w:jc w:val="center"/>
              <w:rPr>
                <w:b/>
                <w:bCs/>
              </w:rPr>
            </w:pPr>
            <w:r w:rsidRPr="00F331A5">
              <w:rPr>
                <w:b/>
                <w:bCs/>
              </w:rPr>
              <w:t>3</w:t>
            </w:r>
          </w:p>
        </w:tc>
        <w:tc>
          <w:tcPr>
            <w:tcW w:w="480" w:type="dxa"/>
            <w:tcBorders>
              <w:top w:val="nil"/>
              <w:left w:val="nil"/>
              <w:bottom w:val="single" w:sz="4" w:space="0" w:color="auto"/>
              <w:right w:val="single" w:sz="8" w:space="0" w:color="auto"/>
            </w:tcBorders>
            <w:shd w:val="clear" w:color="auto" w:fill="auto"/>
            <w:noWrap/>
            <w:vAlign w:val="bottom"/>
          </w:tcPr>
          <w:p w14:paraId="33984A10" w14:textId="77777777" w:rsidR="00F331A5" w:rsidRPr="00F331A5" w:rsidRDefault="00F331A5" w:rsidP="00F331A5">
            <w:pPr>
              <w:jc w:val="center"/>
              <w:rPr>
                <w:b/>
                <w:bCs/>
              </w:rPr>
            </w:pPr>
            <w:r w:rsidRPr="00F331A5">
              <w:rPr>
                <w:b/>
                <w:bCs/>
              </w:rPr>
              <w:t>3</w:t>
            </w:r>
          </w:p>
        </w:tc>
        <w:tc>
          <w:tcPr>
            <w:tcW w:w="760" w:type="dxa"/>
            <w:tcBorders>
              <w:top w:val="nil"/>
              <w:left w:val="nil"/>
              <w:bottom w:val="single" w:sz="4" w:space="0" w:color="auto"/>
              <w:right w:val="single" w:sz="8" w:space="0" w:color="auto"/>
            </w:tcBorders>
            <w:shd w:val="clear" w:color="auto" w:fill="auto"/>
            <w:noWrap/>
            <w:vAlign w:val="bottom"/>
          </w:tcPr>
          <w:p w14:paraId="745E0F4B" w14:textId="77777777" w:rsidR="00F331A5" w:rsidRPr="00F331A5" w:rsidRDefault="00F331A5" w:rsidP="00F331A5">
            <w:pPr>
              <w:jc w:val="center"/>
              <w:rPr>
                <w:b/>
                <w:bCs/>
              </w:rPr>
            </w:pPr>
            <w:r w:rsidRPr="00F331A5">
              <w:rPr>
                <w:b/>
                <w:bCs/>
              </w:rPr>
              <w:t>15</w:t>
            </w:r>
          </w:p>
        </w:tc>
        <w:tc>
          <w:tcPr>
            <w:tcW w:w="700" w:type="dxa"/>
            <w:vMerge w:val="restart"/>
            <w:tcBorders>
              <w:top w:val="nil"/>
              <w:left w:val="nil"/>
              <w:bottom w:val="single" w:sz="8" w:space="0" w:color="000000"/>
              <w:right w:val="single" w:sz="8" w:space="0" w:color="auto"/>
            </w:tcBorders>
            <w:shd w:val="clear" w:color="auto" w:fill="auto"/>
            <w:noWrap/>
            <w:vAlign w:val="center"/>
          </w:tcPr>
          <w:p w14:paraId="577D9506" w14:textId="77777777" w:rsidR="00F331A5" w:rsidRPr="00F331A5" w:rsidRDefault="00F331A5" w:rsidP="00F331A5">
            <w:pPr>
              <w:jc w:val="center"/>
              <w:rPr>
                <w:b/>
                <w:bCs/>
                <w:color w:val="0000FF"/>
              </w:rPr>
            </w:pPr>
            <w:r w:rsidRPr="00F331A5">
              <w:rPr>
                <w:b/>
                <w:bCs/>
                <w:color w:val="0000FF"/>
              </w:rPr>
              <w:t>4</w:t>
            </w:r>
          </w:p>
        </w:tc>
      </w:tr>
      <w:tr w:rsidR="00F331A5" w14:paraId="4B4AEF92" w14:textId="77777777">
        <w:trPr>
          <w:trHeight w:val="360"/>
        </w:trPr>
        <w:tc>
          <w:tcPr>
            <w:tcW w:w="1807" w:type="dxa"/>
            <w:vMerge/>
            <w:tcBorders>
              <w:top w:val="nil"/>
              <w:left w:val="single" w:sz="8" w:space="0" w:color="auto"/>
              <w:bottom w:val="single" w:sz="8" w:space="0" w:color="000000"/>
              <w:right w:val="single" w:sz="4" w:space="0" w:color="auto"/>
            </w:tcBorders>
            <w:vAlign w:val="center"/>
          </w:tcPr>
          <w:p w14:paraId="0EED7A0F" w14:textId="77777777" w:rsidR="00F331A5" w:rsidRDefault="00F331A5" w:rsidP="00F331A5"/>
        </w:tc>
        <w:tc>
          <w:tcPr>
            <w:tcW w:w="498" w:type="dxa"/>
            <w:vMerge/>
            <w:tcBorders>
              <w:top w:val="nil"/>
              <w:left w:val="single" w:sz="4" w:space="0" w:color="auto"/>
              <w:bottom w:val="single" w:sz="8" w:space="0" w:color="000000"/>
              <w:right w:val="single" w:sz="4" w:space="0" w:color="auto"/>
            </w:tcBorders>
            <w:vAlign w:val="center"/>
          </w:tcPr>
          <w:p w14:paraId="47704586" w14:textId="77777777" w:rsidR="00F331A5" w:rsidRDefault="00F331A5" w:rsidP="00F331A5"/>
        </w:tc>
        <w:tc>
          <w:tcPr>
            <w:tcW w:w="2315" w:type="dxa"/>
            <w:vMerge/>
            <w:tcBorders>
              <w:top w:val="nil"/>
              <w:left w:val="single" w:sz="4" w:space="0" w:color="auto"/>
              <w:bottom w:val="single" w:sz="8" w:space="0" w:color="000000"/>
              <w:right w:val="single" w:sz="8" w:space="0" w:color="auto"/>
            </w:tcBorders>
            <w:vAlign w:val="center"/>
          </w:tcPr>
          <w:p w14:paraId="392808BC" w14:textId="77777777" w:rsidR="00F331A5" w:rsidRPr="00F331A5" w:rsidRDefault="00F331A5" w:rsidP="00F331A5">
            <w:pPr>
              <w:rPr>
                <w:b/>
                <w:bCs/>
              </w:rPr>
            </w:pPr>
          </w:p>
        </w:tc>
        <w:tc>
          <w:tcPr>
            <w:tcW w:w="500" w:type="dxa"/>
            <w:tcBorders>
              <w:top w:val="nil"/>
              <w:left w:val="nil"/>
              <w:bottom w:val="single" w:sz="8" w:space="0" w:color="auto"/>
              <w:right w:val="single" w:sz="4" w:space="0" w:color="auto"/>
            </w:tcBorders>
            <w:shd w:val="clear" w:color="auto" w:fill="auto"/>
            <w:noWrap/>
            <w:vAlign w:val="bottom"/>
          </w:tcPr>
          <w:p w14:paraId="4FE3F315" w14:textId="77777777" w:rsidR="00F331A5" w:rsidRDefault="00F331A5" w:rsidP="00F331A5">
            <w:pPr>
              <w:jc w:val="center"/>
            </w:pPr>
            <w:r>
              <w:t> </w:t>
            </w:r>
          </w:p>
        </w:tc>
        <w:tc>
          <w:tcPr>
            <w:tcW w:w="500" w:type="dxa"/>
            <w:tcBorders>
              <w:top w:val="nil"/>
              <w:left w:val="nil"/>
              <w:bottom w:val="single" w:sz="8" w:space="0" w:color="auto"/>
              <w:right w:val="single" w:sz="4" w:space="0" w:color="auto"/>
            </w:tcBorders>
            <w:shd w:val="clear" w:color="auto" w:fill="auto"/>
            <w:noWrap/>
            <w:vAlign w:val="bottom"/>
          </w:tcPr>
          <w:p w14:paraId="76F13DD9" w14:textId="77777777" w:rsidR="00F331A5" w:rsidRDefault="00F331A5" w:rsidP="00F331A5">
            <w:pPr>
              <w:jc w:val="center"/>
            </w:pPr>
            <w:r>
              <w:t> </w:t>
            </w:r>
          </w:p>
        </w:tc>
        <w:tc>
          <w:tcPr>
            <w:tcW w:w="500" w:type="dxa"/>
            <w:tcBorders>
              <w:top w:val="nil"/>
              <w:left w:val="nil"/>
              <w:bottom w:val="single" w:sz="8" w:space="0" w:color="auto"/>
              <w:right w:val="single" w:sz="4" w:space="0" w:color="auto"/>
            </w:tcBorders>
            <w:shd w:val="clear" w:color="auto" w:fill="auto"/>
            <w:noWrap/>
            <w:vAlign w:val="bottom"/>
          </w:tcPr>
          <w:p w14:paraId="1FDEAA24" w14:textId="77777777"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single" w:sz="8" w:space="0" w:color="auto"/>
              <w:right w:val="single" w:sz="4" w:space="0" w:color="auto"/>
            </w:tcBorders>
            <w:shd w:val="clear" w:color="auto" w:fill="auto"/>
            <w:noWrap/>
            <w:vAlign w:val="bottom"/>
          </w:tcPr>
          <w:p w14:paraId="3C31E7BE" w14:textId="77777777" w:rsidR="00F331A5" w:rsidRPr="00F331A5" w:rsidRDefault="00F331A5" w:rsidP="00F331A5">
            <w:pPr>
              <w:jc w:val="center"/>
              <w:rPr>
                <w:b/>
                <w:bCs/>
                <w:color w:val="0000FF"/>
              </w:rPr>
            </w:pPr>
            <w:r w:rsidRPr="00F331A5">
              <w:rPr>
                <w:b/>
                <w:bCs/>
                <w:color w:val="0000FF"/>
              </w:rPr>
              <w:t>1</w:t>
            </w:r>
          </w:p>
        </w:tc>
        <w:tc>
          <w:tcPr>
            <w:tcW w:w="480" w:type="dxa"/>
            <w:tcBorders>
              <w:top w:val="nil"/>
              <w:left w:val="nil"/>
              <w:bottom w:val="single" w:sz="8" w:space="0" w:color="auto"/>
              <w:right w:val="single" w:sz="8" w:space="0" w:color="auto"/>
            </w:tcBorders>
            <w:shd w:val="clear" w:color="auto" w:fill="auto"/>
            <w:noWrap/>
            <w:vAlign w:val="bottom"/>
          </w:tcPr>
          <w:p w14:paraId="6194347F" w14:textId="77777777" w:rsidR="00F331A5" w:rsidRPr="00F331A5" w:rsidRDefault="00F331A5" w:rsidP="00F331A5">
            <w:pPr>
              <w:jc w:val="center"/>
              <w:rPr>
                <w:b/>
                <w:bCs/>
                <w:color w:val="0000FF"/>
              </w:rPr>
            </w:pPr>
            <w:r w:rsidRPr="00F331A5">
              <w:rPr>
                <w:b/>
                <w:bCs/>
                <w:color w:val="0000FF"/>
              </w:rPr>
              <w:t>2</w:t>
            </w:r>
          </w:p>
        </w:tc>
        <w:tc>
          <w:tcPr>
            <w:tcW w:w="760" w:type="dxa"/>
            <w:tcBorders>
              <w:top w:val="nil"/>
              <w:left w:val="nil"/>
              <w:bottom w:val="single" w:sz="8" w:space="0" w:color="auto"/>
              <w:right w:val="single" w:sz="8" w:space="0" w:color="auto"/>
            </w:tcBorders>
            <w:shd w:val="clear" w:color="auto" w:fill="auto"/>
            <w:noWrap/>
            <w:vAlign w:val="bottom"/>
          </w:tcPr>
          <w:p w14:paraId="0DAEC920" w14:textId="77777777" w:rsidR="00F331A5" w:rsidRDefault="00F331A5" w:rsidP="00F331A5">
            <w:r>
              <w:t> </w:t>
            </w:r>
          </w:p>
        </w:tc>
        <w:tc>
          <w:tcPr>
            <w:tcW w:w="700" w:type="dxa"/>
            <w:vMerge/>
            <w:tcBorders>
              <w:top w:val="nil"/>
              <w:left w:val="nil"/>
              <w:bottom w:val="single" w:sz="8" w:space="0" w:color="000000"/>
              <w:right w:val="single" w:sz="8" w:space="0" w:color="auto"/>
            </w:tcBorders>
            <w:vAlign w:val="center"/>
          </w:tcPr>
          <w:p w14:paraId="05669410" w14:textId="77777777" w:rsidR="00F331A5" w:rsidRPr="00F331A5" w:rsidRDefault="00F331A5" w:rsidP="00F331A5">
            <w:pPr>
              <w:rPr>
                <w:b/>
                <w:bCs/>
                <w:color w:val="0000FF"/>
              </w:rPr>
            </w:pPr>
          </w:p>
        </w:tc>
      </w:tr>
      <w:tr w:rsidR="00F331A5" w14:paraId="063D35D0" w14:textId="77777777">
        <w:trPr>
          <w:trHeight w:val="360"/>
        </w:trPr>
        <w:tc>
          <w:tcPr>
            <w:tcW w:w="46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14:paraId="14D59201" w14:textId="77777777" w:rsidR="00F331A5" w:rsidRPr="00F331A5" w:rsidRDefault="00F331A5" w:rsidP="00F331A5">
            <w:pPr>
              <w:rPr>
                <w:b/>
                <w:bCs/>
              </w:rPr>
            </w:pPr>
            <w:r w:rsidRPr="00F331A5">
              <w:rPr>
                <w:b/>
                <w:bCs/>
              </w:rPr>
              <w:t>Celková povinná časová dotace (PČD)</w:t>
            </w:r>
          </w:p>
        </w:tc>
        <w:tc>
          <w:tcPr>
            <w:tcW w:w="500" w:type="dxa"/>
            <w:tcBorders>
              <w:top w:val="nil"/>
              <w:left w:val="nil"/>
              <w:bottom w:val="single" w:sz="8" w:space="0" w:color="auto"/>
              <w:right w:val="single" w:sz="4" w:space="0" w:color="auto"/>
            </w:tcBorders>
            <w:shd w:val="clear" w:color="auto" w:fill="auto"/>
            <w:noWrap/>
            <w:vAlign w:val="bottom"/>
          </w:tcPr>
          <w:p w14:paraId="604EDB4C" w14:textId="77777777" w:rsidR="00F331A5" w:rsidRPr="00F331A5" w:rsidRDefault="00F331A5" w:rsidP="00F331A5">
            <w:pPr>
              <w:jc w:val="center"/>
              <w:rPr>
                <w:b/>
                <w:bCs/>
              </w:rPr>
            </w:pPr>
            <w:r w:rsidRPr="00F331A5">
              <w:rPr>
                <w:b/>
                <w:bCs/>
              </w:rPr>
              <w:t>21</w:t>
            </w:r>
          </w:p>
        </w:tc>
        <w:tc>
          <w:tcPr>
            <w:tcW w:w="500" w:type="dxa"/>
            <w:tcBorders>
              <w:top w:val="nil"/>
              <w:left w:val="single" w:sz="8" w:space="0" w:color="auto"/>
              <w:bottom w:val="single" w:sz="8" w:space="0" w:color="auto"/>
              <w:right w:val="single" w:sz="4" w:space="0" w:color="auto"/>
            </w:tcBorders>
            <w:shd w:val="clear" w:color="auto" w:fill="auto"/>
            <w:noWrap/>
            <w:vAlign w:val="bottom"/>
          </w:tcPr>
          <w:p w14:paraId="4C3FCF85" w14:textId="77777777" w:rsidR="00F331A5" w:rsidRPr="00F331A5" w:rsidRDefault="00F331A5" w:rsidP="00F331A5">
            <w:pPr>
              <w:jc w:val="center"/>
              <w:rPr>
                <w:b/>
                <w:bCs/>
              </w:rPr>
            </w:pPr>
            <w:r w:rsidRPr="00F331A5">
              <w:rPr>
                <w:b/>
                <w:bCs/>
              </w:rPr>
              <w:t>21</w:t>
            </w:r>
          </w:p>
        </w:tc>
        <w:tc>
          <w:tcPr>
            <w:tcW w:w="500" w:type="dxa"/>
            <w:tcBorders>
              <w:top w:val="nil"/>
              <w:left w:val="single" w:sz="8" w:space="0" w:color="auto"/>
              <w:bottom w:val="single" w:sz="8" w:space="0" w:color="auto"/>
              <w:right w:val="single" w:sz="4" w:space="0" w:color="auto"/>
            </w:tcBorders>
            <w:shd w:val="clear" w:color="auto" w:fill="auto"/>
            <w:noWrap/>
            <w:vAlign w:val="bottom"/>
          </w:tcPr>
          <w:p w14:paraId="47090426" w14:textId="77777777" w:rsidR="00F331A5" w:rsidRPr="00F331A5" w:rsidRDefault="00F331A5" w:rsidP="00F331A5">
            <w:pPr>
              <w:jc w:val="center"/>
              <w:rPr>
                <w:b/>
                <w:bCs/>
              </w:rPr>
            </w:pPr>
            <w:r w:rsidRPr="00F331A5">
              <w:rPr>
                <w:b/>
                <w:bCs/>
              </w:rPr>
              <w:t>21</w:t>
            </w:r>
          </w:p>
        </w:tc>
        <w:tc>
          <w:tcPr>
            <w:tcW w:w="500" w:type="dxa"/>
            <w:tcBorders>
              <w:top w:val="nil"/>
              <w:left w:val="single" w:sz="8" w:space="0" w:color="auto"/>
              <w:bottom w:val="single" w:sz="8" w:space="0" w:color="auto"/>
              <w:right w:val="single" w:sz="4" w:space="0" w:color="auto"/>
            </w:tcBorders>
            <w:shd w:val="clear" w:color="auto" w:fill="auto"/>
            <w:noWrap/>
            <w:vAlign w:val="bottom"/>
          </w:tcPr>
          <w:p w14:paraId="3FF0EFAF" w14:textId="77777777" w:rsidR="00F331A5" w:rsidRPr="00F331A5" w:rsidRDefault="00F331A5" w:rsidP="00F331A5">
            <w:pPr>
              <w:jc w:val="center"/>
              <w:rPr>
                <w:b/>
                <w:bCs/>
              </w:rPr>
            </w:pPr>
            <w:r w:rsidRPr="00F331A5">
              <w:rPr>
                <w:b/>
                <w:bCs/>
              </w:rPr>
              <w:t>23</w:t>
            </w:r>
          </w:p>
        </w:tc>
        <w:tc>
          <w:tcPr>
            <w:tcW w:w="480" w:type="dxa"/>
            <w:tcBorders>
              <w:top w:val="nil"/>
              <w:left w:val="single" w:sz="8" w:space="0" w:color="auto"/>
              <w:bottom w:val="single" w:sz="8" w:space="0" w:color="auto"/>
              <w:right w:val="single" w:sz="4" w:space="0" w:color="auto"/>
            </w:tcBorders>
            <w:shd w:val="clear" w:color="auto" w:fill="auto"/>
            <w:noWrap/>
            <w:vAlign w:val="bottom"/>
          </w:tcPr>
          <w:p w14:paraId="1927EA2A" w14:textId="77777777" w:rsidR="00F331A5" w:rsidRPr="00F331A5" w:rsidRDefault="00F331A5" w:rsidP="00F331A5">
            <w:pPr>
              <w:jc w:val="center"/>
              <w:rPr>
                <w:b/>
                <w:bCs/>
              </w:rPr>
            </w:pPr>
            <w:r w:rsidRPr="00F331A5">
              <w:rPr>
                <w:b/>
                <w:bCs/>
              </w:rPr>
              <w:t>23</w:t>
            </w:r>
          </w:p>
        </w:tc>
        <w:tc>
          <w:tcPr>
            <w:tcW w:w="760" w:type="dxa"/>
            <w:tcBorders>
              <w:top w:val="nil"/>
              <w:left w:val="single" w:sz="8" w:space="0" w:color="auto"/>
              <w:bottom w:val="single" w:sz="8" w:space="0" w:color="auto"/>
              <w:right w:val="single" w:sz="8" w:space="0" w:color="auto"/>
            </w:tcBorders>
            <w:shd w:val="clear" w:color="auto" w:fill="auto"/>
            <w:noWrap/>
            <w:vAlign w:val="bottom"/>
          </w:tcPr>
          <w:p w14:paraId="2B4EFBB7" w14:textId="77777777" w:rsidR="00F331A5" w:rsidRPr="00F331A5" w:rsidRDefault="00F331A5" w:rsidP="00F331A5">
            <w:pPr>
              <w:jc w:val="center"/>
              <w:rPr>
                <w:b/>
                <w:bCs/>
              </w:rPr>
            </w:pPr>
            <w:r w:rsidRPr="00F331A5">
              <w:rPr>
                <w:b/>
                <w:bCs/>
              </w:rPr>
              <w:t>109</w:t>
            </w:r>
          </w:p>
        </w:tc>
        <w:tc>
          <w:tcPr>
            <w:tcW w:w="700" w:type="dxa"/>
            <w:tcBorders>
              <w:top w:val="nil"/>
              <w:left w:val="nil"/>
              <w:bottom w:val="single" w:sz="8" w:space="0" w:color="auto"/>
              <w:right w:val="single" w:sz="8" w:space="0" w:color="auto"/>
            </w:tcBorders>
            <w:shd w:val="clear" w:color="auto" w:fill="auto"/>
            <w:noWrap/>
            <w:vAlign w:val="bottom"/>
          </w:tcPr>
          <w:p w14:paraId="101B66A3" w14:textId="77777777" w:rsidR="00F331A5" w:rsidRPr="00F331A5" w:rsidRDefault="00F331A5" w:rsidP="00F331A5">
            <w:pPr>
              <w:jc w:val="center"/>
              <w:rPr>
                <w:b/>
                <w:bCs/>
                <w:color w:val="0000FF"/>
              </w:rPr>
            </w:pPr>
            <w:r w:rsidRPr="00F331A5">
              <w:rPr>
                <w:b/>
                <w:bCs/>
                <w:color w:val="0000FF"/>
              </w:rPr>
              <w:t> </w:t>
            </w:r>
          </w:p>
        </w:tc>
      </w:tr>
      <w:tr w:rsidR="00F331A5" w14:paraId="4BA5FA23" w14:textId="77777777">
        <w:trPr>
          <w:trHeight w:val="360"/>
        </w:trPr>
        <w:tc>
          <w:tcPr>
            <w:tcW w:w="4620" w:type="dxa"/>
            <w:gridSpan w:val="3"/>
            <w:tcBorders>
              <w:top w:val="single" w:sz="8" w:space="0" w:color="auto"/>
              <w:left w:val="single" w:sz="8" w:space="0" w:color="auto"/>
              <w:bottom w:val="single" w:sz="8" w:space="0" w:color="auto"/>
              <w:right w:val="nil"/>
            </w:tcBorders>
            <w:shd w:val="clear" w:color="auto" w:fill="auto"/>
            <w:noWrap/>
            <w:vAlign w:val="bottom"/>
          </w:tcPr>
          <w:p w14:paraId="754621AF" w14:textId="77777777" w:rsidR="00F331A5" w:rsidRPr="00F331A5" w:rsidRDefault="00F331A5" w:rsidP="00F331A5">
            <w:pPr>
              <w:rPr>
                <w:b/>
                <w:bCs/>
                <w:color w:val="0000FF"/>
              </w:rPr>
            </w:pPr>
            <w:r w:rsidRPr="00F331A5">
              <w:rPr>
                <w:b/>
                <w:bCs/>
                <w:color w:val="0000FF"/>
              </w:rPr>
              <w:t>Z toho disponibilní časová dotace (DČD)</w:t>
            </w:r>
          </w:p>
        </w:tc>
        <w:tc>
          <w:tcPr>
            <w:tcW w:w="500" w:type="dxa"/>
            <w:tcBorders>
              <w:top w:val="nil"/>
              <w:left w:val="single" w:sz="8" w:space="0" w:color="auto"/>
              <w:bottom w:val="single" w:sz="8" w:space="0" w:color="auto"/>
              <w:right w:val="nil"/>
            </w:tcBorders>
            <w:shd w:val="clear" w:color="auto" w:fill="auto"/>
            <w:noWrap/>
            <w:vAlign w:val="bottom"/>
          </w:tcPr>
          <w:p w14:paraId="1E872E76" w14:textId="77777777" w:rsidR="00F331A5" w:rsidRPr="00F331A5" w:rsidRDefault="00F331A5" w:rsidP="00F331A5">
            <w:pPr>
              <w:jc w:val="center"/>
              <w:rPr>
                <w:b/>
                <w:bCs/>
                <w:color w:val="0000FF"/>
              </w:rPr>
            </w:pPr>
            <w:r w:rsidRPr="00F331A5">
              <w:rPr>
                <w:b/>
                <w:bCs/>
                <w:color w:val="0000FF"/>
              </w:rPr>
              <w:t>0</w:t>
            </w:r>
          </w:p>
        </w:tc>
        <w:tc>
          <w:tcPr>
            <w:tcW w:w="500" w:type="dxa"/>
            <w:tcBorders>
              <w:top w:val="nil"/>
              <w:left w:val="single" w:sz="8" w:space="0" w:color="auto"/>
              <w:bottom w:val="single" w:sz="8" w:space="0" w:color="auto"/>
              <w:right w:val="single" w:sz="8" w:space="0" w:color="auto"/>
            </w:tcBorders>
            <w:shd w:val="clear" w:color="auto" w:fill="auto"/>
            <w:noWrap/>
            <w:vAlign w:val="bottom"/>
          </w:tcPr>
          <w:p w14:paraId="430E3052" w14:textId="77777777" w:rsidR="00F331A5" w:rsidRPr="00F331A5" w:rsidRDefault="00F331A5" w:rsidP="00F331A5">
            <w:pPr>
              <w:jc w:val="center"/>
              <w:rPr>
                <w:b/>
                <w:bCs/>
                <w:color w:val="0000FF"/>
              </w:rPr>
            </w:pPr>
            <w:r w:rsidRPr="00F331A5">
              <w:rPr>
                <w:b/>
                <w:bCs/>
                <w:color w:val="0000FF"/>
              </w:rPr>
              <w:t>0</w:t>
            </w:r>
          </w:p>
        </w:tc>
        <w:tc>
          <w:tcPr>
            <w:tcW w:w="500" w:type="dxa"/>
            <w:tcBorders>
              <w:top w:val="nil"/>
              <w:left w:val="nil"/>
              <w:bottom w:val="single" w:sz="8" w:space="0" w:color="auto"/>
              <w:right w:val="nil"/>
            </w:tcBorders>
            <w:shd w:val="clear" w:color="auto" w:fill="auto"/>
            <w:noWrap/>
            <w:vAlign w:val="bottom"/>
          </w:tcPr>
          <w:p w14:paraId="12609042" w14:textId="77777777" w:rsidR="00F331A5" w:rsidRPr="00F331A5" w:rsidRDefault="00F331A5" w:rsidP="00F331A5">
            <w:pPr>
              <w:jc w:val="center"/>
              <w:rPr>
                <w:b/>
                <w:bCs/>
                <w:color w:val="0000FF"/>
              </w:rPr>
            </w:pPr>
            <w:r w:rsidRPr="00F331A5">
              <w:rPr>
                <w:b/>
                <w:bCs/>
                <w:color w:val="0000FF"/>
              </w:rPr>
              <w:t>4</w:t>
            </w:r>
          </w:p>
        </w:tc>
        <w:tc>
          <w:tcPr>
            <w:tcW w:w="500" w:type="dxa"/>
            <w:tcBorders>
              <w:top w:val="nil"/>
              <w:left w:val="single" w:sz="8" w:space="0" w:color="auto"/>
              <w:bottom w:val="single" w:sz="8" w:space="0" w:color="auto"/>
              <w:right w:val="single" w:sz="8" w:space="0" w:color="auto"/>
            </w:tcBorders>
            <w:shd w:val="clear" w:color="auto" w:fill="auto"/>
            <w:noWrap/>
            <w:vAlign w:val="bottom"/>
          </w:tcPr>
          <w:p w14:paraId="1D8AFEFB" w14:textId="77777777" w:rsidR="00F331A5" w:rsidRPr="00F331A5" w:rsidRDefault="00F331A5" w:rsidP="00F331A5">
            <w:pPr>
              <w:jc w:val="center"/>
              <w:rPr>
                <w:b/>
                <w:bCs/>
                <w:color w:val="0000FF"/>
              </w:rPr>
            </w:pPr>
            <w:r w:rsidRPr="00F331A5">
              <w:rPr>
                <w:b/>
                <w:bCs/>
                <w:color w:val="0000FF"/>
              </w:rPr>
              <w:t>2</w:t>
            </w:r>
          </w:p>
        </w:tc>
        <w:tc>
          <w:tcPr>
            <w:tcW w:w="480" w:type="dxa"/>
            <w:tcBorders>
              <w:top w:val="nil"/>
              <w:left w:val="nil"/>
              <w:bottom w:val="single" w:sz="8" w:space="0" w:color="auto"/>
              <w:right w:val="nil"/>
            </w:tcBorders>
            <w:shd w:val="clear" w:color="auto" w:fill="auto"/>
            <w:noWrap/>
            <w:vAlign w:val="bottom"/>
          </w:tcPr>
          <w:p w14:paraId="7864B633" w14:textId="77777777" w:rsidR="00F331A5" w:rsidRPr="00F331A5" w:rsidRDefault="00F331A5" w:rsidP="00F331A5">
            <w:pPr>
              <w:jc w:val="center"/>
              <w:rPr>
                <w:b/>
                <w:bCs/>
                <w:color w:val="0000FF"/>
              </w:rPr>
            </w:pPr>
            <w:r w:rsidRPr="00F331A5">
              <w:rPr>
                <w:b/>
                <w:bCs/>
                <w:color w:val="0000FF"/>
              </w:rPr>
              <w:t>3</w:t>
            </w:r>
          </w:p>
        </w:tc>
        <w:tc>
          <w:tcPr>
            <w:tcW w:w="760" w:type="dxa"/>
            <w:tcBorders>
              <w:top w:val="nil"/>
              <w:left w:val="single" w:sz="8" w:space="0" w:color="auto"/>
              <w:bottom w:val="single" w:sz="8" w:space="0" w:color="auto"/>
              <w:right w:val="single" w:sz="8" w:space="0" w:color="auto"/>
            </w:tcBorders>
            <w:shd w:val="clear" w:color="auto" w:fill="auto"/>
            <w:noWrap/>
            <w:vAlign w:val="bottom"/>
          </w:tcPr>
          <w:p w14:paraId="4AAECC9F" w14:textId="77777777" w:rsidR="00F331A5" w:rsidRPr="00F331A5" w:rsidRDefault="00F331A5" w:rsidP="00F331A5">
            <w:pPr>
              <w:jc w:val="center"/>
              <w:rPr>
                <w:b/>
                <w:bCs/>
                <w:color w:val="0000FF"/>
              </w:rPr>
            </w:pPr>
            <w:r w:rsidRPr="00F331A5">
              <w:rPr>
                <w:b/>
                <w:bCs/>
                <w:color w:val="0000FF"/>
              </w:rPr>
              <w:t> </w:t>
            </w:r>
          </w:p>
        </w:tc>
        <w:tc>
          <w:tcPr>
            <w:tcW w:w="700" w:type="dxa"/>
            <w:tcBorders>
              <w:top w:val="nil"/>
              <w:left w:val="nil"/>
              <w:bottom w:val="single" w:sz="8" w:space="0" w:color="auto"/>
              <w:right w:val="single" w:sz="8" w:space="0" w:color="auto"/>
            </w:tcBorders>
            <w:shd w:val="clear" w:color="auto" w:fill="auto"/>
            <w:noWrap/>
            <w:vAlign w:val="bottom"/>
          </w:tcPr>
          <w:p w14:paraId="2EECC09C" w14:textId="77777777" w:rsidR="00F331A5" w:rsidRPr="00F331A5" w:rsidRDefault="00F331A5" w:rsidP="00F331A5">
            <w:pPr>
              <w:jc w:val="center"/>
              <w:rPr>
                <w:b/>
                <w:bCs/>
                <w:color w:val="0000FF"/>
              </w:rPr>
            </w:pPr>
            <w:r w:rsidRPr="00F331A5">
              <w:rPr>
                <w:b/>
                <w:bCs/>
                <w:color w:val="0000FF"/>
              </w:rPr>
              <w:t>9</w:t>
            </w:r>
          </w:p>
        </w:tc>
      </w:tr>
      <w:tr w:rsidR="00F331A5" w14:paraId="487D7043" w14:textId="77777777">
        <w:trPr>
          <w:trHeight w:val="360"/>
        </w:trPr>
        <w:tc>
          <w:tcPr>
            <w:tcW w:w="4620"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14:paraId="3979E5E9" w14:textId="77777777" w:rsidR="00F331A5" w:rsidRDefault="00F331A5" w:rsidP="00F331A5">
            <w:r>
              <w:t>Minimální ČD v jednotlivých ročnících</w:t>
            </w:r>
          </w:p>
        </w:tc>
        <w:tc>
          <w:tcPr>
            <w:tcW w:w="500" w:type="dxa"/>
            <w:tcBorders>
              <w:top w:val="nil"/>
              <w:left w:val="single" w:sz="8" w:space="0" w:color="auto"/>
              <w:bottom w:val="single" w:sz="4" w:space="0" w:color="auto"/>
              <w:right w:val="single" w:sz="4" w:space="0" w:color="auto"/>
            </w:tcBorders>
            <w:shd w:val="clear" w:color="auto" w:fill="auto"/>
            <w:noWrap/>
            <w:vAlign w:val="bottom"/>
          </w:tcPr>
          <w:p w14:paraId="1475E347" w14:textId="77777777" w:rsidR="00F331A5" w:rsidRDefault="00F331A5" w:rsidP="00F331A5">
            <w:pPr>
              <w:jc w:val="center"/>
            </w:pPr>
            <w:r>
              <w:t>21</w:t>
            </w:r>
          </w:p>
        </w:tc>
        <w:tc>
          <w:tcPr>
            <w:tcW w:w="500" w:type="dxa"/>
            <w:tcBorders>
              <w:top w:val="nil"/>
              <w:left w:val="nil"/>
              <w:bottom w:val="single" w:sz="4" w:space="0" w:color="auto"/>
              <w:right w:val="single" w:sz="4" w:space="0" w:color="auto"/>
            </w:tcBorders>
            <w:shd w:val="clear" w:color="auto" w:fill="auto"/>
            <w:noWrap/>
            <w:vAlign w:val="bottom"/>
          </w:tcPr>
          <w:p w14:paraId="099CE726" w14:textId="77777777" w:rsidR="00F331A5" w:rsidRDefault="00F331A5" w:rsidP="00F331A5">
            <w:pPr>
              <w:jc w:val="center"/>
            </w:pPr>
            <w:r>
              <w:t>21</w:t>
            </w:r>
          </w:p>
        </w:tc>
        <w:tc>
          <w:tcPr>
            <w:tcW w:w="500" w:type="dxa"/>
            <w:tcBorders>
              <w:top w:val="nil"/>
              <w:left w:val="nil"/>
              <w:bottom w:val="single" w:sz="4" w:space="0" w:color="auto"/>
              <w:right w:val="single" w:sz="4" w:space="0" w:color="auto"/>
            </w:tcBorders>
            <w:shd w:val="clear" w:color="auto" w:fill="auto"/>
            <w:noWrap/>
            <w:vAlign w:val="bottom"/>
          </w:tcPr>
          <w:p w14:paraId="635C53CD" w14:textId="77777777" w:rsidR="00F331A5" w:rsidRDefault="00F331A5" w:rsidP="00F331A5">
            <w:pPr>
              <w:jc w:val="center"/>
            </w:pPr>
            <w:r>
              <w:t>25</w:t>
            </w:r>
          </w:p>
        </w:tc>
        <w:tc>
          <w:tcPr>
            <w:tcW w:w="500" w:type="dxa"/>
            <w:tcBorders>
              <w:top w:val="nil"/>
              <w:left w:val="nil"/>
              <w:bottom w:val="single" w:sz="4" w:space="0" w:color="auto"/>
              <w:right w:val="single" w:sz="4" w:space="0" w:color="auto"/>
            </w:tcBorders>
            <w:shd w:val="clear" w:color="auto" w:fill="auto"/>
            <w:noWrap/>
            <w:vAlign w:val="bottom"/>
          </w:tcPr>
          <w:p w14:paraId="6807C5BF" w14:textId="77777777" w:rsidR="00F331A5" w:rsidRDefault="00F331A5" w:rsidP="00F331A5">
            <w:pPr>
              <w:jc w:val="center"/>
            </w:pPr>
            <w:r>
              <w:t>25</w:t>
            </w:r>
          </w:p>
        </w:tc>
        <w:tc>
          <w:tcPr>
            <w:tcW w:w="480" w:type="dxa"/>
            <w:tcBorders>
              <w:top w:val="nil"/>
              <w:left w:val="nil"/>
              <w:bottom w:val="single" w:sz="4" w:space="0" w:color="auto"/>
              <w:right w:val="single" w:sz="8" w:space="0" w:color="auto"/>
            </w:tcBorders>
            <w:shd w:val="clear" w:color="auto" w:fill="auto"/>
            <w:noWrap/>
            <w:vAlign w:val="bottom"/>
          </w:tcPr>
          <w:p w14:paraId="0D3A2E45" w14:textId="77777777" w:rsidR="00F331A5" w:rsidRDefault="00F331A5" w:rsidP="00F331A5">
            <w:pPr>
              <w:jc w:val="center"/>
            </w:pPr>
            <w:r>
              <w:t>26</w:t>
            </w:r>
          </w:p>
        </w:tc>
        <w:tc>
          <w:tcPr>
            <w:tcW w:w="760" w:type="dxa"/>
            <w:tcBorders>
              <w:top w:val="nil"/>
              <w:left w:val="nil"/>
              <w:bottom w:val="single" w:sz="4" w:space="0" w:color="auto"/>
              <w:right w:val="single" w:sz="8" w:space="0" w:color="auto"/>
            </w:tcBorders>
            <w:shd w:val="clear" w:color="auto" w:fill="auto"/>
            <w:noWrap/>
            <w:vAlign w:val="bottom"/>
          </w:tcPr>
          <w:p w14:paraId="0C0DC68A" w14:textId="77777777" w:rsidR="00F331A5" w:rsidRDefault="00F331A5" w:rsidP="00F331A5">
            <w:pPr>
              <w:jc w:val="center"/>
            </w:pPr>
            <w:r>
              <w:t>118</w:t>
            </w:r>
          </w:p>
        </w:tc>
        <w:tc>
          <w:tcPr>
            <w:tcW w:w="700" w:type="dxa"/>
            <w:tcBorders>
              <w:top w:val="nil"/>
              <w:left w:val="nil"/>
              <w:bottom w:val="single" w:sz="4" w:space="0" w:color="auto"/>
              <w:right w:val="single" w:sz="8" w:space="0" w:color="auto"/>
            </w:tcBorders>
            <w:shd w:val="clear" w:color="auto" w:fill="auto"/>
            <w:noWrap/>
            <w:vAlign w:val="bottom"/>
          </w:tcPr>
          <w:p w14:paraId="07865BD3" w14:textId="77777777" w:rsidR="00F331A5" w:rsidRDefault="00F331A5" w:rsidP="00F331A5">
            <w:r>
              <w:t> </w:t>
            </w:r>
          </w:p>
        </w:tc>
      </w:tr>
      <w:tr w:rsidR="00F331A5" w14:paraId="3F6937A3" w14:textId="77777777">
        <w:trPr>
          <w:trHeight w:val="360"/>
        </w:trPr>
        <w:tc>
          <w:tcPr>
            <w:tcW w:w="4620"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14:paraId="0F48A68A" w14:textId="77777777" w:rsidR="00F331A5" w:rsidRDefault="00F331A5" w:rsidP="00F331A5">
            <w:r>
              <w:t>Maximální ČD v jednotlivých ročnících</w:t>
            </w:r>
          </w:p>
        </w:tc>
        <w:tc>
          <w:tcPr>
            <w:tcW w:w="500" w:type="dxa"/>
            <w:tcBorders>
              <w:top w:val="nil"/>
              <w:left w:val="single" w:sz="8" w:space="0" w:color="auto"/>
              <w:bottom w:val="single" w:sz="8" w:space="0" w:color="auto"/>
              <w:right w:val="single" w:sz="4" w:space="0" w:color="auto"/>
            </w:tcBorders>
            <w:shd w:val="clear" w:color="auto" w:fill="auto"/>
            <w:noWrap/>
            <w:vAlign w:val="bottom"/>
          </w:tcPr>
          <w:p w14:paraId="7129BAB2" w14:textId="77777777" w:rsidR="00F331A5" w:rsidRDefault="00F331A5" w:rsidP="00F331A5">
            <w:pPr>
              <w:jc w:val="center"/>
            </w:pPr>
            <w:r>
              <w:t>22</w:t>
            </w:r>
          </w:p>
        </w:tc>
        <w:tc>
          <w:tcPr>
            <w:tcW w:w="500" w:type="dxa"/>
            <w:tcBorders>
              <w:top w:val="nil"/>
              <w:left w:val="nil"/>
              <w:bottom w:val="single" w:sz="8" w:space="0" w:color="auto"/>
              <w:right w:val="single" w:sz="4" w:space="0" w:color="auto"/>
            </w:tcBorders>
            <w:shd w:val="clear" w:color="auto" w:fill="auto"/>
            <w:noWrap/>
            <w:vAlign w:val="bottom"/>
          </w:tcPr>
          <w:p w14:paraId="68EC3234" w14:textId="77777777" w:rsidR="00F331A5" w:rsidRDefault="00F331A5" w:rsidP="00F331A5">
            <w:pPr>
              <w:jc w:val="center"/>
            </w:pPr>
            <w:r>
              <w:t>22</w:t>
            </w:r>
          </w:p>
        </w:tc>
        <w:tc>
          <w:tcPr>
            <w:tcW w:w="500" w:type="dxa"/>
            <w:tcBorders>
              <w:top w:val="nil"/>
              <w:left w:val="nil"/>
              <w:bottom w:val="single" w:sz="8" w:space="0" w:color="auto"/>
              <w:right w:val="single" w:sz="4" w:space="0" w:color="auto"/>
            </w:tcBorders>
            <w:shd w:val="clear" w:color="auto" w:fill="auto"/>
            <w:noWrap/>
            <w:vAlign w:val="bottom"/>
          </w:tcPr>
          <w:p w14:paraId="484ED253" w14:textId="77777777" w:rsidR="00F331A5" w:rsidRDefault="00F331A5" w:rsidP="00F331A5">
            <w:pPr>
              <w:jc w:val="center"/>
            </w:pPr>
            <w:r>
              <w:t>26</w:t>
            </w:r>
          </w:p>
        </w:tc>
        <w:tc>
          <w:tcPr>
            <w:tcW w:w="500" w:type="dxa"/>
            <w:tcBorders>
              <w:top w:val="nil"/>
              <w:left w:val="nil"/>
              <w:bottom w:val="single" w:sz="8" w:space="0" w:color="auto"/>
              <w:right w:val="single" w:sz="4" w:space="0" w:color="auto"/>
            </w:tcBorders>
            <w:shd w:val="clear" w:color="auto" w:fill="auto"/>
            <w:noWrap/>
            <w:vAlign w:val="bottom"/>
          </w:tcPr>
          <w:p w14:paraId="12E7A767" w14:textId="77777777" w:rsidR="00F331A5" w:rsidRDefault="00F331A5" w:rsidP="00F331A5">
            <w:pPr>
              <w:jc w:val="center"/>
            </w:pPr>
            <w:r>
              <w:t>26</w:t>
            </w:r>
          </w:p>
        </w:tc>
        <w:tc>
          <w:tcPr>
            <w:tcW w:w="480" w:type="dxa"/>
            <w:tcBorders>
              <w:top w:val="nil"/>
              <w:left w:val="nil"/>
              <w:bottom w:val="single" w:sz="8" w:space="0" w:color="auto"/>
              <w:right w:val="single" w:sz="8" w:space="0" w:color="auto"/>
            </w:tcBorders>
            <w:shd w:val="clear" w:color="auto" w:fill="auto"/>
            <w:noWrap/>
            <w:vAlign w:val="bottom"/>
          </w:tcPr>
          <w:p w14:paraId="5C0DC773" w14:textId="77777777" w:rsidR="00F331A5" w:rsidRDefault="00F331A5" w:rsidP="00F331A5">
            <w:pPr>
              <w:jc w:val="center"/>
            </w:pPr>
            <w:r>
              <w:t>26</w:t>
            </w:r>
          </w:p>
        </w:tc>
        <w:tc>
          <w:tcPr>
            <w:tcW w:w="760" w:type="dxa"/>
            <w:tcBorders>
              <w:top w:val="nil"/>
              <w:left w:val="nil"/>
              <w:bottom w:val="single" w:sz="8" w:space="0" w:color="auto"/>
              <w:right w:val="single" w:sz="8" w:space="0" w:color="auto"/>
            </w:tcBorders>
            <w:shd w:val="clear" w:color="auto" w:fill="auto"/>
            <w:noWrap/>
            <w:vAlign w:val="bottom"/>
          </w:tcPr>
          <w:p w14:paraId="17A966FD" w14:textId="77777777" w:rsidR="00F331A5" w:rsidRDefault="00F331A5" w:rsidP="00F331A5">
            <w:pPr>
              <w:jc w:val="center"/>
            </w:pPr>
            <w:r>
              <w:t>122</w:t>
            </w:r>
          </w:p>
        </w:tc>
        <w:tc>
          <w:tcPr>
            <w:tcW w:w="700" w:type="dxa"/>
            <w:tcBorders>
              <w:top w:val="nil"/>
              <w:left w:val="nil"/>
              <w:bottom w:val="single" w:sz="8" w:space="0" w:color="auto"/>
              <w:right w:val="single" w:sz="8" w:space="0" w:color="auto"/>
            </w:tcBorders>
            <w:shd w:val="clear" w:color="auto" w:fill="auto"/>
            <w:noWrap/>
            <w:vAlign w:val="bottom"/>
          </w:tcPr>
          <w:p w14:paraId="58E0B414" w14:textId="77777777" w:rsidR="00F331A5" w:rsidRDefault="00F331A5" w:rsidP="00F331A5">
            <w:r>
              <w:t> </w:t>
            </w:r>
          </w:p>
        </w:tc>
      </w:tr>
    </w:tbl>
    <w:p w14:paraId="42882FEC" w14:textId="77777777" w:rsidR="00942997" w:rsidRDefault="006769BB" w:rsidP="00942997">
      <w:pPr>
        <w:pStyle w:val="Zkladntext"/>
      </w:pPr>
      <w:r>
        <w:t>Komentář: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14:paraId="7DA3440D" w14:textId="77777777" w:rsidR="00E653FD" w:rsidRDefault="00E653FD" w:rsidP="00942997">
      <w:pPr>
        <w:pStyle w:val="Zkladntext"/>
      </w:pPr>
    </w:p>
    <w:p w14:paraId="7B76A652" w14:textId="77777777" w:rsidR="0069599A" w:rsidRDefault="0069599A" w:rsidP="00942997">
      <w:pPr>
        <w:pStyle w:val="Zkladntext"/>
      </w:pPr>
    </w:p>
    <w:tbl>
      <w:tblPr>
        <w:tblW w:w="9112" w:type="dxa"/>
        <w:tblInd w:w="50" w:type="dxa"/>
        <w:tblCellMar>
          <w:left w:w="70" w:type="dxa"/>
          <w:right w:w="70" w:type="dxa"/>
        </w:tblCellMar>
        <w:tblLook w:val="0000" w:firstRow="0" w:lastRow="0" w:firstColumn="0" w:lastColumn="0" w:noHBand="0" w:noVBand="0"/>
      </w:tblPr>
      <w:tblGrid>
        <w:gridCol w:w="2594"/>
        <w:gridCol w:w="712"/>
        <w:gridCol w:w="2434"/>
        <w:gridCol w:w="493"/>
        <w:gridCol w:w="493"/>
        <w:gridCol w:w="493"/>
        <w:gridCol w:w="474"/>
        <w:gridCol w:w="757"/>
        <w:gridCol w:w="662"/>
      </w:tblGrid>
      <w:tr w:rsidR="00E653FD" w14:paraId="4F3D2DB7" w14:textId="77777777" w:rsidTr="0069599A">
        <w:trPr>
          <w:trHeight w:val="270"/>
        </w:trPr>
        <w:tc>
          <w:tcPr>
            <w:tcW w:w="5740" w:type="dxa"/>
            <w:gridSpan w:val="3"/>
            <w:tcBorders>
              <w:top w:val="nil"/>
              <w:left w:val="nil"/>
              <w:bottom w:val="single" w:sz="8" w:space="0" w:color="auto"/>
              <w:right w:val="nil"/>
            </w:tcBorders>
            <w:shd w:val="clear" w:color="auto" w:fill="auto"/>
            <w:noWrap/>
            <w:vAlign w:val="bottom"/>
          </w:tcPr>
          <w:p w14:paraId="11D7A4E2" w14:textId="77777777" w:rsidR="00E653FD" w:rsidRDefault="00E653FD" w:rsidP="00E653FD">
            <w:pPr>
              <w:rPr>
                <w:b/>
                <w:bCs/>
              </w:rPr>
            </w:pPr>
            <w:r w:rsidRPr="00E653FD">
              <w:rPr>
                <w:b/>
                <w:bCs/>
              </w:rPr>
              <w:lastRenderedPageBreak/>
              <w:t xml:space="preserve">UČEBNÍ   PLÁN   -   2. </w:t>
            </w:r>
            <w:r w:rsidR="005557BE">
              <w:rPr>
                <w:b/>
                <w:bCs/>
              </w:rPr>
              <w:t>s</w:t>
            </w:r>
            <w:r w:rsidRPr="00E653FD">
              <w:rPr>
                <w:b/>
                <w:bCs/>
              </w:rPr>
              <w:t>tupeň</w:t>
            </w:r>
          </w:p>
          <w:p w14:paraId="18DD26C7" w14:textId="77777777" w:rsidR="00836C1F" w:rsidRDefault="00836C1F" w:rsidP="00E653FD">
            <w:pPr>
              <w:rPr>
                <w:b/>
                <w:bCs/>
              </w:rPr>
            </w:pPr>
          </w:p>
          <w:p w14:paraId="77256E5D" w14:textId="77777777" w:rsidR="00836C1F" w:rsidRPr="00836C1F" w:rsidRDefault="00836C1F" w:rsidP="00836C1F">
            <w:pPr>
              <w:pStyle w:val="Nadpis3"/>
              <w:rPr>
                <w:b/>
                <w:szCs w:val="24"/>
              </w:rPr>
            </w:pPr>
            <w:r w:rsidRPr="00836C1F">
              <w:rPr>
                <w:b/>
                <w:szCs w:val="24"/>
              </w:rPr>
              <w:t>Tabulková část</w:t>
            </w:r>
          </w:p>
          <w:p w14:paraId="7207F053" w14:textId="77777777" w:rsidR="00836C1F" w:rsidRDefault="00836C1F" w:rsidP="00E653FD">
            <w:pPr>
              <w:rPr>
                <w:b/>
                <w:bCs/>
              </w:rPr>
            </w:pPr>
          </w:p>
          <w:p w14:paraId="359B9AD0" w14:textId="77777777" w:rsidR="00A12D2B" w:rsidRPr="00E653FD" w:rsidRDefault="00A12D2B" w:rsidP="00E653FD">
            <w:pPr>
              <w:rPr>
                <w:b/>
                <w:bCs/>
              </w:rPr>
            </w:pPr>
          </w:p>
        </w:tc>
        <w:tc>
          <w:tcPr>
            <w:tcW w:w="493" w:type="dxa"/>
            <w:tcBorders>
              <w:top w:val="nil"/>
              <w:left w:val="nil"/>
              <w:bottom w:val="single" w:sz="8" w:space="0" w:color="auto"/>
              <w:right w:val="nil"/>
            </w:tcBorders>
            <w:shd w:val="clear" w:color="auto" w:fill="auto"/>
            <w:noWrap/>
            <w:vAlign w:val="bottom"/>
          </w:tcPr>
          <w:p w14:paraId="2D8EDE60" w14:textId="77777777" w:rsidR="00E653FD" w:rsidRPr="00E653FD" w:rsidRDefault="00E653FD" w:rsidP="00E653FD">
            <w:pPr>
              <w:rPr>
                <w:rFonts w:ascii="Arial" w:hAnsi="Arial" w:cs="Arial"/>
              </w:rPr>
            </w:pPr>
          </w:p>
        </w:tc>
        <w:tc>
          <w:tcPr>
            <w:tcW w:w="493" w:type="dxa"/>
            <w:tcBorders>
              <w:top w:val="nil"/>
              <w:left w:val="nil"/>
              <w:bottom w:val="single" w:sz="8" w:space="0" w:color="auto"/>
              <w:right w:val="nil"/>
            </w:tcBorders>
            <w:shd w:val="clear" w:color="auto" w:fill="auto"/>
            <w:noWrap/>
            <w:vAlign w:val="bottom"/>
          </w:tcPr>
          <w:p w14:paraId="5CF5E749" w14:textId="77777777" w:rsidR="00E653FD" w:rsidRPr="00E653FD" w:rsidRDefault="00E653FD" w:rsidP="00E653FD">
            <w:pPr>
              <w:rPr>
                <w:rFonts w:ascii="Arial" w:hAnsi="Arial" w:cs="Arial"/>
              </w:rPr>
            </w:pPr>
          </w:p>
        </w:tc>
        <w:tc>
          <w:tcPr>
            <w:tcW w:w="493" w:type="dxa"/>
            <w:tcBorders>
              <w:top w:val="nil"/>
              <w:left w:val="nil"/>
              <w:bottom w:val="single" w:sz="8" w:space="0" w:color="auto"/>
              <w:right w:val="nil"/>
            </w:tcBorders>
            <w:shd w:val="clear" w:color="auto" w:fill="auto"/>
            <w:noWrap/>
            <w:vAlign w:val="bottom"/>
          </w:tcPr>
          <w:p w14:paraId="60B6B043" w14:textId="77777777" w:rsidR="00E653FD" w:rsidRPr="00E653FD" w:rsidRDefault="00E653FD" w:rsidP="00E653FD">
            <w:pPr>
              <w:rPr>
                <w:rFonts w:ascii="Arial" w:hAnsi="Arial" w:cs="Arial"/>
              </w:rPr>
            </w:pPr>
          </w:p>
        </w:tc>
        <w:tc>
          <w:tcPr>
            <w:tcW w:w="474" w:type="dxa"/>
            <w:tcBorders>
              <w:top w:val="nil"/>
              <w:left w:val="nil"/>
              <w:bottom w:val="single" w:sz="8" w:space="0" w:color="auto"/>
              <w:right w:val="nil"/>
            </w:tcBorders>
            <w:shd w:val="clear" w:color="auto" w:fill="auto"/>
            <w:noWrap/>
            <w:vAlign w:val="bottom"/>
          </w:tcPr>
          <w:p w14:paraId="5B94E4E3" w14:textId="77777777" w:rsidR="00E653FD" w:rsidRPr="00E653FD" w:rsidRDefault="00E653FD" w:rsidP="00E653FD">
            <w:pPr>
              <w:rPr>
                <w:rFonts w:ascii="Arial" w:hAnsi="Arial" w:cs="Arial"/>
              </w:rPr>
            </w:pPr>
          </w:p>
        </w:tc>
        <w:tc>
          <w:tcPr>
            <w:tcW w:w="757" w:type="dxa"/>
            <w:tcBorders>
              <w:top w:val="nil"/>
              <w:left w:val="nil"/>
              <w:bottom w:val="single" w:sz="8" w:space="0" w:color="auto"/>
              <w:right w:val="nil"/>
            </w:tcBorders>
            <w:shd w:val="clear" w:color="auto" w:fill="auto"/>
            <w:noWrap/>
            <w:vAlign w:val="bottom"/>
          </w:tcPr>
          <w:p w14:paraId="7A1DBD8A" w14:textId="77777777" w:rsidR="00E653FD" w:rsidRPr="00E653FD" w:rsidRDefault="00E653FD" w:rsidP="00E653FD">
            <w:pPr>
              <w:rPr>
                <w:rFonts w:ascii="Arial" w:hAnsi="Arial" w:cs="Arial"/>
              </w:rPr>
            </w:pPr>
          </w:p>
        </w:tc>
        <w:tc>
          <w:tcPr>
            <w:tcW w:w="662" w:type="dxa"/>
            <w:tcBorders>
              <w:top w:val="nil"/>
              <w:left w:val="nil"/>
              <w:bottom w:val="single" w:sz="8" w:space="0" w:color="auto"/>
              <w:right w:val="nil"/>
            </w:tcBorders>
            <w:shd w:val="clear" w:color="auto" w:fill="auto"/>
            <w:noWrap/>
            <w:vAlign w:val="bottom"/>
          </w:tcPr>
          <w:p w14:paraId="61FD589B" w14:textId="77777777" w:rsidR="00E653FD" w:rsidRPr="00E653FD" w:rsidRDefault="00E653FD" w:rsidP="00E653FD">
            <w:pPr>
              <w:rPr>
                <w:rFonts w:ascii="Arial" w:hAnsi="Arial" w:cs="Arial"/>
              </w:rPr>
            </w:pPr>
          </w:p>
        </w:tc>
      </w:tr>
      <w:tr w:rsidR="00E653FD" w14:paraId="684E73BA" w14:textId="77777777" w:rsidTr="0069599A">
        <w:trPr>
          <w:trHeight w:val="600"/>
        </w:trPr>
        <w:tc>
          <w:tcPr>
            <w:tcW w:w="9112" w:type="dxa"/>
            <w:gridSpan w:val="9"/>
            <w:tcBorders>
              <w:top w:val="single" w:sz="8" w:space="0" w:color="auto"/>
              <w:left w:val="single" w:sz="8" w:space="0" w:color="auto"/>
              <w:bottom w:val="single" w:sz="8" w:space="0" w:color="auto"/>
              <w:right w:val="single" w:sz="8" w:space="0" w:color="000000"/>
            </w:tcBorders>
            <w:shd w:val="clear" w:color="auto" w:fill="F2DBDB" w:themeFill="accent2" w:themeFillTint="33"/>
            <w:noWrap/>
            <w:vAlign w:val="center"/>
          </w:tcPr>
          <w:p w14:paraId="790FA589" w14:textId="77777777" w:rsidR="00E653FD" w:rsidRPr="00E653FD" w:rsidRDefault="00E653FD" w:rsidP="00E653FD">
            <w:pPr>
              <w:jc w:val="center"/>
              <w:rPr>
                <w:b/>
                <w:bCs/>
                <w:sz w:val="28"/>
                <w:szCs w:val="28"/>
              </w:rPr>
            </w:pPr>
            <w:r w:rsidRPr="00E653FD">
              <w:rPr>
                <w:b/>
                <w:bCs/>
                <w:sz w:val="28"/>
                <w:szCs w:val="28"/>
              </w:rPr>
              <w:t>Učební plán pro 2. stupeň</w:t>
            </w:r>
          </w:p>
        </w:tc>
      </w:tr>
      <w:tr w:rsidR="00E653FD" w14:paraId="72007F5E" w14:textId="77777777">
        <w:trPr>
          <w:trHeight w:val="342"/>
        </w:trPr>
        <w:tc>
          <w:tcPr>
            <w:tcW w:w="2594" w:type="dxa"/>
            <w:vMerge w:val="restart"/>
            <w:tcBorders>
              <w:top w:val="nil"/>
              <w:left w:val="single" w:sz="8" w:space="0" w:color="auto"/>
              <w:bottom w:val="nil"/>
              <w:right w:val="nil"/>
            </w:tcBorders>
            <w:shd w:val="clear" w:color="auto" w:fill="auto"/>
            <w:noWrap/>
            <w:vAlign w:val="center"/>
          </w:tcPr>
          <w:p w14:paraId="24BA8342" w14:textId="77777777" w:rsidR="00E653FD" w:rsidRPr="00E653FD" w:rsidRDefault="00E653FD" w:rsidP="00E653FD">
            <w:pPr>
              <w:rPr>
                <w:b/>
                <w:bCs/>
              </w:rPr>
            </w:pPr>
            <w:r w:rsidRPr="00E653FD">
              <w:rPr>
                <w:b/>
                <w:bCs/>
              </w:rPr>
              <w:t>Vzdělávací oblast</w:t>
            </w:r>
          </w:p>
        </w:tc>
        <w:tc>
          <w:tcPr>
            <w:tcW w:w="712" w:type="dxa"/>
            <w:vMerge w:val="restart"/>
            <w:tcBorders>
              <w:top w:val="nil"/>
              <w:left w:val="single" w:sz="4" w:space="0" w:color="auto"/>
              <w:bottom w:val="nil"/>
              <w:right w:val="single" w:sz="4" w:space="0" w:color="auto"/>
            </w:tcBorders>
            <w:shd w:val="clear" w:color="auto" w:fill="auto"/>
            <w:noWrap/>
            <w:vAlign w:val="center"/>
          </w:tcPr>
          <w:p w14:paraId="224A48E7" w14:textId="77777777" w:rsidR="00E653FD" w:rsidRPr="00E653FD" w:rsidRDefault="00E653FD" w:rsidP="00E653FD">
            <w:pPr>
              <w:rPr>
                <w:b/>
                <w:bCs/>
              </w:rPr>
            </w:pPr>
            <w:r w:rsidRPr="00E653FD">
              <w:rPr>
                <w:b/>
                <w:bCs/>
              </w:rPr>
              <w:t>RVP</w:t>
            </w:r>
          </w:p>
        </w:tc>
        <w:tc>
          <w:tcPr>
            <w:tcW w:w="2434" w:type="dxa"/>
            <w:tcBorders>
              <w:top w:val="nil"/>
              <w:left w:val="nil"/>
              <w:bottom w:val="nil"/>
              <w:right w:val="single" w:sz="8" w:space="0" w:color="auto"/>
            </w:tcBorders>
            <w:shd w:val="clear" w:color="auto" w:fill="auto"/>
            <w:noWrap/>
            <w:vAlign w:val="bottom"/>
          </w:tcPr>
          <w:p w14:paraId="16DB9C2A" w14:textId="77777777" w:rsidR="00E653FD" w:rsidRPr="00E653FD" w:rsidRDefault="00E653FD" w:rsidP="00E653FD">
            <w:pPr>
              <w:rPr>
                <w:b/>
                <w:bCs/>
              </w:rPr>
            </w:pPr>
            <w:r w:rsidRPr="00E653FD">
              <w:rPr>
                <w:b/>
                <w:bCs/>
              </w:rPr>
              <w:t>Vzdělávací obor -</w:t>
            </w:r>
          </w:p>
        </w:tc>
        <w:tc>
          <w:tcPr>
            <w:tcW w:w="1953" w:type="dxa"/>
            <w:gridSpan w:val="4"/>
            <w:tcBorders>
              <w:top w:val="single" w:sz="8" w:space="0" w:color="auto"/>
              <w:left w:val="nil"/>
              <w:bottom w:val="single" w:sz="4" w:space="0" w:color="auto"/>
              <w:right w:val="single" w:sz="8" w:space="0" w:color="000000"/>
            </w:tcBorders>
            <w:shd w:val="clear" w:color="auto" w:fill="auto"/>
            <w:noWrap/>
            <w:vAlign w:val="bottom"/>
          </w:tcPr>
          <w:p w14:paraId="0202AD5C" w14:textId="77777777" w:rsidR="00E653FD" w:rsidRPr="00E653FD" w:rsidRDefault="00E653FD" w:rsidP="00E653FD">
            <w:pPr>
              <w:jc w:val="center"/>
              <w:rPr>
                <w:b/>
                <w:bCs/>
              </w:rPr>
            </w:pPr>
            <w:r w:rsidRPr="00E653FD">
              <w:rPr>
                <w:b/>
                <w:bCs/>
              </w:rPr>
              <w:t>Ročník</w:t>
            </w:r>
          </w:p>
        </w:tc>
        <w:tc>
          <w:tcPr>
            <w:tcW w:w="757" w:type="dxa"/>
            <w:tcBorders>
              <w:top w:val="nil"/>
              <w:left w:val="nil"/>
              <w:bottom w:val="nil"/>
              <w:right w:val="single" w:sz="8" w:space="0" w:color="auto"/>
            </w:tcBorders>
            <w:shd w:val="clear" w:color="auto" w:fill="auto"/>
            <w:noWrap/>
            <w:vAlign w:val="bottom"/>
          </w:tcPr>
          <w:p w14:paraId="3BC15B71" w14:textId="77777777" w:rsidR="00E653FD" w:rsidRPr="00E653FD" w:rsidRDefault="00E653FD" w:rsidP="00E653FD">
            <w:pPr>
              <w:rPr>
                <w:b/>
                <w:bCs/>
              </w:rPr>
            </w:pPr>
            <w:r w:rsidRPr="00E653FD">
              <w:rPr>
                <w:b/>
                <w:bCs/>
              </w:rPr>
              <w:t>PČD</w:t>
            </w:r>
          </w:p>
        </w:tc>
        <w:tc>
          <w:tcPr>
            <w:tcW w:w="662" w:type="dxa"/>
            <w:tcBorders>
              <w:top w:val="nil"/>
              <w:left w:val="nil"/>
              <w:bottom w:val="nil"/>
              <w:right w:val="single" w:sz="8" w:space="0" w:color="auto"/>
            </w:tcBorders>
            <w:shd w:val="clear" w:color="auto" w:fill="auto"/>
            <w:noWrap/>
            <w:vAlign w:val="bottom"/>
          </w:tcPr>
          <w:p w14:paraId="03DDE0AA" w14:textId="77777777" w:rsidR="00E653FD" w:rsidRPr="00E653FD" w:rsidRDefault="00E653FD" w:rsidP="00E653FD">
            <w:pPr>
              <w:rPr>
                <w:b/>
                <w:bCs/>
                <w:color w:val="0000FF"/>
              </w:rPr>
            </w:pPr>
            <w:r w:rsidRPr="00E653FD">
              <w:rPr>
                <w:b/>
                <w:bCs/>
                <w:color w:val="0000FF"/>
              </w:rPr>
              <w:t>Z toho</w:t>
            </w:r>
          </w:p>
        </w:tc>
      </w:tr>
      <w:tr w:rsidR="00E653FD" w14:paraId="36106ED9" w14:textId="77777777">
        <w:trPr>
          <w:trHeight w:val="342"/>
        </w:trPr>
        <w:tc>
          <w:tcPr>
            <w:tcW w:w="2594" w:type="dxa"/>
            <w:vMerge/>
            <w:tcBorders>
              <w:top w:val="nil"/>
              <w:left w:val="single" w:sz="8" w:space="0" w:color="auto"/>
              <w:bottom w:val="nil"/>
              <w:right w:val="nil"/>
            </w:tcBorders>
            <w:vAlign w:val="center"/>
          </w:tcPr>
          <w:p w14:paraId="18234066" w14:textId="77777777" w:rsidR="00E653FD" w:rsidRPr="00E653FD" w:rsidRDefault="00E653FD" w:rsidP="00E653FD">
            <w:pPr>
              <w:rPr>
                <w:b/>
                <w:bCs/>
              </w:rPr>
            </w:pPr>
          </w:p>
        </w:tc>
        <w:tc>
          <w:tcPr>
            <w:tcW w:w="712" w:type="dxa"/>
            <w:vMerge/>
            <w:tcBorders>
              <w:top w:val="nil"/>
              <w:left w:val="single" w:sz="4" w:space="0" w:color="auto"/>
              <w:bottom w:val="nil"/>
              <w:right w:val="single" w:sz="4" w:space="0" w:color="auto"/>
            </w:tcBorders>
            <w:vAlign w:val="center"/>
          </w:tcPr>
          <w:p w14:paraId="1B6A374A" w14:textId="77777777" w:rsidR="00E653FD" w:rsidRPr="00E653FD" w:rsidRDefault="00E653FD" w:rsidP="00E653FD">
            <w:pPr>
              <w:rPr>
                <w:b/>
                <w:bCs/>
              </w:rPr>
            </w:pPr>
          </w:p>
        </w:tc>
        <w:tc>
          <w:tcPr>
            <w:tcW w:w="2434" w:type="dxa"/>
            <w:tcBorders>
              <w:top w:val="nil"/>
              <w:left w:val="nil"/>
              <w:bottom w:val="nil"/>
              <w:right w:val="single" w:sz="8" w:space="0" w:color="auto"/>
            </w:tcBorders>
            <w:shd w:val="clear" w:color="auto" w:fill="auto"/>
            <w:noWrap/>
            <w:vAlign w:val="bottom"/>
          </w:tcPr>
          <w:p w14:paraId="54D7C821" w14:textId="77777777" w:rsidR="00E653FD" w:rsidRPr="00E653FD" w:rsidRDefault="00E653FD" w:rsidP="00E653FD">
            <w:pPr>
              <w:rPr>
                <w:b/>
                <w:bCs/>
              </w:rPr>
            </w:pPr>
            <w:r w:rsidRPr="00E653FD">
              <w:rPr>
                <w:b/>
                <w:bCs/>
              </w:rPr>
              <w:t>vyučovací předmět</w:t>
            </w:r>
          </w:p>
        </w:tc>
        <w:tc>
          <w:tcPr>
            <w:tcW w:w="493" w:type="dxa"/>
            <w:tcBorders>
              <w:top w:val="nil"/>
              <w:left w:val="nil"/>
              <w:bottom w:val="nil"/>
              <w:right w:val="single" w:sz="4" w:space="0" w:color="auto"/>
            </w:tcBorders>
            <w:shd w:val="clear" w:color="auto" w:fill="auto"/>
            <w:noWrap/>
            <w:vAlign w:val="bottom"/>
          </w:tcPr>
          <w:p w14:paraId="7525874E" w14:textId="77777777" w:rsidR="00E653FD" w:rsidRPr="00E653FD" w:rsidRDefault="00E653FD" w:rsidP="00E653FD">
            <w:pPr>
              <w:jc w:val="center"/>
              <w:rPr>
                <w:b/>
                <w:bCs/>
              </w:rPr>
            </w:pPr>
            <w:r w:rsidRPr="00E653FD">
              <w:rPr>
                <w:b/>
                <w:bCs/>
              </w:rPr>
              <w:t>6.</w:t>
            </w:r>
          </w:p>
        </w:tc>
        <w:tc>
          <w:tcPr>
            <w:tcW w:w="493" w:type="dxa"/>
            <w:tcBorders>
              <w:top w:val="nil"/>
              <w:left w:val="nil"/>
              <w:bottom w:val="nil"/>
              <w:right w:val="single" w:sz="4" w:space="0" w:color="auto"/>
            </w:tcBorders>
            <w:shd w:val="clear" w:color="auto" w:fill="auto"/>
            <w:noWrap/>
            <w:vAlign w:val="bottom"/>
          </w:tcPr>
          <w:p w14:paraId="3BC4BC10" w14:textId="77777777" w:rsidR="00E653FD" w:rsidRPr="00E653FD" w:rsidRDefault="00E653FD" w:rsidP="00E653FD">
            <w:pPr>
              <w:jc w:val="center"/>
              <w:rPr>
                <w:b/>
                <w:bCs/>
              </w:rPr>
            </w:pPr>
            <w:r w:rsidRPr="00E653FD">
              <w:rPr>
                <w:b/>
                <w:bCs/>
              </w:rPr>
              <w:t>7.</w:t>
            </w:r>
          </w:p>
        </w:tc>
        <w:tc>
          <w:tcPr>
            <w:tcW w:w="493" w:type="dxa"/>
            <w:tcBorders>
              <w:top w:val="nil"/>
              <w:left w:val="nil"/>
              <w:bottom w:val="nil"/>
              <w:right w:val="single" w:sz="4" w:space="0" w:color="auto"/>
            </w:tcBorders>
            <w:shd w:val="clear" w:color="auto" w:fill="auto"/>
            <w:noWrap/>
            <w:vAlign w:val="bottom"/>
          </w:tcPr>
          <w:p w14:paraId="056F8E0E" w14:textId="77777777" w:rsidR="00E653FD" w:rsidRPr="00E653FD" w:rsidRDefault="00E653FD" w:rsidP="00E653FD">
            <w:pPr>
              <w:jc w:val="center"/>
              <w:rPr>
                <w:b/>
                <w:bCs/>
              </w:rPr>
            </w:pPr>
            <w:r w:rsidRPr="00E653FD">
              <w:rPr>
                <w:b/>
                <w:bCs/>
              </w:rPr>
              <w:t>8.</w:t>
            </w:r>
          </w:p>
        </w:tc>
        <w:tc>
          <w:tcPr>
            <w:tcW w:w="474" w:type="dxa"/>
            <w:tcBorders>
              <w:top w:val="nil"/>
              <w:left w:val="nil"/>
              <w:bottom w:val="nil"/>
              <w:right w:val="single" w:sz="8" w:space="0" w:color="auto"/>
            </w:tcBorders>
            <w:shd w:val="clear" w:color="auto" w:fill="auto"/>
            <w:noWrap/>
            <w:vAlign w:val="bottom"/>
          </w:tcPr>
          <w:p w14:paraId="23A95334" w14:textId="77777777" w:rsidR="00E653FD" w:rsidRPr="00E653FD" w:rsidRDefault="00E653FD" w:rsidP="00E653FD">
            <w:pPr>
              <w:jc w:val="center"/>
              <w:rPr>
                <w:b/>
                <w:bCs/>
              </w:rPr>
            </w:pPr>
            <w:r w:rsidRPr="00E653FD">
              <w:rPr>
                <w:b/>
                <w:bCs/>
              </w:rPr>
              <w:t>9.</w:t>
            </w:r>
          </w:p>
        </w:tc>
        <w:tc>
          <w:tcPr>
            <w:tcW w:w="757" w:type="dxa"/>
            <w:tcBorders>
              <w:top w:val="nil"/>
              <w:left w:val="nil"/>
              <w:bottom w:val="nil"/>
              <w:right w:val="single" w:sz="8" w:space="0" w:color="auto"/>
            </w:tcBorders>
            <w:shd w:val="clear" w:color="auto" w:fill="auto"/>
            <w:noWrap/>
            <w:vAlign w:val="bottom"/>
          </w:tcPr>
          <w:p w14:paraId="31E9BA7F" w14:textId="77777777" w:rsidR="00E653FD" w:rsidRPr="00E653FD" w:rsidRDefault="00E653FD" w:rsidP="00E653FD">
            <w:pPr>
              <w:rPr>
                <w:b/>
                <w:bCs/>
              </w:rPr>
            </w:pPr>
            <w:r w:rsidRPr="00E653FD">
              <w:rPr>
                <w:b/>
                <w:bCs/>
              </w:rPr>
              <w:t>celkem</w:t>
            </w:r>
          </w:p>
        </w:tc>
        <w:tc>
          <w:tcPr>
            <w:tcW w:w="662" w:type="dxa"/>
            <w:tcBorders>
              <w:top w:val="nil"/>
              <w:left w:val="nil"/>
              <w:bottom w:val="nil"/>
              <w:right w:val="single" w:sz="8" w:space="0" w:color="auto"/>
            </w:tcBorders>
            <w:shd w:val="clear" w:color="auto" w:fill="auto"/>
            <w:noWrap/>
            <w:vAlign w:val="bottom"/>
          </w:tcPr>
          <w:p w14:paraId="6EA47459" w14:textId="77777777" w:rsidR="00E653FD" w:rsidRPr="00E653FD" w:rsidRDefault="00E653FD" w:rsidP="00E653FD">
            <w:pPr>
              <w:rPr>
                <w:b/>
                <w:bCs/>
                <w:color w:val="0000FF"/>
              </w:rPr>
            </w:pPr>
            <w:r w:rsidRPr="00E653FD">
              <w:rPr>
                <w:b/>
                <w:bCs/>
                <w:color w:val="0000FF"/>
              </w:rPr>
              <w:t>DČD</w:t>
            </w:r>
          </w:p>
        </w:tc>
      </w:tr>
      <w:tr w:rsidR="00E653FD" w14:paraId="137E31FF" w14:textId="77777777">
        <w:trPr>
          <w:trHeight w:val="342"/>
        </w:trPr>
        <w:tc>
          <w:tcPr>
            <w:tcW w:w="2594" w:type="dxa"/>
            <w:tcBorders>
              <w:top w:val="single" w:sz="8" w:space="0" w:color="auto"/>
              <w:left w:val="single" w:sz="8" w:space="0" w:color="auto"/>
              <w:bottom w:val="nil"/>
              <w:right w:val="nil"/>
            </w:tcBorders>
            <w:shd w:val="clear" w:color="auto" w:fill="auto"/>
            <w:noWrap/>
            <w:vAlign w:val="bottom"/>
          </w:tcPr>
          <w:p w14:paraId="2F793FB1" w14:textId="77777777" w:rsidR="00E653FD" w:rsidRDefault="00E653FD" w:rsidP="00E653FD">
            <w:r>
              <w:t>Jazyk a jazyková</w:t>
            </w:r>
          </w:p>
        </w:tc>
        <w:tc>
          <w:tcPr>
            <w:tcW w:w="71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14:paraId="598D405E" w14:textId="77777777" w:rsidR="00E653FD" w:rsidRDefault="00E653FD" w:rsidP="00E653FD">
            <w:pPr>
              <w:jc w:val="center"/>
            </w:pPr>
            <w:r>
              <w:t>19</w:t>
            </w:r>
          </w:p>
        </w:tc>
        <w:tc>
          <w:tcPr>
            <w:tcW w:w="2434" w:type="dxa"/>
            <w:vMerge w:val="restart"/>
            <w:tcBorders>
              <w:top w:val="single" w:sz="8" w:space="0" w:color="auto"/>
              <w:left w:val="single" w:sz="4" w:space="0" w:color="auto"/>
              <w:bottom w:val="single" w:sz="4" w:space="0" w:color="auto"/>
              <w:right w:val="nil"/>
            </w:tcBorders>
            <w:shd w:val="clear" w:color="auto" w:fill="auto"/>
            <w:noWrap/>
            <w:vAlign w:val="center"/>
          </w:tcPr>
          <w:p w14:paraId="1AEB328A" w14:textId="77777777" w:rsidR="00E653FD" w:rsidRPr="00E653FD" w:rsidRDefault="00E653FD" w:rsidP="00E653FD">
            <w:pPr>
              <w:rPr>
                <w:b/>
                <w:bCs/>
              </w:rPr>
            </w:pPr>
            <w:r w:rsidRPr="00E653FD">
              <w:rPr>
                <w:b/>
                <w:bCs/>
              </w:rPr>
              <w:t>Český jazyk a literatura</w:t>
            </w:r>
          </w:p>
        </w:tc>
        <w:tc>
          <w:tcPr>
            <w:tcW w:w="49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BFE8A2F" w14:textId="77777777"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14:paraId="7F0813CC" w14:textId="77777777"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14:paraId="73EC7A6F" w14:textId="77777777" w:rsidR="00E653FD" w:rsidRPr="00E653FD" w:rsidRDefault="00E653FD" w:rsidP="00E653FD">
            <w:pPr>
              <w:jc w:val="center"/>
              <w:rPr>
                <w:b/>
                <w:bCs/>
              </w:rPr>
            </w:pPr>
            <w:r w:rsidRPr="00E653FD">
              <w:rPr>
                <w:b/>
                <w:bCs/>
              </w:rPr>
              <w:t>5</w:t>
            </w:r>
          </w:p>
        </w:tc>
        <w:tc>
          <w:tcPr>
            <w:tcW w:w="474" w:type="dxa"/>
            <w:tcBorders>
              <w:top w:val="single" w:sz="8" w:space="0" w:color="auto"/>
              <w:left w:val="nil"/>
              <w:bottom w:val="single" w:sz="4" w:space="0" w:color="auto"/>
              <w:right w:val="nil"/>
            </w:tcBorders>
            <w:shd w:val="clear" w:color="auto" w:fill="auto"/>
            <w:noWrap/>
            <w:vAlign w:val="bottom"/>
          </w:tcPr>
          <w:p w14:paraId="5221E1F2" w14:textId="77777777" w:rsidR="00E653FD" w:rsidRPr="00E653FD" w:rsidRDefault="00E653FD" w:rsidP="00E653FD">
            <w:pPr>
              <w:jc w:val="center"/>
              <w:rPr>
                <w:b/>
                <w:bCs/>
              </w:rPr>
            </w:pPr>
            <w:r w:rsidRPr="00E653FD">
              <w:rPr>
                <w:b/>
                <w:bCs/>
              </w:rPr>
              <w:t>4</w:t>
            </w:r>
          </w:p>
        </w:tc>
        <w:tc>
          <w:tcPr>
            <w:tcW w:w="75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8E5D0DC" w14:textId="77777777" w:rsidR="00E653FD" w:rsidRPr="00E653FD" w:rsidRDefault="00E653FD" w:rsidP="00E653FD">
            <w:pPr>
              <w:jc w:val="center"/>
              <w:rPr>
                <w:b/>
                <w:bCs/>
              </w:rPr>
            </w:pPr>
            <w:r w:rsidRPr="00E653FD">
              <w:rPr>
                <w:b/>
                <w:bCs/>
              </w:rPr>
              <w:t>19</w:t>
            </w:r>
          </w:p>
        </w:tc>
        <w:tc>
          <w:tcPr>
            <w:tcW w:w="662" w:type="dxa"/>
            <w:vMerge w:val="restart"/>
            <w:tcBorders>
              <w:top w:val="single" w:sz="8" w:space="0" w:color="auto"/>
              <w:left w:val="nil"/>
              <w:bottom w:val="single" w:sz="4" w:space="0" w:color="auto"/>
              <w:right w:val="single" w:sz="8" w:space="0" w:color="auto"/>
            </w:tcBorders>
            <w:shd w:val="clear" w:color="auto" w:fill="auto"/>
            <w:noWrap/>
            <w:vAlign w:val="center"/>
          </w:tcPr>
          <w:p w14:paraId="238A80DC" w14:textId="77777777" w:rsidR="00E653FD" w:rsidRPr="00E653FD" w:rsidRDefault="00E653FD" w:rsidP="00E653FD">
            <w:pPr>
              <w:jc w:val="center"/>
              <w:rPr>
                <w:b/>
                <w:bCs/>
                <w:color w:val="0000FF"/>
              </w:rPr>
            </w:pPr>
            <w:r w:rsidRPr="00E653FD">
              <w:rPr>
                <w:b/>
                <w:bCs/>
                <w:color w:val="0000FF"/>
              </w:rPr>
              <w:t>5</w:t>
            </w:r>
          </w:p>
        </w:tc>
      </w:tr>
      <w:tr w:rsidR="00E653FD" w14:paraId="11DB2F24" w14:textId="77777777">
        <w:trPr>
          <w:trHeight w:val="342"/>
        </w:trPr>
        <w:tc>
          <w:tcPr>
            <w:tcW w:w="2594" w:type="dxa"/>
            <w:tcBorders>
              <w:top w:val="nil"/>
              <w:left w:val="single" w:sz="8" w:space="0" w:color="auto"/>
              <w:bottom w:val="nil"/>
              <w:right w:val="nil"/>
            </w:tcBorders>
            <w:shd w:val="clear" w:color="auto" w:fill="auto"/>
            <w:noWrap/>
            <w:vAlign w:val="bottom"/>
          </w:tcPr>
          <w:p w14:paraId="6B50AE58" w14:textId="77777777" w:rsidR="00E653FD" w:rsidRDefault="00E653FD" w:rsidP="00E653FD">
            <w:r>
              <w:t>komunikace</w:t>
            </w:r>
          </w:p>
        </w:tc>
        <w:tc>
          <w:tcPr>
            <w:tcW w:w="712" w:type="dxa"/>
            <w:vMerge/>
            <w:tcBorders>
              <w:top w:val="single" w:sz="8" w:space="0" w:color="auto"/>
              <w:left w:val="single" w:sz="4" w:space="0" w:color="auto"/>
              <w:bottom w:val="single" w:sz="4" w:space="0" w:color="auto"/>
              <w:right w:val="single" w:sz="4" w:space="0" w:color="auto"/>
            </w:tcBorders>
            <w:vAlign w:val="center"/>
          </w:tcPr>
          <w:p w14:paraId="113D5457" w14:textId="77777777" w:rsidR="00E653FD" w:rsidRDefault="00E653FD" w:rsidP="00E653FD"/>
        </w:tc>
        <w:tc>
          <w:tcPr>
            <w:tcW w:w="2434" w:type="dxa"/>
            <w:vMerge/>
            <w:tcBorders>
              <w:top w:val="single" w:sz="8" w:space="0" w:color="auto"/>
              <w:left w:val="single" w:sz="4" w:space="0" w:color="auto"/>
              <w:bottom w:val="single" w:sz="4" w:space="0" w:color="auto"/>
              <w:right w:val="nil"/>
            </w:tcBorders>
            <w:vAlign w:val="center"/>
          </w:tcPr>
          <w:p w14:paraId="78D95682" w14:textId="77777777" w:rsidR="00E653FD" w:rsidRPr="00E653FD" w:rsidRDefault="00E653FD" w:rsidP="00E653FD">
            <w:pPr>
              <w:rPr>
                <w:b/>
                <w:bCs/>
              </w:rPr>
            </w:pPr>
          </w:p>
        </w:tc>
        <w:tc>
          <w:tcPr>
            <w:tcW w:w="493" w:type="dxa"/>
            <w:tcBorders>
              <w:top w:val="nil"/>
              <w:left w:val="single" w:sz="8" w:space="0" w:color="auto"/>
              <w:bottom w:val="single" w:sz="4" w:space="0" w:color="auto"/>
              <w:right w:val="single" w:sz="4" w:space="0" w:color="auto"/>
            </w:tcBorders>
            <w:shd w:val="clear" w:color="auto" w:fill="auto"/>
            <w:noWrap/>
            <w:vAlign w:val="bottom"/>
          </w:tcPr>
          <w:p w14:paraId="44D8AF50" w14:textId="77777777" w:rsidR="00E653FD" w:rsidRPr="00E653FD" w:rsidRDefault="00E653FD" w:rsidP="00E653FD">
            <w:pPr>
              <w:jc w:val="center"/>
              <w:rPr>
                <w:b/>
                <w:bCs/>
                <w:color w:val="0000FF"/>
              </w:rPr>
            </w:pPr>
            <w:r w:rsidRPr="00E653FD">
              <w:rPr>
                <w:b/>
                <w:bCs/>
                <w:color w:val="0000FF"/>
              </w:rPr>
              <w:t>2</w:t>
            </w:r>
          </w:p>
        </w:tc>
        <w:tc>
          <w:tcPr>
            <w:tcW w:w="493" w:type="dxa"/>
            <w:tcBorders>
              <w:top w:val="nil"/>
              <w:left w:val="nil"/>
              <w:bottom w:val="single" w:sz="4" w:space="0" w:color="auto"/>
              <w:right w:val="single" w:sz="4" w:space="0" w:color="auto"/>
            </w:tcBorders>
            <w:shd w:val="clear" w:color="auto" w:fill="auto"/>
            <w:noWrap/>
            <w:vAlign w:val="bottom"/>
          </w:tcPr>
          <w:p w14:paraId="47CA7417" w14:textId="77777777" w:rsidR="00E653FD" w:rsidRPr="00E653FD" w:rsidRDefault="00E653FD" w:rsidP="00E653FD">
            <w:pPr>
              <w:jc w:val="center"/>
              <w:rPr>
                <w:b/>
                <w:bCs/>
                <w:color w:val="0000FF"/>
              </w:rPr>
            </w:pPr>
            <w:r w:rsidRPr="00E653FD">
              <w:rPr>
                <w:b/>
                <w:bCs/>
                <w:color w:val="0000FF"/>
              </w:rPr>
              <w:t>2</w:t>
            </w:r>
          </w:p>
        </w:tc>
        <w:tc>
          <w:tcPr>
            <w:tcW w:w="493" w:type="dxa"/>
            <w:tcBorders>
              <w:top w:val="nil"/>
              <w:left w:val="nil"/>
              <w:bottom w:val="single" w:sz="4" w:space="0" w:color="auto"/>
              <w:right w:val="single" w:sz="4" w:space="0" w:color="auto"/>
            </w:tcBorders>
            <w:shd w:val="clear" w:color="auto" w:fill="auto"/>
            <w:noWrap/>
            <w:vAlign w:val="bottom"/>
          </w:tcPr>
          <w:p w14:paraId="3CD48301" w14:textId="77777777" w:rsidR="00E653FD" w:rsidRPr="00E653FD" w:rsidRDefault="00E653FD" w:rsidP="00E653FD">
            <w:pPr>
              <w:jc w:val="center"/>
              <w:rPr>
                <w:b/>
                <w:bCs/>
                <w:color w:val="0000FF"/>
              </w:rPr>
            </w:pPr>
            <w:r w:rsidRPr="00E653FD">
              <w:rPr>
                <w:b/>
                <w:bCs/>
                <w:color w:val="0000FF"/>
              </w:rPr>
              <w:t>1</w:t>
            </w:r>
          </w:p>
        </w:tc>
        <w:tc>
          <w:tcPr>
            <w:tcW w:w="474" w:type="dxa"/>
            <w:tcBorders>
              <w:top w:val="nil"/>
              <w:left w:val="nil"/>
              <w:bottom w:val="single" w:sz="4" w:space="0" w:color="auto"/>
              <w:right w:val="nil"/>
            </w:tcBorders>
            <w:shd w:val="clear" w:color="auto" w:fill="auto"/>
            <w:noWrap/>
            <w:vAlign w:val="bottom"/>
          </w:tcPr>
          <w:p w14:paraId="3FB27F60" w14:textId="77777777" w:rsidR="00E653FD" w:rsidRPr="00E653FD" w:rsidRDefault="00E653FD" w:rsidP="00E653FD">
            <w:pPr>
              <w:jc w:val="center"/>
              <w:rPr>
                <w:b/>
                <w:bCs/>
                <w:color w:val="0000FF"/>
              </w:rPr>
            </w:pPr>
            <w:r w:rsidRPr="00E653FD">
              <w:rPr>
                <w:b/>
                <w:bCs/>
                <w:color w:val="0000FF"/>
              </w:rPr>
              <w:t> </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3DCD60B0" w14:textId="77777777" w:rsidR="00E653FD" w:rsidRDefault="00E653FD" w:rsidP="00E653FD">
            <w:r>
              <w:t> </w:t>
            </w:r>
          </w:p>
        </w:tc>
        <w:tc>
          <w:tcPr>
            <w:tcW w:w="662" w:type="dxa"/>
            <w:vMerge/>
            <w:tcBorders>
              <w:top w:val="single" w:sz="8" w:space="0" w:color="auto"/>
              <w:left w:val="nil"/>
              <w:bottom w:val="single" w:sz="4" w:space="0" w:color="auto"/>
              <w:right w:val="single" w:sz="8" w:space="0" w:color="auto"/>
            </w:tcBorders>
            <w:vAlign w:val="center"/>
          </w:tcPr>
          <w:p w14:paraId="0B031F7A" w14:textId="77777777" w:rsidR="00E653FD" w:rsidRPr="00E653FD" w:rsidRDefault="00E653FD" w:rsidP="00E653FD">
            <w:pPr>
              <w:rPr>
                <w:b/>
                <w:bCs/>
                <w:color w:val="0000FF"/>
              </w:rPr>
            </w:pPr>
          </w:p>
        </w:tc>
      </w:tr>
      <w:tr w:rsidR="00E653FD" w14:paraId="68600639" w14:textId="77777777">
        <w:trPr>
          <w:trHeight w:val="342"/>
        </w:trPr>
        <w:tc>
          <w:tcPr>
            <w:tcW w:w="2594" w:type="dxa"/>
            <w:tcBorders>
              <w:top w:val="nil"/>
              <w:left w:val="single" w:sz="8" w:space="0" w:color="auto"/>
              <w:bottom w:val="nil"/>
              <w:right w:val="nil"/>
            </w:tcBorders>
            <w:shd w:val="clear" w:color="auto" w:fill="auto"/>
            <w:noWrap/>
            <w:vAlign w:val="bottom"/>
          </w:tcPr>
          <w:p w14:paraId="20AC24D0" w14:textId="77777777" w:rsidR="00E653FD" w:rsidRDefault="00E653FD" w:rsidP="00E653FD">
            <w:r>
              <w:t> </w:t>
            </w:r>
          </w:p>
        </w:tc>
        <w:tc>
          <w:tcPr>
            <w:tcW w:w="712" w:type="dxa"/>
            <w:tcBorders>
              <w:top w:val="nil"/>
              <w:left w:val="single" w:sz="4" w:space="0" w:color="auto"/>
              <w:bottom w:val="nil"/>
              <w:right w:val="single" w:sz="4" w:space="0" w:color="auto"/>
            </w:tcBorders>
            <w:shd w:val="clear" w:color="auto" w:fill="auto"/>
            <w:noWrap/>
            <w:vAlign w:val="bottom"/>
          </w:tcPr>
          <w:p w14:paraId="070D03E7" w14:textId="77777777" w:rsidR="00E653FD" w:rsidRDefault="00E653FD" w:rsidP="00E653FD">
            <w:pPr>
              <w:jc w:val="center"/>
            </w:pPr>
            <w:r>
              <w:t>4</w:t>
            </w:r>
          </w:p>
        </w:tc>
        <w:tc>
          <w:tcPr>
            <w:tcW w:w="2434" w:type="dxa"/>
            <w:tcBorders>
              <w:top w:val="nil"/>
              <w:left w:val="nil"/>
              <w:bottom w:val="nil"/>
              <w:right w:val="nil"/>
            </w:tcBorders>
            <w:shd w:val="clear" w:color="auto" w:fill="auto"/>
            <w:noWrap/>
            <w:vAlign w:val="bottom"/>
          </w:tcPr>
          <w:p w14:paraId="195B5B36" w14:textId="77777777" w:rsidR="00E653FD" w:rsidRPr="00E653FD" w:rsidRDefault="00E653FD" w:rsidP="00E653FD">
            <w:pPr>
              <w:rPr>
                <w:b/>
                <w:bCs/>
              </w:rPr>
            </w:pPr>
            <w:r w:rsidRPr="00E653FD">
              <w:rPr>
                <w:b/>
                <w:bCs/>
              </w:rPr>
              <w:t>Cizí jazyk</w:t>
            </w:r>
          </w:p>
        </w:tc>
        <w:tc>
          <w:tcPr>
            <w:tcW w:w="493" w:type="dxa"/>
            <w:tcBorders>
              <w:top w:val="nil"/>
              <w:left w:val="single" w:sz="8" w:space="0" w:color="auto"/>
              <w:bottom w:val="nil"/>
              <w:right w:val="single" w:sz="4" w:space="0" w:color="auto"/>
            </w:tcBorders>
            <w:shd w:val="clear" w:color="auto" w:fill="auto"/>
            <w:noWrap/>
            <w:vAlign w:val="bottom"/>
          </w:tcPr>
          <w:p w14:paraId="60C6D31F" w14:textId="77777777"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14:paraId="469E486B" w14:textId="77777777"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14:paraId="414D09E3" w14:textId="77777777" w:rsidR="00E653FD" w:rsidRPr="00E653FD" w:rsidRDefault="00E653FD" w:rsidP="00E653FD">
            <w:pPr>
              <w:jc w:val="center"/>
              <w:rPr>
                <w:b/>
                <w:bCs/>
              </w:rPr>
            </w:pPr>
            <w:r w:rsidRPr="00E653FD">
              <w:rPr>
                <w:b/>
                <w:bCs/>
              </w:rPr>
              <w:t>1</w:t>
            </w:r>
          </w:p>
        </w:tc>
        <w:tc>
          <w:tcPr>
            <w:tcW w:w="474" w:type="dxa"/>
            <w:tcBorders>
              <w:top w:val="nil"/>
              <w:left w:val="nil"/>
              <w:bottom w:val="nil"/>
              <w:right w:val="nil"/>
            </w:tcBorders>
            <w:shd w:val="clear" w:color="auto" w:fill="auto"/>
            <w:noWrap/>
            <w:vAlign w:val="bottom"/>
          </w:tcPr>
          <w:p w14:paraId="43811B36" w14:textId="77777777"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4AFDC6FA" w14:textId="77777777" w:rsidR="00E653FD" w:rsidRPr="00E653FD" w:rsidRDefault="00E653FD" w:rsidP="00E653FD">
            <w:pPr>
              <w:jc w:val="center"/>
              <w:rPr>
                <w:b/>
                <w:bCs/>
              </w:rPr>
            </w:pPr>
            <w:r w:rsidRPr="00E653FD">
              <w:rPr>
                <w:b/>
                <w:bCs/>
              </w:rPr>
              <w:t>4</w:t>
            </w:r>
          </w:p>
        </w:tc>
        <w:tc>
          <w:tcPr>
            <w:tcW w:w="662" w:type="dxa"/>
            <w:tcBorders>
              <w:top w:val="nil"/>
              <w:left w:val="nil"/>
              <w:bottom w:val="nil"/>
              <w:right w:val="single" w:sz="8" w:space="0" w:color="auto"/>
            </w:tcBorders>
            <w:shd w:val="clear" w:color="auto" w:fill="auto"/>
            <w:noWrap/>
            <w:vAlign w:val="bottom"/>
          </w:tcPr>
          <w:p w14:paraId="04C72EEE" w14:textId="77777777" w:rsidR="00E653FD" w:rsidRDefault="00E653FD" w:rsidP="00E653FD">
            <w:r>
              <w:t> </w:t>
            </w:r>
          </w:p>
        </w:tc>
      </w:tr>
      <w:tr w:rsidR="00E653FD" w14:paraId="17653C17" w14:textId="77777777">
        <w:trPr>
          <w:trHeight w:val="342"/>
        </w:trPr>
        <w:tc>
          <w:tcPr>
            <w:tcW w:w="2594" w:type="dxa"/>
            <w:tcBorders>
              <w:top w:val="single" w:sz="8" w:space="0" w:color="auto"/>
              <w:left w:val="single" w:sz="8" w:space="0" w:color="auto"/>
              <w:bottom w:val="nil"/>
              <w:right w:val="nil"/>
            </w:tcBorders>
            <w:shd w:val="clear" w:color="auto" w:fill="auto"/>
            <w:noWrap/>
            <w:vAlign w:val="bottom"/>
          </w:tcPr>
          <w:p w14:paraId="46DBA787" w14:textId="77777777" w:rsidR="00E653FD" w:rsidRDefault="00E653FD" w:rsidP="00E653FD">
            <w:r>
              <w:t>Matematika a její</w:t>
            </w:r>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3B6B251" w14:textId="77777777" w:rsidR="00E653FD" w:rsidRDefault="00E653FD" w:rsidP="00E653FD">
            <w:pPr>
              <w:jc w:val="center"/>
            </w:pPr>
            <w:r>
              <w:t>20</w:t>
            </w:r>
          </w:p>
        </w:tc>
        <w:tc>
          <w:tcPr>
            <w:tcW w:w="2434" w:type="dxa"/>
            <w:tcBorders>
              <w:top w:val="single" w:sz="8" w:space="0" w:color="auto"/>
              <w:left w:val="nil"/>
              <w:bottom w:val="single" w:sz="4" w:space="0" w:color="auto"/>
              <w:right w:val="nil"/>
            </w:tcBorders>
            <w:shd w:val="clear" w:color="auto" w:fill="auto"/>
            <w:noWrap/>
            <w:vAlign w:val="bottom"/>
          </w:tcPr>
          <w:p w14:paraId="42E3CA2E" w14:textId="77777777" w:rsidR="00E653FD" w:rsidRPr="00E653FD" w:rsidRDefault="00E653FD" w:rsidP="00E653FD">
            <w:pPr>
              <w:rPr>
                <w:b/>
                <w:bCs/>
              </w:rPr>
            </w:pPr>
            <w:r w:rsidRPr="00E653FD">
              <w:rPr>
                <w:b/>
                <w:bCs/>
              </w:rPr>
              <w:t>Matematika</w:t>
            </w:r>
          </w:p>
        </w:tc>
        <w:tc>
          <w:tcPr>
            <w:tcW w:w="49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7D0312F" w14:textId="77777777"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14:paraId="48FBB62F" w14:textId="77777777"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14:paraId="7B89084E" w14:textId="77777777" w:rsidR="00E653FD" w:rsidRPr="00E653FD" w:rsidRDefault="00E653FD" w:rsidP="00E653FD">
            <w:pPr>
              <w:jc w:val="center"/>
              <w:rPr>
                <w:b/>
                <w:bCs/>
              </w:rPr>
            </w:pPr>
            <w:r w:rsidRPr="00E653FD">
              <w:rPr>
                <w:b/>
                <w:bCs/>
              </w:rPr>
              <w:t>5</w:t>
            </w:r>
          </w:p>
        </w:tc>
        <w:tc>
          <w:tcPr>
            <w:tcW w:w="474" w:type="dxa"/>
            <w:tcBorders>
              <w:top w:val="single" w:sz="8" w:space="0" w:color="auto"/>
              <w:left w:val="nil"/>
              <w:bottom w:val="single" w:sz="4" w:space="0" w:color="auto"/>
              <w:right w:val="nil"/>
            </w:tcBorders>
            <w:shd w:val="clear" w:color="auto" w:fill="auto"/>
            <w:noWrap/>
            <w:vAlign w:val="bottom"/>
          </w:tcPr>
          <w:p w14:paraId="5310935E" w14:textId="77777777" w:rsidR="00E653FD" w:rsidRPr="00E653FD" w:rsidRDefault="00E653FD" w:rsidP="00E653FD">
            <w:pPr>
              <w:jc w:val="center"/>
              <w:rPr>
                <w:b/>
                <w:bCs/>
              </w:rPr>
            </w:pPr>
            <w:r w:rsidRPr="00E653FD">
              <w:rPr>
                <w:b/>
                <w:bCs/>
              </w:rPr>
              <w:t>5</w:t>
            </w:r>
          </w:p>
        </w:tc>
        <w:tc>
          <w:tcPr>
            <w:tcW w:w="75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DF260E1" w14:textId="77777777" w:rsidR="00E653FD" w:rsidRPr="00E653FD" w:rsidRDefault="00E653FD" w:rsidP="00E653FD">
            <w:pPr>
              <w:jc w:val="center"/>
              <w:rPr>
                <w:b/>
                <w:bCs/>
              </w:rPr>
            </w:pPr>
            <w:r w:rsidRPr="00E653FD">
              <w:rPr>
                <w:b/>
                <w:bCs/>
              </w:rPr>
              <w:t>20</w:t>
            </w:r>
          </w:p>
        </w:tc>
        <w:tc>
          <w:tcPr>
            <w:tcW w:w="662" w:type="dxa"/>
            <w:vMerge w:val="restart"/>
            <w:tcBorders>
              <w:top w:val="single" w:sz="8" w:space="0" w:color="auto"/>
              <w:left w:val="nil"/>
              <w:bottom w:val="single" w:sz="4" w:space="0" w:color="auto"/>
              <w:right w:val="single" w:sz="8" w:space="0" w:color="auto"/>
            </w:tcBorders>
            <w:shd w:val="clear" w:color="auto" w:fill="auto"/>
            <w:noWrap/>
            <w:vAlign w:val="center"/>
          </w:tcPr>
          <w:p w14:paraId="167B6884" w14:textId="77777777" w:rsidR="00E653FD" w:rsidRPr="00E653FD" w:rsidRDefault="00E653FD" w:rsidP="00E653FD">
            <w:pPr>
              <w:jc w:val="center"/>
              <w:rPr>
                <w:b/>
                <w:bCs/>
                <w:color w:val="0000FF"/>
              </w:rPr>
            </w:pPr>
            <w:r w:rsidRPr="00E653FD">
              <w:rPr>
                <w:b/>
                <w:bCs/>
                <w:color w:val="0000FF"/>
              </w:rPr>
              <w:t>2</w:t>
            </w:r>
          </w:p>
        </w:tc>
      </w:tr>
      <w:tr w:rsidR="00E653FD" w14:paraId="41219A8E" w14:textId="77777777">
        <w:trPr>
          <w:trHeight w:val="342"/>
        </w:trPr>
        <w:tc>
          <w:tcPr>
            <w:tcW w:w="2594" w:type="dxa"/>
            <w:tcBorders>
              <w:top w:val="nil"/>
              <w:left w:val="single" w:sz="8" w:space="0" w:color="auto"/>
              <w:bottom w:val="nil"/>
              <w:right w:val="nil"/>
            </w:tcBorders>
            <w:shd w:val="clear" w:color="auto" w:fill="auto"/>
            <w:noWrap/>
            <w:vAlign w:val="bottom"/>
          </w:tcPr>
          <w:p w14:paraId="21BEF14F" w14:textId="77777777" w:rsidR="00E653FD" w:rsidRDefault="00E653FD" w:rsidP="00E653FD">
            <w:r>
              <w:t>aplikace</w:t>
            </w:r>
          </w:p>
        </w:tc>
        <w:tc>
          <w:tcPr>
            <w:tcW w:w="712" w:type="dxa"/>
            <w:vMerge/>
            <w:tcBorders>
              <w:top w:val="single" w:sz="8" w:space="0" w:color="auto"/>
              <w:left w:val="single" w:sz="4" w:space="0" w:color="auto"/>
              <w:bottom w:val="single" w:sz="8" w:space="0" w:color="000000"/>
              <w:right w:val="single" w:sz="4" w:space="0" w:color="auto"/>
            </w:tcBorders>
            <w:vAlign w:val="center"/>
          </w:tcPr>
          <w:p w14:paraId="353C2AF5" w14:textId="77777777" w:rsidR="00E653FD" w:rsidRDefault="00E653FD" w:rsidP="00E653FD"/>
        </w:tc>
        <w:tc>
          <w:tcPr>
            <w:tcW w:w="2434" w:type="dxa"/>
            <w:tcBorders>
              <w:top w:val="nil"/>
              <w:left w:val="nil"/>
              <w:bottom w:val="single" w:sz="4" w:space="0" w:color="auto"/>
              <w:right w:val="nil"/>
            </w:tcBorders>
            <w:shd w:val="clear" w:color="auto" w:fill="auto"/>
            <w:noWrap/>
            <w:vAlign w:val="bottom"/>
          </w:tcPr>
          <w:p w14:paraId="6048C8E0" w14:textId="77777777" w:rsidR="00E653FD" w:rsidRPr="00E653FD" w:rsidRDefault="00E653FD" w:rsidP="00E653FD">
            <w:pPr>
              <w:rPr>
                <w:b/>
                <w:bCs/>
              </w:rPr>
            </w:pPr>
            <w:r w:rsidRPr="00E653FD">
              <w:rPr>
                <w:b/>
                <w:bCs/>
              </w:rPr>
              <w:t>Rýsování</w:t>
            </w:r>
          </w:p>
        </w:tc>
        <w:tc>
          <w:tcPr>
            <w:tcW w:w="493" w:type="dxa"/>
            <w:tcBorders>
              <w:top w:val="nil"/>
              <w:left w:val="single" w:sz="8" w:space="0" w:color="auto"/>
              <w:bottom w:val="single" w:sz="4" w:space="0" w:color="auto"/>
              <w:right w:val="single" w:sz="4" w:space="0" w:color="auto"/>
            </w:tcBorders>
            <w:shd w:val="clear" w:color="auto" w:fill="auto"/>
            <w:noWrap/>
            <w:vAlign w:val="bottom"/>
          </w:tcPr>
          <w:p w14:paraId="634F2B57" w14:textId="77777777" w:rsidR="00E653FD" w:rsidRDefault="00E653FD" w:rsidP="00E653FD">
            <w:r>
              <w:t> </w:t>
            </w:r>
          </w:p>
        </w:tc>
        <w:tc>
          <w:tcPr>
            <w:tcW w:w="493" w:type="dxa"/>
            <w:tcBorders>
              <w:top w:val="nil"/>
              <w:left w:val="nil"/>
              <w:bottom w:val="single" w:sz="4" w:space="0" w:color="auto"/>
              <w:right w:val="single" w:sz="4" w:space="0" w:color="auto"/>
            </w:tcBorders>
            <w:shd w:val="clear" w:color="auto" w:fill="auto"/>
            <w:noWrap/>
            <w:vAlign w:val="bottom"/>
          </w:tcPr>
          <w:p w14:paraId="6F3E8D02" w14:textId="77777777" w:rsidR="00E653FD" w:rsidRDefault="00E653FD" w:rsidP="00E653FD">
            <w:r>
              <w:t> </w:t>
            </w:r>
          </w:p>
        </w:tc>
        <w:tc>
          <w:tcPr>
            <w:tcW w:w="493" w:type="dxa"/>
            <w:tcBorders>
              <w:top w:val="nil"/>
              <w:left w:val="nil"/>
              <w:bottom w:val="single" w:sz="4" w:space="0" w:color="auto"/>
              <w:right w:val="single" w:sz="4" w:space="0" w:color="auto"/>
            </w:tcBorders>
            <w:shd w:val="clear" w:color="auto" w:fill="auto"/>
            <w:noWrap/>
            <w:vAlign w:val="bottom"/>
          </w:tcPr>
          <w:p w14:paraId="4DB46EDA" w14:textId="77777777" w:rsidR="00E653FD" w:rsidRPr="00E653FD" w:rsidRDefault="00E653FD" w:rsidP="00E653FD">
            <w:pPr>
              <w:jc w:val="center"/>
              <w:rPr>
                <w:b/>
                <w:bCs/>
              </w:rPr>
            </w:pPr>
            <w:r w:rsidRPr="00E653FD">
              <w:rPr>
                <w:b/>
                <w:bCs/>
              </w:rPr>
              <w:t> </w:t>
            </w:r>
          </w:p>
        </w:tc>
        <w:tc>
          <w:tcPr>
            <w:tcW w:w="474" w:type="dxa"/>
            <w:tcBorders>
              <w:top w:val="nil"/>
              <w:left w:val="nil"/>
              <w:bottom w:val="single" w:sz="4" w:space="0" w:color="auto"/>
              <w:right w:val="nil"/>
            </w:tcBorders>
            <w:shd w:val="clear" w:color="auto" w:fill="auto"/>
            <w:noWrap/>
            <w:vAlign w:val="bottom"/>
          </w:tcPr>
          <w:p w14:paraId="1E0D750B" w14:textId="77777777" w:rsidR="00E653FD" w:rsidRPr="00E653FD" w:rsidRDefault="00E653FD" w:rsidP="00E653FD">
            <w:pPr>
              <w:jc w:val="center"/>
              <w:rPr>
                <w:b/>
                <w:bCs/>
              </w:rPr>
            </w:pPr>
            <w:r w:rsidRPr="00E653FD">
              <w:rPr>
                <w:b/>
                <w:bCs/>
              </w:rPr>
              <w:t> </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054FE44B" w14:textId="77777777" w:rsidR="00E653FD" w:rsidRPr="00E653FD" w:rsidRDefault="00E653FD" w:rsidP="00E653FD">
            <w:pPr>
              <w:jc w:val="center"/>
              <w:rPr>
                <w:b/>
                <w:bCs/>
              </w:rPr>
            </w:pPr>
            <w:r w:rsidRPr="00E653FD">
              <w:rPr>
                <w:b/>
                <w:bCs/>
              </w:rPr>
              <w:t>0</w:t>
            </w:r>
          </w:p>
        </w:tc>
        <w:tc>
          <w:tcPr>
            <w:tcW w:w="662" w:type="dxa"/>
            <w:vMerge/>
            <w:tcBorders>
              <w:top w:val="single" w:sz="8" w:space="0" w:color="auto"/>
              <w:left w:val="nil"/>
              <w:bottom w:val="single" w:sz="4" w:space="0" w:color="auto"/>
              <w:right w:val="single" w:sz="8" w:space="0" w:color="auto"/>
            </w:tcBorders>
            <w:vAlign w:val="center"/>
          </w:tcPr>
          <w:p w14:paraId="64F5B4AF" w14:textId="77777777" w:rsidR="00E653FD" w:rsidRPr="00E653FD" w:rsidRDefault="00E653FD" w:rsidP="00E653FD">
            <w:pPr>
              <w:rPr>
                <w:b/>
                <w:bCs/>
                <w:color w:val="0000FF"/>
              </w:rPr>
            </w:pPr>
          </w:p>
        </w:tc>
      </w:tr>
      <w:tr w:rsidR="00E653FD" w14:paraId="5FA61AC4" w14:textId="77777777">
        <w:trPr>
          <w:trHeight w:val="342"/>
        </w:trPr>
        <w:tc>
          <w:tcPr>
            <w:tcW w:w="2594" w:type="dxa"/>
            <w:tcBorders>
              <w:top w:val="nil"/>
              <w:left w:val="single" w:sz="8" w:space="0" w:color="auto"/>
              <w:bottom w:val="single" w:sz="8" w:space="0" w:color="auto"/>
              <w:right w:val="nil"/>
            </w:tcBorders>
            <w:shd w:val="clear" w:color="auto" w:fill="auto"/>
            <w:noWrap/>
            <w:vAlign w:val="bottom"/>
          </w:tcPr>
          <w:p w14:paraId="41331287" w14:textId="77777777" w:rsidR="00E653FD" w:rsidRDefault="00E653FD" w:rsidP="00E653FD">
            <w:r>
              <w:t> </w:t>
            </w:r>
          </w:p>
        </w:tc>
        <w:tc>
          <w:tcPr>
            <w:tcW w:w="712" w:type="dxa"/>
            <w:vMerge/>
            <w:tcBorders>
              <w:top w:val="single" w:sz="8" w:space="0" w:color="auto"/>
              <w:left w:val="single" w:sz="4" w:space="0" w:color="auto"/>
              <w:bottom w:val="single" w:sz="8" w:space="0" w:color="000000"/>
              <w:right w:val="single" w:sz="4" w:space="0" w:color="auto"/>
            </w:tcBorders>
            <w:vAlign w:val="center"/>
          </w:tcPr>
          <w:p w14:paraId="5F5A8FD2" w14:textId="77777777" w:rsidR="00E653FD" w:rsidRDefault="00E653FD" w:rsidP="00E653FD"/>
        </w:tc>
        <w:tc>
          <w:tcPr>
            <w:tcW w:w="2434" w:type="dxa"/>
            <w:tcBorders>
              <w:top w:val="nil"/>
              <w:left w:val="nil"/>
              <w:bottom w:val="single" w:sz="8" w:space="0" w:color="auto"/>
              <w:right w:val="nil"/>
            </w:tcBorders>
            <w:shd w:val="clear" w:color="auto" w:fill="auto"/>
            <w:noWrap/>
            <w:vAlign w:val="bottom"/>
          </w:tcPr>
          <w:p w14:paraId="304C4FC5" w14:textId="77777777" w:rsidR="00E653FD" w:rsidRDefault="00E653FD" w:rsidP="00E653FD">
            <w:r>
              <w:t> </w:t>
            </w:r>
          </w:p>
        </w:tc>
        <w:tc>
          <w:tcPr>
            <w:tcW w:w="493" w:type="dxa"/>
            <w:tcBorders>
              <w:top w:val="nil"/>
              <w:left w:val="single" w:sz="8" w:space="0" w:color="auto"/>
              <w:bottom w:val="single" w:sz="8" w:space="0" w:color="auto"/>
              <w:right w:val="single" w:sz="4" w:space="0" w:color="auto"/>
            </w:tcBorders>
            <w:shd w:val="clear" w:color="auto" w:fill="auto"/>
            <w:noWrap/>
            <w:vAlign w:val="bottom"/>
          </w:tcPr>
          <w:p w14:paraId="7A9D024B" w14:textId="77777777" w:rsidR="00E653FD" w:rsidRDefault="00E653FD" w:rsidP="00E653FD">
            <w:r>
              <w:t> </w:t>
            </w:r>
          </w:p>
        </w:tc>
        <w:tc>
          <w:tcPr>
            <w:tcW w:w="493" w:type="dxa"/>
            <w:tcBorders>
              <w:top w:val="nil"/>
              <w:left w:val="nil"/>
              <w:bottom w:val="single" w:sz="8" w:space="0" w:color="auto"/>
              <w:right w:val="single" w:sz="4" w:space="0" w:color="auto"/>
            </w:tcBorders>
            <w:shd w:val="clear" w:color="auto" w:fill="auto"/>
            <w:noWrap/>
            <w:vAlign w:val="bottom"/>
          </w:tcPr>
          <w:p w14:paraId="746DED41" w14:textId="77777777" w:rsidR="00E653FD" w:rsidRDefault="00E653FD" w:rsidP="00E653FD">
            <w:r>
              <w:t> </w:t>
            </w:r>
          </w:p>
        </w:tc>
        <w:tc>
          <w:tcPr>
            <w:tcW w:w="493" w:type="dxa"/>
            <w:tcBorders>
              <w:top w:val="nil"/>
              <w:left w:val="nil"/>
              <w:bottom w:val="single" w:sz="8" w:space="0" w:color="auto"/>
              <w:right w:val="single" w:sz="4" w:space="0" w:color="auto"/>
            </w:tcBorders>
            <w:shd w:val="clear" w:color="auto" w:fill="auto"/>
            <w:noWrap/>
            <w:vAlign w:val="bottom"/>
          </w:tcPr>
          <w:p w14:paraId="3833DA1D" w14:textId="77777777" w:rsidR="00E653FD" w:rsidRPr="00E653FD" w:rsidRDefault="00E653FD" w:rsidP="00E653FD">
            <w:pPr>
              <w:jc w:val="center"/>
              <w:rPr>
                <w:b/>
                <w:bCs/>
                <w:color w:val="0000FF"/>
              </w:rPr>
            </w:pPr>
            <w:r w:rsidRPr="00E653FD">
              <w:rPr>
                <w:b/>
                <w:bCs/>
                <w:color w:val="0000FF"/>
              </w:rPr>
              <w:t>1</w:t>
            </w:r>
          </w:p>
        </w:tc>
        <w:tc>
          <w:tcPr>
            <w:tcW w:w="474" w:type="dxa"/>
            <w:tcBorders>
              <w:top w:val="nil"/>
              <w:left w:val="nil"/>
              <w:bottom w:val="single" w:sz="8" w:space="0" w:color="auto"/>
              <w:right w:val="nil"/>
            </w:tcBorders>
            <w:shd w:val="clear" w:color="auto" w:fill="auto"/>
            <w:noWrap/>
            <w:vAlign w:val="bottom"/>
          </w:tcPr>
          <w:p w14:paraId="38435BFC" w14:textId="77777777" w:rsidR="00E653FD" w:rsidRPr="00E653FD" w:rsidRDefault="00E653FD" w:rsidP="00E653FD">
            <w:pPr>
              <w:jc w:val="center"/>
              <w:rPr>
                <w:b/>
                <w:bCs/>
                <w:color w:val="0000FF"/>
              </w:rPr>
            </w:pPr>
            <w:r w:rsidRPr="00E653FD">
              <w:rPr>
                <w:b/>
                <w:bCs/>
                <w:color w:val="0000FF"/>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14:paraId="0B2C9709" w14:textId="77777777" w:rsidR="00E653FD" w:rsidRDefault="00E653FD" w:rsidP="00E653FD">
            <w:r>
              <w:t> </w:t>
            </w:r>
          </w:p>
        </w:tc>
        <w:tc>
          <w:tcPr>
            <w:tcW w:w="662" w:type="dxa"/>
            <w:vMerge/>
            <w:tcBorders>
              <w:top w:val="single" w:sz="8" w:space="0" w:color="auto"/>
              <w:left w:val="nil"/>
              <w:bottom w:val="single" w:sz="4" w:space="0" w:color="auto"/>
              <w:right w:val="single" w:sz="8" w:space="0" w:color="auto"/>
            </w:tcBorders>
            <w:vAlign w:val="center"/>
          </w:tcPr>
          <w:p w14:paraId="48AAE87F" w14:textId="77777777" w:rsidR="00E653FD" w:rsidRPr="00E653FD" w:rsidRDefault="00E653FD" w:rsidP="00E653FD">
            <w:pPr>
              <w:rPr>
                <w:b/>
                <w:bCs/>
                <w:color w:val="0000FF"/>
              </w:rPr>
            </w:pPr>
          </w:p>
        </w:tc>
      </w:tr>
      <w:tr w:rsidR="00E653FD" w14:paraId="05823A29" w14:textId="77777777">
        <w:trPr>
          <w:trHeight w:val="342"/>
        </w:trPr>
        <w:tc>
          <w:tcPr>
            <w:tcW w:w="2594" w:type="dxa"/>
            <w:tcBorders>
              <w:top w:val="nil"/>
              <w:left w:val="single" w:sz="8" w:space="0" w:color="auto"/>
              <w:bottom w:val="nil"/>
              <w:right w:val="single" w:sz="4" w:space="0" w:color="auto"/>
            </w:tcBorders>
            <w:shd w:val="clear" w:color="auto" w:fill="auto"/>
            <w:noWrap/>
            <w:vAlign w:val="bottom"/>
          </w:tcPr>
          <w:p w14:paraId="025DA7C0" w14:textId="77777777" w:rsidR="00E653FD" w:rsidRDefault="003C3D4B" w:rsidP="00E653FD">
            <w:r>
              <w:t>Informační a komunikační</w:t>
            </w:r>
          </w:p>
        </w:tc>
        <w:tc>
          <w:tcPr>
            <w:tcW w:w="712" w:type="dxa"/>
            <w:vMerge w:val="restart"/>
            <w:tcBorders>
              <w:top w:val="nil"/>
              <w:left w:val="single" w:sz="4" w:space="0" w:color="auto"/>
              <w:bottom w:val="single" w:sz="8" w:space="0" w:color="000000"/>
              <w:right w:val="single" w:sz="4" w:space="0" w:color="auto"/>
            </w:tcBorders>
            <w:shd w:val="clear" w:color="auto" w:fill="auto"/>
            <w:noWrap/>
            <w:vAlign w:val="center"/>
          </w:tcPr>
          <w:p w14:paraId="5DF91C5B" w14:textId="77777777" w:rsidR="00E653FD" w:rsidRDefault="00E653FD" w:rsidP="00E653FD">
            <w:pPr>
              <w:jc w:val="center"/>
            </w:pPr>
            <w:r>
              <w:t>4</w:t>
            </w:r>
          </w:p>
        </w:tc>
        <w:tc>
          <w:tcPr>
            <w:tcW w:w="2434" w:type="dxa"/>
            <w:vMerge w:val="restart"/>
            <w:tcBorders>
              <w:top w:val="nil"/>
              <w:left w:val="single" w:sz="4" w:space="0" w:color="auto"/>
              <w:bottom w:val="single" w:sz="8" w:space="0" w:color="000000"/>
              <w:right w:val="single" w:sz="8" w:space="0" w:color="auto"/>
            </w:tcBorders>
            <w:shd w:val="clear" w:color="auto" w:fill="auto"/>
            <w:noWrap/>
            <w:vAlign w:val="center"/>
          </w:tcPr>
          <w:p w14:paraId="38C1C453" w14:textId="77777777" w:rsidR="00E653FD" w:rsidRPr="00E653FD" w:rsidRDefault="00E653FD" w:rsidP="00E653FD">
            <w:pPr>
              <w:rPr>
                <w:b/>
                <w:bCs/>
              </w:rPr>
            </w:pPr>
            <w:r w:rsidRPr="00E653FD">
              <w:rPr>
                <w:b/>
                <w:bCs/>
              </w:rPr>
              <w:t>Informatika</w:t>
            </w:r>
          </w:p>
        </w:tc>
        <w:tc>
          <w:tcPr>
            <w:tcW w:w="493" w:type="dxa"/>
            <w:vMerge w:val="restart"/>
            <w:tcBorders>
              <w:top w:val="nil"/>
              <w:left w:val="single" w:sz="8" w:space="0" w:color="auto"/>
              <w:bottom w:val="single" w:sz="8" w:space="0" w:color="000000"/>
              <w:right w:val="nil"/>
            </w:tcBorders>
            <w:shd w:val="clear" w:color="auto" w:fill="auto"/>
            <w:noWrap/>
            <w:vAlign w:val="center"/>
          </w:tcPr>
          <w:p w14:paraId="7C9578E5" w14:textId="77777777" w:rsidR="00E653FD" w:rsidRPr="00E653FD" w:rsidRDefault="00E653FD" w:rsidP="00E653FD">
            <w:pPr>
              <w:jc w:val="center"/>
              <w:rPr>
                <w:b/>
                <w:bCs/>
              </w:rPr>
            </w:pPr>
            <w:r w:rsidRPr="00E653FD">
              <w:rPr>
                <w:b/>
                <w:bCs/>
              </w:rPr>
              <w:t>1</w:t>
            </w:r>
          </w:p>
        </w:tc>
        <w:tc>
          <w:tcPr>
            <w:tcW w:w="493" w:type="dxa"/>
            <w:vMerge w:val="restart"/>
            <w:tcBorders>
              <w:top w:val="nil"/>
              <w:left w:val="single" w:sz="4" w:space="0" w:color="auto"/>
              <w:bottom w:val="single" w:sz="8" w:space="0" w:color="000000"/>
              <w:right w:val="nil"/>
            </w:tcBorders>
            <w:shd w:val="clear" w:color="auto" w:fill="auto"/>
            <w:noWrap/>
            <w:vAlign w:val="center"/>
          </w:tcPr>
          <w:p w14:paraId="0D4BD3BE" w14:textId="77777777" w:rsidR="00E653FD" w:rsidRPr="00E653FD" w:rsidRDefault="00E653FD" w:rsidP="00E653FD">
            <w:pPr>
              <w:jc w:val="center"/>
              <w:rPr>
                <w:b/>
                <w:bCs/>
              </w:rPr>
            </w:pPr>
            <w:r w:rsidRPr="00E653FD">
              <w:rPr>
                <w:b/>
                <w:bCs/>
              </w:rPr>
              <w:t>1</w:t>
            </w:r>
          </w:p>
        </w:tc>
        <w:tc>
          <w:tcPr>
            <w:tcW w:w="493" w:type="dxa"/>
            <w:vMerge w:val="restart"/>
            <w:tcBorders>
              <w:top w:val="nil"/>
              <w:left w:val="single" w:sz="4" w:space="0" w:color="auto"/>
              <w:bottom w:val="single" w:sz="8" w:space="0" w:color="000000"/>
              <w:right w:val="nil"/>
            </w:tcBorders>
            <w:shd w:val="clear" w:color="auto" w:fill="auto"/>
            <w:noWrap/>
            <w:vAlign w:val="center"/>
          </w:tcPr>
          <w:p w14:paraId="3106DEE4" w14:textId="77777777" w:rsidR="00E653FD" w:rsidRPr="00E653FD" w:rsidRDefault="00E653FD" w:rsidP="00E653FD">
            <w:pPr>
              <w:jc w:val="center"/>
              <w:rPr>
                <w:b/>
                <w:bCs/>
              </w:rPr>
            </w:pPr>
            <w:r w:rsidRPr="00E653FD">
              <w:rPr>
                <w:b/>
                <w:bCs/>
              </w:rPr>
              <w:t>1</w:t>
            </w:r>
          </w:p>
        </w:tc>
        <w:tc>
          <w:tcPr>
            <w:tcW w:w="474" w:type="dxa"/>
            <w:vMerge w:val="restart"/>
            <w:tcBorders>
              <w:top w:val="nil"/>
              <w:left w:val="single" w:sz="4" w:space="0" w:color="auto"/>
              <w:bottom w:val="single" w:sz="8" w:space="0" w:color="000000"/>
              <w:right w:val="single" w:sz="8" w:space="0" w:color="auto"/>
            </w:tcBorders>
            <w:shd w:val="clear" w:color="auto" w:fill="auto"/>
            <w:noWrap/>
            <w:vAlign w:val="center"/>
          </w:tcPr>
          <w:p w14:paraId="6FA19383" w14:textId="77777777" w:rsidR="00E653FD" w:rsidRPr="00E653FD" w:rsidRDefault="00E653FD" w:rsidP="00E653FD">
            <w:pPr>
              <w:jc w:val="center"/>
              <w:rPr>
                <w:b/>
                <w:bCs/>
              </w:rPr>
            </w:pPr>
            <w:r w:rsidRPr="00E653FD">
              <w:rPr>
                <w:b/>
                <w:bCs/>
              </w:rPr>
              <w:t>1</w:t>
            </w:r>
          </w:p>
        </w:tc>
        <w:tc>
          <w:tcPr>
            <w:tcW w:w="757" w:type="dxa"/>
            <w:vMerge w:val="restart"/>
            <w:tcBorders>
              <w:top w:val="nil"/>
              <w:left w:val="single" w:sz="8" w:space="0" w:color="auto"/>
              <w:bottom w:val="single" w:sz="8" w:space="0" w:color="000000"/>
              <w:right w:val="nil"/>
            </w:tcBorders>
            <w:shd w:val="clear" w:color="auto" w:fill="auto"/>
            <w:noWrap/>
            <w:vAlign w:val="center"/>
          </w:tcPr>
          <w:p w14:paraId="24A4FBC2" w14:textId="77777777" w:rsidR="00E653FD" w:rsidRPr="00E653FD" w:rsidRDefault="00E653FD" w:rsidP="00E653FD">
            <w:pPr>
              <w:jc w:val="center"/>
              <w:rPr>
                <w:b/>
                <w:bCs/>
              </w:rPr>
            </w:pPr>
            <w:r w:rsidRPr="00E653FD">
              <w:rPr>
                <w:b/>
                <w:bCs/>
              </w:rPr>
              <w:t>4</w:t>
            </w:r>
          </w:p>
        </w:tc>
        <w:tc>
          <w:tcPr>
            <w:tcW w:w="662" w:type="dxa"/>
            <w:tcBorders>
              <w:top w:val="single" w:sz="8" w:space="0" w:color="auto"/>
              <w:left w:val="single" w:sz="8" w:space="0" w:color="auto"/>
              <w:bottom w:val="nil"/>
              <w:right w:val="single" w:sz="8" w:space="0" w:color="auto"/>
            </w:tcBorders>
            <w:shd w:val="clear" w:color="auto" w:fill="auto"/>
            <w:noWrap/>
            <w:vAlign w:val="center"/>
          </w:tcPr>
          <w:p w14:paraId="685AFBFE" w14:textId="77777777" w:rsidR="00E653FD" w:rsidRPr="00E653FD" w:rsidRDefault="00E653FD" w:rsidP="00E653FD">
            <w:pPr>
              <w:jc w:val="center"/>
              <w:rPr>
                <w:b/>
                <w:bCs/>
                <w:color w:val="0000FF"/>
              </w:rPr>
            </w:pPr>
            <w:r w:rsidRPr="00E653FD">
              <w:rPr>
                <w:b/>
                <w:bCs/>
                <w:color w:val="0000FF"/>
              </w:rPr>
              <w:t> </w:t>
            </w:r>
          </w:p>
        </w:tc>
      </w:tr>
      <w:tr w:rsidR="00E653FD" w14:paraId="59B68C97" w14:textId="77777777">
        <w:trPr>
          <w:trHeight w:val="342"/>
        </w:trPr>
        <w:tc>
          <w:tcPr>
            <w:tcW w:w="2594" w:type="dxa"/>
            <w:tcBorders>
              <w:top w:val="nil"/>
              <w:left w:val="single" w:sz="8" w:space="0" w:color="auto"/>
              <w:bottom w:val="nil"/>
              <w:right w:val="single" w:sz="4" w:space="0" w:color="auto"/>
            </w:tcBorders>
            <w:shd w:val="clear" w:color="auto" w:fill="auto"/>
            <w:noWrap/>
            <w:vAlign w:val="bottom"/>
          </w:tcPr>
          <w:p w14:paraId="6FFDE62C" w14:textId="77777777" w:rsidR="00E653FD" w:rsidRDefault="00E653FD" w:rsidP="00E653FD">
            <w:r>
              <w:t>technologie</w:t>
            </w:r>
          </w:p>
        </w:tc>
        <w:tc>
          <w:tcPr>
            <w:tcW w:w="712" w:type="dxa"/>
            <w:vMerge/>
            <w:tcBorders>
              <w:top w:val="nil"/>
              <w:left w:val="single" w:sz="4" w:space="0" w:color="auto"/>
              <w:bottom w:val="single" w:sz="8" w:space="0" w:color="000000"/>
              <w:right w:val="single" w:sz="4" w:space="0" w:color="auto"/>
            </w:tcBorders>
            <w:vAlign w:val="center"/>
          </w:tcPr>
          <w:p w14:paraId="7A74176C" w14:textId="77777777" w:rsidR="00E653FD" w:rsidRDefault="00E653FD" w:rsidP="00E653FD"/>
        </w:tc>
        <w:tc>
          <w:tcPr>
            <w:tcW w:w="2434" w:type="dxa"/>
            <w:vMerge/>
            <w:tcBorders>
              <w:top w:val="nil"/>
              <w:left w:val="single" w:sz="4" w:space="0" w:color="auto"/>
              <w:bottom w:val="single" w:sz="8" w:space="0" w:color="000000"/>
              <w:right w:val="single" w:sz="8" w:space="0" w:color="auto"/>
            </w:tcBorders>
            <w:vAlign w:val="center"/>
          </w:tcPr>
          <w:p w14:paraId="52B38ABC" w14:textId="77777777" w:rsidR="00E653FD" w:rsidRPr="00E653FD" w:rsidRDefault="00E653FD" w:rsidP="00E653FD">
            <w:pPr>
              <w:rPr>
                <w:b/>
                <w:bCs/>
              </w:rPr>
            </w:pPr>
          </w:p>
        </w:tc>
        <w:tc>
          <w:tcPr>
            <w:tcW w:w="493" w:type="dxa"/>
            <w:vMerge/>
            <w:tcBorders>
              <w:top w:val="nil"/>
              <w:left w:val="single" w:sz="8" w:space="0" w:color="auto"/>
              <w:bottom w:val="single" w:sz="8" w:space="0" w:color="000000"/>
              <w:right w:val="nil"/>
            </w:tcBorders>
            <w:vAlign w:val="center"/>
          </w:tcPr>
          <w:p w14:paraId="4CDE3BEB" w14:textId="77777777" w:rsidR="00E653FD" w:rsidRPr="00E653FD" w:rsidRDefault="00E653FD" w:rsidP="00E653FD">
            <w:pPr>
              <w:rPr>
                <w:b/>
                <w:bCs/>
              </w:rPr>
            </w:pPr>
          </w:p>
        </w:tc>
        <w:tc>
          <w:tcPr>
            <w:tcW w:w="493" w:type="dxa"/>
            <w:vMerge/>
            <w:tcBorders>
              <w:top w:val="nil"/>
              <w:left w:val="single" w:sz="4" w:space="0" w:color="auto"/>
              <w:bottom w:val="single" w:sz="8" w:space="0" w:color="000000"/>
              <w:right w:val="nil"/>
            </w:tcBorders>
            <w:vAlign w:val="center"/>
          </w:tcPr>
          <w:p w14:paraId="04AD7640" w14:textId="77777777" w:rsidR="00E653FD" w:rsidRPr="00E653FD" w:rsidRDefault="00E653FD" w:rsidP="00E653FD">
            <w:pPr>
              <w:rPr>
                <w:b/>
                <w:bCs/>
              </w:rPr>
            </w:pPr>
          </w:p>
        </w:tc>
        <w:tc>
          <w:tcPr>
            <w:tcW w:w="493" w:type="dxa"/>
            <w:vMerge/>
            <w:tcBorders>
              <w:top w:val="nil"/>
              <w:left w:val="single" w:sz="4" w:space="0" w:color="auto"/>
              <w:bottom w:val="single" w:sz="8" w:space="0" w:color="000000"/>
              <w:right w:val="nil"/>
            </w:tcBorders>
            <w:vAlign w:val="center"/>
          </w:tcPr>
          <w:p w14:paraId="0D9E1A7E" w14:textId="77777777" w:rsidR="00E653FD" w:rsidRPr="00E653FD" w:rsidRDefault="00E653FD" w:rsidP="00E653FD">
            <w:pPr>
              <w:rPr>
                <w:b/>
                <w:bCs/>
              </w:rPr>
            </w:pPr>
          </w:p>
        </w:tc>
        <w:tc>
          <w:tcPr>
            <w:tcW w:w="474" w:type="dxa"/>
            <w:vMerge/>
            <w:tcBorders>
              <w:top w:val="nil"/>
              <w:left w:val="single" w:sz="4" w:space="0" w:color="auto"/>
              <w:bottom w:val="single" w:sz="8" w:space="0" w:color="000000"/>
              <w:right w:val="single" w:sz="8" w:space="0" w:color="auto"/>
            </w:tcBorders>
            <w:vAlign w:val="center"/>
          </w:tcPr>
          <w:p w14:paraId="056B11D1" w14:textId="77777777" w:rsidR="00E653FD" w:rsidRPr="00E653FD" w:rsidRDefault="00E653FD" w:rsidP="00E653FD">
            <w:pPr>
              <w:rPr>
                <w:b/>
                <w:bCs/>
              </w:rPr>
            </w:pPr>
          </w:p>
        </w:tc>
        <w:tc>
          <w:tcPr>
            <w:tcW w:w="757" w:type="dxa"/>
            <w:vMerge/>
            <w:tcBorders>
              <w:top w:val="nil"/>
              <w:left w:val="single" w:sz="8" w:space="0" w:color="auto"/>
              <w:bottom w:val="single" w:sz="8" w:space="0" w:color="000000"/>
              <w:right w:val="nil"/>
            </w:tcBorders>
            <w:vAlign w:val="center"/>
          </w:tcPr>
          <w:p w14:paraId="779741AF" w14:textId="77777777" w:rsidR="00E653FD" w:rsidRPr="00E653FD" w:rsidRDefault="00E653FD" w:rsidP="00E653FD">
            <w:pPr>
              <w:rPr>
                <w:b/>
                <w:bCs/>
              </w:rPr>
            </w:pPr>
          </w:p>
        </w:tc>
        <w:tc>
          <w:tcPr>
            <w:tcW w:w="662" w:type="dxa"/>
            <w:tcBorders>
              <w:top w:val="nil"/>
              <w:left w:val="single" w:sz="8" w:space="0" w:color="auto"/>
              <w:bottom w:val="single" w:sz="8" w:space="0" w:color="auto"/>
              <w:right w:val="single" w:sz="8" w:space="0" w:color="auto"/>
            </w:tcBorders>
            <w:shd w:val="clear" w:color="auto" w:fill="auto"/>
            <w:noWrap/>
            <w:vAlign w:val="center"/>
          </w:tcPr>
          <w:p w14:paraId="00BFD0B6" w14:textId="77777777" w:rsidR="00E653FD" w:rsidRPr="00E653FD" w:rsidRDefault="00E653FD" w:rsidP="00E653FD">
            <w:pPr>
              <w:jc w:val="center"/>
              <w:rPr>
                <w:b/>
                <w:bCs/>
                <w:color w:val="0000FF"/>
              </w:rPr>
            </w:pPr>
            <w:r w:rsidRPr="00E653FD">
              <w:rPr>
                <w:b/>
                <w:bCs/>
                <w:color w:val="0000FF"/>
              </w:rPr>
              <w:t> </w:t>
            </w:r>
          </w:p>
        </w:tc>
      </w:tr>
      <w:tr w:rsidR="00E653FD" w14:paraId="7D8918DC" w14:textId="77777777">
        <w:trPr>
          <w:trHeight w:val="342"/>
        </w:trPr>
        <w:tc>
          <w:tcPr>
            <w:tcW w:w="2594" w:type="dxa"/>
            <w:vMerge w:val="restart"/>
            <w:tcBorders>
              <w:top w:val="single" w:sz="8" w:space="0" w:color="auto"/>
              <w:left w:val="single" w:sz="8" w:space="0" w:color="auto"/>
              <w:bottom w:val="nil"/>
              <w:right w:val="single" w:sz="4" w:space="0" w:color="auto"/>
            </w:tcBorders>
            <w:shd w:val="clear" w:color="auto" w:fill="auto"/>
            <w:noWrap/>
            <w:vAlign w:val="center"/>
          </w:tcPr>
          <w:p w14:paraId="4B3C58B8" w14:textId="77777777" w:rsidR="00E653FD" w:rsidRDefault="00E653FD" w:rsidP="00E653FD">
            <w:r>
              <w:t>Člověk a společnost</w:t>
            </w:r>
          </w:p>
        </w:tc>
        <w:tc>
          <w:tcPr>
            <w:tcW w:w="712" w:type="dxa"/>
            <w:vMerge w:val="restart"/>
            <w:tcBorders>
              <w:top w:val="nil"/>
              <w:left w:val="single" w:sz="4" w:space="0" w:color="auto"/>
              <w:bottom w:val="nil"/>
              <w:right w:val="single" w:sz="4" w:space="0" w:color="auto"/>
            </w:tcBorders>
            <w:shd w:val="clear" w:color="auto" w:fill="auto"/>
            <w:noWrap/>
            <w:vAlign w:val="center"/>
          </w:tcPr>
          <w:p w14:paraId="6524644E" w14:textId="77777777" w:rsidR="00E653FD" w:rsidRDefault="00E653FD" w:rsidP="00E653FD">
            <w:pPr>
              <w:jc w:val="center"/>
            </w:pPr>
            <w:r>
              <w:t>8</w:t>
            </w:r>
          </w:p>
        </w:tc>
        <w:tc>
          <w:tcPr>
            <w:tcW w:w="2434" w:type="dxa"/>
            <w:tcBorders>
              <w:top w:val="nil"/>
              <w:left w:val="nil"/>
              <w:bottom w:val="single" w:sz="4" w:space="0" w:color="auto"/>
              <w:right w:val="nil"/>
            </w:tcBorders>
            <w:shd w:val="clear" w:color="auto" w:fill="auto"/>
            <w:noWrap/>
            <w:vAlign w:val="bottom"/>
          </w:tcPr>
          <w:p w14:paraId="4028FFE5" w14:textId="77777777" w:rsidR="00E653FD" w:rsidRPr="00E653FD" w:rsidRDefault="00E653FD" w:rsidP="00E653FD">
            <w:pPr>
              <w:rPr>
                <w:b/>
                <w:bCs/>
              </w:rPr>
            </w:pPr>
            <w:r w:rsidRPr="00E653FD">
              <w:rPr>
                <w:b/>
                <w:bCs/>
              </w:rPr>
              <w:t>Dějepis</w:t>
            </w:r>
          </w:p>
        </w:tc>
        <w:tc>
          <w:tcPr>
            <w:tcW w:w="493" w:type="dxa"/>
            <w:tcBorders>
              <w:top w:val="nil"/>
              <w:left w:val="single" w:sz="8" w:space="0" w:color="auto"/>
              <w:bottom w:val="single" w:sz="4" w:space="0" w:color="auto"/>
              <w:right w:val="single" w:sz="4" w:space="0" w:color="auto"/>
            </w:tcBorders>
            <w:shd w:val="clear" w:color="auto" w:fill="auto"/>
            <w:noWrap/>
            <w:vAlign w:val="bottom"/>
          </w:tcPr>
          <w:p w14:paraId="7FEDBBD2" w14:textId="77777777"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14:paraId="5E4B5A01" w14:textId="77777777"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14:paraId="0BC8B5CD" w14:textId="77777777" w:rsidR="00E653FD" w:rsidRPr="00E653FD" w:rsidRDefault="00E653FD" w:rsidP="00E653FD">
            <w:pPr>
              <w:jc w:val="center"/>
              <w:rPr>
                <w:b/>
                <w:bCs/>
              </w:rPr>
            </w:pPr>
            <w:r w:rsidRPr="00E653FD">
              <w:rPr>
                <w:b/>
                <w:bCs/>
              </w:rPr>
              <w:t>1</w:t>
            </w:r>
          </w:p>
        </w:tc>
        <w:tc>
          <w:tcPr>
            <w:tcW w:w="474" w:type="dxa"/>
            <w:tcBorders>
              <w:top w:val="nil"/>
              <w:left w:val="nil"/>
              <w:bottom w:val="single" w:sz="4" w:space="0" w:color="auto"/>
              <w:right w:val="nil"/>
            </w:tcBorders>
            <w:shd w:val="clear" w:color="auto" w:fill="auto"/>
            <w:noWrap/>
            <w:vAlign w:val="bottom"/>
          </w:tcPr>
          <w:p w14:paraId="2DF3405B" w14:textId="77777777"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67F8B674" w14:textId="77777777" w:rsidR="00E653FD" w:rsidRPr="00E653FD" w:rsidRDefault="00E653FD" w:rsidP="00E653FD">
            <w:pPr>
              <w:jc w:val="center"/>
              <w:rPr>
                <w:b/>
                <w:bCs/>
              </w:rPr>
            </w:pPr>
            <w:r w:rsidRPr="00E653FD">
              <w:rPr>
                <w:b/>
                <w:bCs/>
              </w:rPr>
              <w:t>4</w:t>
            </w:r>
          </w:p>
        </w:tc>
        <w:tc>
          <w:tcPr>
            <w:tcW w:w="662" w:type="dxa"/>
            <w:tcBorders>
              <w:top w:val="nil"/>
              <w:left w:val="nil"/>
              <w:bottom w:val="single" w:sz="4" w:space="0" w:color="auto"/>
              <w:right w:val="single" w:sz="8" w:space="0" w:color="auto"/>
            </w:tcBorders>
            <w:shd w:val="clear" w:color="auto" w:fill="auto"/>
            <w:noWrap/>
            <w:vAlign w:val="bottom"/>
          </w:tcPr>
          <w:p w14:paraId="4B7C6059" w14:textId="77777777" w:rsidR="00E653FD" w:rsidRDefault="00E653FD" w:rsidP="00E653FD">
            <w:r>
              <w:t> </w:t>
            </w:r>
          </w:p>
        </w:tc>
      </w:tr>
      <w:tr w:rsidR="00E653FD" w14:paraId="6C7C517F" w14:textId="77777777">
        <w:trPr>
          <w:trHeight w:val="342"/>
        </w:trPr>
        <w:tc>
          <w:tcPr>
            <w:tcW w:w="2594" w:type="dxa"/>
            <w:vMerge/>
            <w:tcBorders>
              <w:top w:val="single" w:sz="8" w:space="0" w:color="auto"/>
              <w:left w:val="single" w:sz="8" w:space="0" w:color="auto"/>
              <w:bottom w:val="nil"/>
              <w:right w:val="single" w:sz="4" w:space="0" w:color="auto"/>
            </w:tcBorders>
            <w:vAlign w:val="center"/>
          </w:tcPr>
          <w:p w14:paraId="0F8BAAA8" w14:textId="77777777" w:rsidR="00E653FD" w:rsidRDefault="00E653FD" w:rsidP="00E653FD"/>
        </w:tc>
        <w:tc>
          <w:tcPr>
            <w:tcW w:w="712" w:type="dxa"/>
            <w:vMerge/>
            <w:tcBorders>
              <w:top w:val="nil"/>
              <w:left w:val="single" w:sz="4" w:space="0" w:color="auto"/>
              <w:bottom w:val="nil"/>
              <w:right w:val="single" w:sz="4" w:space="0" w:color="auto"/>
            </w:tcBorders>
            <w:vAlign w:val="center"/>
          </w:tcPr>
          <w:p w14:paraId="7C1EB6E2" w14:textId="77777777" w:rsidR="00E653FD" w:rsidRDefault="00E653FD" w:rsidP="00E653FD"/>
        </w:tc>
        <w:tc>
          <w:tcPr>
            <w:tcW w:w="2434" w:type="dxa"/>
            <w:tcBorders>
              <w:top w:val="nil"/>
              <w:left w:val="nil"/>
              <w:bottom w:val="nil"/>
              <w:right w:val="nil"/>
            </w:tcBorders>
            <w:shd w:val="clear" w:color="auto" w:fill="auto"/>
            <w:noWrap/>
            <w:vAlign w:val="bottom"/>
          </w:tcPr>
          <w:p w14:paraId="415B03B9" w14:textId="77777777" w:rsidR="00E653FD" w:rsidRPr="00E653FD" w:rsidRDefault="00E653FD" w:rsidP="00E653FD">
            <w:pPr>
              <w:rPr>
                <w:b/>
                <w:bCs/>
              </w:rPr>
            </w:pPr>
            <w:r w:rsidRPr="00E653FD">
              <w:rPr>
                <w:b/>
                <w:bCs/>
              </w:rPr>
              <w:t>Občanská výchova</w:t>
            </w:r>
          </w:p>
        </w:tc>
        <w:tc>
          <w:tcPr>
            <w:tcW w:w="493" w:type="dxa"/>
            <w:tcBorders>
              <w:top w:val="nil"/>
              <w:left w:val="single" w:sz="8" w:space="0" w:color="auto"/>
              <w:bottom w:val="nil"/>
              <w:right w:val="single" w:sz="4" w:space="0" w:color="auto"/>
            </w:tcBorders>
            <w:shd w:val="clear" w:color="auto" w:fill="auto"/>
            <w:noWrap/>
            <w:vAlign w:val="bottom"/>
          </w:tcPr>
          <w:p w14:paraId="5BAAA15A" w14:textId="77777777"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14:paraId="3BFCEF09" w14:textId="77777777"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14:paraId="716AF0FA" w14:textId="77777777" w:rsidR="00E653FD" w:rsidRPr="00E653FD" w:rsidRDefault="00E653FD" w:rsidP="00E653FD">
            <w:pPr>
              <w:jc w:val="center"/>
              <w:rPr>
                <w:b/>
                <w:bCs/>
              </w:rPr>
            </w:pPr>
            <w:r w:rsidRPr="00E653FD">
              <w:rPr>
                <w:b/>
                <w:bCs/>
              </w:rPr>
              <w:t>1</w:t>
            </w:r>
          </w:p>
        </w:tc>
        <w:tc>
          <w:tcPr>
            <w:tcW w:w="474" w:type="dxa"/>
            <w:tcBorders>
              <w:top w:val="nil"/>
              <w:left w:val="nil"/>
              <w:bottom w:val="nil"/>
              <w:right w:val="nil"/>
            </w:tcBorders>
            <w:shd w:val="clear" w:color="auto" w:fill="auto"/>
            <w:noWrap/>
            <w:vAlign w:val="bottom"/>
          </w:tcPr>
          <w:p w14:paraId="2EAB9651" w14:textId="77777777"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07B25FB2" w14:textId="77777777" w:rsidR="00E653FD" w:rsidRPr="00E653FD" w:rsidRDefault="00E653FD" w:rsidP="00E653FD">
            <w:pPr>
              <w:jc w:val="center"/>
              <w:rPr>
                <w:b/>
                <w:bCs/>
              </w:rPr>
            </w:pPr>
            <w:r w:rsidRPr="00E653FD">
              <w:rPr>
                <w:b/>
                <w:bCs/>
              </w:rPr>
              <w:t>4</w:t>
            </w:r>
          </w:p>
        </w:tc>
        <w:tc>
          <w:tcPr>
            <w:tcW w:w="662" w:type="dxa"/>
            <w:tcBorders>
              <w:top w:val="nil"/>
              <w:left w:val="nil"/>
              <w:bottom w:val="nil"/>
              <w:right w:val="single" w:sz="8" w:space="0" w:color="auto"/>
            </w:tcBorders>
            <w:shd w:val="clear" w:color="auto" w:fill="auto"/>
            <w:noWrap/>
            <w:vAlign w:val="bottom"/>
          </w:tcPr>
          <w:p w14:paraId="610DE0F7" w14:textId="77777777" w:rsidR="00E653FD" w:rsidRDefault="00E653FD" w:rsidP="00E653FD">
            <w:r>
              <w:t> </w:t>
            </w:r>
          </w:p>
        </w:tc>
      </w:tr>
      <w:tr w:rsidR="00E653FD" w14:paraId="2B6AB42B" w14:textId="77777777">
        <w:trPr>
          <w:trHeight w:val="342"/>
        </w:trPr>
        <w:tc>
          <w:tcPr>
            <w:tcW w:w="259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784F794F" w14:textId="77777777" w:rsidR="00E653FD" w:rsidRDefault="00E653FD" w:rsidP="00E653FD">
            <w:r>
              <w:t>Člověk a příroda</w:t>
            </w:r>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1BEDB56D" w14:textId="77777777" w:rsidR="00E653FD" w:rsidRDefault="00E653FD" w:rsidP="00E653FD">
            <w:pPr>
              <w:jc w:val="center"/>
            </w:pPr>
            <w:r>
              <w:t>13</w:t>
            </w:r>
          </w:p>
        </w:tc>
        <w:tc>
          <w:tcPr>
            <w:tcW w:w="2434" w:type="dxa"/>
            <w:tcBorders>
              <w:top w:val="single" w:sz="8" w:space="0" w:color="auto"/>
              <w:left w:val="nil"/>
              <w:bottom w:val="single" w:sz="4" w:space="0" w:color="auto"/>
              <w:right w:val="single" w:sz="8" w:space="0" w:color="auto"/>
            </w:tcBorders>
            <w:shd w:val="clear" w:color="auto" w:fill="auto"/>
            <w:noWrap/>
            <w:vAlign w:val="bottom"/>
          </w:tcPr>
          <w:p w14:paraId="0955D577" w14:textId="77777777" w:rsidR="00E653FD" w:rsidRPr="00E653FD" w:rsidRDefault="00E653FD" w:rsidP="00E653FD">
            <w:pPr>
              <w:rPr>
                <w:b/>
                <w:bCs/>
              </w:rPr>
            </w:pPr>
            <w:r w:rsidRPr="00E653FD">
              <w:rPr>
                <w:b/>
                <w:bCs/>
              </w:rPr>
              <w:t>Fyzika</w:t>
            </w:r>
          </w:p>
        </w:tc>
        <w:tc>
          <w:tcPr>
            <w:tcW w:w="493" w:type="dxa"/>
            <w:tcBorders>
              <w:top w:val="single" w:sz="8" w:space="0" w:color="auto"/>
              <w:left w:val="nil"/>
              <w:bottom w:val="single" w:sz="4" w:space="0" w:color="auto"/>
              <w:right w:val="single" w:sz="4" w:space="0" w:color="auto"/>
            </w:tcBorders>
            <w:shd w:val="clear" w:color="auto" w:fill="auto"/>
            <w:noWrap/>
            <w:vAlign w:val="bottom"/>
          </w:tcPr>
          <w:p w14:paraId="3CEAF8EB" w14:textId="77777777" w:rsidR="00E653FD" w:rsidRPr="00E653FD" w:rsidRDefault="00E653FD" w:rsidP="00E653FD">
            <w:pPr>
              <w:jc w:val="center"/>
              <w:rPr>
                <w:b/>
                <w:bCs/>
              </w:rPr>
            </w:pPr>
            <w:r w:rsidRPr="00E653FD">
              <w:rPr>
                <w:b/>
                <w:bCs/>
              </w:rPr>
              <w:t> </w:t>
            </w:r>
          </w:p>
        </w:tc>
        <w:tc>
          <w:tcPr>
            <w:tcW w:w="493" w:type="dxa"/>
            <w:tcBorders>
              <w:top w:val="single" w:sz="8" w:space="0" w:color="auto"/>
              <w:left w:val="nil"/>
              <w:bottom w:val="single" w:sz="4" w:space="0" w:color="auto"/>
              <w:right w:val="single" w:sz="4" w:space="0" w:color="auto"/>
            </w:tcBorders>
            <w:shd w:val="clear" w:color="auto" w:fill="auto"/>
            <w:noWrap/>
            <w:vAlign w:val="bottom"/>
          </w:tcPr>
          <w:p w14:paraId="1D5C1C2D" w14:textId="77777777" w:rsidR="00E653FD" w:rsidRPr="00E653FD" w:rsidRDefault="00E653FD" w:rsidP="00E653FD">
            <w:pPr>
              <w:jc w:val="center"/>
              <w:rPr>
                <w:b/>
                <w:bCs/>
              </w:rPr>
            </w:pPr>
            <w:r w:rsidRPr="00E653FD">
              <w:rPr>
                <w:b/>
                <w:bCs/>
              </w:rPr>
              <w:t>1</w:t>
            </w:r>
          </w:p>
        </w:tc>
        <w:tc>
          <w:tcPr>
            <w:tcW w:w="493" w:type="dxa"/>
            <w:tcBorders>
              <w:top w:val="single" w:sz="8" w:space="0" w:color="auto"/>
              <w:left w:val="nil"/>
              <w:bottom w:val="single" w:sz="4" w:space="0" w:color="auto"/>
              <w:right w:val="single" w:sz="4" w:space="0" w:color="auto"/>
            </w:tcBorders>
            <w:shd w:val="clear" w:color="auto" w:fill="auto"/>
            <w:noWrap/>
            <w:vAlign w:val="bottom"/>
          </w:tcPr>
          <w:p w14:paraId="71B1A4CA" w14:textId="77777777" w:rsidR="00E653FD" w:rsidRPr="00E653FD" w:rsidRDefault="00E653FD" w:rsidP="00E653FD">
            <w:pPr>
              <w:jc w:val="center"/>
              <w:rPr>
                <w:b/>
                <w:bCs/>
              </w:rPr>
            </w:pPr>
            <w:r w:rsidRPr="00E653FD">
              <w:rPr>
                <w:b/>
                <w:bCs/>
              </w:rPr>
              <w:t>1</w:t>
            </w:r>
          </w:p>
        </w:tc>
        <w:tc>
          <w:tcPr>
            <w:tcW w:w="474" w:type="dxa"/>
            <w:tcBorders>
              <w:top w:val="single" w:sz="8" w:space="0" w:color="auto"/>
              <w:left w:val="nil"/>
              <w:bottom w:val="single" w:sz="4" w:space="0" w:color="auto"/>
              <w:right w:val="nil"/>
            </w:tcBorders>
            <w:shd w:val="clear" w:color="auto" w:fill="auto"/>
            <w:noWrap/>
            <w:vAlign w:val="bottom"/>
          </w:tcPr>
          <w:p w14:paraId="470BCD4C" w14:textId="77777777" w:rsidR="00E653FD" w:rsidRPr="00E653FD" w:rsidRDefault="00E653FD" w:rsidP="00E653FD">
            <w:pPr>
              <w:jc w:val="center"/>
              <w:rPr>
                <w:b/>
                <w:bCs/>
              </w:rPr>
            </w:pPr>
            <w:r w:rsidRPr="00E653FD">
              <w:rPr>
                <w:b/>
                <w:bCs/>
              </w:rPr>
              <w:t>1</w:t>
            </w:r>
          </w:p>
        </w:tc>
        <w:tc>
          <w:tcPr>
            <w:tcW w:w="757" w:type="dxa"/>
            <w:tcBorders>
              <w:top w:val="single" w:sz="8" w:space="0" w:color="auto"/>
              <w:left w:val="single" w:sz="8" w:space="0" w:color="auto"/>
              <w:bottom w:val="nil"/>
              <w:right w:val="single" w:sz="8" w:space="0" w:color="auto"/>
            </w:tcBorders>
            <w:shd w:val="clear" w:color="auto" w:fill="auto"/>
            <w:noWrap/>
            <w:vAlign w:val="bottom"/>
          </w:tcPr>
          <w:p w14:paraId="2ACFB673" w14:textId="77777777" w:rsidR="00E653FD" w:rsidRPr="00E653FD" w:rsidRDefault="00E653FD" w:rsidP="00E653FD">
            <w:pPr>
              <w:jc w:val="center"/>
              <w:rPr>
                <w:b/>
                <w:bCs/>
              </w:rPr>
            </w:pPr>
            <w:r w:rsidRPr="00E653FD">
              <w:rPr>
                <w:b/>
                <w:bCs/>
              </w:rPr>
              <w:t>3</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7D972B72" w14:textId="77777777" w:rsidR="00E653FD" w:rsidRPr="00E653FD" w:rsidRDefault="00E653FD" w:rsidP="00E653FD">
            <w:pPr>
              <w:jc w:val="center"/>
              <w:rPr>
                <w:b/>
                <w:bCs/>
                <w:color w:val="0000FF"/>
              </w:rPr>
            </w:pPr>
            <w:r w:rsidRPr="00E653FD">
              <w:rPr>
                <w:b/>
                <w:bCs/>
                <w:color w:val="0000FF"/>
              </w:rPr>
              <w:t>1</w:t>
            </w:r>
          </w:p>
        </w:tc>
      </w:tr>
      <w:tr w:rsidR="00E653FD" w14:paraId="5865D062" w14:textId="77777777">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14:paraId="378EA3EC" w14:textId="77777777"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14:paraId="76336774" w14:textId="77777777" w:rsidR="00E653FD" w:rsidRDefault="00E653FD" w:rsidP="00E653FD"/>
        </w:tc>
        <w:tc>
          <w:tcPr>
            <w:tcW w:w="2434" w:type="dxa"/>
            <w:tcBorders>
              <w:top w:val="nil"/>
              <w:left w:val="nil"/>
              <w:bottom w:val="single" w:sz="4" w:space="0" w:color="auto"/>
              <w:right w:val="single" w:sz="8" w:space="0" w:color="auto"/>
            </w:tcBorders>
            <w:shd w:val="clear" w:color="auto" w:fill="auto"/>
            <w:noWrap/>
            <w:vAlign w:val="bottom"/>
          </w:tcPr>
          <w:p w14:paraId="2D14BB5D" w14:textId="77777777" w:rsidR="00E653FD" w:rsidRPr="00E653FD" w:rsidRDefault="00E653FD" w:rsidP="00E653FD">
            <w:pPr>
              <w:rPr>
                <w:b/>
                <w:bCs/>
              </w:rPr>
            </w:pPr>
            <w:r w:rsidRPr="00E653FD">
              <w:rPr>
                <w:b/>
                <w:bCs/>
              </w:rPr>
              <w:t>Chemie</w:t>
            </w:r>
          </w:p>
        </w:tc>
        <w:tc>
          <w:tcPr>
            <w:tcW w:w="493" w:type="dxa"/>
            <w:tcBorders>
              <w:top w:val="nil"/>
              <w:left w:val="nil"/>
              <w:bottom w:val="single" w:sz="4" w:space="0" w:color="auto"/>
              <w:right w:val="single" w:sz="4" w:space="0" w:color="auto"/>
            </w:tcBorders>
            <w:shd w:val="clear" w:color="auto" w:fill="auto"/>
            <w:noWrap/>
            <w:vAlign w:val="bottom"/>
          </w:tcPr>
          <w:p w14:paraId="0F6499C2" w14:textId="77777777" w:rsidR="00E653FD" w:rsidRPr="00E653FD" w:rsidRDefault="00E653FD" w:rsidP="00E653FD">
            <w:pPr>
              <w:rPr>
                <w:b/>
                <w:bCs/>
              </w:rPr>
            </w:pPr>
            <w:r w:rsidRPr="00E653FD">
              <w:rPr>
                <w:b/>
                <w:bCs/>
              </w:rPr>
              <w:t> </w:t>
            </w:r>
          </w:p>
        </w:tc>
        <w:tc>
          <w:tcPr>
            <w:tcW w:w="493" w:type="dxa"/>
            <w:tcBorders>
              <w:top w:val="nil"/>
              <w:left w:val="nil"/>
              <w:bottom w:val="single" w:sz="4" w:space="0" w:color="auto"/>
              <w:right w:val="single" w:sz="4" w:space="0" w:color="auto"/>
            </w:tcBorders>
            <w:shd w:val="clear" w:color="auto" w:fill="auto"/>
            <w:noWrap/>
            <w:vAlign w:val="bottom"/>
          </w:tcPr>
          <w:p w14:paraId="216B5915" w14:textId="77777777" w:rsidR="00E653FD" w:rsidRPr="00E653FD" w:rsidRDefault="00E653FD" w:rsidP="00E653FD">
            <w:pPr>
              <w:rPr>
                <w:b/>
                <w:bCs/>
              </w:rPr>
            </w:pPr>
            <w:r w:rsidRPr="00E653FD">
              <w:rPr>
                <w:b/>
                <w:bCs/>
              </w:rPr>
              <w:t> </w:t>
            </w:r>
          </w:p>
        </w:tc>
        <w:tc>
          <w:tcPr>
            <w:tcW w:w="493" w:type="dxa"/>
            <w:tcBorders>
              <w:top w:val="nil"/>
              <w:left w:val="nil"/>
              <w:bottom w:val="single" w:sz="4" w:space="0" w:color="auto"/>
              <w:right w:val="single" w:sz="4" w:space="0" w:color="auto"/>
            </w:tcBorders>
            <w:shd w:val="clear" w:color="auto" w:fill="auto"/>
            <w:noWrap/>
            <w:vAlign w:val="bottom"/>
          </w:tcPr>
          <w:p w14:paraId="2E45378C" w14:textId="77777777" w:rsidR="00E653FD" w:rsidRPr="00E653FD" w:rsidRDefault="00E653FD" w:rsidP="00E653FD">
            <w:pPr>
              <w:rPr>
                <w:b/>
                <w:bCs/>
              </w:rPr>
            </w:pPr>
            <w:r w:rsidRPr="00E653FD">
              <w:rPr>
                <w:b/>
                <w:bCs/>
              </w:rPr>
              <w:t> </w:t>
            </w:r>
          </w:p>
        </w:tc>
        <w:tc>
          <w:tcPr>
            <w:tcW w:w="474" w:type="dxa"/>
            <w:tcBorders>
              <w:top w:val="nil"/>
              <w:left w:val="nil"/>
              <w:bottom w:val="single" w:sz="4" w:space="0" w:color="auto"/>
              <w:right w:val="nil"/>
            </w:tcBorders>
            <w:shd w:val="clear" w:color="auto" w:fill="auto"/>
            <w:noWrap/>
            <w:vAlign w:val="bottom"/>
          </w:tcPr>
          <w:p w14:paraId="3070C330" w14:textId="77777777" w:rsidR="00E653FD" w:rsidRPr="00E653FD" w:rsidRDefault="00E653FD" w:rsidP="00E653FD">
            <w:pPr>
              <w:jc w:val="center"/>
              <w:rPr>
                <w:b/>
                <w:bCs/>
              </w:rPr>
            </w:pPr>
            <w:r w:rsidRPr="00E653FD">
              <w:rPr>
                <w:b/>
                <w:bCs/>
              </w:rPr>
              <w:t>1</w:t>
            </w:r>
          </w:p>
        </w:tc>
        <w:tc>
          <w:tcPr>
            <w:tcW w:w="75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0FCCD4B" w14:textId="77777777" w:rsidR="00E653FD" w:rsidRPr="00E653FD" w:rsidRDefault="00E653FD" w:rsidP="00E653FD">
            <w:pPr>
              <w:jc w:val="center"/>
              <w:rPr>
                <w:b/>
                <w:bCs/>
              </w:rPr>
            </w:pPr>
            <w:r w:rsidRPr="00E653FD">
              <w:rPr>
                <w:b/>
                <w:bCs/>
              </w:rPr>
              <w:t>1</w:t>
            </w:r>
          </w:p>
        </w:tc>
        <w:tc>
          <w:tcPr>
            <w:tcW w:w="662" w:type="dxa"/>
            <w:vMerge/>
            <w:tcBorders>
              <w:top w:val="single" w:sz="8" w:space="0" w:color="auto"/>
              <w:left w:val="single" w:sz="8" w:space="0" w:color="auto"/>
              <w:bottom w:val="single" w:sz="8" w:space="0" w:color="000000"/>
              <w:right w:val="single" w:sz="8" w:space="0" w:color="auto"/>
            </w:tcBorders>
            <w:vAlign w:val="center"/>
          </w:tcPr>
          <w:p w14:paraId="2D5CB3AD" w14:textId="77777777" w:rsidR="00E653FD" w:rsidRPr="00E653FD" w:rsidRDefault="00E653FD" w:rsidP="00E653FD">
            <w:pPr>
              <w:rPr>
                <w:b/>
                <w:bCs/>
                <w:color w:val="0000FF"/>
              </w:rPr>
            </w:pPr>
          </w:p>
        </w:tc>
      </w:tr>
      <w:tr w:rsidR="00E653FD" w14:paraId="345B3C3F" w14:textId="77777777">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14:paraId="54F825F4" w14:textId="77777777"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14:paraId="4ED4E020" w14:textId="77777777" w:rsidR="00E653FD" w:rsidRDefault="00E653FD" w:rsidP="00E653FD"/>
        </w:tc>
        <w:tc>
          <w:tcPr>
            <w:tcW w:w="2434" w:type="dxa"/>
            <w:tcBorders>
              <w:top w:val="nil"/>
              <w:left w:val="nil"/>
              <w:bottom w:val="single" w:sz="4" w:space="0" w:color="auto"/>
              <w:right w:val="single" w:sz="8" w:space="0" w:color="auto"/>
            </w:tcBorders>
            <w:shd w:val="clear" w:color="auto" w:fill="auto"/>
            <w:noWrap/>
            <w:vAlign w:val="bottom"/>
          </w:tcPr>
          <w:p w14:paraId="57A70756" w14:textId="77777777" w:rsidR="00E653FD" w:rsidRPr="00E653FD" w:rsidRDefault="00E653FD" w:rsidP="00E653FD">
            <w:pPr>
              <w:rPr>
                <w:b/>
                <w:bCs/>
              </w:rPr>
            </w:pPr>
            <w:r w:rsidRPr="00E653FD">
              <w:rPr>
                <w:b/>
                <w:bCs/>
              </w:rPr>
              <w:t>Přírodopis</w:t>
            </w:r>
          </w:p>
        </w:tc>
        <w:tc>
          <w:tcPr>
            <w:tcW w:w="493" w:type="dxa"/>
            <w:tcBorders>
              <w:top w:val="nil"/>
              <w:left w:val="nil"/>
              <w:bottom w:val="single" w:sz="4" w:space="0" w:color="auto"/>
              <w:right w:val="single" w:sz="4" w:space="0" w:color="auto"/>
            </w:tcBorders>
            <w:shd w:val="clear" w:color="auto" w:fill="auto"/>
            <w:noWrap/>
            <w:vAlign w:val="bottom"/>
          </w:tcPr>
          <w:p w14:paraId="3DD154AB" w14:textId="77777777"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14:paraId="22AA0993" w14:textId="77777777"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14:paraId="703E23FE" w14:textId="77777777" w:rsidR="00E653FD" w:rsidRPr="00E653FD" w:rsidRDefault="00E653FD" w:rsidP="00E653FD">
            <w:pPr>
              <w:jc w:val="center"/>
              <w:rPr>
                <w:b/>
                <w:bCs/>
              </w:rPr>
            </w:pPr>
            <w:r w:rsidRPr="00E653FD">
              <w:rPr>
                <w:b/>
                <w:bCs/>
              </w:rPr>
              <w:t>1</w:t>
            </w:r>
          </w:p>
        </w:tc>
        <w:tc>
          <w:tcPr>
            <w:tcW w:w="474" w:type="dxa"/>
            <w:tcBorders>
              <w:top w:val="nil"/>
              <w:left w:val="nil"/>
              <w:bottom w:val="single" w:sz="4" w:space="0" w:color="auto"/>
              <w:right w:val="nil"/>
            </w:tcBorders>
            <w:shd w:val="clear" w:color="auto" w:fill="auto"/>
            <w:noWrap/>
            <w:vAlign w:val="bottom"/>
          </w:tcPr>
          <w:p w14:paraId="1AF7AE14" w14:textId="77777777" w:rsidR="00E653FD" w:rsidRPr="00E653FD" w:rsidRDefault="00E653FD" w:rsidP="00E653FD">
            <w:pPr>
              <w:jc w:val="center"/>
              <w:rPr>
                <w:b/>
                <w:bCs/>
              </w:rPr>
            </w:pPr>
            <w:r w:rsidRPr="00E653FD">
              <w:rPr>
                <w:b/>
                <w:bCs/>
              </w:rPr>
              <w:t>2</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2ADDF0D6" w14:textId="77777777" w:rsidR="00E653FD" w:rsidRPr="00E653FD" w:rsidRDefault="00E653FD" w:rsidP="00E653FD">
            <w:pPr>
              <w:jc w:val="center"/>
              <w:rPr>
                <w:b/>
                <w:bCs/>
              </w:rPr>
            </w:pPr>
            <w:r w:rsidRPr="00E653FD">
              <w:rPr>
                <w:b/>
                <w:bCs/>
              </w:rPr>
              <w:t>5</w:t>
            </w:r>
          </w:p>
        </w:tc>
        <w:tc>
          <w:tcPr>
            <w:tcW w:w="662" w:type="dxa"/>
            <w:vMerge/>
            <w:tcBorders>
              <w:top w:val="single" w:sz="8" w:space="0" w:color="auto"/>
              <w:left w:val="single" w:sz="8" w:space="0" w:color="auto"/>
              <w:bottom w:val="single" w:sz="8" w:space="0" w:color="000000"/>
              <w:right w:val="single" w:sz="8" w:space="0" w:color="auto"/>
            </w:tcBorders>
            <w:vAlign w:val="center"/>
          </w:tcPr>
          <w:p w14:paraId="1F6D04BB" w14:textId="77777777" w:rsidR="00E653FD" w:rsidRPr="00E653FD" w:rsidRDefault="00E653FD" w:rsidP="00E653FD">
            <w:pPr>
              <w:rPr>
                <w:b/>
                <w:bCs/>
                <w:color w:val="0000FF"/>
              </w:rPr>
            </w:pPr>
          </w:p>
        </w:tc>
      </w:tr>
      <w:tr w:rsidR="00E653FD" w14:paraId="77C23055" w14:textId="77777777">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14:paraId="2B230D36" w14:textId="77777777"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14:paraId="7ABE9FAA" w14:textId="77777777" w:rsidR="00E653FD" w:rsidRDefault="00E653FD" w:rsidP="00E653FD"/>
        </w:tc>
        <w:tc>
          <w:tcPr>
            <w:tcW w:w="2434" w:type="dxa"/>
            <w:tcBorders>
              <w:top w:val="nil"/>
              <w:left w:val="nil"/>
              <w:bottom w:val="nil"/>
              <w:right w:val="single" w:sz="8" w:space="0" w:color="auto"/>
            </w:tcBorders>
            <w:shd w:val="clear" w:color="auto" w:fill="auto"/>
            <w:noWrap/>
            <w:vAlign w:val="bottom"/>
          </w:tcPr>
          <w:p w14:paraId="7E002ECC" w14:textId="77777777" w:rsidR="00E653FD" w:rsidRPr="00E653FD" w:rsidRDefault="00E653FD" w:rsidP="00E653FD">
            <w:pPr>
              <w:rPr>
                <w:b/>
                <w:bCs/>
              </w:rPr>
            </w:pPr>
            <w:r w:rsidRPr="00E653FD">
              <w:rPr>
                <w:b/>
                <w:bCs/>
              </w:rPr>
              <w:t> </w:t>
            </w:r>
          </w:p>
        </w:tc>
        <w:tc>
          <w:tcPr>
            <w:tcW w:w="493" w:type="dxa"/>
            <w:tcBorders>
              <w:top w:val="nil"/>
              <w:left w:val="nil"/>
              <w:bottom w:val="nil"/>
              <w:right w:val="single" w:sz="4" w:space="0" w:color="auto"/>
            </w:tcBorders>
            <w:shd w:val="clear" w:color="auto" w:fill="auto"/>
            <w:noWrap/>
            <w:vAlign w:val="bottom"/>
          </w:tcPr>
          <w:p w14:paraId="681033A1" w14:textId="77777777" w:rsidR="00E653FD" w:rsidRPr="00E653FD" w:rsidRDefault="00E653FD" w:rsidP="00E653FD">
            <w:pPr>
              <w:jc w:val="center"/>
              <w:rPr>
                <w:b/>
                <w:bCs/>
                <w:color w:val="0000FF"/>
              </w:rPr>
            </w:pPr>
            <w:r w:rsidRPr="00E653FD">
              <w:rPr>
                <w:b/>
                <w:bCs/>
                <w:color w:val="0000FF"/>
              </w:rPr>
              <w:t>1</w:t>
            </w:r>
          </w:p>
        </w:tc>
        <w:tc>
          <w:tcPr>
            <w:tcW w:w="493" w:type="dxa"/>
            <w:tcBorders>
              <w:top w:val="nil"/>
              <w:left w:val="nil"/>
              <w:bottom w:val="nil"/>
              <w:right w:val="single" w:sz="4" w:space="0" w:color="auto"/>
            </w:tcBorders>
            <w:shd w:val="clear" w:color="auto" w:fill="auto"/>
            <w:noWrap/>
            <w:vAlign w:val="bottom"/>
          </w:tcPr>
          <w:p w14:paraId="50999A81" w14:textId="77777777" w:rsidR="00E653FD" w:rsidRPr="00E653FD" w:rsidRDefault="00E653FD" w:rsidP="00E653FD">
            <w:pPr>
              <w:jc w:val="center"/>
              <w:rPr>
                <w:b/>
                <w:bCs/>
              </w:rPr>
            </w:pPr>
            <w:r w:rsidRPr="00E653FD">
              <w:rPr>
                <w:b/>
                <w:bCs/>
              </w:rPr>
              <w:t> </w:t>
            </w:r>
          </w:p>
        </w:tc>
        <w:tc>
          <w:tcPr>
            <w:tcW w:w="493" w:type="dxa"/>
            <w:tcBorders>
              <w:top w:val="nil"/>
              <w:left w:val="nil"/>
              <w:bottom w:val="nil"/>
              <w:right w:val="single" w:sz="4" w:space="0" w:color="auto"/>
            </w:tcBorders>
            <w:shd w:val="clear" w:color="auto" w:fill="auto"/>
            <w:noWrap/>
            <w:vAlign w:val="bottom"/>
          </w:tcPr>
          <w:p w14:paraId="2FC919BC" w14:textId="77777777" w:rsidR="00E653FD" w:rsidRPr="00E653FD" w:rsidRDefault="00E653FD" w:rsidP="00E653FD">
            <w:pPr>
              <w:jc w:val="center"/>
              <w:rPr>
                <w:b/>
                <w:bCs/>
              </w:rPr>
            </w:pPr>
            <w:r w:rsidRPr="00E653FD">
              <w:rPr>
                <w:b/>
                <w:bCs/>
              </w:rPr>
              <w:t> </w:t>
            </w:r>
          </w:p>
        </w:tc>
        <w:tc>
          <w:tcPr>
            <w:tcW w:w="474" w:type="dxa"/>
            <w:tcBorders>
              <w:top w:val="nil"/>
              <w:left w:val="nil"/>
              <w:bottom w:val="nil"/>
              <w:right w:val="nil"/>
            </w:tcBorders>
            <w:shd w:val="clear" w:color="auto" w:fill="auto"/>
            <w:noWrap/>
            <w:vAlign w:val="bottom"/>
          </w:tcPr>
          <w:p w14:paraId="50ED1717" w14:textId="77777777" w:rsidR="00E653FD" w:rsidRPr="00E653FD" w:rsidRDefault="00E653FD" w:rsidP="00E653FD">
            <w:pPr>
              <w:jc w:val="center"/>
              <w:rPr>
                <w:b/>
                <w:bCs/>
              </w:rPr>
            </w:pPr>
            <w:r w:rsidRPr="00E653FD">
              <w:rPr>
                <w:b/>
                <w:bCs/>
              </w:rPr>
              <w:t> </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329BA65F" w14:textId="77777777" w:rsidR="00E653FD" w:rsidRPr="00E653FD" w:rsidRDefault="00E653FD" w:rsidP="00E653FD">
            <w:pPr>
              <w:jc w:val="center"/>
              <w:rPr>
                <w:b/>
                <w:bCs/>
              </w:rPr>
            </w:pPr>
            <w:r w:rsidRPr="00E653FD">
              <w:rPr>
                <w:b/>
                <w:bCs/>
              </w:rPr>
              <w:t> </w:t>
            </w:r>
          </w:p>
        </w:tc>
        <w:tc>
          <w:tcPr>
            <w:tcW w:w="662" w:type="dxa"/>
            <w:vMerge/>
            <w:tcBorders>
              <w:top w:val="single" w:sz="8" w:space="0" w:color="auto"/>
              <w:left w:val="single" w:sz="8" w:space="0" w:color="auto"/>
              <w:bottom w:val="single" w:sz="8" w:space="0" w:color="000000"/>
              <w:right w:val="single" w:sz="8" w:space="0" w:color="auto"/>
            </w:tcBorders>
            <w:vAlign w:val="center"/>
          </w:tcPr>
          <w:p w14:paraId="184A5C43" w14:textId="77777777" w:rsidR="00E653FD" w:rsidRPr="00E653FD" w:rsidRDefault="00E653FD" w:rsidP="00E653FD">
            <w:pPr>
              <w:rPr>
                <w:b/>
                <w:bCs/>
                <w:color w:val="0000FF"/>
              </w:rPr>
            </w:pPr>
          </w:p>
        </w:tc>
      </w:tr>
      <w:tr w:rsidR="00E653FD" w14:paraId="350466F8" w14:textId="77777777">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14:paraId="6FC51D58" w14:textId="77777777"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14:paraId="7803AB88" w14:textId="77777777" w:rsidR="00E653FD" w:rsidRDefault="00E653FD" w:rsidP="00E653FD"/>
        </w:tc>
        <w:tc>
          <w:tcPr>
            <w:tcW w:w="2434" w:type="dxa"/>
            <w:tcBorders>
              <w:top w:val="single" w:sz="4" w:space="0" w:color="auto"/>
              <w:left w:val="nil"/>
              <w:bottom w:val="single" w:sz="8" w:space="0" w:color="auto"/>
              <w:right w:val="single" w:sz="8" w:space="0" w:color="auto"/>
            </w:tcBorders>
            <w:shd w:val="clear" w:color="auto" w:fill="auto"/>
            <w:noWrap/>
            <w:vAlign w:val="bottom"/>
          </w:tcPr>
          <w:p w14:paraId="3FD87645" w14:textId="77777777" w:rsidR="00E653FD" w:rsidRPr="00E653FD" w:rsidRDefault="00E653FD" w:rsidP="00E653FD">
            <w:pPr>
              <w:rPr>
                <w:b/>
                <w:bCs/>
              </w:rPr>
            </w:pPr>
            <w:r w:rsidRPr="00E653FD">
              <w:rPr>
                <w:b/>
                <w:bCs/>
              </w:rPr>
              <w:t>Zeměpis</w:t>
            </w:r>
          </w:p>
        </w:tc>
        <w:tc>
          <w:tcPr>
            <w:tcW w:w="493" w:type="dxa"/>
            <w:tcBorders>
              <w:top w:val="single" w:sz="4" w:space="0" w:color="auto"/>
              <w:left w:val="nil"/>
              <w:bottom w:val="single" w:sz="8" w:space="0" w:color="auto"/>
              <w:right w:val="single" w:sz="4" w:space="0" w:color="auto"/>
            </w:tcBorders>
            <w:shd w:val="clear" w:color="auto" w:fill="auto"/>
            <w:noWrap/>
            <w:vAlign w:val="bottom"/>
          </w:tcPr>
          <w:p w14:paraId="6E3E0443" w14:textId="77777777" w:rsidR="00E653FD" w:rsidRPr="00E653FD" w:rsidRDefault="00E653FD" w:rsidP="00E653FD">
            <w:pPr>
              <w:jc w:val="center"/>
              <w:rPr>
                <w:b/>
                <w:bCs/>
              </w:rPr>
            </w:pPr>
            <w:r w:rsidRPr="00E653FD">
              <w:rPr>
                <w:b/>
                <w:bCs/>
              </w:rPr>
              <w:t>1</w:t>
            </w:r>
          </w:p>
        </w:tc>
        <w:tc>
          <w:tcPr>
            <w:tcW w:w="493" w:type="dxa"/>
            <w:tcBorders>
              <w:top w:val="single" w:sz="4" w:space="0" w:color="auto"/>
              <w:left w:val="nil"/>
              <w:bottom w:val="single" w:sz="8" w:space="0" w:color="auto"/>
              <w:right w:val="single" w:sz="4" w:space="0" w:color="auto"/>
            </w:tcBorders>
            <w:shd w:val="clear" w:color="auto" w:fill="auto"/>
            <w:noWrap/>
            <w:vAlign w:val="bottom"/>
          </w:tcPr>
          <w:p w14:paraId="5C367E51" w14:textId="77777777" w:rsidR="00E653FD" w:rsidRPr="00E653FD" w:rsidRDefault="00E653FD" w:rsidP="00E653FD">
            <w:pPr>
              <w:jc w:val="center"/>
              <w:rPr>
                <w:b/>
                <w:bCs/>
              </w:rPr>
            </w:pPr>
            <w:r w:rsidRPr="00E653FD">
              <w:rPr>
                <w:b/>
                <w:bCs/>
              </w:rPr>
              <w:t>1</w:t>
            </w:r>
          </w:p>
        </w:tc>
        <w:tc>
          <w:tcPr>
            <w:tcW w:w="493" w:type="dxa"/>
            <w:tcBorders>
              <w:top w:val="single" w:sz="4" w:space="0" w:color="auto"/>
              <w:left w:val="nil"/>
              <w:bottom w:val="single" w:sz="8" w:space="0" w:color="auto"/>
              <w:right w:val="single" w:sz="4" w:space="0" w:color="auto"/>
            </w:tcBorders>
            <w:shd w:val="clear" w:color="auto" w:fill="auto"/>
            <w:noWrap/>
            <w:vAlign w:val="bottom"/>
          </w:tcPr>
          <w:p w14:paraId="3198CC8F" w14:textId="77777777" w:rsidR="00E653FD" w:rsidRPr="00E653FD" w:rsidRDefault="00E653FD" w:rsidP="00E653FD">
            <w:pPr>
              <w:jc w:val="center"/>
              <w:rPr>
                <w:b/>
                <w:bCs/>
              </w:rPr>
            </w:pPr>
            <w:r w:rsidRPr="00E653FD">
              <w:rPr>
                <w:b/>
                <w:bCs/>
              </w:rPr>
              <w:t>1</w:t>
            </w:r>
          </w:p>
        </w:tc>
        <w:tc>
          <w:tcPr>
            <w:tcW w:w="474" w:type="dxa"/>
            <w:tcBorders>
              <w:top w:val="single" w:sz="4" w:space="0" w:color="auto"/>
              <w:left w:val="nil"/>
              <w:bottom w:val="single" w:sz="8" w:space="0" w:color="auto"/>
              <w:right w:val="nil"/>
            </w:tcBorders>
            <w:shd w:val="clear" w:color="auto" w:fill="auto"/>
            <w:noWrap/>
            <w:vAlign w:val="bottom"/>
          </w:tcPr>
          <w:p w14:paraId="4DEC4957" w14:textId="77777777"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14:paraId="7CC65BB4" w14:textId="77777777" w:rsidR="00E653FD" w:rsidRPr="00E653FD" w:rsidRDefault="00E653FD" w:rsidP="00E653FD">
            <w:pPr>
              <w:jc w:val="center"/>
              <w:rPr>
                <w:b/>
                <w:bCs/>
              </w:rPr>
            </w:pPr>
            <w:r w:rsidRPr="00E653FD">
              <w:rPr>
                <w:b/>
                <w:bCs/>
              </w:rPr>
              <w:t>4</w:t>
            </w:r>
          </w:p>
        </w:tc>
        <w:tc>
          <w:tcPr>
            <w:tcW w:w="662" w:type="dxa"/>
            <w:vMerge/>
            <w:tcBorders>
              <w:top w:val="single" w:sz="8" w:space="0" w:color="auto"/>
              <w:left w:val="single" w:sz="8" w:space="0" w:color="auto"/>
              <w:bottom w:val="single" w:sz="8" w:space="0" w:color="000000"/>
              <w:right w:val="single" w:sz="8" w:space="0" w:color="auto"/>
            </w:tcBorders>
            <w:vAlign w:val="center"/>
          </w:tcPr>
          <w:p w14:paraId="60B90512" w14:textId="77777777" w:rsidR="00E653FD" w:rsidRPr="00E653FD" w:rsidRDefault="00E653FD" w:rsidP="00E653FD">
            <w:pPr>
              <w:rPr>
                <w:b/>
                <w:bCs/>
                <w:color w:val="0000FF"/>
              </w:rPr>
            </w:pPr>
          </w:p>
        </w:tc>
      </w:tr>
      <w:tr w:rsidR="00E653FD" w14:paraId="74A895E2" w14:textId="77777777">
        <w:trPr>
          <w:trHeight w:val="342"/>
        </w:trPr>
        <w:tc>
          <w:tcPr>
            <w:tcW w:w="2594" w:type="dxa"/>
            <w:vMerge w:val="restart"/>
            <w:tcBorders>
              <w:top w:val="nil"/>
              <w:left w:val="single" w:sz="8" w:space="0" w:color="auto"/>
              <w:bottom w:val="nil"/>
              <w:right w:val="nil"/>
            </w:tcBorders>
            <w:shd w:val="clear" w:color="auto" w:fill="auto"/>
            <w:noWrap/>
            <w:vAlign w:val="center"/>
          </w:tcPr>
          <w:p w14:paraId="04EF135C" w14:textId="77777777" w:rsidR="00E653FD" w:rsidRDefault="00E653FD" w:rsidP="00E653FD">
            <w:r>
              <w:t>Umění a kultura</w:t>
            </w:r>
          </w:p>
        </w:tc>
        <w:tc>
          <w:tcPr>
            <w:tcW w:w="712" w:type="dxa"/>
            <w:vMerge w:val="restart"/>
            <w:tcBorders>
              <w:top w:val="nil"/>
              <w:left w:val="single" w:sz="4" w:space="0" w:color="auto"/>
              <w:bottom w:val="single" w:sz="4" w:space="0" w:color="auto"/>
              <w:right w:val="single" w:sz="4" w:space="0" w:color="auto"/>
            </w:tcBorders>
            <w:shd w:val="clear" w:color="auto" w:fill="auto"/>
            <w:noWrap/>
            <w:vAlign w:val="center"/>
          </w:tcPr>
          <w:p w14:paraId="62C66D09" w14:textId="77777777" w:rsidR="00E653FD" w:rsidRDefault="00E653FD" w:rsidP="00E653FD">
            <w:pPr>
              <w:jc w:val="center"/>
            </w:pPr>
            <w:r>
              <w:t>8</w:t>
            </w:r>
          </w:p>
        </w:tc>
        <w:tc>
          <w:tcPr>
            <w:tcW w:w="2434" w:type="dxa"/>
            <w:tcBorders>
              <w:top w:val="nil"/>
              <w:left w:val="nil"/>
              <w:bottom w:val="single" w:sz="4" w:space="0" w:color="auto"/>
              <w:right w:val="nil"/>
            </w:tcBorders>
            <w:shd w:val="clear" w:color="auto" w:fill="auto"/>
            <w:noWrap/>
            <w:vAlign w:val="bottom"/>
          </w:tcPr>
          <w:p w14:paraId="7151F072" w14:textId="77777777" w:rsidR="00E653FD" w:rsidRPr="00E653FD" w:rsidRDefault="00E653FD" w:rsidP="00E653FD">
            <w:pPr>
              <w:rPr>
                <w:b/>
                <w:bCs/>
              </w:rPr>
            </w:pPr>
            <w:r w:rsidRPr="00E653FD">
              <w:rPr>
                <w:b/>
                <w:bCs/>
              </w:rPr>
              <w:t>Hudební výchova</w:t>
            </w:r>
          </w:p>
        </w:tc>
        <w:tc>
          <w:tcPr>
            <w:tcW w:w="493" w:type="dxa"/>
            <w:tcBorders>
              <w:top w:val="nil"/>
              <w:left w:val="single" w:sz="8" w:space="0" w:color="auto"/>
              <w:bottom w:val="single" w:sz="4" w:space="0" w:color="auto"/>
              <w:right w:val="single" w:sz="4" w:space="0" w:color="auto"/>
            </w:tcBorders>
            <w:shd w:val="clear" w:color="auto" w:fill="auto"/>
            <w:noWrap/>
            <w:vAlign w:val="bottom"/>
          </w:tcPr>
          <w:p w14:paraId="6F82411E" w14:textId="77777777"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14:paraId="730917E7" w14:textId="77777777"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14:paraId="3EE6EA6F" w14:textId="77777777" w:rsidR="00E653FD" w:rsidRPr="00E653FD" w:rsidRDefault="00E653FD" w:rsidP="00E653FD">
            <w:pPr>
              <w:jc w:val="center"/>
              <w:rPr>
                <w:b/>
                <w:bCs/>
              </w:rPr>
            </w:pPr>
            <w:r w:rsidRPr="00E653FD">
              <w:rPr>
                <w:b/>
                <w:bCs/>
              </w:rPr>
              <w:t>1</w:t>
            </w:r>
          </w:p>
        </w:tc>
        <w:tc>
          <w:tcPr>
            <w:tcW w:w="474" w:type="dxa"/>
            <w:tcBorders>
              <w:top w:val="nil"/>
              <w:left w:val="nil"/>
              <w:bottom w:val="single" w:sz="4" w:space="0" w:color="auto"/>
              <w:right w:val="nil"/>
            </w:tcBorders>
            <w:shd w:val="clear" w:color="auto" w:fill="auto"/>
            <w:noWrap/>
            <w:vAlign w:val="bottom"/>
          </w:tcPr>
          <w:p w14:paraId="3BBC855B" w14:textId="77777777"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4A54D684" w14:textId="77777777" w:rsidR="00E653FD" w:rsidRPr="00E653FD" w:rsidRDefault="00E653FD" w:rsidP="00E653FD">
            <w:pPr>
              <w:jc w:val="center"/>
              <w:rPr>
                <w:b/>
                <w:bCs/>
              </w:rPr>
            </w:pPr>
            <w:r w:rsidRPr="00E653FD">
              <w:rPr>
                <w:b/>
                <w:bCs/>
              </w:rPr>
              <w:t>4</w:t>
            </w:r>
          </w:p>
        </w:tc>
        <w:tc>
          <w:tcPr>
            <w:tcW w:w="662" w:type="dxa"/>
            <w:tcBorders>
              <w:top w:val="nil"/>
              <w:left w:val="nil"/>
              <w:bottom w:val="single" w:sz="4" w:space="0" w:color="auto"/>
              <w:right w:val="single" w:sz="8" w:space="0" w:color="auto"/>
            </w:tcBorders>
            <w:shd w:val="clear" w:color="auto" w:fill="auto"/>
            <w:noWrap/>
            <w:vAlign w:val="bottom"/>
          </w:tcPr>
          <w:p w14:paraId="33B6535B" w14:textId="77777777" w:rsidR="00E653FD" w:rsidRDefault="00E653FD" w:rsidP="00E653FD">
            <w:r>
              <w:t> </w:t>
            </w:r>
          </w:p>
        </w:tc>
      </w:tr>
      <w:tr w:rsidR="00E653FD" w14:paraId="13AF273E" w14:textId="77777777">
        <w:trPr>
          <w:trHeight w:val="342"/>
        </w:trPr>
        <w:tc>
          <w:tcPr>
            <w:tcW w:w="2594" w:type="dxa"/>
            <w:vMerge/>
            <w:tcBorders>
              <w:top w:val="nil"/>
              <w:left w:val="single" w:sz="8" w:space="0" w:color="auto"/>
              <w:bottom w:val="nil"/>
              <w:right w:val="nil"/>
            </w:tcBorders>
            <w:vAlign w:val="center"/>
          </w:tcPr>
          <w:p w14:paraId="028AF86A" w14:textId="77777777" w:rsidR="00E653FD" w:rsidRDefault="00E653FD" w:rsidP="00E653FD"/>
        </w:tc>
        <w:tc>
          <w:tcPr>
            <w:tcW w:w="712" w:type="dxa"/>
            <w:vMerge/>
            <w:tcBorders>
              <w:top w:val="nil"/>
              <w:left w:val="single" w:sz="4" w:space="0" w:color="auto"/>
              <w:bottom w:val="single" w:sz="4" w:space="0" w:color="auto"/>
              <w:right w:val="single" w:sz="4" w:space="0" w:color="auto"/>
            </w:tcBorders>
            <w:vAlign w:val="center"/>
          </w:tcPr>
          <w:p w14:paraId="2868B0FC" w14:textId="77777777" w:rsidR="00E653FD" w:rsidRDefault="00E653FD" w:rsidP="00E653FD"/>
        </w:tc>
        <w:tc>
          <w:tcPr>
            <w:tcW w:w="2434" w:type="dxa"/>
            <w:tcBorders>
              <w:top w:val="nil"/>
              <w:left w:val="nil"/>
              <w:bottom w:val="nil"/>
              <w:right w:val="nil"/>
            </w:tcBorders>
            <w:shd w:val="clear" w:color="auto" w:fill="auto"/>
            <w:noWrap/>
            <w:vAlign w:val="bottom"/>
          </w:tcPr>
          <w:p w14:paraId="535A690C" w14:textId="77777777" w:rsidR="00E653FD" w:rsidRPr="00E653FD" w:rsidRDefault="00E653FD" w:rsidP="00E653FD">
            <w:pPr>
              <w:rPr>
                <w:b/>
                <w:bCs/>
              </w:rPr>
            </w:pPr>
            <w:r w:rsidRPr="00E653FD">
              <w:rPr>
                <w:b/>
                <w:bCs/>
              </w:rPr>
              <w:t>Výtvarná výchova</w:t>
            </w:r>
          </w:p>
        </w:tc>
        <w:tc>
          <w:tcPr>
            <w:tcW w:w="493" w:type="dxa"/>
            <w:tcBorders>
              <w:top w:val="nil"/>
              <w:left w:val="single" w:sz="8" w:space="0" w:color="auto"/>
              <w:bottom w:val="nil"/>
              <w:right w:val="single" w:sz="4" w:space="0" w:color="auto"/>
            </w:tcBorders>
            <w:shd w:val="clear" w:color="auto" w:fill="auto"/>
            <w:noWrap/>
            <w:vAlign w:val="bottom"/>
          </w:tcPr>
          <w:p w14:paraId="4E7CD65D" w14:textId="77777777"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14:paraId="263881EE" w14:textId="77777777"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14:paraId="60DD60A0" w14:textId="77777777" w:rsidR="00E653FD" w:rsidRPr="00E653FD" w:rsidRDefault="00E653FD" w:rsidP="00E653FD">
            <w:pPr>
              <w:jc w:val="center"/>
              <w:rPr>
                <w:b/>
                <w:bCs/>
              </w:rPr>
            </w:pPr>
            <w:r w:rsidRPr="00E653FD">
              <w:rPr>
                <w:b/>
                <w:bCs/>
              </w:rPr>
              <w:t>1</w:t>
            </w:r>
          </w:p>
        </w:tc>
        <w:tc>
          <w:tcPr>
            <w:tcW w:w="474" w:type="dxa"/>
            <w:tcBorders>
              <w:top w:val="nil"/>
              <w:left w:val="nil"/>
              <w:bottom w:val="nil"/>
              <w:right w:val="nil"/>
            </w:tcBorders>
            <w:shd w:val="clear" w:color="auto" w:fill="auto"/>
            <w:noWrap/>
            <w:vAlign w:val="bottom"/>
          </w:tcPr>
          <w:p w14:paraId="27D0B9CF" w14:textId="77777777"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14:paraId="0D751251" w14:textId="77777777" w:rsidR="00E653FD" w:rsidRPr="00E653FD" w:rsidRDefault="00E653FD" w:rsidP="00E653FD">
            <w:pPr>
              <w:jc w:val="center"/>
              <w:rPr>
                <w:b/>
                <w:bCs/>
              </w:rPr>
            </w:pPr>
            <w:r w:rsidRPr="00E653FD">
              <w:rPr>
                <w:b/>
                <w:bCs/>
              </w:rPr>
              <w:t>4</w:t>
            </w:r>
          </w:p>
        </w:tc>
        <w:tc>
          <w:tcPr>
            <w:tcW w:w="662" w:type="dxa"/>
            <w:tcBorders>
              <w:top w:val="nil"/>
              <w:left w:val="nil"/>
              <w:bottom w:val="nil"/>
              <w:right w:val="single" w:sz="8" w:space="0" w:color="auto"/>
            </w:tcBorders>
            <w:shd w:val="clear" w:color="auto" w:fill="auto"/>
            <w:noWrap/>
            <w:vAlign w:val="bottom"/>
          </w:tcPr>
          <w:p w14:paraId="5F4C7847" w14:textId="77777777" w:rsidR="00E653FD" w:rsidRDefault="00E653FD" w:rsidP="00E653FD">
            <w:r>
              <w:t> </w:t>
            </w:r>
          </w:p>
        </w:tc>
      </w:tr>
      <w:tr w:rsidR="00E653FD" w14:paraId="5E08522F" w14:textId="77777777">
        <w:trPr>
          <w:trHeight w:val="342"/>
        </w:trPr>
        <w:tc>
          <w:tcPr>
            <w:tcW w:w="2594" w:type="dxa"/>
            <w:vMerge w:val="restart"/>
            <w:tcBorders>
              <w:top w:val="single" w:sz="8" w:space="0" w:color="auto"/>
              <w:left w:val="single" w:sz="8" w:space="0" w:color="auto"/>
              <w:bottom w:val="single" w:sz="8" w:space="0" w:color="000000"/>
              <w:right w:val="nil"/>
            </w:tcBorders>
            <w:shd w:val="clear" w:color="auto" w:fill="auto"/>
            <w:noWrap/>
            <w:vAlign w:val="center"/>
          </w:tcPr>
          <w:p w14:paraId="41813B22" w14:textId="77777777" w:rsidR="00E653FD" w:rsidRDefault="00E653FD" w:rsidP="00E653FD">
            <w:r>
              <w:t>Člověk a zdraví</w:t>
            </w:r>
          </w:p>
        </w:tc>
        <w:tc>
          <w:tcPr>
            <w:tcW w:w="712" w:type="dxa"/>
            <w:vMerge w:val="restart"/>
            <w:tcBorders>
              <w:top w:val="single" w:sz="8" w:space="0" w:color="auto"/>
              <w:left w:val="single" w:sz="4" w:space="0" w:color="auto"/>
              <w:bottom w:val="single" w:sz="8" w:space="0" w:color="000000"/>
              <w:right w:val="nil"/>
            </w:tcBorders>
            <w:shd w:val="clear" w:color="auto" w:fill="auto"/>
            <w:noWrap/>
            <w:vAlign w:val="center"/>
          </w:tcPr>
          <w:p w14:paraId="15C65761" w14:textId="77777777" w:rsidR="00E653FD" w:rsidRDefault="00E653FD" w:rsidP="00E653FD">
            <w:pPr>
              <w:jc w:val="center"/>
            </w:pPr>
            <w:r>
              <w:t>14</w:t>
            </w:r>
          </w:p>
        </w:tc>
        <w:tc>
          <w:tcPr>
            <w:tcW w:w="2434" w:type="dxa"/>
            <w:tcBorders>
              <w:top w:val="single" w:sz="8" w:space="0" w:color="auto"/>
              <w:left w:val="single" w:sz="4" w:space="0" w:color="auto"/>
              <w:bottom w:val="single" w:sz="4" w:space="0" w:color="auto"/>
              <w:right w:val="nil"/>
            </w:tcBorders>
            <w:shd w:val="clear" w:color="auto" w:fill="auto"/>
            <w:noWrap/>
            <w:vAlign w:val="bottom"/>
          </w:tcPr>
          <w:p w14:paraId="7512D769" w14:textId="77777777" w:rsidR="00E653FD" w:rsidRPr="00E653FD" w:rsidRDefault="00E653FD" w:rsidP="00E653FD">
            <w:pPr>
              <w:rPr>
                <w:b/>
                <w:bCs/>
              </w:rPr>
            </w:pPr>
            <w:r w:rsidRPr="00E653FD">
              <w:rPr>
                <w:b/>
                <w:bCs/>
              </w:rPr>
              <w:t>Tělesná výchova</w:t>
            </w:r>
          </w:p>
        </w:tc>
        <w:tc>
          <w:tcPr>
            <w:tcW w:w="49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EDED9AB" w14:textId="77777777" w:rsidR="00E653FD" w:rsidRPr="00E653FD" w:rsidRDefault="00E653FD" w:rsidP="00E653FD">
            <w:pPr>
              <w:jc w:val="center"/>
              <w:rPr>
                <w:b/>
                <w:bCs/>
              </w:rPr>
            </w:pPr>
            <w:r w:rsidRPr="00E653FD">
              <w:rPr>
                <w:b/>
                <w:bCs/>
              </w:rPr>
              <w:t>3</w:t>
            </w:r>
          </w:p>
        </w:tc>
        <w:tc>
          <w:tcPr>
            <w:tcW w:w="493" w:type="dxa"/>
            <w:tcBorders>
              <w:top w:val="single" w:sz="8" w:space="0" w:color="auto"/>
              <w:left w:val="nil"/>
              <w:bottom w:val="single" w:sz="4" w:space="0" w:color="auto"/>
              <w:right w:val="single" w:sz="4" w:space="0" w:color="auto"/>
            </w:tcBorders>
            <w:shd w:val="clear" w:color="auto" w:fill="auto"/>
            <w:noWrap/>
            <w:vAlign w:val="bottom"/>
          </w:tcPr>
          <w:p w14:paraId="76515F24" w14:textId="77777777" w:rsidR="00E653FD" w:rsidRPr="00E653FD" w:rsidRDefault="00E653FD" w:rsidP="00E653FD">
            <w:pPr>
              <w:jc w:val="center"/>
              <w:rPr>
                <w:b/>
                <w:bCs/>
              </w:rPr>
            </w:pPr>
            <w:r w:rsidRPr="00E653FD">
              <w:rPr>
                <w:b/>
                <w:bCs/>
              </w:rPr>
              <w:t>3</w:t>
            </w:r>
          </w:p>
        </w:tc>
        <w:tc>
          <w:tcPr>
            <w:tcW w:w="493" w:type="dxa"/>
            <w:tcBorders>
              <w:top w:val="single" w:sz="8" w:space="0" w:color="auto"/>
              <w:left w:val="nil"/>
              <w:bottom w:val="single" w:sz="4" w:space="0" w:color="auto"/>
              <w:right w:val="single" w:sz="4" w:space="0" w:color="auto"/>
            </w:tcBorders>
            <w:shd w:val="clear" w:color="auto" w:fill="auto"/>
            <w:noWrap/>
            <w:vAlign w:val="bottom"/>
          </w:tcPr>
          <w:p w14:paraId="2ABBE92E" w14:textId="77777777" w:rsidR="00E653FD" w:rsidRPr="00E653FD" w:rsidRDefault="00E653FD" w:rsidP="00E653FD">
            <w:pPr>
              <w:jc w:val="center"/>
              <w:rPr>
                <w:b/>
                <w:bCs/>
              </w:rPr>
            </w:pPr>
            <w:r w:rsidRPr="00E653FD">
              <w:rPr>
                <w:b/>
                <w:bCs/>
              </w:rPr>
              <w:t>3</w:t>
            </w:r>
          </w:p>
        </w:tc>
        <w:tc>
          <w:tcPr>
            <w:tcW w:w="474" w:type="dxa"/>
            <w:tcBorders>
              <w:top w:val="single" w:sz="8" w:space="0" w:color="auto"/>
              <w:left w:val="nil"/>
              <w:bottom w:val="single" w:sz="4" w:space="0" w:color="auto"/>
              <w:right w:val="nil"/>
            </w:tcBorders>
            <w:shd w:val="clear" w:color="auto" w:fill="auto"/>
            <w:noWrap/>
            <w:vAlign w:val="bottom"/>
          </w:tcPr>
          <w:p w14:paraId="05ED625B" w14:textId="77777777" w:rsidR="00E653FD" w:rsidRPr="00E653FD" w:rsidRDefault="00E653FD" w:rsidP="00E653FD">
            <w:pPr>
              <w:jc w:val="center"/>
              <w:rPr>
                <w:b/>
                <w:bCs/>
              </w:rPr>
            </w:pPr>
            <w:r w:rsidRPr="00E653FD">
              <w:rPr>
                <w:b/>
                <w:bCs/>
              </w:rPr>
              <w:t>3</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7EE2EBF6" w14:textId="77777777" w:rsidR="00E653FD" w:rsidRPr="00E653FD" w:rsidRDefault="00E653FD" w:rsidP="00E653FD">
            <w:pPr>
              <w:jc w:val="center"/>
              <w:rPr>
                <w:b/>
                <w:bCs/>
              </w:rPr>
            </w:pPr>
            <w:r w:rsidRPr="00E653FD">
              <w:rPr>
                <w:b/>
                <w:bCs/>
              </w:rPr>
              <w:t>12</w:t>
            </w:r>
          </w:p>
        </w:tc>
        <w:tc>
          <w:tcPr>
            <w:tcW w:w="662" w:type="dxa"/>
            <w:tcBorders>
              <w:top w:val="single" w:sz="8" w:space="0" w:color="auto"/>
              <w:left w:val="nil"/>
              <w:bottom w:val="single" w:sz="4" w:space="0" w:color="auto"/>
              <w:right w:val="single" w:sz="8" w:space="0" w:color="auto"/>
            </w:tcBorders>
            <w:shd w:val="clear" w:color="auto" w:fill="auto"/>
            <w:noWrap/>
            <w:vAlign w:val="bottom"/>
          </w:tcPr>
          <w:p w14:paraId="62833154" w14:textId="77777777" w:rsidR="00E653FD" w:rsidRDefault="00E653FD" w:rsidP="00E653FD">
            <w:r>
              <w:t> </w:t>
            </w:r>
          </w:p>
        </w:tc>
      </w:tr>
      <w:tr w:rsidR="00E653FD" w14:paraId="3F7FA154" w14:textId="77777777">
        <w:trPr>
          <w:trHeight w:val="342"/>
        </w:trPr>
        <w:tc>
          <w:tcPr>
            <w:tcW w:w="2594" w:type="dxa"/>
            <w:vMerge/>
            <w:tcBorders>
              <w:top w:val="single" w:sz="8" w:space="0" w:color="auto"/>
              <w:left w:val="single" w:sz="8" w:space="0" w:color="auto"/>
              <w:bottom w:val="single" w:sz="8" w:space="0" w:color="000000"/>
              <w:right w:val="nil"/>
            </w:tcBorders>
            <w:vAlign w:val="center"/>
          </w:tcPr>
          <w:p w14:paraId="0045B9C8" w14:textId="77777777" w:rsidR="00E653FD" w:rsidRDefault="00E653FD" w:rsidP="00E653FD"/>
        </w:tc>
        <w:tc>
          <w:tcPr>
            <w:tcW w:w="712" w:type="dxa"/>
            <w:vMerge/>
            <w:tcBorders>
              <w:top w:val="single" w:sz="8" w:space="0" w:color="auto"/>
              <w:left w:val="single" w:sz="4" w:space="0" w:color="auto"/>
              <w:bottom w:val="single" w:sz="8" w:space="0" w:color="000000"/>
              <w:right w:val="nil"/>
            </w:tcBorders>
            <w:vAlign w:val="center"/>
          </w:tcPr>
          <w:p w14:paraId="0DF4E5EE" w14:textId="77777777" w:rsidR="00E653FD" w:rsidRDefault="00E653FD" w:rsidP="00E653FD"/>
        </w:tc>
        <w:tc>
          <w:tcPr>
            <w:tcW w:w="2434" w:type="dxa"/>
            <w:tcBorders>
              <w:top w:val="nil"/>
              <w:left w:val="single" w:sz="4" w:space="0" w:color="auto"/>
              <w:bottom w:val="single" w:sz="8" w:space="0" w:color="auto"/>
              <w:right w:val="nil"/>
            </w:tcBorders>
            <w:shd w:val="clear" w:color="auto" w:fill="auto"/>
            <w:noWrap/>
            <w:vAlign w:val="bottom"/>
          </w:tcPr>
          <w:p w14:paraId="07259EC0" w14:textId="77777777" w:rsidR="00E653FD" w:rsidRPr="00E653FD" w:rsidRDefault="00E653FD" w:rsidP="00E653FD">
            <w:pPr>
              <w:rPr>
                <w:b/>
                <w:bCs/>
              </w:rPr>
            </w:pPr>
            <w:r w:rsidRPr="00E653FD">
              <w:rPr>
                <w:b/>
                <w:bCs/>
              </w:rPr>
              <w:t>Výchova ke zdraví</w:t>
            </w:r>
          </w:p>
        </w:tc>
        <w:tc>
          <w:tcPr>
            <w:tcW w:w="493" w:type="dxa"/>
            <w:tcBorders>
              <w:top w:val="nil"/>
              <w:left w:val="single" w:sz="8" w:space="0" w:color="auto"/>
              <w:bottom w:val="single" w:sz="8" w:space="0" w:color="auto"/>
              <w:right w:val="single" w:sz="4" w:space="0" w:color="auto"/>
            </w:tcBorders>
            <w:shd w:val="clear" w:color="auto" w:fill="auto"/>
            <w:noWrap/>
            <w:vAlign w:val="bottom"/>
          </w:tcPr>
          <w:p w14:paraId="4947F1F0" w14:textId="77777777" w:rsidR="00E653FD" w:rsidRPr="00E653FD" w:rsidRDefault="00E653FD" w:rsidP="00E653FD">
            <w:pPr>
              <w:rPr>
                <w:b/>
                <w:bCs/>
              </w:rPr>
            </w:pPr>
            <w:r w:rsidRPr="00E653FD">
              <w:rPr>
                <w:b/>
                <w:bCs/>
              </w:rPr>
              <w:t> </w:t>
            </w:r>
          </w:p>
        </w:tc>
        <w:tc>
          <w:tcPr>
            <w:tcW w:w="493" w:type="dxa"/>
            <w:tcBorders>
              <w:top w:val="nil"/>
              <w:left w:val="nil"/>
              <w:bottom w:val="single" w:sz="8" w:space="0" w:color="auto"/>
              <w:right w:val="single" w:sz="4" w:space="0" w:color="auto"/>
            </w:tcBorders>
            <w:shd w:val="clear" w:color="auto" w:fill="auto"/>
            <w:noWrap/>
            <w:vAlign w:val="bottom"/>
          </w:tcPr>
          <w:p w14:paraId="68196D71" w14:textId="77777777" w:rsidR="00E653FD" w:rsidRPr="00E653FD" w:rsidRDefault="00E653FD" w:rsidP="00E653FD">
            <w:pPr>
              <w:rPr>
                <w:b/>
                <w:bCs/>
              </w:rPr>
            </w:pPr>
            <w:r w:rsidRPr="00E653FD">
              <w:rPr>
                <w:b/>
                <w:bCs/>
              </w:rPr>
              <w:t> </w:t>
            </w:r>
          </w:p>
        </w:tc>
        <w:tc>
          <w:tcPr>
            <w:tcW w:w="493" w:type="dxa"/>
            <w:tcBorders>
              <w:top w:val="nil"/>
              <w:left w:val="nil"/>
              <w:bottom w:val="single" w:sz="8" w:space="0" w:color="auto"/>
              <w:right w:val="single" w:sz="4" w:space="0" w:color="auto"/>
            </w:tcBorders>
            <w:shd w:val="clear" w:color="auto" w:fill="auto"/>
            <w:noWrap/>
            <w:vAlign w:val="bottom"/>
          </w:tcPr>
          <w:p w14:paraId="328871A0" w14:textId="77777777" w:rsidR="00E653FD" w:rsidRPr="00E653FD" w:rsidRDefault="00E653FD" w:rsidP="00E653FD">
            <w:pPr>
              <w:jc w:val="center"/>
              <w:rPr>
                <w:b/>
                <w:bCs/>
              </w:rPr>
            </w:pPr>
            <w:r w:rsidRPr="00E653FD">
              <w:rPr>
                <w:b/>
                <w:bCs/>
              </w:rPr>
              <w:t>1</w:t>
            </w:r>
          </w:p>
        </w:tc>
        <w:tc>
          <w:tcPr>
            <w:tcW w:w="474" w:type="dxa"/>
            <w:tcBorders>
              <w:top w:val="nil"/>
              <w:left w:val="nil"/>
              <w:bottom w:val="single" w:sz="8" w:space="0" w:color="auto"/>
              <w:right w:val="nil"/>
            </w:tcBorders>
            <w:shd w:val="clear" w:color="auto" w:fill="auto"/>
            <w:noWrap/>
            <w:vAlign w:val="bottom"/>
          </w:tcPr>
          <w:p w14:paraId="377BDE58" w14:textId="77777777"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260D99EE" w14:textId="77777777" w:rsidR="00E653FD" w:rsidRPr="00E653FD" w:rsidRDefault="00E653FD" w:rsidP="00E653FD">
            <w:pPr>
              <w:jc w:val="center"/>
              <w:rPr>
                <w:b/>
                <w:bCs/>
              </w:rPr>
            </w:pPr>
            <w:r w:rsidRPr="00E653FD">
              <w:rPr>
                <w:b/>
                <w:bCs/>
              </w:rPr>
              <w:t>2</w:t>
            </w:r>
          </w:p>
        </w:tc>
        <w:tc>
          <w:tcPr>
            <w:tcW w:w="662" w:type="dxa"/>
            <w:tcBorders>
              <w:top w:val="nil"/>
              <w:left w:val="nil"/>
              <w:bottom w:val="single" w:sz="8" w:space="0" w:color="auto"/>
              <w:right w:val="single" w:sz="8" w:space="0" w:color="auto"/>
            </w:tcBorders>
            <w:shd w:val="clear" w:color="auto" w:fill="auto"/>
            <w:noWrap/>
            <w:vAlign w:val="bottom"/>
          </w:tcPr>
          <w:p w14:paraId="72D70FA2" w14:textId="77777777" w:rsidR="00E653FD" w:rsidRDefault="00E653FD" w:rsidP="00E653FD">
            <w:r>
              <w:t> </w:t>
            </w:r>
          </w:p>
        </w:tc>
      </w:tr>
      <w:tr w:rsidR="00E653FD" w14:paraId="43F643CA" w14:textId="77777777">
        <w:trPr>
          <w:trHeight w:val="342"/>
        </w:trPr>
        <w:tc>
          <w:tcPr>
            <w:tcW w:w="2594" w:type="dxa"/>
            <w:vMerge w:val="restart"/>
            <w:tcBorders>
              <w:top w:val="nil"/>
              <w:left w:val="single" w:sz="8" w:space="0" w:color="auto"/>
              <w:bottom w:val="single" w:sz="8" w:space="0" w:color="000000"/>
              <w:right w:val="nil"/>
            </w:tcBorders>
            <w:shd w:val="clear" w:color="auto" w:fill="auto"/>
            <w:noWrap/>
            <w:vAlign w:val="center"/>
          </w:tcPr>
          <w:p w14:paraId="1E5CE783" w14:textId="77777777" w:rsidR="00E653FD" w:rsidRDefault="00E653FD" w:rsidP="00E653FD">
            <w:r>
              <w:t>Člověk a svět práce</w:t>
            </w:r>
          </w:p>
        </w:tc>
        <w:tc>
          <w:tcPr>
            <w:tcW w:w="712" w:type="dxa"/>
            <w:vMerge w:val="restart"/>
            <w:tcBorders>
              <w:top w:val="nil"/>
              <w:left w:val="single" w:sz="4" w:space="0" w:color="auto"/>
              <w:bottom w:val="single" w:sz="8" w:space="0" w:color="000000"/>
              <w:right w:val="nil"/>
            </w:tcBorders>
            <w:shd w:val="clear" w:color="auto" w:fill="auto"/>
            <w:noWrap/>
            <w:vAlign w:val="center"/>
          </w:tcPr>
          <w:p w14:paraId="6D2A57D1" w14:textId="77777777" w:rsidR="00E653FD" w:rsidRDefault="00E653FD" w:rsidP="00E653FD">
            <w:pPr>
              <w:jc w:val="center"/>
            </w:pPr>
            <w:r>
              <w:t>20</w:t>
            </w:r>
          </w:p>
        </w:tc>
        <w:tc>
          <w:tcPr>
            <w:tcW w:w="2434" w:type="dxa"/>
            <w:vMerge w:val="restart"/>
            <w:tcBorders>
              <w:top w:val="nil"/>
              <w:left w:val="single" w:sz="4" w:space="0" w:color="auto"/>
              <w:bottom w:val="single" w:sz="8" w:space="0" w:color="000000"/>
              <w:right w:val="nil"/>
            </w:tcBorders>
            <w:shd w:val="clear" w:color="auto" w:fill="auto"/>
            <w:noWrap/>
            <w:vAlign w:val="center"/>
          </w:tcPr>
          <w:p w14:paraId="0C77D4DB" w14:textId="77777777" w:rsidR="00E653FD" w:rsidRPr="00E653FD" w:rsidRDefault="00E653FD" w:rsidP="00E653FD">
            <w:pPr>
              <w:rPr>
                <w:b/>
                <w:bCs/>
              </w:rPr>
            </w:pPr>
            <w:r w:rsidRPr="00E653FD">
              <w:rPr>
                <w:b/>
                <w:bCs/>
              </w:rPr>
              <w:t>Pracovní vyučování</w:t>
            </w:r>
          </w:p>
        </w:tc>
        <w:tc>
          <w:tcPr>
            <w:tcW w:w="493" w:type="dxa"/>
            <w:tcBorders>
              <w:top w:val="nil"/>
              <w:left w:val="single" w:sz="8" w:space="0" w:color="auto"/>
              <w:bottom w:val="single" w:sz="4" w:space="0" w:color="auto"/>
              <w:right w:val="single" w:sz="4" w:space="0" w:color="auto"/>
            </w:tcBorders>
            <w:shd w:val="clear" w:color="auto" w:fill="auto"/>
            <w:noWrap/>
            <w:vAlign w:val="bottom"/>
          </w:tcPr>
          <w:p w14:paraId="6C2D86A2" w14:textId="77777777" w:rsidR="00E653FD" w:rsidRPr="00E653FD" w:rsidRDefault="00E653FD" w:rsidP="00E653FD">
            <w:pPr>
              <w:jc w:val="center"/>
              <w:rPr>
                <w:b/>
                <w:bCs/>
              </w:rPr>
            </w:pPr>
            <w:r w:rsidRPr="00E653FD">
              <w:rPr>
                <w:b/>
                <w:bCs/>
              </w:rPr>
              <w:t>5</w:t>
            </w:r>
          </w:p>
        </w:tc>
        <w:tc>
          <w:tcPr>
            <w:tcW w:w="493" w:type="dxa"/>
            <w:tcBorders>
              <w:top w:val="nil"/>
              <w:left w:val="nil"/>
              <w:bottom w:val="single" w:sz="4" w:space="0" w:color="auto"/>
              <w:right w:val="single" w:sz="4" w:space="0" w:color="auto"/>
            </w:tcBorders>
            <w:shd w:val="clear" w:color="auto" w:fill="auto"/>
            <w:noWrap/>
            <w:vAlign w:val="bottom"/>
          </w:tcPr>
          <w:p w14:paraId="2992F415" w14:textId="77777777" w:rsidR="00E653FD" w:rsidRPr="00E653FD" w:rsidRDefault="00E653FD" w:rsidP="00E653FD">
            <w:pPr>
              <w:jc w:val="center"/>
              <w:rPr>
                <w:b/>
                <w:bCs/>
              </w:rPr>
            </w:pPr>
            <w:r w:rsidRPr="00E653FD">
              <w:rPr>
                <w:b/>
                <w:bCs/>
              </w:rPr>
              <w:t>5</w:t>
            </w:r>
          </w:p>
        </w:tc>
        <w:tc>
          <w:tcPr>
            <w:tcW w:w="493" w:type="dxa"/>
            <w:tcBorders>
              <w:top w:val="nil"/>
              <w:left w:val="nil"/>
              <w:bottom w:val="single" w:sz="4" w:space="0" w:color="auto"/>
              <w:right w:val="single" w:sz="4" w:space="0" w:color="auto"/>
            </w:tcBorders>
            <w:shd w:val="clear" w:color="auto" w:fill="auto"/>
            <w:noWrap/>
            <w:vAlign w:val="bottom"/>
          </w:tcPr>
          <w:p w14:paraId="05AA8D98" w14:textId="77777777" w:rsidR="00E653FD" w:rsidRPr="00E653FD" w:rsidRDefault="00E653FD" w:rsidP="00E653FD">
            <w:pPr>
              <w:jc w:val="center"/>
              <w:rPr>
                <w:b/>
                <w:bCs/>
              </w:rPr>
            </w:pPr>
            <w:r w:rsidRPr="00E653FD">
              <w:rPr>
                <w:b/>
                <w:bCs/>
              </w:rPr>
              <w:t>5</w:t>
            </w:r>
          </w:p>
        </w:tc>
        <w:tc>
          <w:tcPr>
            <w:tcW w:w="474" w:type="dxa"/>
            <w:tcBorders>
              <w:top w:val="nil"/>
              <w:left w:val="nil"/>
              <w:bottom w:val="single" w:sz="4" w:space="0" w:color="auto"/>
              <w:right w:val="nil"/>
            </w:tcBorders>
            <w:shd w:val="clear" w:color="auto" w:fill="auto"/>
            <w:noWrap/>
            <w:vAlign w:val="bottom"/>
          </w:tcPr>
          <w:p w14:paraId="7B06AA07" w14:textId="77777777" w:rsidR="00E653FD" w:rsidRPr="00E653FD" w:rsidRDefault="00E653FD" w:rsidP="00E653FD">
            <w:pPr>
              <w:jc w:val="center"/>
              <w:rPr>
                <w:b/>
                <w:bCs/>
              </w:rPr>
            </w:pPr>
            <w:r w:rsidRPr="00E653FD">
              <w:rPr>
                <w:b/>
                <w:bCs/>
              </w:rPr>
              <w:t>5</w:t>
            </w:r>
          </w:p>
        </w:tc>
        <w:tc>
          <w:tcPr>
            <w:tcW w:w="75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9B5B605" w14:textId="77777777" w:rsidR="00E653FD" w:rsidRPr="00E653FD" w:rsidRDefault="00E653FD" w:rsidP="00E653FD">
            <w:pPr>
              <w:jc w:val="center"/>
              <w:rPr>
                <w:b/>
                <w:bCs/>
              </w:rPr>
            </w:pPr>
            <w:r w:rsidRPr="00E653FD">
              <w:rPr>
                <w:b/>
                <w:bCs/>
              </w:rPr>
              <w:t>20</w:t>
            </w:r>
          </w:p>
        </w:tc>
        <w:tc>
          <w:tcPr>
            <w:tcW w:w="662" w:type="dxa"/>
            <w:vMerge w:val="restart"/>
            <w:tcBorders>
              <w:top w:val="nil"/>
              <w:left w:val="nil"/>
              <w:bottom w:val="single" w:sz="8" w:space="0" w:color="000000"/>
              <w:right w:val="single" w:sz="8" w:space="0" w:color="auto"/>
            </w:tcBorders>
            <w:shd w:val="clear" w:color="auto" w:fill="auto"/>
            <w:noWrap/>
            <w:vAlign w:val="center"/>
          </w:tcPr>
          <w:p w14:paraId="5B14B1CF" w14:textId="77777777" w:rsidR="00E653FD" w:rsidRPr="00E653FD" w:rsidRDefault="00E653FD" w:rsidP="00E653FD">
            <w:pPr>
              <w:jc w:val="center"/>
              <w:rPr>
                <w:b/>
                <w:bCs/>
                <w:color w:val="0000FF"/>
              </w:rPr>
            </w:pPr>
            <w:r w:rsidRPr="00E653FD">
              <w:rPr>
                <w:b/>
                <w:bCs/>
                <w:color w:val="0000FF"/>
              </w:rPr>
              <w:t>4</w:t>
            </w:r>
          </w:p>
        </w:tc>
      </w:tr>
      <w:tr w:rsidR="00E653FD" w14:paraId="3EEE0FE3" w14:textId="77777777">
        <w:trPr>
          <w:trHeight w:val="342"/>
        </w:trPr>
        <w:tc>
          <w:tcPr>
            <w:tcW w:w="2594" w:type="dxa"/>
            <w:vMerge/>
            <w:tcBorders>
              <w:top w:val="nil"/>
              <w:left w:val="single" w:sz="8" w:space="0" w:color="auto"/>
              <w:bottom w:val="single" w:sz="8" w:space="0" w:color="000000"/>
              <w:right w:val="nil"/>
            </w:tcBorders>
            <w:vAlign w:val="center"/>
          </w:tcPr>
          <w:p w14:paraId="5993844F" w14:textId="77777777" w:rsidR="00E653FD" w:rsidRDefault="00E653FD" w:rsidP="00E653FD"/>
        </w:tc>
        <w:tc>
          <w:tcPr>
            <w:tcW w:w="712" w:type="dxa"/>
            <w:vMerge/>
            <w:tcBorders>
              <w:top w:val="nil"/>
              <w:left w:val="single" w:sz="4" w:space="0" w:color="auto"/>
              <w:bottom w:val="single" w:sz="8" w:space="0" w:color="000000"/>
              <w:right w:val="nil"/>
            </w:tcBorders>
            <w:vAlign w:val="center"/>
          </w:tcPr>
          <w:p w14:paraId="0B47A212" w14:textId="77777777" w:rsidR="00E653FD" w:rsidRDefault="00E653FD" w:rsidP="00E653FD"/>
        </w:tc>
        <w:tc>
          <w:tcPr>
            <w:tcW w:w="2434" w:type="dxa"/>
            <w:vMerge/>
            <w:tcBorders>
              <w:top w:val="nil"/>
              <w:left w:val="single" w:sz="4" w:space="0" w:color="auto"/>
              <w:bottom w:val="single" w:sz="8" w:space="0" w:color="000000"/>
              <w:right w:val="nil"/>
            </w:tcBorders>
            <w:vAlign w:val="center"/>
          </w:tcPr>
          <w:p w14:paraId="56213812" w14:textId="77777777" w:rsidR="00E653FD" w:rsidRPr="00E653FD" w:rsidRDefault="00E653FD" w:rsidP="00E653FD">
            <w:pPr>
              <w:rPr>
                <w:b/>
                <w:bCs/>
              </w:rPr>
            </w:pPr>
          </w:p>
        </w:tc>
        <w:tc>
          <w:tcPr>
            <w:tcW w:w="493" w:type="dxa"/>
            <w:tcBorders>
              <w:top w:val="nil"/>
              <w:left w:val="single" w:sz="8" w:space="0" w:color="auto"/>
              <w:bottom w:val="single" w:sz="8" w:space="0" w:color="auto"/>
              <w:right w:val="single" w:sz="4" w:space="0" w:color="auto"/>
            </w:tcBorders>
            <w:shd w:val="clear" w:color="auto" w:fill="auto"/>
            <w:noWrap/>
            <w:vAlign w:val="bottom"/>
          </w:tcPr>
          <w:p w14:paraId="5370F8D5" w14:textId="77777777" w:rsidR="00E653FD" w:rsidRPr="00E653FD" w:rsidRDefault="00E653FD" w:rsidP="00E653FD">
            <w:pPr>
              <w:jc w:val="center"/>
              <w:rPr>
                <w:b/>
                <w:bCs/>
                <w:color w:val="0000FF"/>
              </w:rPr>
            </w:pPr>
            <w:r w:rsidRPr="00E653FD">
              <w:rPr>
                <w:b/>
                <w:bCs/>
                <w:color w:val="0000FF"/>
              </w:rPr>
              <w:t>1</w:t>
            </w:r>
          </w:p>
        </w:tc>
        <w:tc>
          <w:tcPr>
            <w:tcW w:w="493" w:type="dxa"/>
            <w:tcBorders>
              <w:top w:val="nil"/>
              <w:left w:val="nil"/>
              <w:bottom w:val="single" w:sz="8" w:space="0" w:color="auto"/>
              <w:right w:val="single" w:sz="4" w:space="0" w:color="auto"/>
            </w:tcBorders>
            <w:shd w:val="clear" w:color="auto" w:fill="auto"/>
            <w:noWrap/>
            <w:vAlign w:val="bottom"/>
          </w:tcPr>
          <w:p w14:paraId="3006EB9B" w14:textId="77777777" w:rsidR="00E653FD" w:rsidRPr="00E653FD" w:rsidRDefault="00E653FD" w:rsidP="00E653FD">
            <w:pPr>
              <w:jc w:val="center"/>
              <w:rPr>
                <w:b/>
                <w:bCs/>
                <w:color w:val="0000FF"/>
              </w:rPr>
            </w:pPr>
            <w:r w:rsidRPr="00E653FD">
              <w:rPr>
                <w:b/>
                <w:bCs/>
                <w:color w:val="0000FF"/>
              </w:rPr>
              <w:t>1</w:t>
            </w:r>
          </w:p>
        </w:tc>
        <w:tc>
          <w:tcPr>
            <w:tcW w:w="493" w:type="dxa"/>
            <w:tcBorders>
              <w:top w:val="nil"/>
              <w:left w:val="nil"/>
              <w:bottom w:val="single" w:sz="8" w:space="0" w:color="auto"/>
              <w:right w:val="single" w:sz="4" w:space="0" w:color="auto"/>
            </w:tcBorders>
            <w:shd w:val="clear" w:color="auto" w:fill="auto"/>
            <w:noWrap/>
            <w:vAlign w:val="bottom"/>
          </w:tcPr>
          <w:p w14:paraId="14896630" w14:textId="77777777" w:rsidR="00E653FD" w:rsidRPr="00E653FD" w:rsidRDefault="00E653FD" w:rsidP="00E653FD">
            <w:pPr>
              <w:jc w:val="center"/>
              <w:rPr>
                <w:b/>
                <w:bCs/>
                <w:color w:val="0000FF"/>
              </w:rPr>
            </w:pPr>
            <w:r w:rsidRPr="00E653FD">
              <w:rPr>
                <w:b/>
                <w:bCs/>
                <w:color w:val="0000FF"/>
              </w:rPr>
              <w:t>1</w:t>
            </w:r>
          </w:p>
        </w:tc>
        <w:tc>
          <w:tcPr>
            <w:tcW w:w="474" w:type="dxa"/>
            <w:tcBorders>
              <w:top w:val="nil"/>
              <w:left w:val="nil"/>
              <w:bottom w:val="single" w:sz="8" w:space="0" w:color="auto"/>
              <w:right w:val="nil"/>
            </w:tcBorders>
            <w:shd w:val="clear" w:color="auto" w:fill="auto"/>
            <w:noWrap/>
            <w:vAlign w:val="bottom"/>
          </w:tcPr>
          <w:p w14:paraId="762200D9" w14:textId="77777777" w:rsidR="00E653FD" w:rsidRPr="00E653FD" w:rsidRDefault="00E653FD" w:rsidP="00E653FD">
            <w:pPr>
              <w:jc w:val="center"/>
              <w:rPr>
                <w:b/>
                <w:bCs/>
                <w:color w:val="0000FF"/>
              </w:rPr>
            </w:pPr>
            <w:r w:rsidRPr="00E653FD">
              <w:rPr>
                <w:b/>
                <w:bCs/>
                <w:color w:val="0000FF"/>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14:paraId="118774A1" w14:textId="77777777" w:rsidR="00E653FD" w:rsidRDefault="00E653FD" w:rsidP="00E653FD">
            <w:r>
              <w:t> </w:t>
            </w:r>
          </w:p>
        </w:tc>
        <w:tc>
          <w:tcPr>
            <w:tcW w:w="662" w:type="dxa"/>
            <w:vMerge/>
            <w:tcBorders>
              <w:top w:val="nil"/>
              <w:left w:val="nil"/>
              <w:bottom w:val="single" w:sz="8" w:space="0" w:color="000000"/>
              <w:right w:val="single" w:sz="8" w:space="0" w:color="auto"/>
            </w:tcBorders>
            <w:vAlign w:val="center"/>
          </w:tcPr>
          <w:p w14:paraId="1491F844" w14:textId="77777777" w:rsidR="00E653FD" w:rsidRPr="00E653FD" w:rsidRDefault="00E653FD" w:rsidP="00E653FD">
            <w:pPr>
              <w:rPr>
                <w:b/>
                <w:bCs/>
                <w:color w:val="0000FF"/>
              </w:rPr>
            </w:pPr>
          </w:p>
        </w:tc>
      </w:tr>
      <w:tr w:rsidR="00E653FD" w14:paraId="0231AC14" w14:textId="77777777">
        <w:trPr>
          <w:trHeight w:val="342"/>
        </w:trPr>
        <w:tc>
          <w:tcPr>
            <w:tcW w:w="57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14:paraId="4DE4405F" w14:textId="77777777" w:rsidR="00E653FD" w:rsidRPr="00E653FD" w:rsidRDefault="00E653FD" w:rsidP="00E653FD">
            <w:pPr>
              <w:rPr>
                <w:b/>
                <w:bCs/>
              </w:rPr>
            </w:pPr>
            <w:r w:rsidRPr="00E653FD">
              <w:rPr>
                <w:b/>
                <w:bCs/>
              </w:rPr>
              <w:t>Celková povinná časová dotace (PČD)</w:t>
            </w:r>
          </w:p>
        </w:tc>
        <w:tc>
          <w:tcPr>
            <w:tcW w:w="493" w:type="dxa"/>
            <w:tcBorders>
              <w:top w:val="nil"/>
              <w:left w:val="nil"/>
              <w:bottom w:val="single" w:sz="8" w:space="0" w:color="auto"/>
              <w:right w:val="nil"/>
            </w:tcBorders>
            <w:shd w:val="clear" w:color="auto" w:fill="auto"/>
            <w:noWrap/>
            <w:vAlign w:val="bottom"/>
          </w:tcPr>
          <w:p w14:paraId="48864C3C" w14:textId="77777777" w:rsidR="00E653FD" w:rsidRPr="00E653FD" w:rsidRDefault="00E653FD" w:rsidP="00E653FD">
            <w:pPr>
              <w:jc w:val="center"/>
              <w:rPr>
                <w:b/>
                <w:bCs/>
              </w:rPr>
            </w:pPr>
            <w:r w:rsidRPr="00E653FD">
              <w:rPr>
                <w:b/>
                <w:bCs/>
              </w:rPr>
              <w:t>26</w:t>
            </w:r>
          </w:p>
        </w:tc>
        <w:tc>
          <w:tcPr>
            <w:tcW w:w="493" w:type="dxa"/>
            <w:tcBorders>
              <w:top w:val="nil"/>
              <w:left w:val="single" w:sz="8" w:space="0" w:color="auto"/>
              <w:bottom w:val="single" w:sz="8" w:space="0" w:color="auto"/>
              <w:right w:val="nil"/>
            </w:tcBorders>
            <w:shd w:val="clear" w:color="auto" w:fill="auto"/>
            <w:noWrap/>
            <w:vAlign w:val="bottom"/>
          </w:tcPr>
          <w:p w14:paraId="63277DD3" w14:textId="77777777" w:rsidR="00E653FD" w:rsidRPr="00E653FD" w:rsidRDefault="00E653FD" w:rsidP="00E653FD">
            <w:pPr>
              <w:jc w:val="center"/>
              <w:rPr>
                <w:b/>
                <w:bCs/>
              </w:rPr>
            </w:pPr>
            <w:r w:rsidRPr="00E653FD">
              <w:rPr>
                <w:b/>
                <w:bCs/>
              </w:rPr>
              <w:t>27</w:t>
            </w:r>
          </w:p>
        </w:tc>
        <w:tc>
          <w:tcPr>
            <w:tcW w:w="493" w:type="dxa"/>
            <w:tcBorders>
              <w:top w:val="nil"/>
              <w:left w:val="single" w:sz="8" w:space="0" w:color="auto"/>
              <w:bottom w:val="single" w:sz="8" w:space="0" w:color="auto"/>
              <w:right w:val="nil"/>
            </w:tcBorders>
            <w:shd w:val="clear" w:color="auto" w:fill="auto"/>
            <w:noWrap/>
            <w:vAlign w:val="bottom"/>
          </w:tcPr>
          <w:p w14:paraId="7D12F44C" w14:textId="77777777" w:rsidR="00E653FD" w:rsidRPr="00E653FD" w:rsidRDefault="00E653FD" w:rsidP="00E653FD">
            <w:pPr>
              <w:jc w:val="center"/>
              <w:rPr>
                <w:b/>
                <w:bCs/>
              </w:rPr>
            </w:pPr>
            <w:r w:rsidRPr="00E653FD">
              <w:rPr>
                <w:b/>
                <w:bCs/>
              </w:rPr>
              <w:t>28</w:t>
            </w:r>
          </w:p>
        </w:tc>
        <w:tc>
          <w:tcPr>
            <w:tcW w:w="474" w:type="dxa"/>
            <w:tcBorders>
              <w:top w:val="nil"/>
              <w:left w:val="single" w:sz="8" w:space="0" w:color="auto"/>
              <w:bottom w:val="single" w:sz="8" w:space="0" w:color="auto"/>
              <w:right w:val="nil"/>
            </w:tcBorders>
            <w:shd w:val="clear" w:color="auto" w:fill="auto"/>
            <w:noWrap/>
            <w:vAlign w:val="bottom"/>
          </w:tcPr>
          <w:p w14:paraId="5B32EFFC" w14:textId="77777777" w:rsidR="00E653FD" w:rsidRPr="00E653FD" w:rsidRDefault="00E653FD" w:rsidP="00E653FD">
            <w:pPr>
              <w:jc w:val="center"/>
              <w:rPr>
                <w:b/>
                <w:bCs/>
              </w:rPr>
            </w:pPr>
            <w:r w:rsidRPr="00E653FD">
              <w:rPr>
                <w:b/>
                <w:bCs/>
              </w:rPr>
              <w:t>29</w:t>
            </w:r>
          </w:p>
        </w:tc>
        <w:tc>
          <w:tcPr>
            <w:tcW w:w="757" w:type="dxa"/>
            <w:tcBorders>
              <w:top w:val="nil"/>
              <w:left w:val="single" w:sz="8" w:space="0" w:color="auto"/>
              <w:bottom w:val="single" w:sz="8" w:space="0" w:color="auto"/>
              <w:right w:val="single" w:sz="8" w:space="0" w:color="auto"/>
            </w:tcBorders>
            <w:shd w:val="clear" w:color="auto" w:fill="auto"/>
            <w:noWrap/>
            <w:vAlign w:val="bottom"/>
          </w:tcPr>
          <w:p w14:paraId="4C2D716F" w14:textId="77777777" w:rsidR="00E653FD" w:rsidRPr="00E653FD" w:rsidRDefault="00E653FD" w:rsidP="00E653FD">
            <w:pPr>
              <w:jc w:val="center"/>
              <w:rPr>
                <w:b/>
                <w:bCs/>
              </w:rPr>
            </w:pPr>
            <w:r w:rsidRPr="00E653FD">
              <w:rPr>
                <w:b/>
                <w:bCs/>
              </w:rPr>
              <w:t>110</w:t>
            </w:r>
          </w:p>
        </w:tc>
        <w:tc>
          <w:tcPr>
            <w:tcW w:w="662" w:type="dxa"/>
            <w:tcBorders>
              <w:top w:val="nil"/>
              <w:left w:val="nil"/>
              <w:bottom w:val="single" w:sz="8" w:space="0" w:color="auto"/>
              <w:right w:val="single" w:sz="8" w:space="0" w:color="auto"/>
            </w:tcBorders>
            <w:shd w:val="clear" w:color="auto" w:fill="auto"/>
            <w:noWrap/>
            <w:vAlign w:val="bottom"/>
          </w:tcPr>
          <w:p w14:paraId="066595D4" w14:textId="77777777" w:rsidR="00E653FD" w:rsidRPr="00E653FD" w:rsidRDefault="00E653FD" w:rsidP="00E653FD">
            <w:pPr>
              <w:jc w:val="center"/>
              <w:rPr>
                <w:color w:val="0000FF"/>
              </w:rPr>
            </w:pPr>
            <w:r w:rsidRPr="00E653FD">
              <w:rPr>
                <w:color w:val="0000FF"/>
              </w:rPr>
              <w:t> </w:t>
            </w:r>
          </w:p>
        </w:tc>
      </w:tr>
      <w:tr w:rsidR="00E653FD" w14:paraId="1799DF81" w14:textId="77777777">
        <w:trPr>
          <w:trHeight w:val="342"/>
        </w:trPr>
        <w:tc>
          <w:tcPr>
            <w:tcW w:w="3306" w:type="dxa"/>
            <w:gridSpan w:val="2"/>
            <w:tcBorders>
              <w:top w:val="nil"/>
              <w:left w:val="single" w:sz="8" w:space="0" w:color="auto"/>
              <w:bottom w:val="single" w:sz="8" w:space="0" w:color="auto"/>
              <w:right w:val="nil"/>
            </w:tcBorders>
            <w:shd w:val="clear" w:color="auto" w:fill="auto"/>
            <w:noWrap/>
            <w:vAlign w:val="bottom"/>
          </w:tcPr>
          <w:p w14:paraId="46A3285F" w14:textId="77777777" w:rsidR="00E653FD" w:rsidRPr="00E653FD" w:rsidRDefault="00E653FD" w:rsidP="00E653FD">
            <w:pPr>
              <w:rPr>
                <w:b/>
                <w:bCs/>
                <w:color w:val="0000FF"/>
              </w:rPr>
            </w:pPr>
            <w:r w:rsidRPr="00E653FD">
              <w:rPr>
                <w:b/>
                <w:bCs/>
                <w:color w:val="0000FF"/>
              </w:rPr>
              <w:t>Z toho disponibilní časová dotace (DČD)</w:t>
            </w:r>
          </w:p>
        </w:tc>
        <w:tc>
          <w:tcPr>
            <w:tcW w:w="2434" w:type="dxa"/>
            <w:tcBorders>
              <w:top w:val="nil"/>
              <w:left w:val="single" w:sz="8" w:space="0" w:color="auto"/>
              <w:bottom w:val="single" w:sz="8" w:space="0" w:color="auto"/>
              <w:right w:val="nil"/>
            </w:tcBorders>
            <w:shd w:val="clear" w:color="auto" w:fill="auto"/>
            <w:noWrap/>
            <w:vAlign w:val="bottom"/>
          </w:tcPr>
          <w:p w14:paraId="7C50ABB0" w14:textId="77777777" w:rsidR="00E653FD" w:rsidRPr="00E653FD" w:rsidRDefault="00E653FD" w:rsidP="00E653FD">
            <w:pPr>
              <w:rPr>
                <w:b/>
                <w:bCs/>
                <w:color w:val="0000FF"/>
              </w:rPr>
            </w:pPr>
            <w:r w:rsidRPr="00E653FD">
              <w:rPr>
                <w:b/>
                <w:bCs/>
                <w:color w:val="0000FF"/>
              </w:rPr>
              <w:t> </w:t>
            </w:r>
          </w:p>
        </w:tc>
        <w:tc>
          <w:tcPr>
            <w:tcW w:w="493" w:type="dxa"/>
            <w:tcBorders>
              <w:top w:val="nil"/>
              <w:left w:val="single" w:sz="8" w:space="0" w:color="auto"/>
              <w:bottom w:val="single" w:sz="8" w:space="0" w:color="auto"/>
              <w:right w:val="single" w:sz="4" w:space="0" w:color="auto"/>
            </w:tcBorders>
            <w:shd w:val="clear" w:color="auto" w:fill="auto"/>
            <w:noWrap/>
            <w:vAlign w:val="bottom"/>
          </w:tcPr>
          <w:p w14:paraId="3DD7745A" w14:textId="77777777" w:rsidR="00E653FD" w:rsidRPr="00E653FD" w:rsidRDefault="00E653FD" w:rsidP="00E653FD">
            <w:pPr>
              <w:jc w:val="center"/>
              <w:rPr>
                <w:b/>
                <w:bCs/>
                <w:color w:val="0000FF"/>
              </w:rPr>
            </w:pPr>
            <w:r w:rsidRPr="00E653FD">
              <w:rPr>
                <w:b/>
                <w:bCs/>
                <w:color w:val="0000FF"/>
              </w:rPr>
              <w:t>4</w:t>
            </w:r>
          </w:p>
        </w:tc>
        <w:tc>
          <w:tcPr>
            <w:tcW w:w="493" w:type="dxa"/>
            <w:tcBorders>
              <w:top w:val="nil"/>
              <w:left w:val="nil"/>
              <w:bottom w:val="single" w:sz="8" w:space="0" w:color="auto"/>
              <w:right w:val="single" w:sz="4" w:space="0" w:color="auto"/>
            </w:tcBorders>
            <w:shd w:val="clear" w:color="auto" w:fill="auto"/>
            <w:noWrap/>
            <w:vAlign w:val="bottom"/>
          </w:tcPr>
          <w:p w14:paraId="0D976C74" w14:textId="77777777" w:rsidR="00E653FD" w:rsidRPr="00E653FD" w:rsidRDefault="00E653FD" w:rsidP="00E653FD">
            <w:pPr>
              <w:jc w:val="center"/>
              <w:rPr>
                <w:b/>
                <w:bCs/>
                <w:color w:val="0000FF"/>
              </w:rPr>
            </w:pPr>
            <w:r w:rsidRPr="00E653FD">
              <w:rPr>
                <w:b/>
                <w:bCs/>
                <w:color w:val="0000FF"/>
              </w:rPr>
              <w:t>3</w:t>
            </w:r>
          </w:p>
        </w:tc>
        <w:tc>
          <w:tcPr>
            <w:tcW w:w="493" w:type="dxa"/>
            <w:tcBorders>
              <w:top w:val="nil"/>
              <w:left w:val="nil"/>
              <w:bottom w:val="single" w:sz="8" w:space="0" w:color="auto"/>
              <w:right w:val="single" w:sz="4" w:space="0" w:color="auto"/>
            </w:tcBorders>
            <w:shd w:val="clear" w:color="auto" w:fill="auto"/>
            <w:noWrap/>
            <w:vAlign w:val="bottom"/>
          </w:tcPr>
          <w:p w14:paraId="052843C2" w14:textId="77777777" w:rsidR="00E653FD" w:rsidRPr="00E653FD" w:rsidRDefault="00E653FD" w:rsidP="00E653FD">
            <w:pPr>
              <w:jc w:val="center"/>
              <w:rPr>
                <w:b/>
                <w:bCs/>
                <w:color w:val="0000FF"/>
              </w:rPr>
            </w:pPr>
            <w:r w:rsidRPr="00E653FD">
              <w:rPr>
                <w:b/>
                <w:bCs/>
                <w:color w:val="0000FF"/>
              </w:rPr>
              <w:t>3</w:t>
            </w:r>
          </w:p>
        </w:tc>
        <w:tc>
          <w:tcPr>
            <w:tcW w:w="474" w:type="dxa"/>
            <w:tcBorders>
              <w:top w:val="nil"/>
              <w:left w:val="nil"/>
              <w:bottom w:val="single" w:sz="8" w:space="0" w:color="auto"/>
              <w:right w:val="nil"/>
            </w:tcBorders>
            <w:shd w:val="clear" w:color="auto" w:fill="auto"/>
            <w:noWrap/>
            <w:vAlign w:val="bottom"/>
          </w:tcPr>
          <w:p w14:paraId="74BC23FE" w14:textId="77777777" w:rsidR="00E653FD" w:rsidRPr="00E653FD" w:rsidRDefault="00E653FD" w:rsidP="00E653FD">
            <w:pPr>
              <w:jc w:val="center"/>
              <w:rPr>
                <w:b/>
                <w:bCs/>
                <w:color w:val="0000FF"/>
              </w:rPr>
            </w:pPr>
            <w:r w:rsidRPr="00E653FD">
              <w:rPr>
                <w:b/>
                <w:bCs/>
                <w:color w:val="0000FF"/>
              </w:rPr>
              <w:t>2</w:t>
            </w:r>
          </w:p>
        </w:tc>
        <w:tc>
          <w:tcPr>
            <w:tcW w:w="757" w:type="dxa"/>
            <w:tcBorders>
              <w:top w:val="nil"/>
              <w:left w:val="single" w:sz="8" w:space="0" w:color="auto"/>
              <w:bottom w:val="single" w:sz="8" w:space="0" w:color="auto"/>
              <w:right w:val="single" w:sz="8" w:space="0" w:color="auto"/>
            </w:tcBorders>
            <w:shd w:val="clear" w:color="auto" w:fill="auto"/>
            <w:noWrap/>
            <w:vAlign w:val="bottom"/>
          </w:tcPr>
          <w:p w14:paraId="70BDC227" w14:textId="77777777" w:rsidR="00E653FD" w:rsidRPr="00E653FD" w:rsidRDefault="00E653FD" w:rsidP="00E653FD">
            <w:pPr>
              <w:jc w:val="center"/>
              <w:rPr>
                <w:color w:val="0000FF"/>
              </w:rPr>
            </w:pPr>
            <w:r w:rsidRPr="00E653FD">
              <w:rPr>
                <w:color w:val="0000FF"/>
              </w:rPr>
              <w:t> </w:t>
            </w:r>
          </w:p>
        </w:tc>
        <w:tc>
          <w:tcPr>
            <w:tcW w:w="662" w:type="dxa"/>
            <w:tcBorders>
              <w:top w:val="nil"/>
              <w:left w:val="nil"/>
              <w:bottom w:val="single" w:sz="8" w:space="0" w:color="auto"/>
              <w:right w:val="single" w:sz="8" w:space="0" w:color="auto"/>
            </w:tcBorders>
            <w:shd w:val="clear" w:color="auto" w:fill="auto"/>
            <w:noWrap/>
            <w:vAlign w:val="bottom"/>
          </w:tcPr>
          <w:p w14:paraId="3ACE4E2D" w14:textId="77777777" w:rsidR="00E653FD" w:rsidRPr="00E653FD" w:rsidRDefault="00E653FD" w:rsidP="00E653FD">
            <w:pPr>
              <w:jc w:val="center"/>
              <w:rPr>
                <w:b/>
                <w:bCs/>
                <w:color w:val="0000FF"/>
              </w:rPr>
            </w:pPr>
            <w:r w:rsidRPr="00E653FD">
              <w:rPr>
                <w:b/>
                <w:bCs/>
                <w:color w:val="0000FF"/>
              </w:rPr>
              <w:t>12</w:t>
            </w:r>
          </w:p>
        </w:tc>
      </w:tr>
      <w:tr w:rsidR="00E653FD" w14:paraId="1E62203D" w14:textId="77777777">
        <w:trPr>
          <w:trHeight w:val="342"/>
        </w:trPr>
        <w:tc>
          <w:tcPr>
            <w:tcW w:w="5740"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14:paraId="05201276" w14:textId="77777777" w:rsidR="00E653FD" w:rsidRDefault="00E653FD" w:rsidP="00E653FD">
            <w:r>
              <w:t>Minimální ČD v jednotlivých ročnících</w:t>
            </w:r>
          </w:p>
        </w:tc>
        <w:tc>
          <w:tcPr>
            <w:tcW w:w="493" w:type="dxa"/>
            <w:tcBorders>
              <w:top w:val="nil"/>
              <w:left w:val="single" w:sz="8" w:space="0" w:color="auto"/>
              <w:bottom w:val="single" w:sz="4" w:space="0" w:color="auto"/>
              <w:right w:val="single" w:sz="4" w:space="0" w:color="auto"/>
            </w:tcBorders>
            <w:shd w:val="clear" w:color="auto" w:fill="auto"/>
            <w:noWrap/>
            <w:vAlign w:val="bottom"/>
          </w:tcPr>
          <w:p w14:paraId="3A70EDFE" w14:textId="77777777" w:rsidR="00E653FD" w:rsidRDefault="00E653FD" w:rsidP="00E653FD">
            <w:pPr>
              <w:jc w:val="center"/>
            </w:pPr>
            <w:r>
              <w:t>30</w:t>
            </w:r>
          </w:p>
        </w:tc>
        <w:tc>
          <w:tcPr>
            <w:tcW w:w="493" w:type="dxa"/>
            <w:tcBorders>
              <w:top w:val="nil"/>
              <w:left w:val="nil"/>
              <w:bottom w:val="single" w:sz="4" w:space="0" w:color="auto"/>
              <w:right w:val="single" w:sz="4" w:space="0" w:color="auto"/>
            </w:tcBorders>
            <w:shd w:val="clear" w:color="auto" w:fill="auto"/>
            <w:noWrap/>
            <w:vAlign w:val="bottom"/>
          </w:tcPr>
          <w:p w14:paraId="1966FACC" w14:textId="77777777" w:rsidR="00E653FD" w:rsidRDefault="00E653FD" w:rsidP="00E653FD">
            <w:pPr>
              <w:jc w:val="center"/>
            </w:pPr>
            <w:r>
              <w:t>30</w:t>
            </w:r>
          </w:p>
        </w:tc>
        <w:tc>
          <w:tcPr>
            <w:tcW w:w="493" w:type="dxa"/>
            <w:tcBorders>
              <w:top w:val="nil"/>
              <w:left w:val="nil"/>
              <w:bottom w:val="single" w:sz="4" w:space="0" w:color="auto"/>
              <w:right w:val="single" w:sz="4" w:space="0" w:color="auto"/>
            </w:tcBorders>
            <w:shd w:val="clear" w:color="auto" w:fill="auto"/>
            <w:noWrap/>
            <w:vAlign w:val="bottom"/>
          </w:tcPr>
          <w:p w14:paraId="1EB02F91" w14:textId="77777777" w:rsidR="00E653FD" w:rsidRDefault="00E653FD" w:rsidP="00E653FD">
            <w:pPr>
              <w:jc w:val="center"/>
            </w:pPr>
            <w:r>
              <w:t>31</w:t>
            </w:r>
          </w:p>
        </w:tc>
        <w:tc>
          <w:tcPr>
            <w:tcW w:w="474" w:type="dxa"/>
            <w:tcBorders>
              <w:top w:val="nil"/>
              <w:left w:val="nil"/>
              <w:bottom w:val="single" w:sz="4" w:space="0" w:color="auto"/>
              <w:right w:val="nil"/>
            </w:tcBorders>
            <w:shd w:val="clear" w:color="auto" w:fill="auto"/>
            <w:noWrap/>
            <w:vAlign w:val="bottom"/>
          </w:tcPr>
          <w:p w14:paraId="681D7DC7" w14:textId="77777777" w:rsidR="00E653FD" w:rsidRDefault="00E653FD" w:rsidP="00E653FD">
            <w:pPr>
              <w:jc w:val="center"/>
            </w:pPr>
            <w:r>
              <w:t>31</w:t>
            </w:r>
          </w:p>
        </w:tc>
        <w:tc>
          <w:tcPr>
            <w:tcW w:w="757" w:type="dxa"/>
            <w:tcBorders>
              <w:top w:val="nil"/>
              <w:left w:val="single" w:sz="8" w:space="0" w:color="auto"/>
              <w:bottom w:val="single" w:sz="4" w:space="0" w:color="auto"/>
              <w:right w:val="single" w:sz="8" w:space="0" w:color="auto"/>
            </w:tcBorders>
            <w:shd w:val="clear" w:color="auto" w:fill="auto"/>
            <w:noWrap/>
            <w:vAlign w:val="bottom"/>
          </w:tcPr>
          <w:p w14:paraId="4E6F2CA9" w14:textId="77777777" w:rsidR="00E653FD" w:rsidRDefault="00E653FD" w:rsidP="00E653FD">
            <w:pPr>
              <w:jc w:val="center"/>
            </w:pPr>
            <w:r>
              <w:t>122</w:t>
            </w:r>
          </w:p>
        </w:tc>
        <w:tc>
          <w:tcPr>
            <w:tcW w:w="662" w:type="dxa"/>
            <w:tcBorders>
              <w:top w:val="nil"/>
              <w:left w:val="nil"/>
              <w:bottom w:val="single" w:sz="4" w:space="0" w:color="auto"/>
              <w:right w:val="single" w:sz="8" w:space="0" w:color="auto"/>
            </w:tcBorders>
            <w:shd w:val="clear" w:color="auto" w:fill="auto"/>
            <w:noWrap/>
            <w:vAlign w:val="bottom"/>
          </w:tcPr>
          <w:p w14:paraId="1A11226B" w14:textId="77777777" w:rsidR="00E653FD" w:rsidRDefault="00E653FD" w:rsidP="00E653FD">
            <w:r>
              <w:t> </w:t>
            </w:r>
          </w:p>
        </w:tc>
      </w:tr>
      <w:tr w:rsidR="00E653FD" w14:paraId="686D67B5" w14:textId="77777777">
        <w:trPr>
          <w:trHeight w:val="360"/>
        </w:trPr>
        <w:tc>
          <w:tcPr>
            <w:tcW w:w="5740"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14:paraId="357B94EF" w14:textId="77777777" w:rsidR="00E653FD" w:rsidRDefault="00E653FD" w:rsidP="00E653FD">
            <w:r>
              <w:t>Maximální ČD v jednotlivých ročnících</w:t>
            </w:r>
          </w:p>
        </w:tc>
        <w:tc>
          <w:tcPr>
            <w:tcW w:w="493" w:type="dxa"/>
            <w:tcBorders>
              <w:top w:val="nil"/>
              <w:left w:val="single" w:sz="8" w:space="0" w:color="auto"/>
              <w:bottom w:val="single" w:sz="8" w:space="0" w:color="auto"/>
              <w:right w:val="single" w:sz="4" w:space="0" w:color="auto"/>
            </w:tcBorders>
            <w:shd w:val="clear" w:color="auto" w:fill="auto"/>
            <w:noWrap/>
            <w:vAlign w:val="bottom"/>
          </w:tcPr>
          <w:p w14:paraId="610D6752" w14:textId="77777777" w:rsidR="00E653FD" w:rsidRDefault="00E653FD" w:rsidP="00E653FD">
            <w:pPr>
              <w:jc w:val="center"/>
            </w:pPr>
            <w:r>
              <w:t>30</w:t>
            </w:r>
          </w:p>
        </w:tc>
        <w:tc>
          <w:tcPr>
            <w:tcW w:w="493" w:type="dxa"/>
            <w:tcBorders>
              <w:top w:val="nil"/>
              <w:left w:val="nil"/>
              <w:bottom w:val="single" w:sz="8" w:space="0" w:color="auto"/>
              <w:right w:val="single" w:sz="4" w:space="0" w:color="auto"/>
            </w:tcBorders>
            <w:shd w:val="clear" w:color="auto" w:fill="auto"/>
            <w:noWrap/>
            <w:vAlign w:val="bottom"/>
          </w:tcPr>
          <w:p w14:paraId="5A418E1A" w14:textId="77777777" w:rsidR="00E653FD" w:rsidRDefault="00E653FD" w:rsidP="00E653FD">
            <w:pPr>
              <w:jc w:val="center"/>
            </w:pPr>
            <w:r>
              <w:t>30</w:t>
            </w:r>
          </w:p>
        </w:tc>
        <w:tc>
          <w:tcPr>
            <w:tcW w:w="493" w:type="dxa"/>
            <w:tcBorders>
              <w:top w:val="nil"/>
              <w:left w:val="nil"/>
              <w:bottom w:val="single" w:sz="8" w:space="0" w:color="auto"/>
              <w:right w:val="single" w:sz="4" w:space="0" w:color="auto"/>
            </w:tcBorders>
            <w:shd w:val="clear" w:color="auto" w:fill="auto"/>
            <w:noWrap/>
            <w:vAlign w:val="bottom"/>
          </w:tcPr>
          <w:p w14:paraId="1FF56911" w14:textId="77777777" w:rsidR="00E653FD" w:rsidRDefault="00E653FD" w:rsidP="00E653FD">
            <w:pPr>
              <w:jc w:val="center"/>
            </w:pPr>
            <w:r>
              <w:t>32</w:t>
            </w:r>
          </w:p>
        </w:tc>
        <w:tc>
          <w:tcPr>
            <w:tcW w:w="474" w:type="dxa"/>
            <w:tcBorders>
              <w:top w:val="nil"/>
              <w:left w:val="nil"/>
              <w:bottom w:val="single" w:sz="8" w:space="0" w:color="auto"/>
              <w:right w:val="nil"/>
            </w:tcBorders>
            <w:shd w:val="clear" w:color="auto" w:fill="auto"/>
            <w:noWrap/>
            <w:vAlign w:val="bottom"/>
          </w:tcPr>
          <w:p w14:paraId="24CC810D" w14:textId="77777777" w:rsidR="00E653FD" w:rsidRDefault="00E653FD" w:rsidP="00E653FD">
            <w:pPr>
              <w:jc w:val="center"/>
            </w:pPr>
            <w:r>
              <w:t>32</w:t>
            </w:r>
          </w:p>
        </w:tc>
        <w:tc>
          <w:tcPr>
            <w:tcW w:w="757" w:type="dxa"/>
            <w:tcBorders>
              <w:top w:val="nil"/>
              <w:left w:val="single" w:sz="8" w:space="0" w:color="auto"/>
              <w:bottom w:val="single" w:sz="8" w:space="0" w:color="auto"/>
              <w:right w:val="single" w:sz="8" w:space="0" w:color="auto"/>
            </w:tcBorders>
            <w:shd w:val="clear" w:color="auto" w:fill="auto"/>
            <w:noWrap/>
            <w:vAlign w:val="bottom"/>
          </w:tcPr>
          <w:p w14:paraId="547F9B53" w14:textId="77777777" w:rsidR="00E653FD" w:rsidRDefault="00E653FD" w:rsidP="00E653FD">
            <w:pPr>
              <w:jc w:val="center"/>
            </w:pPr>
            <w:r>
              <w:t>124</w:t>
            </w:r>
          </w:p>
        </w:tc>
        <w:tc>
          <w:tcPr>
            <w:tcW w:w="662" w:type="dxa"/>
            <w:tcBorders>
              <w:top w:val="nil"/>
              <w:left w:val="nil"/>
              <w:bottom w:val="single" w:sz="8" w:space="0" w:color="auto"/>
              <w:right w:val="single" w:sz="8" w:space="0" w:color="auto"/>
            </w:tcBorders>
            <w:shd w:val="clear" w:color="auto" w:fill="auto"/>
            <w:noWrap/>
            <w:vAlign w:val="bottom"/>
          </w:tcPr>
          <w:p w14:paraId="3E76A38F" w14:textId="77777777" w:rsidR="00E653FD" w:rsidRDefault="00E653FD" w:rsidP="00E653FD">
            <w:r>
              <w:t> </w:t>
            </w:r>
          </w:p>
        </w:tc>
      </w:tr>
    </w:tbl>
    <w:p w14:paraId="483084E3" w14:textId="77777777" w:rsidR="00D51FA4" w:rsidRDefault="00D51FA4" w:rsidP="006769BB">
      <w:pPr>
        <w:pStyle w:val="Zkladntext"/>
      </w:pPr>
    </w:p>
    <w:p w14:paraId="0866D528" w14:textId="77777777" w:rsidR="006769BB" w:rsidRDefault="006769BB" w:rsidP="006769BB">
      <w:pPr>
        <w:pStyle w:val="Zkladntext"/>
      </w:pPr>
      <w:r>
        <w:t>Komentář: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14:paraId="6C0C0717" w14:textId="77777777" w:rsidR="008E579B" w:rsidRDefault="008E579B" w:rsidP="00942997">
      <w:pPr>
        <w:pStyle w:val="Zkladntext"/>
      </w:pPr>
    </w:p>
    <w:p w14:paraId="2478F9F7" w14:textId="77777777" w:rsidR="00A12D2B" w:rsidRDefault="00A12D2B" w:rsidP="00942997">
      <w:pPr>
        <w:pStyle w:val="Zkladntext"/>
      </w:pPr>
    </w:p>
    <w:p w14:paraId="501A2EE7" w14:textId="77777777" w:rsidR="00A12D2B" w:rsidRDefault="00A12D2B" w:rsidP="00942997">
      <w:pPr>
        <w:pStyle w:val="Zkladntext"/>
      </w:pPr>
    </w:p>
    <w:p w14:paraId="17863A46" w14:textId="77777777" w:rsidR="00A12D2B" w:rsidRDefault="00057437" w:rsidP="00942997">
      <w:pPr>
        <w:pStyle w:val="Zkladntext"/>
      </w:pPr>
      <w:r>
        <w:rPr>
          <w:b/>
        </w:rPr>
        <w:lastRenderedPageBreak/>
        <w:t>Rámcový v</w:t>
      </w:r>
      <w:r w:rsidR="002C43A1" w:rsidRPr="00384363">
        <w:rPr>
          <w:b/>
        </w:rPr>
        <w:t>zdělávací program „běžné“ Základní školy</w:t>
      </w:r>
      <w:r w:rsidR="002C43A1">
        <w:t xml:space="preserve">. </w:t>
      </w:r>
    </w:p>
    <w:p w14:paraId="1376478E" w14:textId="77777777" w:rsidR="00A12D2B" w:rsidRDefault="00A12D2B" w:rsidP="00942997">
      <w:pPr>
        <w:pStyle w:val="Zkladntext"/>
      </w:pPr>
    </w:p>
    <w:p w14:paraId="3BA3C7EF" w14:textId="77777777" w:rsidR="008E579B" w:rsidRDefault="002C43A1" w:rsidP="00942997">
      <w:pPr>
        <w:pStyle w:val="Zkladntext"/>
      </w:pPr>
      <w:r>
        <w:t xml:space="preserve">Vzhledem k tomu, že Školský zákon umožňuje v </w:t>
      </w:r>
      <w:r w:rsidR="00384363">
        <w:t>Základn</w:t>
      </w:r>
      <w:r>
        <w:t>í škole</w:t>
      </w:r>
      <w:r w:rsidR="00384363">
        <w:t xml:space="preserve"> praktické </w:t>
      </w:r>
      <w:r>
        <w:t xml:space="preserve">vzdělávat také žáky s jiným druhem zdravotního postižení podle individuálního vzdělávacího plánu, využívá tuto možnost škola prostřednictvím IVP vypracovaných na základě </w:t>
      </w:r>
      <w:r w:rsidR="00384363">
        <w:t>RVP ZŠ</w:t>
      </w:r>
      <w:r w:rsidR="00A12D2B">
        <w:t>.</w:t>
      </w:r>
      <w:r w:rsidR="00384363">
        <w:t xml:space="preserve"> </w:t>
      </w:r>
      <w:r w:rsidR="00A12D2B">
        <w:t xml:space="preserve">Pro vypracování </w:t>
      </w:r>
      <w:r>
        <w:t>ŠVP</w:t>
      </w:r>
      <w:r w:rsidR="006A4CC6">
        <w:t>,</w:t>
      </w:r>
      <w:r>
        <w:t xml:space="preserve"> </w:t>
      </w:r>
      <w:r w:rsidR="006A4CC6">
        <w:t>k</w:t>
      </w:r>
      <w:r w:rsidR="00384363">
        <w:t xml:space="preserve">terý </w:t>
      </w:r>
      <w:r w:rsidR="006A4CC6">
        <w:t>vychází z Rámcového vzdělávacího plánu pro základní vzdělávání, se stal inspirací školní vzdělávací program</w:t>
      </w:r>
      <w:r w:rsidR="00384363">
        <w:t xml:space="preserve"> ZŠ J. A. Komenského Lysá nad Labem</w:t>
      </w:r>
      <w:r w:rsidR="006A4CC6">
        <w:t>.</w:t>
      </w:r>
      <w:r w:rsidR="00384363">
        <w:t xml:space="preserve"> </w:t>
      </w:r>
      <w:r w:rsidR="006A4CC6">
        <w:t>P</w:t>
      </w:r>
      <w:r w:rsidR="00384363">
        <w:t>ro potřeby vzdělávání žáků, jejichž zákonní zástupci se rozhodli pro doch</w:t>
      </w:r>
      <w:r w:rsidR="006A4CC6">
        <w:t>ázku svých dětí do ZŠ praktické, je třeba mít zpracované vzdělávací oblasti a vzdělávací obory tak, aby bylo možné žákům s jinými druhy zdravotního postižení upravit očekávané výstupy do minimální zvládnutelné úrovně</w:t>
      </w:r>
      <w:r w:rsidR="00DF61EC">
        <w:t>.</w:t>
      </w:r>
    </w:p>
    <w:p w14:paraId="153A0241" w14:textId="77777777" w:rsidR="00DF61EC" w:rsidRDefault="00DF61EC" w:rsidP="00942997">
      <w:pPr>
        <w:pStyle w:val="Zkladntext"/>
      </w:pPr>
    </w:p>
    <w:p w14:paraId="6D7536B3" w14:textId="77777777" w:rsidR="008E579B" w:rsidRDefault="008E579B" w:rsidP="00942997">
      <w:pPr>
        <w:pStyle w:val="Zkladntext"/>
      </w:pPr>
    </w:p>
    <w:p w14:paraId="44C06EFB" w14:textId="77777777" w:rsidR="00A12D2B" w:rsidRDefault="00A12D2B" w:rsidP="00A12D2B">
      <w:pPr>
        <w:rPr>
          <w:b/>
          <w:bCs/>
          <w:sz w:val="40"/>
          <w:szCs w:val="40"/>
        </w:rPr>
      </w:pPr>
      <w:r w:rsidRPr="004C05C0">
        <w:rPr>
          <w:b/>
          <w:bCs/>
          <w:sz w:val="28"/>
          <w:szCs w:val="28"/>
        </w:rPr>
        <w:t>UČEBNÍ   PLÁN</w:t>
      </w:r>
    </w:p>
    <w:p w14:paraId="256E7A10" w14:textId="77777777" w:rsidR="00A12D2B" w:rsidRDefault="00A12D2B" w:rsidP="00A12D2B"/>
    <w:p w14:paraId="1A4D7A5A" w14:textId="77777777" w:rsidR="00DF61EC" w:rsidRDefault="00DF61EC" w:rsidP="00A12D2B"/>
    <w:p w14:paraId="295B8D90" w14:textId="77777777" w:rsidR="00A12D2B" w:rsidRDefault="00DF61EC" w:rsidP="00A12D2B">
      <w:pPr>
        <w:pStyle w:val="Nadpis2"/>
        <w:jc w:val="left"/>
        <w:rPr>
          <w:b/>
          <w:bCs/>
          <w:szCs w:val="24"/>
          <w:u w:val="single"/>
        </w:rPr>
      </w:pPr>
      <w:r>
        <w:rPr>
          <w:b/>
          <w:bCs/>
          <w:szCs w:val="24"/>
          <w:u w:val="single"/>
        </w:rPr>
        <w:t>Učební plán pro 1. – 5</w:t>
      </w:r>
      <w:r w:rsidR="00A12D2B" w:rsidRPr="004C05C0">
        <w:rPr>
          <w:b/>
          <w:bCs/>
          <w:szCs w:val="24"/>
          <w:u w:val="single"/>
        </w:rPr>
        <w:t xml:space="preserve">. </w:t>
      </w:r>
      <w:r w:rsidR="005557BE">
        <w:rPr>
          <w:b/>
          <w:bCs/>
          <w:szCs w:val="24"/>
          <w:u w:val="single"/>
        </w:rPr>
        <w:t>r</w:t>
      </w:r>
      <w:r w:rsidR="00A12D2B" w:rsidRPr="004C05C0">
        <w:rPr>
          <w:b/>
          <w:bCs/>
          <w:szCs w:val="24"/>
          <w:u w:val="single"/>
        </w:rPr>
        <w:t>očník</w:t>
      </w:r>
    </w:p>
    <w:p w14:paraId="38529000" w14:textId="77777777" w:rsidR="00836C1F" w:rsidRDefault="00836C1F" w:rsidP="00836C1F"/>
    <w:p w14:paraId="526B1CCD" w14:textId="77777777" w:rsidR="00836C1F" w:rsidRPr="00836C1F" w:rsidRDefault="00836C1F" w:rsidP="00836C1F">
      <w:pPr>
        <w:pStyle w:val="Nadpis3"/>
        <w:rPr>
          <w:b/>
          <w:szCs w:val="24"/>
        </w:rPr>
      </w:pPr>
      <w:r w:rsidRPr="00836C1F">
        <w:rPr>
          <w:b/>
          <w:szCs w:val="24"/>
        </w:rPr>
        <w:t>Tabulková část</w:t>
      </w:r>
    </w:p>
    <w:p w14:paraId="723CC547" w14:textId="77777777" w:rsidR="00836C1F" w:rsidRPr="00836C1F" w:rsidRDefault="00836C1F" w:rsidP="00836C1F"/>
    <w:p w14:paraId="206928B6" w14:textId="77777777" w:rsidR="00A12D2B" w:rsidRDefault="00A12D2B" w:rsidP="00A12D2B">
      <w:pPr>
        <w:pStyle w:val="Nadpis2"/>
        <w:jc w:val="left"/>
        <w:rPr>
          <w:b/>
          <w:bCs/>
          <w:szCs w:val="24"/>
        </w:rPr>
      </w:pPr>
    </w:p>
    <w:p w14:paraId="7D4B8197" w14:textId="77777777" w:rsidR="00DF61EC" w:rsidRPr="00DF61EC" w:rsidRDefault="00DF61EC" w:rsidP="00DF61EC"/>
    <w:tbl>
      <w:tblPr>
        <w:tblW w:w="88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8"/>
        <w:gridCol w:w="426"/>
        <w:gridCol w:w="557"/>
        <w:gridCol w:w="557"/>
        <w:gridCol w:w="651"/>
        <w:gridCol w:w="581"/>
        <w:gridCol w:w="1110"/>
        <w:gridCol w:w="2055"/>
        <w:gridCol w:w="1649"/>
      </w:tblGrid>
      <w:tr w:rsidR="00A12D2B" w:rsidRPr="001118F7" w14:paraId="2B67A7A0" w14:textId="77777777" w:rsidTr="00A12D2B">
        <w:trPr>
          <w:trHeight w:val="413"/>
        </w:trPr>
        <w:tc>
          <w:tcPr>
            <w:tcW w:w="1248" w:type="dxa"/>
            <w:tcBorders>
              <w:top w:val="single" w:sz="4" w:space="0" w:color="auto"/>
              <w:left w:val="single" w:sz="4" w:space="0" w:color="auto"/>
              <w:bottom w:val="single" w:sz="4" w:space="0" w:color="auto"/>
              <w:right w:val="single" w:sz="4" w:space="0" w:color="auto"/>
            </w:tcBorders>
          </w:tcPr>
          <w:p w14:paraId="54B775E4" w14:textId="77777777" w:rsidR="00A12D2B" w:rsidRPr="001118F7" w:rsidRDefault="00A12D2B" w:rsidP="00D51FA4">
            <w:pPr>
              <w:jc w:val="center"/>
              <w:rPr>
                <w:b/>
                <w:bCs/>
              </w:rPr>
            </w:pPr>
            <w:r w:rsidRPr="001118F7">
              <w:rPr>
                <w:b/>
                <w:bCs/>
              </w:rPr>
              <w:t>Povinné vyučovací předměty</w:t>
            </w:r>
          </w:p>
        </w:tc>
        <w:tc>
          <w:tcPr>
            <w:tcW w:w="426" w:type="dxa"/>
            <w:tcBorders>
              <w:top w:val="single" w:sz="4" w:space="0" w:color="auto"/>
              <w:left w:val="single" w:sz="4" w:space="0" w:color="auto"/>
              <w:bottom w:val="single" w:sz="4" w:space="0" w:color="auto"/>
              <w:right w:val="single" w:sz="4" w:space="0" w:color="auto"/>
            </w:tcBorders>
          </w:tcPr>
          <w:p w14:paraId="1D32855F" w14:textId="77777777" w:rsidR="00A12D2B" w:rsidRPr="001118F7" w:rsidRDefault="00A12D2B" w:rsidP="00D51FA4">
            <w:pPr>
              <w:jc w:val="center"/>
              <w:rPr>
                <w:b/>
                <w:bCs/>
              </w:rPr>
            </w:pPr>
            <w:r>
              <w:rPr>
                <w:b/>
                <w:bCs/>
              </w:rPr>
              <w:t>1. roč.</w:t>
            </w:r>
          </w:p>
        </w:tc>
        <w:tc>
          <w:tcPr>
            <w:tcW w:w="557" w:type="dxa"/>
            <w:tcBorders>
              <w:top w:val="single" w:sz="4" w:space="0" w:color="auto"/>
              <w:left w:val="single" w:sz="4" w:space="0" w:color="auto"/>
              <w:bottom w:val="single" w:sz="4" w:space="0" w:color="auto"/>
              <w:right w:val="single" w:sz="4" w:space="0" w:color="auto"/>
            </w:tcBorders>
          </w:tcPr>
          <w:p w14:paraId="36334350" w14:textId="77777777" w:rsidR="00A12D2B" w:rsidRDefault="00A12D2B" w:rsidP="00D51FA4">
            <w:pPr>
              <w:jc w:val="center"/>
              <w:rPr>
                <w:b/>
                <w:bCs/>
              </w:rPr>
            </w:pPr>
            <w:r>
              <w:rPr>
                <w:b/>
                <w:bCs/>
              </w:rPr>
              <w:t>2.</w:t>
            </w:r>
          </w:p>
          <w:p w14:paraId="67AA1792" w14:textId="77777777" w:rsidR="00A12D2B" w:rsidRPr="001118F7" w:rsidRDefault="00A12D2B" w:rsidP="00D51FA4">
            <w:pPr>
              <w:jc w:val="center"/>
              <w:rPr>
                <w:b/>
                <w:bCs/>
              </w:rPr>
            </w:pPr>
            <w:r>
              <w:rPr>
                <w:b/>
                <w:bCs/>
              </w:rPr>
              <w:t>roč.</w:t>
            </w:r>
          </w:p>
        </w:tc>
        <w:tc>
          <w:tcPr>
            <w:tcW w:w="557" w:type="dxa"/>
            <w:tcBorders>
              <w:top w:val="single" w:sz="4" w:space="0" w:color="auto"/>
              <w:left w:val="single" w:sz="4" w:space="0" w:color="auto"/>
              <w:bottom w:val="single" w:sz="4" w:space="0" w:color="auto"/>
              <w:right w:val="single" w:sz="4" w:space="0" w:color="auto"/>
            </w:tcBorders>
          </w:tcPr>
          <w:p w14:paraId="03572F22" w14:textId="77777777" w:rsidR="00A12D2B" w:rsidRDefault="00A12D2B" w:rsidP="00D51FA4">
            <w:pPr>
              <w:jc w:val="center"/>
              <w:rPr>
                <w:b/>
                <w:bCs/>
              </w:rPr>
            </w:pPr>
            <w:r w:rsidRPr="001118F7">
              <w:rPr>
                <w:b/>
                <w:bCs/>
              </w:rPr>
              <w:t>3.</w:t>
            </w:r>
          </w:p>
          <w:p w14:paraId="42B7DED4" w14:textId="77777777" w:rsidR="00A12D2B" w:rsidRPr="001118F7" w:rsidRDefault="00A12D2B" w:rsidP="00D51FA4">
            <w:pPr>
              <w:jc w:val="center"/>
              <w:rPr>
                <w:b/>
                <w:bCs/>
              </w:rPr>
            </w:pPr>
            <w:r w:rsidRPr="001118F7">
              <w:rPr>
                <w:b/>
                <w:bCs/>
              </w:rPr>
              <w:t>roč</w:t>
            </w:r>
            <w:r>
              <w:rPr>
                <w:b/>
                <w:bCs/>
              </w:rPr>
              <w:t>.</w:t>
            </w:r>
          </w:p>
        </w:tc>
        <w:tc>
          <w:tcPr>
            <w:tcW w:w="651" w:type="dxa"/>
            <w:tcBorders>
              <w:top w:val="single" w:sz="4" w:space="0" w:color="auto"/>
              <w:left w:val="single" w:sz="4" w:space="0" w:color="auto"/>
              <w:bottom w:val="single" w:sz="4" w:space="0" w:color="auto"/>
              <w:right w:val="single" w:sz="4" w:space="0" w:color="auto"/>
            </w:tcBorders>
          </w:tcPr>
          <w:p w14:paraId="22EC3CB1" w14:textId="77777777" w:rsidR="00A12D2B" w:rsidRDefault="00A12D2B" w:rsidP="00D51FA4">
            <w:pPr>
              <w:jc w:val="center"/>
              <w:rPr>
                <w:b/>
                <w:bCs/>
              </w:rPr>
            </w:pPr>
            <w:r w:rsidRPr="001118F7">
              <w:rPr>
                <w:b/>
                <w:bCs/>
              </w:rPr>
              <w:t>4.</w:t>
            </w:r>
          </w:p>
          <w:p w14:paraId="5BE10553" w14:textId="77777777" w:rsidR="00A12D2B" w:rsidRPr="001118F7" w:rsidRDefault="00A12D2B" w:rsidP="00D51FA4">
            <w:pPr>
              <w:jc w:val="center"/>
              <w:rPr>
                <w:b/>
                <w:bCs/>
              </w:rPr>
            </w:pPr>
            <w:r>
              <w:rPr>
                <w:b/>
                <w:bCs/>
              </w:rPr>
              <w:t>r</w:t>
            </w:r>
            <w:r w:rsidRPr="001118F7">
              <w:rPr>
                <w:b/>
                <w:bCs/>
              </w:rPr>
              <w:t>oč</w:t>
            </w:r>
            <w:r>
              <w:rPr>
                <w:b/>
                <w:bCs/>
              </w:rPr>
              <w:t>.</w:t>
            </w:r>
          </w:p>
        </w:tc>
        <w:tc>
          <w:tcPr>
            <w:tcW w:w="581" w:type="dxa"/>
            <w:tcBorders>
              <w:top w:val="single" w:sz="4" w:space="0" w:color="auto"/>
              <w:left w:val="single" w:sz="4" w:space="0" w:color="auto"/>
              <w:bottom w:val="single" w:sz="4" w:space="0" w:color="auto"/>
              <w:right w:val="single" w:sz="4" w:space="0" w:color="auto"/>
            </w:tcBorders>
          </w:tcPr>
          <w:p w14:paraId="629635BD" w14:textId="77777777" w:rsidR="00A12D2B" w:rsidRDefault="00A12D2B" w:rsidP="00D51FA4">
            <w:pPr>
              <w:jc w:val="center"/>
              <w:rPr>
                <w:b/>
                <w:bCs/>
              </w:rPr>
            </w:pPr>
            <w:r w:rsidRPr="001118F7">
              <w:rPr>
                <w:b/>
                <w:bCs/>
              </w:rPr>
              <w:t>5.</w:t>
            </w:r>
          </w:p>
          <w:p w14:paraId="379885C7" w14:textId="77777777" w:rsidR="00A12D2B" w:rsidRPr="001118F7" w:rsidRDefault="00A12D2B" w:rsidP="00D51FA4">
            <w:pPr>
              <w:jc w:val="center"/>
              <w:rPr>
                <w:b/>
                <w:bCs/>
              </w:rPr>
            </w:pPr>
            <w:r>
              <w:rPr>
                <w:b/>
                <w:bCs/>
              </w:rPr>
              <w:t>r</w:t>
            </w:r>
            <w:r w:rsidRPr="001118F7">
              <w:rPr>
                <w:b/>
                <w:bCs/>
              </w:rPr>
              <w:t>oč</w:t>
            </w:r>
            <w:r>
              <w:rPr>
                <w:b/>
                <w:bCs/>
              </w:rPr>
              <w:t>.</w:t>
            </w:r>
          </w:p>
        </w:tc>
        <w:tc>
          <w:tcPr>
            <w:tcW w:w="1110" w:type="dxa"/>
            <w:tcBorders>
              <w:top w:val="single" w:sz="4" w:space="0" w:color="auto"/>
              <w:left w:val="single" w:sz="4" w:space="0" w:color="auto"/>
              <w:bottom w:val="single" w:sz="4" w:space="0" w:color="auto"/>
              <w:right w:val="single" w:sz="4" w:space="0" w:color="auto"/>
            </w:tcBorders>
          </w:tcPr>
          <w:p w14:paraId="7150EF44" w14:textId="77777777" w:rsidR="00A12D2B" w:rsidRPr="001118F7" w:rsidRDefault="00A12D2B" w:rsidP="00D51FA4">
            <w:pPr>
              <w:jc w:val="center"/>
              <w:rPr>
                <w:b/>
                <w:bCs/>
              </w:rPr>
            </w:pPr>
            <w:r w:rsidRPr="001118F7">
              <w:rPr>
                <w:b/>
                <w:bCs/>
              </w:rPr>
              <w:t>Celkem</w:t>
            </w:r>
          </w:p>
        </w:tc>
        <w:tc>
          <w:tcPr>
            <w:tcW w:w="2055" w:type="dxa"/>
            <w:tcBorders>
              <w:top w:val="single" w:sz="4" w:space="0" w:color="auto"/>
              <w:left w:val="single" w:sz="4" w:space="0" w:color="auto"/>
              <w:bottom w:val="single" w:sz="4" w:space="0" w:color="auto"/>
              <w:right w:val="single" w:sz="4" w:space="0" w:color="auto"/>
            </w:tcBorders>
          </w:tcPr>
          <w:p w14:paraId="48F80AF3" w14:textId="77777777" w:rsidR="00A12D2B" w:rsidRPr="001118F7" w:rsidRDefault="00A12D2B" w:rsidP="00D51FA4">
            <w:pPr>
              <w:jc w:val="center"/>
              <w:rPr>
                <w:b/>
                <w:bCs/>
              </w:rPr>
            </w:pPr>
            <w:r w:rsidRPr="001118F7">
              <w:rPr>
                <w:b/>
                <w:bCs/>
              </w:rPr>
              <w:t>Vzdělávací obor</w:t>
            </w:r>
          </w:p>
        </w:tc>
        <w:tc>
          <w:tcPr>
            <w:tcW w:w="1649" w:type="dxa"/>
            <w:tcBorders>
              <w:top w:val="single" w:sz="4" w:space="0" w:color="auto"/>
              <w:left w:val="single" w:sz="4" w:space="0" w:color="auto"/>
              <w:bottom w:val="single" w:sz="4" w:space="0" w:color="auto"/>
              <w:right w:val="single" w:sz="4" w:space="0" w:color="auto"/>
            </w:tcBorders>
          </w:tcPr>
          <w:p w14:paraId="6EC8E0DE" w14:textId="77777777" w:rsidR="00A12D2B" w:rsidRPr="001118F7" w:rsidRDefault="00A12D2B" w:rsidP="00D51FA4">
            <w:pPr>
              <w:jc w:val="center"/>
              <w:rPr>
                <w:b/>
                <w:bCs/>
              </w:rPr>
            </w:pPr>
            <w:r w:rsidRPr="001118F7">
              <w:rPr>
                <w:b/>
                <w:bCs/>
              </w:rPr>
              <w:t>Vzdělávací oblast</w:t>
            </w:r>
          </w:p>
        </w:tc>
      </w:tr>
      <w:tr w:rsidR="00A12D2B" w:rsidRPr="001118F7" w14:paraId="6D7CB37A" w14:textId="77777777" w:rsidTr="00A12D2B">
        <w:trPr>
          <w:cantSplit/>
          <w:trHeight w:val="283"/>
        </w:trPr>
        <w:tc>
          <w:tcPr>
            <w:tcW w:w="1248" w:type="dxa"/>
            <w:tcBorders>
              <w:top w:val="single" w:sz="4" w:space="0" w:color="auto"/>
              <w:left w:val="single" w:sz="4" w:space="0" w:color="auto"/>
              <w:bottom w:val="single" w:sz="4" w:space="0" w:color="auto"/>
              <w:right w:val="single" w:sz="4" w:space="0" w:color="auto"/>
            </w:tcBorders>
          </w:tcPr>
          <w:p w14:paraId="42966C15" w14:textId="77777777" w:rsidR="00A12D2B" w:rsidRPr="001118F7" w:rsidRDefault="00A12D2B" w:rsidP="00D51FA4">
            <w:pPr>
              <w:pStyle w:val="Nadpis4"/>
              <w:jc w:val="center"/>
              <w:rPr>
                <w:sz w:val="20"/>
              </w:rPr>
            </w:pPr>
            <w:r w:rsidRPr="001118F7">
              <w:rPr>
                <w:sz w:val="20"/>
              </w:rPr>
              <w:t xml:space="preserve">Český jazyk </w:t>
            </w:r>
          </w:p>
        </w:tc>
        <w:tc>
          <w:tcPr>
            <w:tcW w:w="426" w:type="dxa"/>
            <w:tcBorders>
              <w:top w:val="single" w:sz="4" w:space="0" w:color="auto"/>
              <w:left w:val="single" w:sz="4" w:space="0" w:color="auto"/>
              <w:bottom w:val="single" w:sz="4" w:space="0" w:color="auto"/>
              <w:right w:val="single" w:sz="4" w:space="0" w:color="auto"/>
            </w:tcBorders>
          </w:tcPr>
          <w:p w14:paraId="1FBD3BFF" w14:textId="77777777" w:rsidR="00A12D2B" w:rsidRPr="001118F7" w:rsidRDefault="00A12D2B" w:rsidP="00D51FA4">
            <w:pPr>
              <w:jc w:val="center"/>
              <w:rPr>
                <w:b/>
                <w:bCs/>
              </w:rPr>
            </w:pPr>
            <w:r w:rsidRPr="001118F7">
              <w:rPr>
                <w:b/>
                <w:bCs/>
              </w:rPr>
              <w:t>9</w:t>
            </w:r>
          </w:p>
        </w:tc>
        <w:tc>
          <w:tcPr>
            <w:tcW w:w="557" w:type="dxa"/>
            <w:tcBorders>
              <w:top w:val="single" w:sz="4" w:space="0" w:color="auto"/>
              <w:left w:val="single" w:sz="4" w:space="0" w:color="auto"/>
              <w:bottom w:val="single" w:sz="4" w:space="0" w:color="auto"/>
              <w:right w:val="single" w:sz="4" w:space="0" w:color="auto"/>
            </w:tcBorders>
          </w:tcPr>
          <w:p w14:paraId="39B35B5C" w14:textId="77777777" w:rsidR="00A12D2B" w:rsidRPr="001118F7" w:rsidRDefault="00A12D2B" w:rsidP="00D51FA4">
            <w:pPr>
              <w:jc w:val="center"/>
              <w:rPr>
                <w:b/>
                <w:bCs/>
              </w:rPr>
            </w:pPr>
            <w:r w:rsidRPr="001118F7">
              <w:rPr>
                <w:b/>
                <w:bCs/>
              </w:rPr>
              <w:t>10</w:t>
            </w:r>
          </w:p>
        </w:tc>
        <w:tc>
          <w:tcPr>
            <w:tcW w:w="557" w:type="dxa"/>
            <w:tcBorders>
              <w:top w:val="single" w:sz="4" w:space="0" w:color="auto"/>
              <w:left w:val="single" w:sz="4" w:space="0" w:color="auto"/>
              <w:bottom w:val="single" w:sz="4" w:space="0" w:color="auto"/>
              <w:right w:val="single" w:sz="4" w:space="0" w:color="auto"/>
            </w:tcBorders>
          </w:tcPr>
          <w:p w14:paraId="30C4BB54" w14:textId="77777777" w:rsidR="00A12D2B" w:rsidRPr="001118F7" w:rsidRDefault="00A12D2B" w:rsidP="00D51FA4">
            <w:pPr>
              <w:jc w:val="center"/>
              <w:rPr>
                <w:b/>
                <w:bCs/>
              </w:rPr>
            </w:pPr>
            <w:r w:rsidRPr="001118F7">
              <w:rPr>
                <w:b/>
                <w:bCs/>
              </w:rPr>
              <w:t>9</w:t>
            </w:r>
          </w:p>
        </w:tc>
        <w:tc>
          <w:tcPr>
            <w:tcW w:w="651" w:type="dxa"/>
            <w:tcBorders>
              <w:top w:val="single" w:sz="4" w:space="0" w:color="auto"/>
              <w:left w:val="single" w:sz="4" w:space="0" w:color="auto"/>
              <w:bottom w:val="single" w:sz="4" w:space="0" w:color="auto"/>
              <w:right w:val="single" w:sz="4" w:space="0" w:color="auto"/>
            </w:tcBorders>
          </w:tcPr>
          <w:p w14:paraId="0653565E" w14:textId="77777777" w:rsidR="00A12D2B" w:rsidRPr="001118F7" w:rsidRDefault="00A12D2B" w:rsidP="00D51FA4">
            <w:pPr>
              <w:jc w:val="center"/>
              <w:rPr>
                <w:b/>
                <w:bCs/>
              </w:rPr>
            </w:pPr>
            <w:r w:rsidRPr="001118F7">
              <w:rPr>
                <w:b/>
                <w:bCs/>
              </w:rPr>
              <w:t>7</w:t>
            </w:r>
          </w:p>
        </w:tc>
        <w:tc>
          <w:tcPr>
            <w:tcW w:w="581" w:type="dxa"/>
            <w:tcBorders>
              <w:top w:val="single" w:sz="4" w:space="0" w:color="auto"/>
              <w:left w:val="single" w:sz="4" w:space="0" w:color="auto"/>
              <w:bottom w:val="single" w:sz="4" w:space="0" w:color="auto"/>
              <w:right w:val="single" w:sz="4" w:space="0" w:color="auto"/>
            </w:tcBorders>
          </w:tcPr>
          <w:p w14:paraId="46250740" w14:textId="77777777" w:rsidR="00A12D2B" w:rsidRPr="001118F7" w:rsidRDefault="00A12D2B" w:rsidP="00D51FA4">
            <w:pPr>
              <w:jc w:val="center"/>
            </w:pPr>
            <w:r w:rsidRPr="001118F7">
              <w:rPr>
                <w:b/>
                <w:bCs/>
              </w:rPr>
              <w:t xml:space="preserve">7         </w:t>
            </w:r>
          </w:p>
        </w:tc>
        <w:tc>
          <w:tcPr>
            <w:tcW w:w="1110" w:type="dxa"/>
            <w:tcBorders>
              <w:top w:val="single" w:sz="4" w:space="0" w:color="auto"/>
              <w:left w:val="single" w:sz="4" w:space="0" w:color="auto"/>
              <w:bottom w:val="single" w:sz="4" w:space="0" w:color="auto"/>
              <w:right w:val="single" w:sz="4" w:space="0" w:color="auto"/>
            </w:tcBorders>
          </w:tcPr>
          <w:p w14:paraId="1593F772" w14:textId="77777777" w:rsidR="00A12D2B" w:rsidRPr="001118F7" w:rsidRDefault="00A12D2B" w:rsidP="00D51FA4">
            <w:pPr>
              <w:jc w:val="center"/>
            </w:pPr>
            <w:r w:rsidRPr="001118F7">
              <w:rPr>
                <w:b/>
                <w:bCs/>
              </w:rPr>
              <w:t xml:space="preserve">42 </w:t>
            </w:r>
            <w:r w:rsidRPr="001118F7">
              <w:t>( 38+4)</w:t>
            </w:r>
          </w:p>
        </w:tc>
        <w:tc>
          <w:tcPr>
            <w:tcW w:w="2055" w:type="dxa"/>
            <w:tcBorders>
              <w:top w:val="single" w:sz="4" w:space="0" w:color="auto"/>
              <w:left w:val="single" w:sz="4" w:space="0" w:color="auto"/>
              <w:bottom w:val="single" w:sz="4" w:space="0" w:color="auto"/>
              <w:right w:val="single" w:sz="4" w:space="0" w:color="auto"/>
            </w:tcBorders>
          </w:tcPr>
          <w:p w14:paraId="6888980B" w14:textId="77777777" w:rsidR="00A12D2B" w:rsidRPr="001118F7" w:rsidRDefault="00A12D2B" w:rsidP="00D51FA4">
            <w:pPr>
              <w:jc w:val="center"/>
              <w:rPr>
                <w:b/>
                <w:bCs/>
              </w:rPr>
            </w:pPr>
            <w:r w:rsidRPr="001118F7">
              <w:rPr>
                <w:b/>
                <w:bCs/>
              </w:rPr>
              <w:t>Český jazyk a literatura</w:t>
            </w:r>
          </w:p>
        </w:tc>
        <w:tc>
          <w:tcPr>
            <w:tcW w:w="1649" w:type="dxa"/>
            <w:vMerge w:val="restart"/>
            <w:tcBorders>
              <w:top w:val="single" w:sz="4" w:space="0" w:color="auto"/>
              <w:left w:val="single" w:sz="4" w:space="0" w:color="auto"/>
              <w:bottom w:val="single" w:sz="4" w:space="0" w:color="auto"/>
              <w:right w:val="single" w:sz="4" w:space="0" w:color="auto"/>
            </w:tcBorders>
          </w:tcPr>
          <w:p w14:paraId="5B3DD0B6" w14:textId="77777777" w:rsidR="00A12D2B" w:rsidRPr="001118F7" w:rsidRDefault="00A12D2B" w:rsidP="00D51FA4">
            <w:pPr>
              <w:jc w:val="center"/>
              <w:rPr>
                <w:b/>
                <w:bCs/>
              </w:rPr>
            </w:pPr>
            <w:r w:rsidRPr="001118F7">
              <w:rPr>
                <w:b/>
                <w:bCs/>
              </w:rPr>
              <w:t>Jazyk a jazyková komunikace</w:t>
            </w:r>
          </w:p>
        </w:tc>
      </w:tr>
      <w:tr w:rsidR="00A12D2B" w:rsidRPr="001118F7" w14:paraId="6B7663C2" w14:textId="77777777" w:rsidTr="00A12D2B">
        <w:trPr>
          <w:cantSplit/>
          <w:trHeight w:val="139"/>
        </w:trPr>
        <w:tc>
          <w:tcPr>
            <w:tcW w:w="1248" w:type="dxa"/>
            <w:tcBorders>
              <w:top w:val="single" w:sz="4" w:space="0" w:color="auto"/>
              <w:left w:val="single" w:sz="4" w:space="0" w:color="auto"/>
              <w:bottom w:val="single" w:sz="4" w:space="0" w:color="auto"/>
              <w:right w:val="single" w:sz="4" w:space="0" w:color="auto"/>
            </w:tcBorders>
          </w:tcPr>
          <w:p w14:paraId="63FE3598" w14:textId="77777777" w:rsidR="00A12D2B" w:rsidRPr="001118F7" w:rsidRDefault="00A12D2B" w:rsidP="00D51FA4">
            <w:pPr>
              <w:jc w:val="center"/>
              <w:rPr>
                <w:b/>
                <w:bCs/>
              </w:rPr>
            </w:pPr>
            <w:r w:rsidRPr="001118F7">
              <w:rPr>
                <w:b/>
                <w:bCs/>
              </w:rPr>
              <w:t>Anglický jazyk</w:t>
            </w:r>
          </w:p>
        </w:tc>
        <w:tc>
          <w:tcPr>
            <w:tcW w:w="426" w:type="dxa"/>
            <w:tcBorders>
              <w:top w:val="single" w:sz="4" w:space="0" w:color="auto"/>
              <w:left w:val="single" w:sz="4" w:space="0" w:color="auto"/>
              <w:bottom w:val="single" w:sz="4" w:space="0" w:color="auto"/>
              <w:right w:val="single" w:sz="4" w:space="0" w:color="auto"/>
            </w:tcBorders>
          </w:tcPr>
          <w:p w14:paraId="2A5B062D" w14:textId="77777777"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14:paraId="0108ACCA" w14:textId="77777777"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14:paraId="44D97CF3" w14:textId="77777777" w:rsidR="00A12D2B" w:rsidRPr="001118F7" w:rsidRDefault="00A12D2B" w:rsidP="00D51FA4">
            <w:pPr>
              <w:jc w:val="center"/>
              <w:rPr>
                <w:b/>
                <w:bCs/>
              </w:rPr>
            </w:pPr>
            <w:r w:rsidRPr="001118F7">
              <w:rPr>
                <w:b/>
                <w:bCs/>
              </w:rPr>
              <w:t>3</w:t>
            </w:r>
          </w:p>
        </w:tc>
        <w:tc>
          <w:tcPr>
            <w:tcW w:w="651" w:type="dxa"/>
            <w:tcBorders>
              <w:top w:val="single" w:sz="4" w:space="0" w:color="auto"/>
              <w:left w:val="single" w:sz="4" w:space="0" w:color="auto"/>
              <w:bottom w:val="single" w:sz="4" w:space="0" w:color="auto"/>
              <w:right w:val="single" w:sz="4" w:space="0" w:color="auto"/>
            </w:tcBorders>
          </w:tcPr>
          <w:p w14:paraId="669B5FA0" w14:textId="77777777" w:rsidR="00A12D2B" w:rsidRPr="001118F7" w:rsidRDefault="00A12D2B" w:rsidP="00D51FA4">
            <w:pPr>
              <w:jc w:val="center"/>
              <w:rPr>
                <w:b/>
                <w:bCs/>
              </w:rPr>
            </w:pPr>
            <w:r w:rsidRPr="001118F7">
              <w:rPr>
                <w:b/>
                <w:bCs/>
              </w:rPr>
              <w:t>4</w:t>
            </w:r>
          </w:p>
        </w:tc>
        <w:tc>
          <w:tcPr>
            <w:tcW w:w="581" w:type="dxa"/>
            <w:tcBorders>
              <w:top w:val="single" w:sz="4" w:space="0" w:color="auto"/>
              <w:left w:val="single" w:sz="4" w:space="0" w:color="auto"/>
              <w:bottom w:val="single" w:sz="4" w:space="0" w:color="auto"/>
              <w:right w:val="single" w:sz="4" w:space="0" w:color="auto"/>
            </w:tcBorders>
          </w:tcPr>
          <w:p w14:paraId="71B07143" w14:textId="77777777" w:rsidR="00A12D2B" w:rsidRPr="001118F7" w:rsidRDefault="00A12D2B" w:rsidP="00D51FA4">
            <w:pPr>
              <w:jc w:val="center"/>
              <w:rPr>
                <w:b/>
                <w:bCs/>
              </w:rPr>
            </w:pPr>
            <w:r w:rsidRPr="001118F7">
              <w:rPr>
                <w:b/>
                <w:bCs/>
              </w:rPr>
              <w:t xml:space="preserve">4           </w:t>
            </w:r>
          </w:p>
        </w:tc>
        <w:tc>
          <w:tcPr>
            <w:tcW w:w="1110" w:type="dxa"/>
            <w:tcBorders>
              <w:top w:val="single" w:sz="4" w:space="0" w:color="auto"/>
              <w:left w:val="single" w:sz="4" w:space="0" w:color="auto"/>
              <w:bottom w:val="single" w:sz="4" w:space="0" w:color="auto"/>
              <w:right w:val="single" w:sz="4" w:space="0" w:color="auto"/>
            </w:tcBorders>
          </w:tcPr>
          <w:p w14:paraId="18F60603" w14:textId="77777777" w:rsidR="00A12D2B" w:rsidRPr="001118F7" w:rsidRDefault="00A12D2B" w:rsidP="00D51FA4">
            <w:pPr>
              <w:jc w:val="center"/>
            </w:pPr>
            <w:r w:rsidRPr="001118F7">
              <w:rPr>
                <w:b/>
                <w:bCs/>
              </w:rPr>
              <w:t xml:space="preserve">11 </w:t>
            </w:r>
            <w:r w:rsidRPr="001118F7">
              <w:t>( 9+2)</w:t>
            </w:r>
          </w:p>
        </w:tc>
        <w:tc>
          <w:tcPr>
            <w:tcW w:w="2055" w:type="dxa"/>
            <w:tcBorders>
              <w:top w:val="single" w:sz="4" w:space="0" w:color="auto"/>
              <w:left w:val="single" w:sz="4" w:space="0" w:color="auto"/>
              <w:bottom w:val="single" w:sz="4" w:space="0" w:color="auto"/>
              <w:right w:val="single" w:sz="4" w:space="0" w:color="auto"/>
            </w:tcBorders>
          </w:tcPr>
          <w:p w14:paraId="31515F82" w14:textId="77777777" w:rsidR="00A12D2B" w:rsidRPr="003C3D4B" w:rsidRDefault="00A12D2B" w:rsidP="003C3D4B">
            <w:pPr>
              <w:pStyle w:val="Nadpis1"/>
              <w:jc w:val="center"/>
              <w:rPr>
                <w:bCs/>
                <w:i w:val="0"/>
                <w:sz w:val="20"/>
              </w:rPr>
            </w:pPr>
            <w:r w:rsidRPr="003C3D4B">
              <w:rPr>
                <w:bCs/>
                <w:i w:val="0"/>
                <w:sz w:val="20"/>
              </w:rPr>
              <w:t>Cizí jazyk</w:t>
            </w:r>
          </w:p>
        </w:tc>
        <w:tc>
          <w:tcPr>
            <w:tcW w:w="1649" w:type="dxa"/>
            <w:vMerge/>
            <w:tcBorders>
              <w:top w:val="single" w:sz="4" w:space="0" w:color="auto"/>
              <w:left w:val="single" w:sz="4" w:space="0" w:color="auto"/>
              <w:bottom w:val="single" w:sz="4" w:space="0" w:color="auto"/>
              <w:right w:val="single" w:sz="4" w:space="0" w:color="auto"/>
            </w:tcBorders>
          </w:tcPr>
          <w:p w14:paraId="19C9BD78" w14:textId="77777777" w:rsidR="00A12D2B" w:rsidRPr="001118F7" w:rsidRDefault="00A12D2B" w:rsidP="00D51FA4">
            <w:pPr>
              <w:jc w:val="center"/>
              <w:rPr>
                <w:b/>
                <w:bCs/>
              </w:rPr>
            </w:pPr>
          </w:p>
        </w:tc>
      </w:tr>
      <w:tr w:rsidR="00A12D2B" w:rsidRPr="001118F7" w14:paraId="5F075CB4" w14:textId="77777777" w:rsidTr="00A12D2B">
        <w:trPr>
          <w:trHeight w:val="276"/>
        </w:trPr>
        <w:tc>
          <w:tcPr>
            <w:tcW w:w="1248" w:type="dxa"/>
            <w:tcBorders>
              <w:top w:val="single" w:sz="4" w:space="0" w:color="auto"/>
              <w:left w:val="single" w:sz="4" w:space="0" w:color="auto"/>
              <w:bottom w:val="single" w:sz="4" w:space="0" w:color="auto"/>
              <w:right w:val="single" w:sz="4" w:space="0" w:color="auto"/>
            </w:tcBorders>
          </w:tcPr>
          <w:p w14:paraId="37DDE809" w14:textId="77777777" w:rsidR="00A12D2B" w:rsidRPr="001118F7" w:rsidRDefault="00A12D2B" w:rsidP="00D51FA4">
            <w:pPr>
              <w:jc w:val="center"/>
              <w:rPr>
                <w:b/>
                <w:bCs/>
              </w:rPr>
            </w:pPr>
            <w:r w:rsidRPr="001118F7">
              <w:rPr>
                <w:b/>
                <w:bCs/>
              </w:rPr>
              <w:t xml:space="preserve">Matematika </w:t>
            </w:r>
          </w:p>
        </w:tc>
        <w:tc>
          <w:tcPr>
            <w:tcW w:w="426" w:type="dxa"/>
            <w:tcBorders>
              <w:top w:val="single" w:sz="4" w:space="0" w:color="auto"/>
              <w:left w:val="single" w:sz="4" w:space="0" w:color="auto"/>
              <w:bottom w:val="single" w:sz="4" w:space="0" w:color="auto"/>
              <w:right w:val="single" w:sz="4" w:space="0" w:color="auto"/>
            </w:tcBorders>
          </w:tcPr>
          <w:p w14:paraId="571B8419" w14:textId="77777777" w:rsidR="00A12D2B" w:rsidRPr="001118F7" w:rsidRDefault="00A12D2B" w:rsidP="00D51FA4">
            <w:pPr>
              <w:jc w:val="center"/>
              <w:rPr>
                <w:b/>
                <w:bCs/>
              </w:rPr>
            </w:pPr>
            <w:r w:rsidRPr="001118F7">
              <w:rPr>
                <w:b/>
                <w:bCs/>
              </w:rPr>
              <w:t>5</w:t>
            </w:r>
          </w:p>
        </w:tc>
        <w:tc>
          <w:tcPr>
            <w:tcW w:w="557" w:type="dxa"/>
            <w:tcBorders>
              <w:top w:val="single" w:sz="4" w:space="0" w:color="auto"/>
              <w:left w:val="single" w:sz="4" w:space="0" w:color="auto"/>
              <w:bottom w:val="single" w:sz="4" w:space="0" w:color="auto"/>
              <w:right w:val="single" w:sz="4" w:space="0" w:color="auto"/>
            </w:tcBorders>
          </w:tcPr>
          <w:p w14:paraId="55A7A353" w14:textId="77777777" w:rsidR="00A12D2B" w:rsidRPr="001118F7" w:rsidRDefault="00A12D2B" w:rsidP="00D51FA4">
            <w:pPr>
              <w:jc w:val="center"/>
              <w:rPr>
                <w:b/>
                <w:bCs/>
              </w:rPr>
            </w:pPr>
            <w:r w:rsidRPr="001118F7">
              <w:rPr>
                <w:b/>
                <w:bCs/>
              </w:rPr>
              <w:t>5</w:t>
            </w:r>
          </w:p>
        </w:tc>
        <w:tc>
          <w:tcPr>
            <w:tcW w:w="557" w:type="dxa"/>
            <w:tcBorders>
              <w:top w:val="single" w:sz="4" w:space="0" w:color="auto"/>
              <w:left w:val="single" w:sz="4" w:space="0" w:color="auto"/>
              <w:bottom w:val="single" w:sz="4" w:space="0" w:color="auto"/>
              <w:right w:val="single" w:sz="4" w:space="0" w:color="auto"/>
            </w:tcBorders>
          </w:tcPr>
          <w:p w14:paraId="1B3184BE" w14:textId="77777777" w:rsidR="00A12D2B" w:rsidRPr="001118F7" w:rsidRDefault="00A12D2B" w:rsidP="00D51FA4">
            <w:pPr>
              <w:jc w:val="center"/>
              <w:rPr>
                <w:b/>
                <w:bCs/>
              </w:rPr>
            </w:pPr>
            <w:r w:rsidRPr="001118F7">
              <w:rPr>
                <w:b/>
                <w:bCs/>
              </w:rPr>
              <w:t>5</w:t>
            </w:r>
          </w:p>
        </w:tc>
        <w:tc>
          <w:tcPr>
            <w:tcW w:w="651" w:type="dxa"/>
            <w:tcBorders>
              <w:top w:val="single" w:sz="4" w:space="0" w:color="auto"/>
              <w:left w:val="single" w:sz="4" w:space="0" w:color="auto"/>
              <w:bottom w:val="single" w:sz="4" w:space="0" w:color="auto"/>
              <w:right w:val="single" w:sz="4" w:space="0" w:color="auto"/>
            </w:tcBorders>
          </w:tcPr>
          <w:p w14:paraId="55BE1B7A" w14:textId="77777777" w:rsidR="00A12D2B" w:rsidRPr="001118F7" w:rsidRDefault="00A12D2B" w:rsidP="00D51FA4">
            <w:pPr>
              <w:jc w:val="center"/>
              <w:rPr>
                <w:b/>
                <w:bCs/>
              </w:rPr>
            </w:pPr>
            <w:r w:rsidRPr="001118F7">
              <w:rPr>
                <w:b/>
                <w:bCs/>
              </w:rPr>
              <w:t>5</w:t>
            </w:r>
          </w:p>
        </w:tc>
        <w:tc>
          <w:tcPr>
            <w:tcW w:w="581" w:type="dxa"/>
            <w:tcBorders>
              <w:top w:val="single" w:sz="4" w:space="0" w:color="auto"/>
              <w:left w:val="single" w:sz="4" w:space="0" w:color="auto"/>
              <w:bottom w:val="single" w:sz="4" w:space="0" w:color="auto"/>
              <w:right w:val="single" w:sz="4" w:space="0" w:color="auto"/>
            </w:tcBorders>
          </w:tcPr>
          <w:p w14:paraId="793108D5" w14:textId="77777777" w:rsidR="00A12D2B" w:rsidRPr="001118F7" w:rsidRDefault="00A12D2B" w:rsidP="00D51FA4">
            <w:pPr>
              <w:jc w:val="center"/>
            </w:pPr>
            <w:r w:rsidRPr="001118F7">
              <w:rPr>
                <w:b/>
                <w:bCs/>
              </w:rPr>
              <w:t xml:space="preserve">5           </w:t>
            </w:r>
          </w:p>
        </w:tc>
        <w:tc>
          <w:tcPr>
            <w:tcW w:w="1110" w:type="dxa"/>
            <w:tcBorders>
              <w:top w:val="single" w:sz="4" w:space="0" w:color="auto"/>
              <w:left w:val="single" w:sz="4" w:space="0" w:color="auto"/>
              <w:bottom w:val="single" w:sz="4" w:space="0" w:color="auto"/>
              <w:right w:val="single" w:sz="4" w:space="0" w:color="auto"/>
            </w:tcBorders>
          </w:tcPr>
          <w:p w14:paraId="692CDAB2" w14:textId="77777777" w:rsidR="00A12D2B" w:rsidRPr="001118F7" w:rsidRDefault="00A12D2B" w:rsidP="00D51FA4">
            <w:pPr>
              <w:jc w:val="center"/>
            </w:pPr>
            <w:r w:rsidRPr="001118F7">
              <w:rPr>
                <w:b/>
                <w:bCs/>
              </w:rPr>
              <w:t xml:space="preserve">25 </w:t>
            </w:r>
            <w:r w:rsidRPr="001118F7">
              <w:t>( 22+3)</w:t>
            </w:r>
          </w:p>
        </w:tc>
        <w:tc>
          <w:tcPr>
            <w:tcW w:w="2055" w:type="dxa"/>
            <w:tcBorders>
              <w:top w:val="single" w:sz="4" w:space="0" w:color="auto"/>
              <w:left w:val="single" w:sz="4" w:space="0" w:color="auto"/>
              <w:bottom w:val="single" w:sz="4" w:space="0" w:color="auto"/>
              <w:right w:val="single" w:sz="4" w:space="0" w:color="auto"/>
            </w:tcBorders>
          </w:tcPr>
          <w:p w14:paraId="78CEE0A9" w14:textId="77777777" w:rsidR="00A12D2B" w:rsidRPr="001118F7" w:rsidRDefault="00A12D2B" w:rsidP="00D51FA4">
            <w:pPr>
              <w:jc w:val="center"/>
              <w:rPr>
                <w:b/>
                <w:bCs/>
              </w:rPr>
            </w:pPr>
            <w:r w:rsidRPr="001118F7">
              <w:rPr>
                <w:b/>
                <w:bCs/>
              </w:rPr>
              <w:t>Matematika a její aplikace</w:t>
            </w:r>
          </w:p>
        </w:tc>
        <w:tc>
          <w:tcPr>
            <w:tcW w:w="1649" w:type="dxa"/>
            <w:tcBorders>
              <w:top w:val="single" w:sz="4" w:space="0" w:color="auto"/>
              <w:left w:val="single" w:sz="4" w:space="0" w:color="auto"/>
              <w:bottom w:val="single" w:sz="4" w:space="0" w:color="auto"/>
              <w:right w:val="single" w:sz="4" w:space="0" w:color="auto"/>
            </w:tcBorders>
          </w:tcPr>
          <w:p w14:paraId="338DB938" w14:textId="77777777" w:rsidR="00A12D2B" w:rsidRPr="001118F7" w:rsidRDefault="00A12D2B" w:rsidP="00D51FA4">
            <w:pPr>
              <w:jc w:val="center"/>
              <w:rPr>
                <w:b/>
                <w:bCs/>
              </w:rPr>
            </w:pPr>
            <w:r w:rsidRPr="001118F7">
              <w:rPr>
                <w:b/>
                <w:bCs/>
              </w:rPr>
              <w:t>Matematika a její aplikace</w:t>
            </w:r>
          </w:p>
        </w:tc>
      </w:tr>
      <w:tr w:rsidR="00A12D2B" w:rsidRPr="001118F7" w14:paraId="75C2D845" w14:textId="77777777" w:rsidTr="00A12D2B">
        <w:trPr>
          <w:trHeight w:val="594"/>
        </w:trPr>
        <w:tc>
          <w:tcPr>
            <w:tcW w:w="1248" w:type="dxa"/>
            <w:tcBorders>
              <w:top w:val="single" w:sz="4" w:space="0" w:color="auto"/>
              <w:left w:val="single" w:sz="4" w:space="0" w:color="auto"/>
              <w:bottom w:val="single" w:sz="4" w:space="0" w:color="auto"/>
              <w:right w:val="single" w:sz="4" w:space="0" w:color="auto"/>
            </w:tcBorders>
          </w:tcPr>
          <w:p w14:paraId="387C4A8B" w14:textId="77777777" w:rsidR="00A12D2B" w:rsidRPr="001118F7" w:rsidRDefault="00A12D2B" w:rsidP="00D51FA4">
            <w:pPr>
              <w:jc w:val="center"/>
              <w:rPr>
                <w:b/>
                <w:bCs/>
              </w:rPr>
            </w:pPr>
            <w:r w:rsidRPr="001118F7">
              <w:rPr>
                <w:b/>
                <w:bCs/>
              </w:rPr>
              <w:t>Informatika</w:t>
            </w:r>
          </w:p>
        </w:tc>
        <w:tc>
          <w:tcPr>
            <w:tcW w:w="426" w:type="dxa"/>
            <w:tcBorders>
              <w:top w:val="single" w:sz="4" w:space="0" w:color="auto"/>
              <w:left w:val="single" w:sz="4" w:space="0" w:color="auto"/>
              <w:bottom w:val="single" w:sz="4" w:space="0" w:color="auto"/>
              <w:right w:val="single" w:sz="4" w:space="0" w:color="auto"/>
            </w:tcBorders>
          </w:tcPr>
          <w:p w14:paraId="13449895" w14:textId="77777777"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14:paraId="499E36B0" w14:textId="77777777"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14:paraId="55A4DE5F" w14:textId="77777777" w:rsidR="00A12D2B" w:rsidRPr="001118F7" w:rsidRDefault="00A12D2B" w:rsidP="00D51FA4">
            <w:pPr>
              <w:jc w:val="center"/>
              <w:rPr>
                <w:b/>
                <w:bCs/>
              </w:rPr>
            </w:pPr>
            <w:r w:rsidRPr="001118F7">
              <w:rPr>
                <w:b/>
                <w:bCs/>
              </w:rPr>
              <w:t>-</w:t>
            </w:r>
          </w:p>
        </w:tc>
        <w:tc>
          <w:tcPr>
            <w:tcW w:w="651" w:type="dxa"/>
            <w:tcBorders>
              <w:top w:val="single" w:sz="4" w:space="0" w:color="auto"/>
              <w:left w:val="single" w:sz="4" w:space="0" w:color="auto"/>
              <w:bottom w:val="single" w:sz="4" w:space="0" w:color="auto"/>
              <w:right w:val="single" w:sz="4" w:space="0" w:color="auto"/>
            </w:tcBorders>
          </w:tcPr>
          <w:p w14:paraId="30F3B396" w14:textId="77777777" w:rsidR="00A12D2B" w:rsidRPr="001118F7" w:rsidRDefault="00A12D2B" w:rsidP="00D51FA4">
            <w:pPr>
              <w:jc w:val="center"/>
              <w:rPr>
                <w:b/>
                <w:bCs/>
              </w:rPr>
            </w:pPr>
            <w:r w:rsidRPr="001118F7">
              <w:rPr>
                <w:b/>
                <w:bCs/>
              </w:rPr>
              <w:t>-</w:t>
            </w:r>
          </w:p>
        </w:tc>
        <w:tc>
          <w:tcPr>
            <w:tcW w:w="581" w:type="dxa"/>
            <w:tcBorders>
              <w:top w:val="single" w:sz="4" w:space="0" w:color="auto"/>
              <w:left w:val="single" w:sz="4" w:space="0" w:color="auto"/>
              <w:bottom w:val="single" w:sz="4" w:space="0" w:color="auto"/>
              <w:right w:val="single" w:sz="4" w:space="0" w:color="auto"/>
            </w:tcBorders>
          </w:tcPr>
          <w:p w14:paraId="103D4980" w14:textId="77777777" w:rsidR="00A12D2B" w:rsidRPr="001118F7" w:rsidRDefault="00A12D2B" w:rsidP="00D51FA4">
            <w:pPr>
              <w:jc w:val="center"/>
            </w:pPr>
            <w:r w:rsidRPr="001118F7">
              <w:rPr>
                <w:b/>
                <w:bCs/>
              </w:rPr>
              <w:t xml:space="preserve">1           </w:t>
            </w:r>
          </w:p>
        </w:tc>
        <w:tc>
          <w:tcPr>
            <w:tcW w:w="1110" w:type="dxa"/>
            <w:tcBorders>
              <w:top w:val="single" w:sz="4" w:space="0" w:color="auto"/>
              <w:left w:val="single" w:sz="4" w:space="0" w:color="auto"/>
              <w:bottom w:val="single" w:sz="4" w:space="0" w:color="auto"/>
              <w:right w:val="single" w:sz="4" w:space="0" w:color="auto"/>
            </w:tcBorders>
          </w:tcPr>
          <w:p w14:paraId="1A397C55" w14:textId="77777777" w:rsidR="00A12D2B" w:rsidRPr="001118F7" w:rsidRDefault="00A12D2B" w:rsidP="00D51FA4">
            <w:pPr>
              <w:jc w:val="center"/>
              <w:rPr>
                <w:b/>
                <w:bCs/>
              </w:rPr>
            </w:pPr>
            <w:r w:rsidRPr="001118F7">
              <w:rPr>
                <w:b/>
                <w:bCs/>
              </w:rPr>
              <w:t xml:space="preserve">1 </w:t>
            </w:r>
          </w:p>
        </w:tc>
        <w:tc>
          <w:tcPr>
            <w:tcW w:w="2055" w:type="dxa"/>
            <w:tcBorders>
              <w:top w:val="single" w:sz="4" w:space="0" w:color="auto"/>
              <w:left w:val="single" w:sz="4" w:space="0" w:color="auto"/>
              <w:bottom w:val="single" w:sz="4" w:space="0" w:color="auto"/>
              <w:right w:val="single" w:sz="4" w:space="0" w:color="auto"/>
            </w:tcBorders>
          </w:tcPr>
          <w:p w14:paraId="2A6391A3" w14:textId="77777777" w:rsidR="00A12D2B" w:rsidRPr="001118F7" w:rsidRDefault="00A12D2B" w:rsidP="00D51FA4">
            <w:pPr>
              <w:jc w:val="center"/>
              <w:rPr>
                <w:b/>
                <w:bCs/>
              </w:rPr>
            </w:pPr>
            <w:r w:rsidRPr="001118F7">
              <w:rPr>
                <w:b/>
                <w:bCs/>
              </w:rPr>
              <w:t>Informační a komunikační technologie</w:t>
            </w:r>
          </w:p>
        </w:tc>
        <w:tc>
          <w:tcPr>
            <w:tcW w:w="1649" w:type="dxa"/>
            <w:tcBorders>
              <w:top w:val="single" w:sz="4" w:space="0" w:color="auto"/>
              <w:left w:val="single" w:sz="4" w:space="0" w:color="auto"/>
              <w:bottom w:val="single" w:sz="4" w:space="0" w:color="auto"/>
              <w:right w:val="single" w:sz="4" w:space="0" w:color="auto"/>
            </w:tcBorders>
          </w:tcPr>
          <w:p w14:paraId="48D6DC00" w14:textId="77777777" w:rsidR="00A12D2B" w:rsidRPr="001118F7" w:rsidRDefault="00A12D2B" w:rsidP="00D51FA4">
            <w:pPr>
              <w:jc w:val="center"/>
              <w:rPr>
                <w:b/>
                <w:bCs/>
              </w:rPr>
            </w:pPr>
            <w:r w:rsidRPr="001118F7">
              <w:rPr>
                <w:b/>
                <w:bCs/>
              </w:rPr>
              <w:t>Informační a komunikační technologie</w:t>
            </w:r>
          </w:p>
        </w:tc>
      </w:tr>
      <w:tr w:rsidR="00A12D2B" w:rsidRPr="001118F7" w14:paraId="145692CB" w14:textId="77777777" w:rsidTr="00A12D2B">
        <w:trPr>
          <w:cantSplit/>
          <w:trHeight w:val="431"/>
        </w:trPr>
        <w:tc>
          <w:tcPr>
            <w:tcW w:w="1248" w:type="dxa"/>
            <w:tcBorders>
              <w:top w:val="single" w:sz="4" w:space="0" w:color="auto"/>
              <w:left w:val="single" w:sz="4" w:space="0" w:color="auto"/>
              <w:bottom w:val="single" w:sz="4" w:space="0" w:color="auto"/>
              <w:right w:val="single" w:sz="4" w:space="0" w:color="auto"/>
            </w:tcBorders>
          </w:tcPr>
          <w:p w14:paraId="4EEFBAF6" w14:textId="77777777" w:rsidR="00A12D2B" w:rsidRPr="00DF61EC" w:rsidRDefault="00A12D2B" w:rsidP="00D51FA4">
            <w:pPr>
              <w:pStyle w:val="Nadpis3"/>
              <w:jc w:val="center"/>
              <w:rPr>
                <w:b/>
                <w:sz w:val="20"/>
              </w:rPr>
            </w:pPr>
            <w:r w:rsidRPr="00DF61EC">
              <w:rPr>
                <w:b/>
                <w:sz w:val="20"/>
              </w:rPr>
              <w:t>Člověk a jeho svět</w:t>
            </w:r>
          </w:p>
        </w:tc>
        <w:tc>
          <w:tcPr>
            <w:tcW w:w="426" w:type="dxa"/>
            <w:tcBorders>
              <w:top w:val="single" w:sz="4" w:space="0" w:color="auto"/>
              <w:left w:val="single" w:sz="4" w:space="0" w:color="auto"/>
              <w:bottom w:val="single" w:sz="4" w:space="0" w:color="auto"/>
              <w:right w:val="single" w:sz="4" w:space="0" w:color="auto"/>
            </w:tcBorders>
          </w:tcPr>
          <w:p w14:paraId="5DE45EC9" w14:textId="77777777" w:rsidR="00A12D2B" w:rsidRPr="001118F7" w:rsidRDefault="00A12D2B" w:rsidP="00D51FA4">
            <w:pPr>
              <w:jc w:val="center"/>
              <w:rPr>
                <w:b/>
                <w:bCs/>
              </w:rPr>
            </w:pPr>
            <w:r w:rsidRPr="001118F7">
              <w:rPr>
                <w:b/>
                <w:bCs/>
              </w:rPr>
              <w:t>2</w:t>
            </w:r>
          </w:p>
          <w:p w14:paraId="1D1522AF" w14:textId="77777777" w:rsidR="00A12D2B" w:rsidRPr="001118F7" w:rsidRDefault="00A12D2B" w:rsidP="00D51FA4">
            <w:pPr>
              <w:jc w:val="center"/>
              <w:rPr>
                <w:b/>
                <w:bCs/>
              </w:rPr>
            </w:pPr>
          </w:p>
          <w:p w14:paraId="4EE048FF" w14:textId="77777777" w:rsidR="00A12D2B" w:rsidRPr="001118F7" w:rsidRDefault="00A12D2B" w:rsidP="00D51FA4">
            <w:pPr>
              <w:jc w:val="center"/>
              <w:rPr>
                <w:b/>
                <w:bCs/>
              </w:rPr>
            </w:pPr>
          </w:p>
        </w:tc>
        <w:tc>
          <w:tcPr>
            <w:tcW w:w="557" w:type="dxa"/>
            <w:tcBorders>
              <w:top w:val="single" w:sz="4" w:space="0" w:color="auto"/>
              <w:left w:val="single" w:sz="4" w:space="0" w:color="auto"/>
              <w:bottom w:val="single" w:sz="4" w:space="0" w:color="auto"/>
              <w:right w:val="single" w:sz="4" w:space="0" w:color="auto"/>
            </w:tcBorders>
          </w:tcPr>
          <w:p w14:paraId="0D5D4C09" w14:textId="77777777" w:rsidR="00A12D2B" w:rsidRPr="001118F7" w:rsidRDefault="00A12D2B" w:rsidP="00D51FA4">
            <w:pPr>
              <w:jc w:val="center"/>
              <w:rPr>
                <w:b/>
                <w:bCs/>
              </w:rPr>
            </w:pPr>
            <w:r w:rsidRPr="001118F7">
              <w:rPr>
                <w:b/>
                <w:bCs/>
              </w:rPr>
              <w:t>2</w:t>
            </w:r>
          </w:p>
          <w:p w14:paraId="4F3AB03D" w14:textId="77777777" w:rsidR="00A12D2B" w:rsidRPr="001118F7" w:rsidRDefault="00A12D2B" w:rsidP="00D51FA4">
            <w:pPr>
              <w:jc w:val="center"/>
              <w:rPr>
                <w:b/>
                <w:bCs/>
              </w:rPr>
            </w:pPr>
          </w:p>
          <w:p w14:paraId="1987EC21" w14:textId="77777777" w:rsidR="00A12D2B" w:rsidRPr="001118F7" w:rsidRDefault="00A12D2B" w:rsidP="00D51FA4">
            <w:pPr>
              <w:jc w:val="center"/>
              <w:rPr>
                <w:b/>
                <w:bCs/>
              </w:rPr>
            </w:pPr>
          </w:p>
        </w:tc>
        <w:tc>
          <w:tcPr>
            <w:tcW w:w="557" w:type="dxa"/>
            <w:tcBorders>
              <w:top w:val="single" w:sz="4" w:space="0" w:color="auto"/>
              <w:left w:val="single" w:sz="4" w:space="0" w:color="auto"/>
              <w:bottom w:val="single" w:sz="4" w:space="0" w:color="auto"/>
              <w:right w:val="single" w:sz="4" w:space="0" w:color="auto"/>
            </w:tcBorders>
          </w:tcPr>
          <w:p w14:paraId="0E7A6AE9" w14:textId="77777777" w:rsidR="00A12D2B" w:rsidRPr="001118F7" w:rsidRDefault="00A12D2B" w:rsidP="00D51FA4">
            <w:pPr>
              <w:jc w:val="center"/>
              <w:rPr>
                <w:b/>
                <w:bCs/>
              </w:rPr>
            </w:pPr>
            <w:r w:rsidRPr="001118F7">
              <w:rPr>
                <w:b/>
                <w:bCs/>
              </w:rPr>
              <w:t>2</w:t>
            </w:r>
          </w:p>
          <w:p w14:paraId="0964139C" w14:textId="77777777" w:rsidR="00A12D2B" w:rsidRPr="001118F7" w:rsidRDefault="00A12D2B" w:rsidP="00D51FA4">
            <w:pPr>
              <w:jc w:val="center"/>
              <w:rPr>
                <w:b/>
                <w:bCs/>
              </w:rPr>
            </w:pPr>
          </w:p>
          <w:p w14:paraId="5F510C88" w14:textId="77777777" w:rsidR="00A12D2B" w:rsidRPr="001118F7" w:rsidRDefault="00A12D2B" w:rsidP="00D51FA4">
            <w:pPr>
              <w:jc w:val="center"/>
              <w:rPr>
                <w:b/>
                <w:bCs/>
              </w:rPr>
            </w:pPr>
          </w:p>
        </w:tc>
        <w:tc>
          <w:tcPr>
            <w:tcW w:w="651" w:type="dxa"/>
            <w:tcBorders>
              <w:top w:val="single" w:sz="4" w:space="0" w:color="auto"/>
              <w:left w:val="single" w:sz="4" w:space="0" w:color="auto"/>
              <w:bottom w:val="single" w:sz="4" w:space="0" w:color="auto"/>
              <w:right w:val="single" w:sz="4" w:space="0" w:color="auto"/>
            </w:tcBorders>
          </w:tcPr>
          <w:p w14:paraId="435A9479" w14:textId="77777777" w:rsidR="00A12D2B" w:rsidRPr="001118F7" w:rsidRDefault="00A12D2B" w:rsidP="00D51FA4">
            <w:pPr>
              <w:jc w:val="center"/>
              <w:rPr>
                <w:b/>
                <w:bCs/>
              </w:rPr>
            </w:pPr>
            <w:r w:rsidRPr="001118F7">
              <w:rPr>
                <w:b/>
                <w:bCs/>
              </w:rPr>
              <w:t>3</w:t>
            </w:r>
          </w:p>
        </w:tc>
        <w:tc>
          <w:tcPr>
            <w:tcW w:w="581" w:type="dxa"/>
            <w:tcBorders>
              <w:top w:val="single" w:sz="4" w:space="0" w:color="auto"/>
              <w:left w:val="single" w:sz="4" w:space="0" w:color="auto"/>
              <w:bottom w:val="single" w:sz="4" w:space="0" w:color="auto"/>
              <w:right w:val="single" w:sz="4" w:space="0" w:color="auto"/>
            </w:tcBorders>
          </w:tcPr>
          <w:p w14:paraId="04FEC259" w14:textId="77777777" w:rsidR="00A12D2B" w:rsidRPr="001118F7" w:rsidRDefault="00A12D2B" w:rsidP="00D51FA4">
            <w:pPr>
              <w:jc w:val="center"/>
              <w:rPr>
                <w:b/>
                <w:bCs/>
              </w:rPr>
            </w:pPr>
            <w:r w:rsidRPr="001118F7">
              <w:rPr>
                <w:b/>
                <w:bCs/>
              </w:rPr>
              <w:t>3</w:t>
            </w:r>
          </w:p>
        </w:tc>
        <w:tc>
          <w:tcPr>
            <w:tcW w:w="1110" w:type="dxa"/>
            <w:tcBorders>
              <w:top w:val="single" w:sz="4" w:space="0" w:color="auto"/>
              <w:left w:val="single" w:sz="4" w:space="0" w:color="auto"/>
              <w:bottom w:val="nil"/>
              <w:right w:val="single" w:sz="4" w:space="0" w:color="auto"/>
            </w:tcBorders>
          </w:tcPr>
          <w:p w14:paraId="3C728262" w14:textId="77777777" w:rsidR="00A12D2B" w:rsidRPr="001118F7" w:rsidRDefault="00A12D2B" w:rsidP="00D51FA4">
            <w:pPr>
              <w:jc w:val="center"/>
              <w:rPr>
                <w:b/>
                <w:bCs/>
              </w:rPr>
            </w:pPr>
            <w:r w:rsidRPr="001118F7">
              <w:rPr>
                <w:b/>
                <w:bCs/>
              </w:rPr>
              <w:t>12</w:t>
            </w:r>
          </w:p>
        </w:tc>
        <w:tc>
          <w:tcPr>
            <w:tcW w:w="2055" w:type="dxa"/>
            <w:tcBorders>
              <w:top w:val="single" w:sz="4" w:space="0" w:color="auto"/>
              <w:left w:val="single" w:sz="4" w:space="0" w:color="auto"/>
              <w:bottom w:val="nil"/>
              <w:right w:val="single" w:sz="4" w:space="0" w:color="auto"/>
            </w:tcBorders>
          </w:tcPr>
          <w:p w14:paraId="1000D055" w14:textId="77777777" w:rsidR="00A12D2B" w:rsidRPr="001118F7" w:rsidRDefault="00A12D2B" w:rsidP="00D51FA4">
            <w:pPr>
              <w:jc w:val="center"/>
              <w:rPr>
                <w:b/>
                <w:bCs/>
              </w:rPr>
            </w:pPr>
            <w:r w:rsidRPr="001118F7">
              <w:rPr>
                <w:b/>
                <w:bCs/>
              </w:rPr>
              <w:t>Člověk a jeho svět</w:t>
            </w:r>
          </w:p>
        </w:tc>
        <w:tc>
          <w:tcPr>
            <w:tcW w:w="1649" w:type="dxa"/>
            <w:tcBorders>
              <w:top w:val="single" w:sz="4" w:space="0" w:color="auto"/>
              <w:left w:val="single" w:sz="4" w:space="0" w:color="auto"/>
              <w:bottom w:val="nil"/>
              <w:right w:val="single" w:sz="4" w:space="0" w:color="auto"/>
            </w:tcBorders>
          </w:tcPr>
          <w:p w14:paraId="0A45017B" w14:textId="77777777" w:rsidR="00A12D2B" w:rsidRPr="001118F7" w:rsidRDefault="00A12D2B" w:rsidP="00D51FA4">
            <w:pPr>
              <w:jc w:val="center"/>
              <w:rPr>
                <w:b/>
                <w:bCs/>
              </w:rPr>
            </w:pPr>
            <w:r w:rsidRPr="001118F7">
              <w:rPr>
                <w:b/>
                <w:bCs/>
              </w:rPr>
              <w:t>Člověk a jeho svět</w:t>
            </w:r>
          </w:p>
        </w:tc>
      </w:tr>
      <w:tr w:rsidR="00A12D2B" w:rsidRPr="001118F7" w14:paraId="3CB67543" w14:textId="77777777" w:rsidTr="00A12D2B">
        <w:trPr>
          <w:cantSplit/>
          <w:trHeight w:val="283"/>
        </w:trPr>
        <w:tc>
          <w:tcPr>
            <w:tcW w:w="1248" w:type="dxa"/>
            <w:tcBorders>
              <w:top w:val="single" w:sz="4" w:space="0" w:color="auto"/>
              <w:left w:val="single" w:sz="4" w:space="0" w:color="auto"/>
              <w:bottom w:val="single" w:sz="4" w:space="0" w:color="auto"/>
              <w:right w:val="single" w:sz="4" w:space="0" w:color="auto"/>
            </w:tcBorders>
          </w:tcPr>
          <w:p w14:paraId="584A37AF" w14:textId="77777777" w:rsidR="00A12D2B" w:rsidRPr="00DF61EC" w:rsidRDefault="00A12D2B" w:rsidP="00D51FA4">
            <w:pPr>
              <w:pStyle w:val="Nadpis3"/>
              <w:jc w:val="center"/>
              <w:rPr>
                <w:b/>
                <w:sz w:val="20"/>
              </w:rPr>
            </w:pPr>
            <w:r w:rsidRPr="00DF61EC">
              <w:rPr>
                <w:b/>
                <w:sz w:val="20"/>
              </w:rPr>
              <w:t>Hudební výchova</w:t>
            </w:r>
          </w:p>
        </w:tc>
        <w:tc>
          <w:tcPr>
            <w:tcW w:w="426" w:type="dxa"/>
            <w:tcBorders>
              <w:top w:val="single" w:sz="4" w:space="0" w:color="auto"/>
              <w:left w:val="single" w:sz="4" w:space="0" w:color="auto"/>
              <w:bottom w:val="single" w:sz="4" w:space="0" w:color="auto"/>
              <w:right w:val="single" w:sz="4" w:space="0" w:color="auto"/>
            </w:tcBorders>
          </w:tcPr>
          <w:p w14:paraId="3247086C" w14:textId="77777777"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14:paraId="6A1AD486" w14:textId="77777777"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14:paraId="225808D9" w14:textId="77777777" w:rsidR="00A12D2B" w:rsidRPr="001118F7" w:rsidRDefault="00A12D2B" w:rsidP="00D51FA4">
            <w:pPr>
              <w:jc w:val="center"/>
              <w:rPr>
                <w:b/>
                <w:bCs/>
              </w:rPr>
            </w:pPr>
            <w:r w:rsidRPr="001118F7">
              <w:rPr>
                <w:b/>
                <w:bCs/>
              </w:rPr>
              <w:t>1</w:t>
            </w:r>
          </w:p>
        </w:tc>
        <w:tc>
          <w:tcPr>
            <w:tcW w:w="651" w:type="dxa"/>
            <w:tcBorders>
              <w:top w:val="single" w:sz="4" w:space="0" w:color="auto"/>
              <w:left w:val="single" w:sz="4" w:space="0" w:color="auto"/>
              <w:bottom w:val="single" w:sz="4" w:space="0" w:color="auto"/>
              <w:right w:val="nil"/>
            </w:tcBorders>
          </w:tcPr>
          <w:p w14:paraId="26584373" w14:textId="77777777" w:rsidR="00A12D2B" w:rsidRPr="001118F7" w:rsidRDefault="00A12D2B" w:rsidP="00D51FA4">
            <w:pPr>
              <w:jc w:val="center"/>
              <w:rPr>
                <w:b/>
                <w:bCs/>
              </w:rPr>
            </w:pPr>
            <w:r w:rsidRPr="001118F7">
              <w:rPr>
                <w:b/>
                <w:bCs/>
              </w:rPr>
              <w:t>1</w:t>
            </w:r>
          </w:p>
        </w:tc>
        <w:tc>
          <w:tcPr>
            <w:tcW w:w="581" w:type="dxa"/>
            <w:tcBorders>
              <w:top w:val="single" w:sz="4" w:space="0" w:color="auto"/>
              <w:left w:val="single" w:sz="4" w:space="0" w:color="auto"/>
              <w:bottom w:val="single" w:sz="4" w:space="0" w:color="auto"/>
              <w:right w:val="nil"/>
            </w:tcBorders>
          </w:tcPr>
          <w:p w14:paraId="23206BB8" w14:textId="77777777" w:rsidR="00A12D2B" w:rsidRPr="001118F7" w:rsidRDefault="00A12D2B" w:rsidP="00D51FA4">
            <w:pPr>
              <w:jc w:val="center"/>
              <w:rPr>
                <w:b/>
                <w:bCs/>
              </w:rPr>
            </w:pPr>
            <w:r w:rsidRPr="001118F7">
              <w:rPr>
                <w:b/>
                <w:bCs/>
              </w:rPr>
              <w:t>1</w:t>
            </w:r>
          </w:p>
        </w:tc>
        <w:tc>
          <w:tcPr>
            <w:tcW w:w="1110" w:type="dxa"/>
            <w:tcBorders>
              <w:top w:val="single" w:sz="4" w:space="0" w:color="auto"/>
              <w:left w:val="single" w:sz="4" w:space="0" w:color="auto"/>
              <w:bottom w:val="single" w:sz="4" w:space="0" w:color="auto"/>
              <w:right w:val="single" w:sz="4" w:space="0" w:color="auto"/>
            </w:tcBorders>
          </w:tcPr>
          <w:p w14:paraId="2DD13CA0" w14:textId="77777777" w:rsidR="00A12D2B" w:rsidRPr="001118F7" w:rsidRDefault="00A12D2B" w:rsidP="00D51FA4">
            <w:pPr>
              <w:jc w:val="center"/>
              <w:rPr>
                <w:b/>
                <w:bCs/>
              </w:rPr>
            </w:pPr>
            <w:r w:rsidRPr="001118F7">
              <w:rPr>
                <w:b/>
                <w:bCs/>
              </w:rPr>
              <w:t>5</w:t>
            </w:r>
          </w:p>
        </w:tc>
        <w:tc>
          <w:tcPr>
            <w:tcW w:w="2055" w:type="dxa"/>
            <w:tcBorders>
              <w:top w:val="single" w:sz="4" w:space="0" w:color="auto"/>
              <w:left w:val="single" w:sz="4" w:space="0" w:color="auto"/>
              <w:bottom w:val="single" w:sz="4" w:space="0" w:color="auto"/>
              <w:right w:val="single" w:sz="4" w:space="0" w:color="auto"/>
            </w:tcBorders>
          </w:tcPr>
          <w:p w14:paraId="4F0F843D" w14:textId="77777777" w:rsidR="00A12D2B" w:rsidRPr="001118F7" w:rsidRDefault="00A12D2B" w:rsidP="00D51FA4">
            <w:pPr>
              <w:jc w:val="center"/>
              <w:rPr>
                <w:b/>
                <w:bCs/>
              </w:rPr>
            </w:pPr>
            <w:r w:rsidRPr="001118F7">
              <w:rPr>
                <w:b/>
                <w:bCs/>
              </w:rPr>
              <w:t>Hudební výchova</w:t>
            </w:r>
          </w:p>
        </w:tc>
        <w:tc>
          <w:tcPr>
            <w:tcW w:w="1649" w:type="dxa"/>
            <w:vMerge w:val="restart"/>
            <w:tcBorders>
              <w:top w:val="single" w:sz="4" w:space="0" w:color="auto"/>
              <w:left w:val="single" w:sz="4" w:space="0" w:color="auto"/>
              <w:bottom w:val="nil"/>
              <w:right w:val="single" w:sz="4" w:space="0" w:color="auto"/>
            </w:tcBorders>
          </w:tcPr>
          <w:p w14:paraId="21510841" w14:textId="77777777" w:rsidR="00A12D2B" w:rsidRPr="001118F7" w:rsidRDefault="00A12D2B" w:rsidP="00D51FA4">
            <w:pPr>
              <w:jc w:val="center"/>
              <w:rPr>
                <w:b/>
                <w:bCs/>
              </w:rPr>
            </w:pPr>
            <w:r w:rsidRPr="001118F7">
              <w:rPr>
                <w:b/>
                <w:bCs/>
              </w:rPr>
              <w:t>Umění a kultura</w:t>
            </w:r>
          </w:p>
        </w:tc>
      </w:tr>
      <w:tr w:rsidR="00A12D2B" w:rsidRPr="001118F7" w14:paraId="44116495" w14:textId="77777777" w:rsidTr="00A12D2B">
        <w:trPr>
          <w:cantSplit/>
          <w:trHeight w:val="276"/>
        </w:trPr>
        <w:tc>
          <w:tcPr>
            <w:tcW w:w="1248" w:type="dxa"/>
            <w:tcBorders>
              <w:top w:val="single" w:sz="4" w:space="0" w:color="auto"/>
              <w:left w:val="single" w:sz="4" w:space="0" w:color="auto"/>
              <w:bottom w:val="single" w:sz="4" w:space="0" w:color="auto"/>
              <w:right w:val="single" w:sz="4" w:space="0" w:color="auto"/>
            </w:tcBorders>
          </w:tcPr>
          <w:p w14:paraId="3EBD6867" w14:textId="77777777" w:rsidR="00A12D2B" w:rsidRPr="001118F7" w:rsidRDefault="00A12D2B" w:rsidP="00D51FA4">
            <w:pPr>
              <w:pStyle w:val="Nadpis4"/>
              <w:jc w:val="center"/>
              <w:rPr>
                <w:sz w:val="20"/>
              </w:rPr>
            </w:pPr>
            <w:r w:rsidRPr="001118F7">
              <w:rPr>
                <w:sz w:val="20"/>
              </w:rPr>
              <w:t>Výtvarná výchova</w:t>
            </w:r>
          </w:p>
        </w:tc>
        <w:tc>
          <w:tcPr>
            <w:tcW w:w="426" w:type="dxa"/>
            <w:tcBorders>
              <w:top w:val="single" w:sz="4" w:space="0" w:color="auto"/>
              <w:left w:val="single" w:sz="4" w:space="0" w:color="auto"/>
              <w:bottom w:val="single" w:sz="4" w:space="0" w:color="auto"/>
              <w:right w:val="single" w:sz="4" w:space="0" w:color="auto"/>
            </w:tcBorders>
          </w:tcPr>
          <w:p w14:paraId="035B01D3" w14:textId="77777777"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14:paraId="5561BD4A" w14:textId="77777777"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14:paraId="21A79E38" w14:textId="77777777" w:rsidR="00A12D2B" w:rsidRPr="001118F7" w:rsidRDefault="00A12D2B" w:rsidP="00D51FA4">
            <w:pPr>
              <w:jc w:val="center"/>
              <w:rPr>
                <w:b/>
                <w:bCs/>
              </w:rPr>
            </w:pPr>
            <w:r w:rsidRPr="001118F7">
              <w:rPr>
                <w:b/>
                <w:bCs/>
              </w:rPr>
              <w:t>1</w:t>
            </w:r>
          </w:p>
        </w:tc>
        <w:tc>
          <w:tcPr>
            <w:tcW w:w="651" w:type="dxa"/>
            <w:tcBorders>
              <w:top w:val="single" w:sz="4" w:space="0" w:color="auto"/>
              <w:left w:val="single" w:sz="4" w:space="0" w:color="auto"/>
              <w:bottom w:val="single" w:sz="4" w:space="0" w:color="auto"/>
              <w:right w:val="nil"/>
            </w:tcBorders>
          </w:tcPr>
          <w:p w14:paraId="366D981F" w14:textId="77777777" w:rsidR="00A12D2B" w:rsidRPr="001118F7" w:rsidRDefault="00A12D2B" w:rsidP="00D51FA4">
            <w:pPr>
              <w:jc w:val="center"/>
              <w:rPr>
                <w:b/>
                <w:bCs/>
              </w:rPr>
            </w:pPr>
            <w:r w:rsidRPr="001118F7">
              <w:rPr>
                <w:b/>
                <w:bCs/>
              </w:rPr>
              <w:t>2</w:t>
            </w:r>
          </w:p>
        </w:tc>
        <w:tc>
          <w:tcPr>
            <w:tcW w:w="581" w:type="dxa"/>
            <w:tcBorders>
              <w:top w:val="single" w:sz="4" w:space="0" w:color="auto"/>
              <w:left w:val="single" w:sz="4" w:space="0" w:color="auto"/>
              <w:bottom w:val="single" w:sz="4" w:space="0" w:color="auto"/>
              <w:right w:val="nil"/>
            </w:tcBorders>
          </w:tcPr>
          <w:p w14:paraId="2571A592" w14:textId="77777777" w:rsidR="00A12D2B" w:rsidRPr="001118F7" w:rsidRDefault="00A12D2B" w:rsidP="00D51FA4">
            <w:pPr>
              <w:jc w:val="center"/>
            </w:pPr>
            <w:r w:rsidRPr="001118F7">
              <w:rPr>
                <w:b/>
                <w:bCs/>
              </w:rPr>
              <w:t xml:space="preserve">2           </w:t>
            </w:r>
          </w:p>
        </w:tc>
        <w:tc>
          <w:tcPr>
            <w:tcW w:w="1110" w:type="dxa"/>
            <w:tcBorders>
              <w:top w:val="single" w:sz="4" w:space="0" w:color="auto"/>
              <w:left w:val="single" w:sz="4" w:space="0" w:color="auto"/>
              <w:bottom w:val="single" w:sz="4" w:space="0" w:color="auto"/>
              <w:right w:val="single" w:sz="4" w:space="0" w:color="auto"/>
            </w:tcBorders>
          </w:tcPr>
          <w:p w14:paraId="13E99062" w14:textId="77777777" w:rsidR="00A12D2B" w:rsidRPr="001118F7" w:rsidRDefault="00A12D2B" w:rsidP="00D51FA4">
            <w:pPr>
              <w:jc w:val="center"/>
              <w:rPr>
                <w:b/>
                <w:bCs/>
              </w:rPr>
            </w:pPr>
            <w:r w:rsidRPr="001118F7">
              <w:rPr>
                <w:b/>
                <w:bCs/>
              </w:rPr>
              <w:t>7</w:t>
            </w:r>
          </w:p>
        </w:tc>
        <w:tc>
          <w:tcPr>
            <w:tcW w:w="2055" w:type="dxa"/>
            <w:tcBorders>
              <w:top w:val="single" w:sz="4" w:space="0" w:color="auto"/>
              <w:left w:val="single" w:sz="4" w:space="0" w:color="auto"/>
              <w:bottom w:val="single" w:sz="4" w:space="0" w:color="auto"/>
              <w:right w:val="single" w:sz="4" w:space="0" w:color="auto"/>
            </w:tcBorders>
          </w:tcPr>
          <w:p w14:paraId="0254B7E0" w14:textId="77777777" w:rsidR="00A12D2B" w:rsidRPr="001118F7" w:rsidRDefault="00A12D2B" w:rsidP="00D51FA4">
            <w:pPr>
              <w:jc w:val="center"/>
              <w:rPr>
                <w:b/>
                <w:bCs/>
              </w:rPr>
            </w:pPr>
            <w:r w:rsidRPr="001118F7">
              <w:rPr>
                <w:b/>
                <w:bCs/>
              </w:rPr>
              <w:t>Výtvarná výchova</w:t>
            </w:r>
          </w:p>
        </w:tc>
        <w:tc>
          <w:tcPr>
            <w:tcW w:w="1649" w:type="dxa"/>
            <w:vMerge/>
            <w:tcBorders>
              <w:top w:val="nil"/>
              <w:left w:val="single" w:sz="4" w:space="0" w:color="auto"/>
              <w:bottom w:val="single" w:sz="4" w:space="0" w:color="auto"/>
              <w:right w:val="single" w:sz="4" w:space="0" w:color="auto"/>
            </w:tcBorders>
          </w:tcPr>
          <w:p w14:paraId="071ECFAA" w14:textId="77777777" w:rsidR="00A12D2B" w:rsidRPr="001118F7" w:rsidRDefault="00A12D2B" w:rsidP="00D51FA4">
            <w:pPr>
              <w:jc w:val="center"/>
              <w:rPr>
                <w:b/>
                <w:bCs/>
              </w:rPr>
            </w:pPr>
          </w:p>
        </w:tc>
      </w:tr>
      <w:tr w:rsidR="00A12D2B" w:rsidRPr="001118F7" w14:paraId="58F79F63" w14:textId="77777777" w:rsidTr="00A12D2B">
        <w:trPr>
          <w:trHeight w:val="139"/>
        </w:trPr>
        <w:tc>
          <w:tcPr>
            <w:tcW w:w="1248" w:type="dxa"/>
            <w:tcBorders>
              <w:top w:val="single" w:sz="4" w:space="0" w:color="auto"/>
              <w:left w:val="single" w:sz="4" w:space="0" w:color="auto"/>
              <w:bottom w:val="single" w:sz="4" w:space="0" w:color="auto"/>
              <w:right w:val="single" w:sz="4" w:space="0" w:color="auto"/>
            </w:tcBorders>
          </w:tcPr>
          <w:p w14:paraId="6A4C7EF6" w14:textId="77777777" w:rsidR="00A12D2B" w:rsidRPr="00DF61EC" w:rsidRDefault="00A12D2B" w:rsidP="00D51FA4">
            <w:pPr>
              <w:pStyle w:val="Nadpis3"/>
              <w:jc w:val="center"/>
              <w:rPr>
                <w:b/>
                <w:sz w:val="20"/>
              </w:rPr>
            </w:pPr>
            <w:r w:rsidRPr="00DF61EC">
              <w:rPr>
                <w:b/>
                <w:sz w:val="20"/>
              </w:rPr>
              <w:t>Tělesná výchova</w:t>
            </w:r>
          </w:p>
        </w:tc>
        <w:tc>
          <w:tcPr>
            <w:tcW w:w="426" w:type="dxa"/>
            <w:tcBorders>
              <w:top w:val="single" w:sz="4" w:space="0" w:color="auto"/>
              <w:left w:val="single" w:sz="4" w:space="0" w:color="auto"/>
              <w:bottom w:val="single" w:sz="4" w:space="0" w:color="auto"/>
              <w:right w:val="single" w:sz="4" w:space="0" w:color="auto"/>
            </w:tcBorders>
          </w:tcPr>
          <w:p w14:paraId="13AF81EE" w14:textId="77777777" w:rsidR="00A12D2B" w:rsidRPr="001118F7" w:rsidRDefault="00A12D2B" w:rsidP="00D51FA4">
            <w:pPr>
              <w:jc w:val="center"/>
              <w:rPr>
                <w:b/>
                <w:bCs/>
              </w:rPr>
            </w:pPr>
            <w:r w:rsidRPr="001118F7">
              <w:rPr>
                <w:b/>
                <w:bCs/>
              </w:rPr>
              <w:t>2</w:t>
            </w:r>
          </w:p>
        </w:tc>
        <w:tc>
          <w:tcPr>
            <w:tcW w:w="557" w:type="dxa"/>
            <w:tcBorders>
              <w:top w:val="single" w:sz="4" w:space="0" w:color="auto"/>
              <w:left w:val="single" w:sz="4" w:space="0" w:color="auto"/>
              <w:bottom w:val="single" w:sz="4" w:space="0" w:color="auto"/>
              <w:right w:val="single" w:sz="4" w:space="0" w:color="auto"/>
            </w:tcBorders>
          </w:tcPr>
          <w:p w14:paraId="4F1843C7" w14:textId="77777777" w:rsidR="00A12D2B" w:rsidRPr="001118F7" w:rsidRDefault="00A12D2B" w:rsidP="00D51FA4">
            <w:pPr>
              <w:jc w:val="center"/>
              <w:rPr>
                <w:b/>
                <w:bCs/>
              </w:rPr>
            </w:pPr>
            <w:r w:rsidRPr="001118F7">
              <w:rPr>
                <w:b/>
                <w:bCs/>
              </w:rPr>
              <w:t>2</w:t>
            </w:r>
          </w:p>
        </w:tc>
        <w:tc>
          <w:tcPr>
            <w:tcW w:w="557" w:type="dxa"/>
            <w:tcBorders>
              <w:top w:val="single" w:sz="4" w:space="0" w:color="auto"/>
              <w:left w:val="single" w:sz="4" w:space="0" w:color="auto"/>
              <w:bottom w:val="single" w:sz="4" w:space="0" w:color="auto"/>
              <w:right w:val="single" w:sz="4" w:space="0" w:color="auto"/>
            </w:tcBorders>
          </w:tcPr>
          <w:p w14:paraId="70ED0B99" w14:textId="77777777" w:rsidR="00A12D2B" w:rsidRPr="001118F7" w:rsidRDefault="00A12D2B" w:rsidP="00D51FA4">
            <w:pPr>
              <w:jc w:val="center"/>
              <w:rPr>
                <w:b/>
                <w:bCs/>
              </w:rPr>
            </w:pPr>
            <w:r w:rsidRPr="001118F7">
              <w:rPr>
                <w:b/>
                <w:bCs/>
              </w:rPr>
              <w:t>2</w:t>
            </w:r>
          </w:p>
        </w:tc>
        <w:tc>
          <w:tcPr>
            <w:tcW w:w="651" w:type="dxa"/>
            <w:tcBorders>
              <w:top w:val="single" w:sz="4" w:space="0" w:color="auto"/>
              <w:left w:val="single" w:sz="4" w:space="0" w:color="auto"/>
              <w:bottom w:val="single" w:sz="4" w:space="0" w:color="auto"/>
              <w:right w:val="single" w:sz="4" w:space="0" w:color="auto"/>
            </w:tcBorders>
          </w:tcPr>
          <w:p w14:paraId="50E2D269" w14:textId="77777777" w:rsidR="00A12D2B" w:rsidRPr="001118F7" w:rsidRDefault="00A12D2B" w:rsidP="00D51FA4">
            <w:pPr>
              <w:jc w:val="center"/>
              <w:rPr>
                <w:b/>
                <w:bCs/>
              </w:rPr>
            </w:pPr>
            <w:r w:rsidRPr="001118F7">
              <w:rPr>
                <w:b/>
                <w:bCs/>
              </w:rPr>
              <w:t>2</w:t>
            </w:r>
          </w:p>
        </w:tc>
        <w:tc>
          <w:tcPr>
            <w:tcW w:w="581" w:type="dxa"/>
            <w:tcBorders>
              <w:top w:val="nil"/>
              <w:left w:val="single" w:sz="4" w:space="0" w:color="auto"/>
              <w:bottom w:val="single" w:sz="4" w:space="0" w:color="auto"/>
              <w:right w:val="single" w:sz="4" w:space="0" w:color="auto"/>
            </w:tcBorders>
          </w:tcPr>
          <w:p w14:paraId="28AEDA4A" w14:textId="77777777" w:rsidR="00A12D2B" w:rsidRPr="001118F7" w:rsidRDefault="00A12D2B" w:rsidP="00D51FA4">
            <w:pPr>
              <w:jc w:val="center"/>
            </w:pPr>
            <w:r w:rsidRPr="001118F7">
              <w:rPr>
                <w:b/>
                <w:bCs/>
              </w:rPr>
              <w:t>2</w:t>
            </w:r>
            <w:r w:rsidRPr="001118F7">
              <w:t xml:space="preserve">              </w:t>
            </w:r>
          </w:p>
        </w:tc>
        <w:tc>
          <w:tcPr>
            <w:tcW w:w="1110" w:type="dxa"/>
            <w:tcBorders>
              <w:top w:val="nil"/>
              <w:left w:val="single" w:sz="4" w:space="0" w:color="auto"/>
              <w:bottom w:val="single" w:sz="4" w:space="0" w:color="auto"/>
              <w:right w:val="single" w:sz="4" w:space="0" w:color="auto"/>
            </w:tcBorders>
          </w:tcPr>
          <w:p w14:paraId="56F9220C" w14:textId="77777777" w:rsidR="00A12D2B" w:rsidRPr="001118F7" w:rsidRDefault="00A12D2B" w:rsidP="00D51FA4">
            <w:pPr>
              <w:jc w:val="center"/>
              <w:rPr>
                <w:b/>
                <w:bCs/>
              </w:rPr>
            </w:pPr>
            <w:r w:rsidRPr="001118F7">
              <w:rPr>
                <w:b/>
                <w:bCs/>
              </w:rPr>
              <w:t>10</w:t>
            </w:r>
          </w:p>
        </w:tc>
        <w:tc>
          <w:tcPr>
            <w:tcW w:w="2055" w:type="dxa"/>
            <w:tcBorders>
              <w:top w:val="nil"/>
              <w:left w:val="single" w:sz="4" w:space="0" w:color="auto"/>
              <w:bottom w:val="single" w:sz="4" w:space="0" w:color="auto"/>
              <w:right w:val="single" w:sz="4" w:space="0" w:color="auto"/>
            </w:tcBorders>
          </w:tcPr>
          <w:p w14:paraId="2E9C060B" w14:textId="77777777" w:rsidR="00A12D2B" w:rsidRPr="001118F7" w:rsidRDefault="00A12D2B" w:rsidP="00D51FA4">
            <w:pPr>
              <w:jc w:val="center"/>
              <w:rPr>
                <w:b/>
                <w:bCs/>
              </w:rPr>
            </w:pPr>
            <w:r w:rsidRPr="001118F7">
              <w:rPr>
                <w:b/>
                <w:bCs/>
              </w:rPr>
              <w:t>Tělesná výchova</w:t>
            </w:r>
          </w:p>
        </w:tc>
        <w:tc>
          <w:tcPr>
            <w:tcW w:w="1649" w:type="dxa"/>
            <w:tcBorders>
              <w:top w:val="nil"/>
              <w:left w:val="single" w:sz="4" w:space="0" w:color="auto"/>
              <w:bottom w:val="single" w:sz="4" w:space="0" w:color="auto"/>
              <w:right w:val="single" w:sz="4" w:space="0" w:color="auto"/>
            </w:tcBorders>
          </w:tcPr>
          <w:p w14:paraId="32A0AC1D" w14:textId="77777777" w:rsidR="00A12D2B" w:rsidRPr="001118F7" w:rsidRDefault="00A12D2B" w:rsidP="00D51FA4">
            <w:pPr>
              <w:jc w:val="center"/>
              <w:rPr>
                <w:b/>
                <w:bCs/>
              </w:rPr>
            </w:pPr>
            <w:r w:rsidRPr="001118F7">
              <w:rPr>
                <w:b/>
                <w:bCs/>
              </w:rPr>
              <w:t>Člověk a zdraví</w:t>
            </w:r>
          </w:p>
        </w:tc>
      </w:tr>
      <w:tr w:rsidR="00A12D2B" w:rsidRPr="001118F7" w14:paraId="00EDC2B1" w14:textId="77777777" w:rsidTr="00A12D2B">
        <w:trPr>
          <w:trHeight w:val="276"/>
        </w:trPr>
        <w:tc>
          <w:tcPr>
            <w:tcW w:w="1248" w:type="dxa"/>
            <w:tcBorders>
              <w:top w:val="single" w:sz="4" w:space="0" w:color="auto"/>
              <w:left w:val="single" w:sz="4" w:space="0" w:color="auto"/>
              <w:bottom w:val="single" w:sz="4" w:space="0" w:color="auto"/>
              <w:right w:val="single" w:sz="4" w:space="0" w:color="auto"/>
            </w:tcBorders>
          </w:tcPr>
          <w:p w14:paraId="2EAA846A" w14:textId="77777777" w:rsidR="00A12D2B" w:rsidRPr="001118F7" w:rsidRDefault="00A12D2B" w:rsidP="00D51FA4">
            <w:pPr>
              <w:jc w:val="center"/>
              <w:rPr>
                <w:b/>
                <w:bCs/>
              </w:rPr>
            </w:pPr>
            <w:r w:rsidRPr="001118F7">
              <w:rPr>
                <w:b/>
                <w:bCs/>
              </w:rPr>
              <w:t>Člověk a svět práce</w:t>
            </w:r>
          </w:p>
        </w:tc>
        <w:tc>
          <w:tcPr>
            <w:tcW w:w="426" w:type="dxa"/>
            <w:tcBorders>
              <w:top w:val="single" w:sz="4" w:space="0" w:color="auto"/>
              <w:left w:val="single" w:sz="4" w:space="0" w:color="auto"/>
              <w:bottom w:val="single" w:sz="4" w:space="0" w:color="auto"/>
              <w:right w:val="single" w:sz="4" w:space="0" w:color="auto"/>
            </w:tcBorders>
          </w:tcPr>
          <w:p w14:paraId="5EA69C1D" w14:textId="77777777"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14:paraId="38BFFAEC" w14:textId="77777777"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14:paraId="380A0946" w14:textId="77777777" w:rsidR="00A12D2B" w:rsidRPr="001118F7" w:rsidRDefault="00A12D2B" w:rsidP="00D51FA4">
            <w:pPr>
              <w:jc w:val="center"/>
              <w:rPr>
                <w:b/>
                <w:bCs/>
              </w:rPr>
            </w:pPr>
            <w:r w:rsidRPr="001118F7">
              <w:rPr>
                <w:b/>
                <w:bCs/>
              </w:rPr>
              <w:t>1</w:t>
            </w:r>
          </w:p>
        </w:tc>
        <w:tc>
          <w:tcPr>
            <w:tcW w:w="651" w:type="dxa"/>
            <w:tcBorders>
              <w:top w:val="single" w:sz="4" w:space="0" w:color="auto"/>
              <w:left w:val="single" w:sz="4" w:space="0" w:color="auto"/>
              <w:bottom w:val="single" w:sz="4" w:space="0" w:color="auto"/>
              <w:right w:val="single" w:sz="4" w:space="0" w:color="auto"/>
            </w:tcBorders>
          </w:tcPr>
          <w:p w14:paraId="74129E97" w14:textId="77777777" w:rsidR="00A12D2B" w:rsidRPr="001118F7" w:rsidRDefault="00A12D2B" w:rsidP="00D51FA4">
            <w:pPr>
              <w:jc w:val="center"/>
              <w:rPr>
                <w:b/>
                <w:bCs/>
              </w:rPr>
            </w:pPr>
            <w:r w:rsidRPr="001118F7">
              <w:rPr>
                <w:b/>
                <w:bCs/>
              </w:rPr>
              <w:t>1</w:t>
            </w:r>
          </w:p>
        </w:tc>
        <w:tc>
          <w:tcPr>
            <w:tcW w:w="581" w:type="dxa"/>
            <w:tcBorders>
              <w:top w:val="single" w:sz="4" w:space="0" w:color="auto"/>
              <w:left w:val="single" w:sz="4" w:space="0" w:color="auto"/>
              <w:bottom w:val="single" w:sz="4" w:space="0" w:color="auto"/>
              <w:right w:val="single" w:sz="4" w:space="0" w:color="auto"/>
            </w:tcBorders>
          </w:tcPr>
          <w:p w14:paraId="095AF0BC" w14:textId="77777777" w:rsidR="00A12D2B" w:rsidRPr="001118F7" w:rsidRDefault="00A12D2B" w:rsidP="00D51FA4">
            <w:pPr>
              <w:jc w:val="center"/>
            </w:pPr>
            <w:r w:rsidRPr="001118F7">
              <w:rPr>
                <w:b/>
                <w:bCs/>
              </w:rPr>
              <w:t xml:space="preserve">1            </w:t>
            </w:r>
          </w:p>
        </w:tc>
        <w:tc>
          <w:tcPr>
            <w:tcW w:w="1110" w:type="dxa"/>
            <w:tcBorders>
              <w:top w:val="single" w:sz="4" w:space="0" w:color="auto"/>
              <w:left w:val="single" w:sz="4" w:space="0" w:color="auto"/>
              <w:bottom w:val="single" w:sz="4" w:space="0" w:color="auto"/>
              <w:right w:val="single" w:sz="4" w:space="0" w:color="auto"/>
            </w:tcBorders>
          </w:tcPr>
          <w:p w14:paraId="00D202BD" w14:textId="77777777" w:rsidR="00A12D2B" w:rsidRPr="001118F7" w:rsidRDefault="00A12D2B" w:rsidP="00D51FA4">
            <w:pPr>
              <w:jc w:val="center"/>
              <w:rPr>
                <w:b/>
                <w:bCs/>
              </w:rPr>
            </w:pPr>
            <w:r w:rsidRPr="001118F7">
              <w:rPr>
                <w:b/>
                <w:bCs/>
              </w:rPr>
              <w:t>5</w:t>
            </w:r>
          </w:p>
        </w:tc>
        <w:tc>
          <w:tcPr>
            <w:tcW w:w="2055" w:type="dxa"/>
            <w:tcBorders>
              <w:top w:val="single" w:sz="4" w:space="0" w:color="auto"/>
              <w:left w:val="single" w:sz="4" w:space="0" w:color="auto"/>
              <w:bottom w:val="single" w:sz="4" w:space="0" w:color="auto"/>
              <w:right w:val="single" w:sz="4" w:space="0" w:color="auto"/>
            </w:tcBorders>
          </w:tcPr>
          <w:p w14:paraId="13BFC71B" w14:textId="77777777" w:rsidR="00A12D2B" w:rsidRPr="001118F7" w:rsidRDefault="00A12D2B" w:rsidP="00D51FA4">
            <w:pPr>
              <w:jc w:val="center"/>
              <w:rPr>
                <w:b/>
                <w:bCs/>
              </w:rPr>
            </w:pPr>
            <w:r w:rsidRPr="001118F7">
              <w:rPr>
                <w:b/>
                <w:bCs/>
              </w:rPr>
              <w:t>Člověk a svět práce</w:t>
            </w:r>
          </w:p>
        </w:tc>
        <w:tc>
          <w:tcPr>
            <w:tcW w:w="1649" w:type="dxa"/>
            <w:tcBorders>
              <w:top w:val="single" w:sz="4" w:space="0" w:color="auto"/>
              <w:left w:val="single" w:sz="4" w:space="0" w:color="auto"/>
              <w:bottom w:val="single" w:sz="4" w:space="0" w:color="auto"/>
              <w:right w:val="single" w:sz="4" w:space="0" w:color="auto"/>
            </w:tcBorders>
          </w:tcPr>
          <w:p w14:paraId="3F46245C" w14:textId="77777777" w:rsidR="00A12D2B" w:rsidRPr="001118F7" w:rsidRDefault="00A12D2B" w:rsidP="00D51FA4">
            <w:pPr>
              <w:jc w:val="center"/>
              <w:rPr>
                <w:b/>
                <w:bCs/>
              </w:rPr>
            </w:pPr>
            <w:r w:rsidRPr="001118F7">
              <w:rPr>
                <w:b/>
                <w:bCs/>
              </w:rPr>
              <w:t>Člověk a svět práce</w:t>
            </w:r>
          </w:p>
        </w:tc>
      </w:tr>
      <w:tr w:rsidR="00A12D2B" w:rsidRPr="001118F7" w14:paraId="23C94BA0" w14:textId="77777777" w:rsidTr="00A12D2B">
        <w:trPr>
          <w:cantSplit/>
          <w:trHeight w:val="147"/>
        </w:trPr>
        <w:tc>
          <w:tcPr>
            <w:tcW w:w="1248" w:type="dxa"/>
            <w:tcBorders>
              <w:top w:val="single" w:sz="4" w:space="0" w:color="auto"/>
              <w:left w:val="single" w:sz="4" w:space="0" w:color="auto"/>
              <w:bottom w:val="single" w:sz="4" w:space="0" w:color="auto"/>
              <w:right w:val="single" w:sz="4" w:space="0" w:color="auto"/>
            </w:tcBorders>
          </w:tcPr>
          <w:p w14:paraId="3C52B341" w14:textId="77777777" w:rsidR="00A12D2B" w:rsidRPr="001118F7" w:rsidRDefault="00A12D2B" w:rsidP="00D51FA4">
            <w:pPr>
              <w:jc w:val="center"/>
              <w:rPr>
                <w:b/>
                <w:bCs/>
              </w:rPr>
            </w:pPr>
          </w:p>
        </w:tc>
        <w:tc>
          <w:tcPr>
            <w:tcW w:w="426" w:type="dxa"/>
            <w:tcBorders>
              <w:top w:val="single" w:sz="4" w:space="0" w:color="auto"/>
              <w:left w:val="single" w:sz="4" w:space="0" w:color="auto"/>
              <w:bottom w:val="single" w:sz="4" w:space="0" w:color="auto"/>
              <w:right w:val="single" w:sz="4" w:space="0" w:color="auto"/>
            </w:tcBorders>
          </w:tcPr>
          <w:p w14:paraId="4BB38BDF" w14:textId="77777777" w:rsidR="00A12D2B" w:rsidRPr="001118F7" w:rsidRDefault="00A12D2B" w:rsidP="00D51FA4">
            <w:pPr>
              <w:jc w:val="center"/>
              <w:rPr>
                <w:b/>
                <w:bCs/>
              </w:rPr>
            </w:pPr>
            <w:r w:rsidRPr="001118F7">
              <w:rPr>
                <w:b/>
                <w:bCs/>
              </w:rPr>
              <w:t>21</w:t>
            </w:r>
          </w:p>
        </w:tc>
        <w:tc>
          <w:tcPr>
            <w:tcW w:w="557" w:type="dxa"/>
            <w:tcBorders>
              <w:top w:val="single" w:sz="4" w:space="0" w:color="auto"/>
              <w:left w:val="single" w:sz="4" w:space="0" w:color="auto"/>
              <w:bottom w:val="single" w:sz="4" w:space="0" w:color="auto"/>
              <w:right w:val="single" w:sz="4" w:space="0" w:color="auto"/>
            </w:tcBorders>
          </w:tcPr>
          <w:p w14:paraId="4209C559" w14:textId="77777777" w:rsidR="00A12D2B" w:rsidRPr="001118F7" w:rsidRDefault="00A12D2B" w:rsidP="00D51FA4">
            <w:pPr>
              <w:jc w:val="center"/>
              <w:rPr>
                <w:b/>
                <w:bCs/>
              </w:rPr>
            </w:pPr>
            <w:r w:rsidRPr="001118F7">
              <w:rPr>
                <w:b/>
                <w:bCs/>
              </w:rPr>
              <w:t>22</w:t>
            </w:r>
          </w:p>
        </w:tc>
        <w:tc>
          <w:tcPr>
            <w:tcW w:w="557" w:type="dxa"/>
            <w:tcBorders>
              <w:top w:val="single" w:sz="4" w:space="0" w:color="auto"/>
              <w:left w:val="single" w:sz="4" w:space="0" w:color="auto"/>
              <w:bottom w:val="single" w:sz="4" w:space="0" w:color="auto"/>
              <w:right w:val="single" w:sz="4" w:space="0" w:color="auto"/>
            </w:tcBorders>
          </w:tcPr>
          <w:p w14:paraId="0BE4D149" w14:textId="77777777" w:rsidR="00A12D2B" w:rsidRPr="001118F7" w:rsidRDefault="00A12D2B" w:rsidP="00D51FA4">
            <w:pPr>
              <w:jc w:val="center"/>
              <w:rPr>
                <w:b/>
                <w:bCs/>
              </w:rPr>
            </w:pPr>
            <w:r w:rsidRPr="001118F7">
              <w:rPr>
                <w:b/>
                <w:bCs/>
              </w:rPr>
              <w:t>24</w:t>
            </w:r>
          </w:p>
        </w:tc>
        <w:tc>
          <w:tcPr>
            <w:tcW w:w="651" w:type="dxa"/>
            <w:tcBorders>
              <w:top w:val="single" w:sz="4" w:space="0" w:color="auto"/>
              <w:left w:val="single" w:sz="4" w:space="0" w:color="auto"/>
              <w:bottom w:val="single" w:sz="4" w:space="0" w:color="auto"/>
              <w:right w:val="single" w:sz="4" w:space="0" w:color="auto"/>
            </w:tcBorders>
          </w:tcPr>
          <w:p w14:paraId="643D8AD9" w14:textId="77777777" w:rsidR="00A12D2B" w:rsidRPr="001118F7" w:rsidRDefault="00A12D2B" w:rsidP="00D51FA4">
            <w:pPr>
              <w:jc w:val="center"/>
              <w:rPr>
                <w:b/>
                <w:bCs/>
              </w:rPr>
            </w:pPr>
            <w:r w:rsidRPr="001118F7">
              <w:rPr>
                <w:b/>
                <w:bCs/>
              </w:rPr>
              <w:t>25</w:t>
            </w:r>
          </w:p>
        </w:tc>
        <w:tc>
          <w:tcPr>
            <w:tcW w:w="581" w:type="dxa"/>
            <w:tcBorders>
              <w:top w:val="single" w:sz="4" w:space="0" w:color="auto"/>
              <w:left w:val="single" w:sz="4" w:space="0" w:color="auto"/>
              <w:bottom w:val="single" w:sz="4" w:space="0" w:color="auto"/>
              <w:right w:val="single" w:sz="4" w:space="0" w:color="auto"/>
            </w:tcBorders>
          </w:tcPr>
          <w:p w14:paraId="2804A2EA" w14:textId="77777777" w:rsidR="00A12D2B" w:rsidRPr="001118F7" w:rsidRDefault="00A12D2B" w:rsidP="00D51FA4">
            <w:pPr>
              <w:jc w:val="center"/>
              <w:rPr>
                <w:b/>
                <w:bCs/>
              </w:rPr>
            </w:pPr>
            <w:r w:rsidRPr="001118F7">
              <w:rPr>
                <w:b/>
                <w:bCs/>
              </w:rPr>
              <w:t>26</w:t>
            </w:r>
          </w:p>
        </w:tc>
        <w:tc>
          <w:tcPr>
            <w:tcW w:w="1110" w:type="dxa"/>
            <w:tcBorders>
              <w:top w:val="single" w:sz="4" w:space="0" w:color="auto"/>
              <w:left w:val="single" w:sz="4" w:space="0" w:color="auto"/>
              <w:bottom w:val="single" w:sz="4" w:space="0" w:color="auto"/>
              <w:right w:val="single" w:sz="4" w:space="0" w:color="auto"/>
            </w:tcBorders>
          </w:tcPr>
          <w:p w14:paraId="54EABD0E" w14:textId="77777777" w:rsidR="00A12D2B" w:rsidRPr="001118F7" w:rsidRDefault="00A12D2B" w:rsidP="00D51FA4">
            <w:pPr>
              <w:jc w:val="center"/>
              <w:rPr>
                <w:b/>
                <w:bCs/>
              </w:rPr>
            </w:pPr>
            <w:r w:rsidRPr="001118F7">
              <w:rPr>
                <w:b/>
                <w:bCs/>
              </w:rPr>
              <w:t>118</w:t>
            </w:r>
          </w:p>
        </w:tc>
        <w:tc>
          <w:tcPr>
            <w:tcW w:w="3704" w:type="dxa"/>
            <w:gridSpan w:val="2"/>
            <w:tcBorders>
              <w:top w:val="single" w:sz="4" w:space="0" w:color="auto"/>
              <w:left w:val="single" w:sz="4" w:space="0" w:color="auto"/>
              <w:bottom w:val="single" w:sz="4" w:space="0" w:color="auto"/>
              <w:right w:val="single" w:sz="4" w:space="0" w:color="auto"/>
            </w:tcBorders>
          </w:tcPr>
          <w:p w14:paraId="4C6397F4" w14:textId="77777777" w:rsidR="00A12D2B" w:rsidRPr="001118F7" w:rsidRDefault="00A12D2B" w:rsidP="00DF61EC">
            <w:pPr>
              <w:jc w:val="center"/>
              <w:rPr>
                <w:b/>
                <w:bCs/>
              </w:rPr>
            </w:pPr>
            <w:r w:rsidRPr="001118F7">
              <w:rPr>
                <w:b/>
                <w:bCs/>
              </w:rPr>
              <w:t>Celková časová dotace</w:t>
            </w:r>
          </w:p>
        </w:tc>
      </w:tr>
    </w:tbl>
    <w:p w14:paraId="7C6706BF" w14:textId="77777777" w:rsidR="00A12D2B" w:rsidRDefault="00A12D2B" w:rsidP="00A12D2B"/>
    <w:p w14:paraId="177AD47C" w14:textId="77777777" w:rsidR="00A12D2B" w:rsidRPr="00D51FA4" w:rsidRDefault="00DF61EC" w:rsidP="00A12D2B">
      <w:pPr>
        <w:rPr>
          <w:sz w:val="24"/>
          <w:szCs w:val="24"/>
        </w:rPr>
      </w:pPr>
      <w:r w:rsidRPr="00D51FA4">
        <w:rPr>
          <w:sz w:val="24"/>
          <w:szCs w:val="24"/>
        </w:rPr>
        <w:t>Komentář:</w:t>
      </w:r>
      <w:r w:rsidR="00D51FA4" w:rsidRPr="00D51FA4">
        <w:rPr>
          <w:sz w:val="24"/>
          <w:szCs w:val="24"/>
        </w:rPr>
        <w:t xml:space="preserve">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14:paraId="5E365FB4" w14:textId="77777777" w:rsidR="00A12D2B" w:rsidRDefault="00A12D2B" w:rsidP="00A12D2B"/>
    <w:p w14:paraId="6702613E" w14:textId="77777777" w:rsidR="00A12D2B" w:rsidRDefault="00A12D2B" w:rsidP="00A12D2B"/>
    <w:p w14:paraId="61597418" w14:textId="77777777" w:rsidR="00A12D2B" w:rsidRDefault="00A12D2B" w:rsidP="00A12D2B"/>
    <w:p w14:paraId="3FC79E20" w14:textId="77777777" w:rsidR="007013CB" w:rsidRDefault="007013CB" w:rsidP="00A12D2B"/>
    <w:p w14:paraId="680A108F" w14:textId="77777777" w:rsidR="007013CB" w:rsidRDefault="007013CB" w:rsidP="00A12D2B"/>
    <w:p w14:paraId="652A1D1B" w14:textId="77777777" w:rsidR="00DF61EC" w:rsidRPr="00DF61EC" w:rsidRDefault="00DF61EC" w:rsidP="00DF61EC"/>
    <w:p w14:paraId="1BAB88E0" w14:textId="77777777" w:rsidR="00DF61EC" w:rsidRDefault="00DF61EC" w:rsidP="00DF61EC">
      <w:pPr>
        <w:pStyle w:val="Nadpis2"/>
        <w:jc w:val="left"/>
        <w:rPr>
          <w:b/>
          <w:bCs/>
          <w:szCs w:val="24"/>
          <w:u w:val="single"/>
        </w:rPr>
      </w:pPr>
      <w:r>
        <w:rPr>
          <w:b/>
          <w:bCs/>
          <w:szCs w:val="24"/>
          <w:u w:val="single"/>
        </w:rPr>
        <w:lastRenderedPageBreak/>
        <w:t>Učební plán pro 6. – 9</w:t>
      </w:r>
      <w:r w:rsidRPr="004C05C0">
        <w:rPr>
          <w:b/>
          <w:bCs/>
          <w:szCs w:val="24"/>
          <w:u w:val="single"/>
        </w:rPr>
        <w:t xml:space="preserve">. </w:t>
      </w:r>
      <w:r w:rsidR="005557BE">
        <w:rPr>
          <w:b/>
          <w:bCs/>
          <w:szCs w:val="24"/>
          <w:u w:val="single"/>
        </w:rPr>
        <w:t>r</w:t>
      </w:r>
      <w:r w:rsidRPr="004C05C0">
        <w:rPr>
          <w:b/>
          <w:bCs/>
          <w:szCs w:val="24"/>
          <w:u w:val="single"/>
        </w:rPr>
        <w:t>očník</w:t>
      </w:r>
    </w:p>
    <w:p w14:paraId="1EAEBAB7" w14:textId="77777777" w:rsidR="00836C1F" w:rsidRPr="00836C1F" w:rsidRDefault="00836C1F" w:rsidP="00836C1F"/>
    <w:p w14:paraId="303DC0F1" w14:textId="77777777" w:rsidR="00836C1F" w:rsidRDefault="00836C1F" w:rsidP="00836C1F"/>
    <w:p w14:paraId="4C1FBBCF" w14:textId="77777777" w:rsidR="00836C1F" w:rsidRPr="00836C1F" w:rsidRDefault="00836C1F" w:rsidP="00836C1F">
      <w:pPr>
        <w:pStyle w:val="Nadpis3"/>
        <w:rPr>
          <w:b/>
          <w:szCs w:val="24"/>
        </w:rPr>
      </w:pPr>
      <w:r w:rsidRPr="00836C1F">
        <w:rPr>
          <w:b/>
          <w:szCs w:val="24"/>
        </w:rPr>
        <w:t>Tabulková část</w:t>
      </w:r>
    </w:p>
    <w:p w14:paraId="7874E15E" w14:textId="77777777" w:rsidR="00836C1F" w:rsidRPr="00836C1F" w:rsidRDefault="00836C1F" w:rsidP="00836C1F"/>
    <w:p w14:paraId="36F6C5F1" w14:textId="77777777" w:rsidR="00A12D2B" w:rsidRDefault="00A12D2B" w:rsidP="00A12D2B"/>
    <w:p w14:paraId="34146C84" w14:textId="77777777" w:rsidR="00A12D2B" w:rsidRPr="001118F7" w:rsidRDefault="00A12D2B" w:rsidP="00A12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5"/>
        <w:gridCol w:w="768"/>
        <w:gridCol w:w="890"/>
        <w:gridCol w:w="890"/>
        <w:gridCol w:w="890"/>
        <w:gridCol w:w="1017"/>
        <w:gridCol w:w="1525"/>
        <w:gridCol w:w="1145"/>
      </w:tblGrid>
      <w:tr w:rsidR="00A12D2B" w:rsidRPr="001118F7" w14:paraId="4C7F5C9C" w14:textId="77777777" w:rsidTr="00D51FA4">
        <w:trPr>
          <w:cantSplit/>
          <w:trHeight w:val="430"/>
        </w:trPr>
        <w:tc>
          <w:tcPr>
            <w:tcW w:w="1075" w:type="dxa"/>
            <w:tcBorders>
              <w:top w:val="single" w:sz="4" w:space="0" w:color="auto"/>
              <w:left w:val="single" w:sz="4" w:space="0" w:color="auto"/>
              <w:bottom w:val="single" w:sz="4" w:space="0" w:color="auto"/>
              <w:right w:val="single" w:sz="4" w:space="0" w:color="auto"/>
            </w:tcBorders>
          </w:tcPr>
          <w:p w14:paraId="0E93E61D" w14:textId="77777777" w:rsidR="00A12D2B" w:rsidRPr="001118F7" w:rsidRDefault="00A12D2B" w:rsidP="00D51FA4">
            <w:pPr>
              <w:rPr>
                <w:b/>
                <w:bCs/>
              </w:rPr>
            </w:pPr>
            <w:r w:rsidRPr="001118F7">
              <w:rPr>
                <w:b/>
                <w:bCs/>
              </w:rPr>
              <w:t>Povinné vyučovací předměty</w:t>
            </w:r>
          </w:p>
        </w:tc>
        <w:tc>
          <w:tcPr>
            <w:tcW w:w="768" w:type="dxa"/>
            <w:tcBorders>
              <w:top w:val="single" w:sz="4" w:space="0" w:color="auto"/>
              <w:left w:val="single" w:sz="4" w:space="0" w:color="auto"/>
              <w:bottom w:val="single" w:sz="4" w:space="0" w:color="auto"/>
              <w:right w:val="single" w:sz="4" w:space="0" w:color="auto"/>
            </w:tcBorders>
          </w:tcPr>
          <w:p w14:paraId="5AEF9810" w14:textId="77777777" w:rsidR="00A12D2B" w:rsidRDefault="00A12D2B" w:rsidP="00D51FA4">
            <w:pPr>
              <w:jc w:val="center"/>
              <w:rPr>
                <w:b/>
                <w:bCs/>
              </w:rPr>
            </w:pPr>
            <w:r w:rsidRPr="001118F7">
              <w:rPr>
                <w:b/>
                <w:bCs/>
              </w:rPr>
              <w:t>6.</w:t>
            </w:r>
          </w:p>
          <w:p w14:paraId="34A97A20" w14:textId="77777777" w:rsidR="00A12D2B" w:rsidRPr="001118F7" w:rsidRDefault="00A12D2B" w:rsidP="00D51FA4">
            <w:pPr>
              <w:jc w:val="center"/>
              <w:rPr>
                <w:b/>
                <w:bCs/>
              </w:rPr>
            </w:pPr>
            <w:r>
              <w:rPr>
                <w:b/>
                <w:bCs/>
              </w:rPr>
              <w:t>r</w:t>
            </w:r>
            <w:r w:rsidRPr="001118F7">
              <w:rPr>
                <w:b/>
                <w:bCs/>
              </w:rPr>
              <w:t>oč</w:t>
            </w:r>
            <w:r>
              <w:rPr>
                <w:b/>
                <w:bCs/>
              </w:rPr>
              <w:t>.</w:t>
            </w:r>
          </w:p>
        </w:tc>
        <w:tc>
          <w:tcPr>
            <w:tcW w:w="890" w:type="dxa"/>
            <w:tcBorders>
              <w:top w:val="single" w:sz="4" w:space="0" w:color="auto"/>
              <w:left w:val="single" w:sz="4" w:space="0" w:color="auto"/>
              <w:bottom w:val="single" w:sz="4" w:space="0" w:color="auto"/>
              <w:right w:val="single" w:sz="4" w:space="0" w:color="auto"/>
            </w:tcBorders>
          </w:tcPr>
          <w:p w14:paraId="64BEEF12" w14:textId="77777777" w:rsidR="00A12D2B" w:rsidRDefault="00A12D2B" w:rsidP="00D51FA4">
            <w:pPr>
              <w:jc w:val="center"/>
              <w:rPr>
                <w:b/>
                <w:bCs/>
              </w:rPr>
            </w:pPr>
            <w:r w:rsidRPr="001118F7">
              <w:rPr>
                <w:b/>
                <w:bCs/>
              </w:rPr>
              <w:t>7.</w:t>
            </w:r>
          </w:p>
          <w:p w14:paraId="0BE67064" w14:textId="77777777" w:rsidR="00A12D2B" w:rsidRPr="001118F7" w:rsidRDefault="00A12D2B" w:rsidP="00D51FA4">
            <w:pPr>
              <w:jc w:val="center"/>
              <w:rPr>
                <w:b/>
                <w:bCs/>
              </w:rPr>
            </w:pPr>
            <w:r w:rsidRPr="001118F7">
              <w:rPr>
                <w:b/>
                <w:bCs/>
              </w:rPr>
              <w:t>roč</w:t>
            </w:r>
            <w:r>
              <w:rPr>
                <w:b/>
                <w:bCs/>
              </w:rPr>
              <w:t>.</w:t>
            </w:r>
          </w:p>
        </w:tc>
        <w:tc>
          <w:tcPr>
            <w:tcW w:w="890" w:type="dxa"/>
            <w:tcBorders>
              <w:top w:val="single" w:sz="4" w:space="0" w:color="auto"/>
              <w:left w:val="single" w:sz="4" w:space="0" w:color="auto"/>
              <w:bottom w:val="single" w:sz="4" w:space="0" w:color="auto"/>
              <w:right w:val="single" w:sz="4" w:space="0" w:color="auto"/>
            </w:tcBorders>
          </w:tcPr>
          <w:p w14:paraId="2272608E" w14:textId="77777777" w:rsidR="00A12D2B" w:rsidRDefault="00A12D2B" w:rsidP="00D51FA4">
            <w:pPr>
              <w:jc w:val="center"/>
              <w:rPr>
                <w:b/>
                <w:bCs/>
              </w:rPr>
            </w:pPr>
            <w:r w:rsidRPr="001118F7">
              <w:rPr>
                <w:b/>
                <w:bCs/>
              </w:rPr>
              <w:t>8.</w:t>
            </w:r>
          </w:p>
          <w:p w14:paraId="18EEF238" w14:textId="77777777" w:rsidR="00A12D2B" w:rsidRPr="001118F7" w:rsidRDefault="00A12D2B" w:rsidP="00D51FA4">
            <w:pPr>
              <w:jc w:val="center"/>
              <w:rPr>
                <w:b/>
                <w:bCs/>
              </w:rPr>
            </w:pPr>
            <w:r w:rsidRPr="001118F7">
              <w:rPr>
                <w:b/>
                <w:bCs/>
              </w:rPr>
              <w:t>roč</w:t>
            </w:r>
            <w:r>
              <w:rPr>
                <w:b/>
                <w:bCs/>
              </w:rPr>
              <w:t>.</w:t>
            </w:r>
          </w:p>
        </w:tc>
        <w:tc>
          <w:tcPr>
            <w:tcW w:w="890" w:type="dxa"/>
            <w:tcBorders>
              <w:top w:val="single" w:sz="4" w:space="0" w:color="auto"/>
              <w:left w:val="single" w:sz="4" w:space="0" w:color="auto"/>
              <w:bottom w:val="single" w:sz="4" w:space="0" w:color="auto"/>
              <w:right w:val="single" w:sz="4" w:space="0" w:color="auto"/>
            </w:tcBorders>
          </w:tcPr>
          <w:p w14:paraId="21CEFE86" w14:textId="77777777" w:rsidR="00A12D2B" w:rsidRDefault="00A12D2B" w:rsidP="00D51FA4">
            <w:pPr>
              <w:jc w:val="center"/>
              <w:rPr>
                <w:b/>
                <w:bCs/>
              </w:rPr>
            </w:pPr>
            <w:r w:rsidRPr="001118F7">
              <w:rPr>
                <w:b/>
                <w:bCs/>
              </w:rPr>
              <w:t>9.</w:t>
            </w:r>
          </w:p>
          <w:p w14:paraId="1D072CA7" w14:textId="77777777" w:rsidR="00A12D2B" w:rsidRPr="001118F7" w:rsidRDefault="00A12D2B" w:rsidP="00D51FA4">
            <w:pPr>
              <w:jc w:val="center"/>
              <w:rPr>
                <w:b/>
                <w:bCs/>
              </w:rPr>
            </w:pPr>
            <w:r w:rsidRPr="001118F7">
              <w:rPr>
                <w:b/>
                <w:bCs/>
              </w:rPr>
              <w:t>roč</w:t>
            </w:r>
            <w:r>
              <w:rPr>
                <w:b/>
                <w:bCs/>
              </w:rPr>
              <w:t>.</w:t>
            </w:r>
          </w:p>
        </w:tc>
        <w:tc>
          <w:tcPr>
            <w:tcW w:w="1017" w:type="dxa"/>
            <w:tcBorders>
              <w:top w:val="single" w:sz="4" w:space="0" w:color="auto"/>
              <w:left w:val="single" w:sz="4" w:space="0" w:color="auto"/>
              <w:bottom w:val="single" w:sz="4" w:space="0" w:color="auto"/>
              <w:right w:val="single" w:sz="4" w:space="0" w:color="auto"/>
            </w:tcBorders>
          </w:tcPr>
          <w:p w14:paraId="3748D191" w14:textId="77777777" w:rsidR="00A12D2B" w:rsidRPr="001118F7" w:rsidRDefault="00A12D2B" w:rsidP="00D51FA4">
            <w:pPr>
              <w:jc w:val="center"/>
              <w:rPr>
                <w:b/>
                <w:bCs/>
              </w:rPr>
            </w:pPr>
            <w:r w:rsidRPr="001118F7">
              <w:rPr>
                <w:b/>
                <w:bCs/>
              </w:rPr>
              <w:t>Celkem</w:t>
            </w:r>
          </w:p>
        </w:tc>
        <w:tc>
          <w:tcPr>
            <w:tcW w:w="1525" w:type="dxa"/>
            <w:tcBorders>
              <w:top w:val="single" w:sz="4" w:space="0" w:color="auto"/>
              <w:left w:val="single" w:sz="4" w:space="0" w:color="auto"/>
              <w:bottom w:val="single" w:sz="4" w:space="0" w:color="auto"/>
              <w:right w:val="single" w:sz="4" w:space="0" w:color="auto"/>
            </w:tcBorders>
          </w:tcPr>
          <w:p w14:paraId="7F9C8BC7" w14:textId="77777777" w:rsidR="00A12D2B" w:rsidRPr="001118F7" w:rsidRDefault="00A12D2B" w:rsidP="00D51FA4">
            <w:pPr>
              <w:jc w:val="center"/>
              <w:rPr>
                <w:b/>
                <w:bCs/>
              </w:rPr>
            </w:pPr>
            <w:r w:rsidRPr="001118F7">
              <w:rPr>
                <w:b/>
                <w:bCs/>
              </w:rPr>
              <w:t>Vzdělávací obory</w:t>
            </w:r>
          </w:p>
        </w:tc>
        <w:tc>
          <w:tcPr>
            <w:tcW w:w="1145" w:type="dxa"/>
            <w:tcBorders>
              <w:top w:val="single" w:sz="4" w:space="0" w:color="auto"/>
              <w:left w:val="single" w:sz="4" w:space="0" w:color="auto"/>
              <w:bottom w:val="single" w:sz="4" w:space="0" w:color="auto"/>
              <w:right w:val="single" w:sz="4" w:space="0" w:color="auto"/>
            </w:tcBorders>
          </w:tcPr>
          <w:p w14:paraId="33AB44E9" w14:textId="77777777" w:rsidR="00A12D2B" w:rsidRPr="001118F7" w:rsidRDefault="00A12D2B" w:rsidP="00D51FA4">
            <w:pPr>
              <w:jc w:val="center"/>
              <w:rPr>
                <w:b/>
                <w:bCs/>
              </w:rPr>
            </w:pPr>
            <w:r w:rsidRPr="001118F7">
              <w:rPr>
                <w:b/>
                <w:bCs/>
              </w:rPr>
              <w:t>Vzdělávací oblasti</w:t>
            </w:r>
          </w:p>
        </w:tc>
      </w:tr>
      <w:tr w:rsidR="00A12D2B" w:rsidRPr="001118F7" w14:paraId="4F325E9E" w14:textId="77777777" w:rsidTr="00D51FA4">
        <w:trPr>
          <w:cantSplit/>
          <w:trHeight w:val="296"/>
        </w:trPr>
        <w:tc>
          <w:tcPr>
            <w:tcW w:w="1075" w:type="dxa"/>
            <w:tcBorders>
              <w:top w:val="single" w:sz="4" w:space="0" w:color="auto"/>
              <w:left w:val="single" w:sz="4" w:space="0" w:color="auto"/>
              <w:bottom w:val="single" w:sz="4" w:space="0" w:color="auto"/>
              <w:right w:val="single" w:sz="4" w:space="0" w:color="auto"/>
            </w:tcBorders>
          </w:tcPr>
          <w:p w14:paraId="4D10AED4" w14:textId="77777777" w:rsidR="00A12D2B" w:rsidRPr="001118F7" w:rsidRDefault="00A12D2B" w:rsidP="00D51FA4">
            <w:pPr>
              <w:rPr>
                <w:b/>
                <w:bCs/>
              </w:rPr>
            </w:pPr>
            <w:r w:rsidRPr="001118F7">
              <w:rPr>
                <w:b/>
                <w:bCs/>
              </w:rPr>
              <w:t xml:space="preserve">Český jazyk </w:t>
            </w:r>
          </w:p>
        </w:tc>
        <w:tc>
          <w:tcPr>
            <w:tcW w:w="768" w:type="dxa"/>
            <w:tcBorders>
              <w:top w:val="single" w:sz="4" w:space="0" w:color="auto"/>
              <w:left w:val="single" w:sz="4" w:space="0" w:color="auto"/>
              <w:bottom w:val="single" w:sz="4" w:space="0" w:color="auto"/>
              <w:right w:val="single" w:sz="4" w:space="0" w:color="auto"/>
            </w:tcBorders>
          </w:tcPr>
          <w:p w14:paraId="140FD2E9" w14:textId="77777777"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14:paraId="3E1AEA98" w14:textId="77777777"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14:paraId="29A69AAB" w14:textId="77777777"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14:paraId="7788569A" w14:textId="77777777" w:rsidR="00A12D2B" w:rsidRPr="001118F7" w:rsidRDefault="00A12D2B" w:rsidP="00D51FA4">
            <w:pPr>
              <w:jc w:val="center"/>
              <w:rPr>
                <w:b/>
                <w:bCs/>
              </w:rPr>
            </w:pPr>
            <w:r w:rsidRPr="001118F7">
              <w:rPr>
                <w:b/>
                <w:bCs/>
              </w:rPr>
              <w:t>5</w:t>
            </w:r>
          </w:p>
        </w:tc>
        <w:tc>
          <w:tcPr>
            <w:tcW w:w="1017" w:type="dxa"/>
            <w:tcBorders>
              <w:top w:val="single" w:sz="4" w:space="0" w:color="auto"/>
              <w:left w:val="single" w:sz="4" w:space="0" w:color="auto"/>
              <w:bottom w:val="single" w:sz="4" w:space="0" w:color="auto"/>
              <w:right w:val="single" w:sz="4" w:space="0" w:color="auto"/>
            </w:tcBorders>
          </w:tcPr>
          <w:p w14:paraId="446F52E6" w14:textId="77777777" w:rsidR="00A12D2B" w:rsidRPr="001118F7" w:rsidRDefault="00A12D2B" w:rsidP="00D51FA4">
            <w:pPr>
              <w:jc w:val="center"/>
              <w:rPr>
                <w:b/>
                <w:bCs/>
              </w:rPr>
            </w:pPr>
            <w:r w:rsidRPr="001118F7">
              <w:rPr>
                <w:b/>
                <w:bCs/>
              </w:rPr>
              <w:t xml:space="preserve">17  </w:t>
            </w:r>
            <w:r w:rsidRPr="001118F7">
              <w:t>(16+1)</w:t>
            </w:r>
          </w:p>
        </w:tc>
        <w:tc>
          <w:tcPr>
            <w:tcW w:w="1525" w:type="dxa"/>
            <w:tcBorders>
              <w:top w:val="single" w:sz="4" w:space="0" w:color="auto"/>
              <w:left w:val="single" w:sz="4" w:space="0" w:color="auto"/>
              <w:bottom w:val="single" w:sz="4" w:space="0" w:color="auto"/>
              <w:right w:val="single" w:sz="4" w:space="0" w:color="auto"/>
            </w:tcBorders>
          </w:tcPr>
          <w:p w14:paraId="7DCC0C41" w14:textId="77777777" w:rsidR="00A12D2B" w:rsidRPr="001118F7" w:rsidRDefault="00A12D2B" w:rsidP="00D51FA4">
            <w:pPr>
              <w:jc w:val="center"/>
              <w:rPr>
                <w:b/>
                <w:bCs/>
              </w:rPr>
            </w:pPr>
            <w:r w:rsidRPr="001118F7">
              <w:rPr>
                <w:b/>
                <w:bCs/>
              </w:rPr>
              <w:t>Český jazyk</w:t>
            </w:r>
          </w:p>
          <w:p w14:paraId="17FF1D7D" w14:textId="77777777" w:rsidR="00A12D2B" w:rsidRPr="001118F7" w:rsidRDefault="00A12D2B" w:rsidP="00D51FA4">
            <w:pPr>
              <w:jc w:val="center"/>
              <w:rPr>
                <w:b/>
                <w:bCs/>
              </w:rPr>
            </w:pPr>
            <w:r w:rsidRPr="001118F7">
              <w:rPr>
                <w:b/>
                <w:bCs/>
              </w:rPr>
              <w:t>a literatura</w:t>
            </w:r>
          </w:p>
        </w:tc>
        <w:tc>
          <w:tcPr>
            <w:tcW w:w="1145" w:type="dxa"/>
            <w:vMerge w:val="restart"/>
            <w:tcBorders>
              <w:top w:val="single" w:sz="4" w:space="0" w:color="auto"/>
              <w:left w:val="single" w:sz="4" w:space="0" w:color="auto"/>
              <w:bottom w:val="single" w:sz="4" w:space="0" w:color="auto"/>
              <w:right w:val="single" w:sz="4" w:space="0" w:color="auto"/>
            </w:tcBorders>
          </w:tcPr>
          <w:p w14:paraId="311B1243" w14:textId="77777777" w:rsidR="00A12D2B" w:rsidRPr="001118F7" w:rsidRDefault="00A12D2B" w:rsidP="00D51FA4">
            <w:pPr>
              <w:jc w:val="center"/>
              <w:rPr>
                <w:b/>
                <w:bCs/>
              </w:rPr>
            </w:pPr>
            <w:r w:rsidRPr="001118F7">
              <w:rPr>
                <w:b/>
                <w:bCs/>
              </w:rPr>
              <w:t>Jazyk</w:t>
            </w:r>
          </w:p>
          <w:p w14:paraId="7698639C" w14:textId="77777777" w:rsidR="00A12D2B" w:rsidRPr="001118F7" w:rsidRDefault="00A12D2B" w:rsidP="00D51FA4">
            <w:pPr>
              <w:jc w:val="center"/>
              <w:rPr>
                <w:b/>
                <w:bCs/>
              </w:rPr>
            </w:pPr>
            <w:r w:rsidRPr="001118F7">
              <w:rPr>
                <w:b/>
                <w:bCs/>
              </w:rPr>
              <w:t>a jazyková komunikace</w:t>
            </w:r>
          </w:p>
        </w:tc>
      </w:tr>
      <w:tr w:rsidR="00A12D2B" w:rsidRPr="001118F7" w14:paraId="002305A4" w14:textId="7777777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14:paraId="5A64B27B" w14:textId="77777777" w:rsidR="00A12D2B" w:rsidRPr="001118F7" w:rsidRDefault="00A12D2B" w:rsidP="00D51FA4">
            <w:pPr>
              <w:pStyle w:val="Nadpis4"/>
              <w:rPr>
                <w:sz w:val="20"/>
              </w:rPr>
            </w:pPr>
            <w:r w:rsidRPr="001118F7">
              <w:rPr>
                <w:sz w:val="20"/>
              </w:rPr>
              <w:t>Anglický jazyk</w:t>
            </w:r>
          </w:p>
        </w:tc>
        <w:tc>
          <w:tcPr>
            <w:tcW w:w="768" w:type="dxa"/>
            <w:tcBorders>
              <w:top w:val="single" w:sz="4" w:space="0" w:color="auto"/>
              <w:left w:val="single" w:sz="4" w:space="0" w:color="auto"/>
              <w:bottom w:val="single" w:sz="4" w:space="0" w:color="auto"/>
              <w:right w:val="single" w:sz="4" w:space="0" w:color="auto"/>
            </w:tcBorders>
          </w:tcPr>
          <w:p w14:paraId="642005C7" w14:textId="77777777"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14:paraId="3B8A8F1E" w14:textId="77777777"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14:paraId="4DA133FC" w14:textId="77777777"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14:paraId="3C542C54" w14:textId="77777777" w:rsidR="00A12D2B" w:rsidRPr="001118F7" w:rsidRDefault="00A12D2B" w:rsidP="00D51FA4">
            <w:pPr>
              <w:jc w:val="center"/>
              <w:rPr>
                <w:b/>
                <w:bCs/>
              </w:rPr>
            </w:pPr>
            <w:r w:rsidRPr="001118F7">
              <w:rPr>
                <w:b/>
                <w:bCs/>
              </w:rPr>
              <w:t>3</w:t>
            </w:r>
          </w:p>
        </w:tc>
        <w:tc>
          <w:tcPr>
            <w:tcW w:w="1017" w:type="dxa"/>
            <w:tcBorders>
              <w:top w:val="single" w:sz="4" w:space="0" w:color="auto"/>
              <w:left w:val="single" w:sz="4" w:space="0" w:color="auto"/>
              <w:bottom w:val="single" w:sz="4" w:space="0" w:color="auto"/>
              <w:right w:val="single" w:sz="4" w:space="0" w:color="auto"/>
            </w:tcBorders>
          </w:tcPr>
          <w:p w14:paraId="04356DEF" w14:textId="77777777" w:rsidR="00A12D2B" w:rsidRPr="001118F7" w:rsidRDefault="00A12D2B" w:rsidP="00D51FA4">
            <w:pPr>
              <w:jc w:val="center"/>
              <w:rPr>
                <w:b/>
                <w:bCs/>
              </w:rPr>
            </w:pPr>
            <w:r w:rsidRPr="001118F7">
              <w:rPr>
                <w:b/>
                <w:bCs/>
              </w:rPr>
              <w:t xml:space="preserve">14   </w:t>
            </w:r>
            <w:r w:rsidRPr="001118F7">
              <w:t>(12+2)</w:t>
            </w:r>
          </w:p>
        </w:tc>
        <w:tc>
          <w:tcPr>
            <w:tcW w:w="1525" w:type="dxa"/>
            <w:tcBorders>
              <w:top w:val="single" w:sz="4" w:space="0" w:color="auto"/>
              <w:left w:val="single" w:sz="4" w:space="0" w:color="auto"/>
              <w:bottom w:val="single" w:sz="4" w:space="0" w:color="auto"/>
              <w:right w:val="single" w:sz="4" w:space="0" w:color="auto"/>
            </w:tcBorders>
          </w:tcPr>
          <w:p w14:paraId="10C70E05" w14:textId="77777777" w:rsidR="00A12D2B" w:rsidRPr="001118F7" w:rsidRDefault="00A12D2B" w:rsidP="00D51FA4">
            <w:pPr>
              <w:jc w:val="center"/>
              <w:rPr>
                <w:b/>
                <w:bCs/>
              </w:rPr>
            </w:pPr>
            <w:r w:rsidRPr="001118F7">
              <w:rPr>
                <w:b/>
                <w:bCs/>
              </w:rPr>
              <w:t>Cizí jazyk</w:t>
            </w:r>
          </w:p>
        </w:tc>
        <w:tc>
          <w:tcPr>
            <w:tcW w:w="1145" w:type="dxa"/>
            <w:vMerge/>
            <w:tcBorders>
              <w:top w:val="single" w:sz="4" w:space="0" w:color="auto"/>
              <w:left w:val="single" w:sz="4" w:space="0" w:color="auto"/>
              <w:bottom w:val="single" w:sz="4" w:space="0" w:color="auto"/>
              <w:right w:val="single" w:sz="4" w:space="0" w:color="auto"/>
            </w:tcBorders>
          </w:tcPr>
          <w:p w14:paraId="3F717F07" w14:textId="77777777" w:rsidR="00A12D2B" w:rsidRPr="001118F7" w:rsidRDefault="00A12D2B" w:rsidP="00D51FA4">
            <w:pPr>
              <w:jc w:val="center"/>
              <w:rPr>
                <w:b/>
                <w:bCs/>
              </w:rPr>
            </w:pPr>
          </w:p>
        </w:tc>
      </w:tr>
      <w:tr w:rsidR="00A12D2B" w:rsidRPr="001118F7" w14:paraId="1E24476A" w14:textId="7777777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14:paraId="5A9C0CBD" w14:textId="77777777" w:rsidR="00A12D2B" w:rsidRPr="001118F7" w:rsidRDefault="00A12D2B" w:rsidP="00D51FA4">
            <w:pPr>
              <w:rPr>
                <w:b/>
                <w:bCs/>
              </w:rPr>
            </w:pPr>
            <w:r w:rsidRPr="001118F7">
              <w:rPr>
                <w:b/>
                <w:bCs/>
              </w:rPr>
              <w:t xml:space="preserve">Matematika </w:t>
            </w:r>
          </w:p>
        </w:tc>
        <w:tc>
          <w:tcPr>
            <w:tcW w:w="768" w:type="dxa"/>
            <w:tcBorders>
              <w:top w:val="single" w:sz="4" w:space="0" w:color="auto"/>
              <w:left w:val="single" w:sz="4" w:space="0" w:color="auto"/>
              <w:bottom w:val="single" w:sz="4" w:space="0" w:color="auto"/>
              <w:right w:val="single" w:sz="4" w:space="0" w:color="auto"/>
            </w:tcBorders>
          </w:tcPr>
          <w:p w14:paraId="2FA1964A" w14:textId="77777777"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14:paraId="650F5EC3" w14:textId="77777777"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14:paraId="19B33C6E" w14:textId="77777777"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14:paraId="0C21F66C" w14:textId="77777777" w:rsidR="00A12D2B" w:rsidRPr="001118F7" w:rsidRDefault="00A12D2B" w:rsidP="00D51FA4">
            <w:pPr>
              <w:jc w:val="center"/>
              <w:rPr>
                <w:b/>
                <w:bCs/>
              </w:rPr>
            </w:pPr>
            <w:r w:rsidRPr="001118F7">
              <w:rPr>
                <w:b/>
                <w:bCs/>
              </w:rPr>
              <w:t>5</w:t>
            </w:r>
          </w:p>
        </w:tc>
        <w:tc>
          <w:tcPr>
            <w:tcW w:w="1017" w:type="dxa"/>
            <w:tcBorders>
              <w:top w:val="single" w:sz="4" w:space="0" w:color="auto"/>
              <w:left w:val="single" w:sz="4" w:space="0" w:color="auto"/>
              <w:bottom w:val="single" w:sz="4" w:space="0" w:color="auto"/>
              <w:right w:val="single" w:sz="4" w:space="0" w:color="auto"/>
            </w:tcBorders>
          </w:tcPr>
          <w:p w14:paraId="0DF73207" w14:textId="77777777" w:rsidR="00A12D2B" w:rsidRPr="001118F7" w:rsidRDefault="00A12D2B" w:rsidP="00D51FA4">
            <w:pPr>
              <w:jc w:val="center"/>
              <w:rPr>
                <w:b/>
                <w:bCs/>
              </w:rPr>
            </w:pPr>
            <w:r w:rsidRPr="001118F7">
              <w:rPr>
                <w:b/>
                <w:bCs/>
              </w:rPr>
              <w:t xml:space="preserve">17  </w:t>
            </w:r>
            <w:r w:rsidRPr="001118F7">
              <w:t>(16+1)</w:t>
            </w:r>
          </w:p>
        </w:tc>
        <w:tc>
          <w:tcPr>
            <w:tcW w:w="2669" w:type="dxa"/>
            <w:gridSpan w:val="2"/>
            <w:tcBorders>
              <w:top w:val="single" w:sz="4" w:space="0" w:color="auto"/>
              <w:left w:val="single" w:sz="4" w:space="0" w:color="auto"/>
              <w:bottom w:val="single" w:sz="4" w:space="0" w:color="auto"/>
              <w:right w:val="single" w:sz="4" w:space="0" w:color="auto"/>
            </w:tcBorders>
          </w:tcPr>
          <w:p w14:paraId="5F46F123" w14:textId="77777777" w:rsidR="00A12D2B" w:rsidRPr="001118F7" w:rsidRDefault="00A12D2B" w:rsidP="00D51FA4">
            <w:pPr>
              <w:jc w:val="center"/>
              <w:rPr>
                <w:b/>
                <w:bCs/>
              </w:rPr>
            </w:pPr>
            <w:r w:rsidRPr="001118F7">
              <w:rPr>
                <w:b/>
                <w:bCs/>
              </w:rPr>
              <w:t>Matematika a její aplikace</w:t>
            </w:r>
          </w:p>
          <w:p w14:paraId="3F9DA734" w14:textId="77777777" w:rsidR="00A12D2B" w:rsidRPr="001118F7" w:rsidRDefault="00A12D2B" w:rsidP="00D51FA4">
            <w:pPr>
              <w:jc w:val="center"/>
              <w:rPr>
                <w:b/>
                <w:bCs/>
              </w:rPr>
            </w:pPr>
          </w:p>
        </w:tc>
      </w:tr>
      <w:tr w:rsidR="00A12D2B" w:rsidRPr="001118F7" w14:paraId="3B552286" w14:textId="7777777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14:paraId="70D478F5" w14:textId="77777777" w:rsidR="00A12D2B" w:rsidRPr="001118F7" w:rsidRDefault="00A12D2B" w:rsidP="00D51FA4">
            <w:pPr>
              <w:rPr>
                <w:b/>
                <w:bCs/>
              </w:rPr>
            </w:pPr>
            <w:r w:rsidRPr="001118F7">
              <w:rPr>
                <w:b/>
                <w:bCs/>
              </w:rPr>
              <w:t xml:space="preserve">Počítačové </w:t>
            </w:r>
          </w:p>
          <w:p w14:paraId="22314BD6" w14:textId="77777777" w:rsidR="00A12D2B" w:rsidRPr="001118F7" w:rsidRDefault="00A12D2B" w:rsidP="00D51FA4">
            <w:pPr>
              <w:rPr>
                <w:b/>
                <w:bCs/>
              </w:rPr>
            </w:pPr>
            <w:r w:rsidRPr="001118F7">
              <w:rPr>
                <w:b/>
                <w:bCs/>
              </w:rPr>
              <w:t>dovednosti</w:t>
            </w:r>
          </w:p>
        </w:tc>
        <w:tc>
          <w:tcPr>
            <w:tcW w:w="768" w:type="dxa"/>
            <w:tcBorders>
              <w:top w:val="single" w:sz="4" w:space="0" w:color="auto"/>
              <w:left w:val="single" w:sz="4" w:space="0" w:color="auto"/>
              <w:bottom w:val="single" w:sz="4" w:space="0" w:color="auto"/>
              <w:right w:val="single" w:sz="4" w:space="0" w:color="auto"/>
            </w:tcBorders>
          </w:tcPr>
          <w:p w14:paraId="58371BE5" w14:textId="77777777"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14:paraId="55360126" w14:textId="77777777"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14:paraId="13D6EA4C"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36E710C5" w14:textId="77777777" w:rsidR="00A12D2B" w:rsidRPr="001118F7" w:rsidRDefault="00A12D2B" w:rsidP="00D51FA4">
            <w:pPr>
              <w:jc w:val="center"/>
              <w:rPr>
                <w:b/>
                <w:bCs/>
              </w:rPr>
            </w:pPr>
            <w:r w:rsidRPr="001118F7">
              <w:rPr>
                <w:b/>
                <w:bCs/>
              </w:rPr>
              <w:t>-</w:t>
            </w:r>
          </w:p>
        </w:tc>
        <w:tc>
          <w:tcPr>
            <w:tcW w:w="1017" w:type="dxa"/>
            <w:tcBorders>
              <w:top w:val="single" w:sz="4" w:space="0" w:color="auto"/>
              <w:left w:val="single" w:sz="4" w:space="0" w:color="auto"/>
              <w:bottom w:val="single" w:sz="4" w:space="0" w:color="auto"/>
              <w:right w:val="single" w:sz="4" w:space="0" w:color="auto"/>
            </w:tcBorders>
          </w:tcPr>
          <w:p w14:paraId="597B2105" w14:textId="77777777" w:rsidR="00A12D2B" w:rsidRPr="001118F7" w:rsidRDefault="00A12D2B" w:rsidP="00D51FA4">
            <w:pPr>
              <w:jc w:val="center"/>
              <w:rPr>
                <w:b/>
                <w:bCs/>
              </w:rPr>
            </w:pPr>
            <w:r w:rsidRPr="001118F7">
              <w:rPr>
                <w:b/>
                <w:bCs/>
              </w:rPr>
              <w:t xml:space="preserve">2  </w:t>
            </w:r>
            <w:r w:rsidRPr="001118F7">
              <w:t>(1+1)</w:t>
            </w:r>
          </w:p>
        </w:tc>
        <w:tc>
          <w:tcPr>
            <w:tcW w:w="2669" w:type="dxa"/>
            <w:gridSpan w:val="2"/>
            <w:tcBorders>
              <w:top w:val="single" w:sz="4" w:space="0" w:color="auto"/>
              <w:left w:val="single" w:sz="4" w:space="0" w:color="auto"/>
              <w:bottom w:val="single" w:sz="4" w:space="0" w:color="auto"/>
              <w:right w:val="single" w:sz="4" w:space="0" w:color="auto"/>
            </w:tcBorders>
          </w:tcPr>
          <w:p w14:paraId="63AE9348" w14:textId="77777777" w:rsidR="00A12D2B" w:rsidRPr="001118F7" w:rsidRDefault="00A12D2B" w:rsidP="00D51FA4">
            <w:pPr>
              <w:jc w:val="center"/>
              <w:rPr>
                <w:b/>
                <w:bCs/>
              </w:rPr>
            </w:pPr>
            <w:r w:rsidRPr="001118F7">
              <w:rPr>
                <w:b/>
                <w:bCs/>
              </w:rPr>
              <w:t>Informační a komunikační technologie</w:t>
            </w:r>
          </w:p>
        </w:tc>
      </w:tr>
      <w:tr w:rsidR="00A12D2B" w:rsidRPr="001118F7" w14:paraId="23543106" w14:textId="77777777" w:rsidTr="00D51FA4">
        <w:trPr>
          <w:trHeight w:val="440"/>
        </w:trPr>
        <w:tc>
          <w:tcPr>
            <w:tcW w:w="1075" w:type="dxa"/>
            <w:tcBorders>
              <w:top w:val="single" w:sz="4" w:space="0" w:color="auto"/>
              <w:left w:val="single" w:sz="4" w:space="0" w:color="auto"/>
              <w:bottom w:val="single" w:sz="4" w:space="0" w:color="auto"/>
              <w:right w:val="single" w:sz="4" w:space="0" w:color="auto"/>
            </w:tcBorders>
          </w:tcPr>
          <w:p w14:paraId="4C1A41B3" w14:textId="77777777" w:rsidR="00A12D2B" w:rsidRPr="001118F7" w:rsidRDefault="00A12D2B" w:rsidP="00D51FA4">
            <w:pPr>
              <w:pStyle w:val="Nadpis4"/>
              <w:rPr>
                <w:sz w:val="20"/>
              </w:rPr>
            </w:pPr>
            <w:r w:rsidRPr="001118F7">
              <w:rPr>
                <w:sz w:val="20"/>
              </w:rPr>
              <w:t xml:space="preserve">Člověk </w:t>
            </w:r>
          </w:p>
          <w:p w14:paraId="265753C2" w14:textId="77777777" w:rsidR="00A12D2B" w:rsidRPr="001118F7" w:rsidRDefault="00A12D2B" w:rsidP="00D51FA4">
            <w:pPr>
              <w:pStyle w:val="Nadpis4"/>
              <w:rPr>
                <w:sz w:val="20"/>
              </w:rPr>
            </w:pPr>
            <w:r w:rsidRPr="001118F7">
              <w:rPr>
                <w:sz w:val="20"/>
              </w:rPr>
              <w:t>a společnost</w:t>
            </w:r>
          </w:p>
        </w:tc>
        <w:tc>
          <w:tcPr>
            <w:tcW w:w="768" w:type="dxa"/>
            <w:tcBorders>
              <w:top w:val="single" w:sz="4" w:space="0" w:color="auto"/>
              <w:left w:val="single" w:sz="4" w:space="0" w:color="auto"/>
              <w:bottom w:val="single" w:sz="4" w:space="0" w:color="auto"/>
              <w:right w:val="single" w:sz="4" w:space="0" w:color="auto"/>
            </w:tcBorders>
          </w:tcPr>
          <w:p w14:paraId="7F350A3F" w14:textId="77777777"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14:paraId="30D70BBF" w14:textId="77777777"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14:paraId="44EA77C7" w14:textId="77777777"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14:paraId="7201DB84" w14:textId="77777777" w:rsidR="00A12D2B" w:rsidRPr="001118F7" w:rsidRDefault="00A12D2B" w:rsidP="00D51FA4">
            <w:pPr>
              <w:jc w:val="center"/>
              <w:rPr>
                <w:b/>
                <w:bCs/>
              </w:rPr>
            </w:pPr>
            <w:r w:rsidRPr="001118F7">
              <w:rPr>
                <w:b/>
                <w:bCs/>
              </w:rPr>
              <w:t>3</w:t>
            </w:r>
          </w:p>
        </w:tc>
        <w:tc>
          <w:tcPr>
            <w:tcW w:w="1017" w:type="dxa"/>
            <w:tcBorders>
              <w:top w:val="single" w:sz="4" w:space="0" w:color="auto"/>
              <w:left w:val="single" w:sz="4" w:space="0" w:color="auto"/>
              <w:bottom w:val="nil"/>
              <w:right w:val="single" w:sz="4" w:space="0" w:color="auto"/>
            </w:tcBorders>
          </w:tcPr>
          <w:p w14:paraId="4C4F4912" w14:textId="77777777" w:rsidR="00A12D2B" w:rsidRPr="001118F7" w:rsidRDefault="00A12D2B" w:rsidP="00D51FA4">
            <w:pPr>
              <w:jc w:val="center"/>
              <w:rPr>
                <w:b/>
                <w:bCs/>
              </w:rPr>
            </w:pPr>
            <w:r w:rsidRPr="001118F7">
              <w:rPr>
                <w:b/>
                <w:bCs/>
              </w:rPr>
              <w:t>12</w:t>
            </w:r>
          </w:p>
        </w:tc>
        <w:tc>
          <w:tcPr>
            <w:tcW w:w="1525" w:type="dxa"/>
            <w:tcBorders>
              <w:top w:val="single" w:sz="4" w:space="0" w:color="auto"/>
              <w:left w:val="single" w:sz="4" w:space="0" w:color="auto"/>
              <w:bottom w:val="nil"/>
              <w:right w:val="single" w:sz="4" w:space="0" w:color="auto"/>
            </w:tcBorders>
          </w:tcPr>
          <w:p w14:paraId="18B30398" w14:textId="77777777" w:rsidR="00A12D2B" w:rsidRPr="001118F7" w:rsidRDefault="00A12D2B" w:rsidP="00D51FA4">
            <w:pPr>
              <w:jc w:val="center"/>
              <w:rPr>
                <w:b/>
                <w:bCs/>
              </w:rPr>
            </w:pPr>
            <w:r w:rsidRPr="001118F7">
              <w:rPr>
                <w:b/>
                <w:bCs/>
              </w:rPr>
              <w:t>Dějepis</w:t>
            </w:r>
          </w:p>
          <w:p w14:paraId="269D9FB5" w14:textId="77777777" w:rsidR="00A12D2B" w:rsidRPr="001118F7" w:rsidRDefault="00A12D2B" w:rsidP="00D51FA4">
            <w:pPr>
              <w:jc w:val="center"/>
              <w:rPr>
                <w:b/>
                <w:bCs/>
              </w:rPr>
            </w:pPr>
            <w:r w:rsidRPr="001118F7">
              <w:rPr>
                <w:b/>
                <w:bCs/>
              </w:rPr>
              <w:t>Výchova</w:t>
            </w:r>
          </w:p>
          <w:p w14:paraId="0804B328" w14:textId="77777777" w:rsidR="00A12D2B" w:rsidRPr="001118F7" w:rsidRDefault="00A12D2B" w:rsidP="00D51FA4">
            <w:pPr>
              <w:jc w:val="center"/>
              <w:rPr>
                <w:b/>
                <w:bCs/>
              </w:rPr>
            </w:pPr>
            <w:r w:rsidRPr="001118F7">
              <w:rPr>
                <w:b/>
                <w:bCs/>
              </w:rPr>
              <w:t>k občanství</w:t>
            </w:r>
          </w:p>
        </w:tc>
        <w:tc>
          <w:tcPr>
            <w:tcW w:w="1145" w:type="dxa"/>
            <w:tcBorders>
              <w:top w:val="single" w:sz="4" w:space="0" w:color="auto"/>
              <w:left w:val="single" w:sz="4" w:space="0" w:color="auto"/>
              <w:bottom w:val="nil"/>
              <w:right w:val="single" w:sz="4" w:space="0" w:color="auto"/>
            </w:tcBorders>
          </w:tcPr>
          <w:p w14:paraId="3759B530" w14:textId="77777777" w:rsidR="00A12D2B" w:rsidRPr="001118F7" w:rsidRDefault="00A12D2B" w:rsidP="00D51FA4">
            <w:pPr>
              <w:jc w:val="center"/>
              <w:rPr>
                <w:b/>
                <w:bCs/>
              </w:rPr>
            </w:pPr>
            <w:r w:rsidRPr="001118F7">
              <w:rPr>
                <w:b/>
                <w:bCs/>
              </w:rPr>
              <w:t>Člověk</w:t>
            </w:r>
          </w:p>
          <w:p w14:paraId="0788B9FF" w14:textId="77777777" w:rsidR="00A12D2B" w:rsidRPr="001118F7" w:rsidRDefault="00A12D2B" w:rsidP="00D51FA4">
            <w:pPr>
              <w:jc w:val="center"/>
              <w:rPr>
                <w:b/>
                <w:bCs/>
              </w:rPr>
            </w:pPr>
            <w:r w:rsidRPr="001118F7">
              <w:rPr>
                <w:b/>
                <w:bCs/>
              </w:rPr>
              <w:t>a společnost</w:t>
            </w:r>
          </w:p>
        </w:tc>
      </w:tr>
      <w:tr w:rsidR="00A12D2B" w:rsidRPr="001118F7" w14:paraId="49768E09" w14:textId="7777777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14:paraId="6FE96E4C" w14:textId="77777777" w:rsidR="00A12D2B" w:rsidRPr="001118F7" w:rsidRDefault="00A12D2B" w:rsidP="00D51FA4">
            <w:pPr>
              <w:pStyle w:val="Nadpis4"/>
              <w:rPr>
                <w:sz w:val="20"/>
              </w:rPr>
            </w:pPr>
            <w:r w:rsidRPr="001118F7">
              <w:rPr>
                <w:sz w:val="20"/>
              </w:rPr>
              <w:t>Fyzika</w:t>
            </w:r>
          </w:p>
        </w:tc>
        <w:tc>
          <w:tcPr>
            <w:tcW w:w="768" w:type="dxa"/>
            <w:tcBorders>
              <w:top w:val="single" w:sz="4" w:space="0" w:color="auto"/>
              <w:left w:val="single" w:sz="4" w:space="0" w:color="auto"/>
              <w:bottom w:val="single" w:sz="4" w:space="0" w:color="auto"/>
              <w:right w:val="single" w:sz="4" w:space="0" w:color="auto"/>
            </w:tcBorders>
          </w:tcPr>
          <w:p w14:paraId="69393F82"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54465FA0"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2ACF7191"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14:paraId="7344857D" w14:textId="77777777" w:rsidR="00A12D2B" w:rsidRPr="001118F7" w:rsidRDefault="00A12D2B" w:rsidP="00D51FA4">
            <w:pPr>
              <w:jc w:val="center"/>
              <w:rPr>
                <w:b/>
                <w:bCs/>
              </w:rPr>
            </w:pPr>
            <w:r w:rsidRPr="001118F7">
              <w:rPr>
                <w:b/>
                <w:bCs/>
              </w:rPr>
              <w:t>2</w:t>
            </w:r>
          </w:p>
        </w:tc>
        <w:tc>
          <w:tcPr>
            <w:tcW w:w="1017" w:type="dxa"/>
            <w:vMerge w:val="restart"/>
            <w:tcBorders>
              <w:top w:val="single" w:sz="4" w:space="0" w:color="auto"/>
              <w:left w:val="single" w:sz="4" w:space="0" w:color="auto"/>
              <w:bottom w:val="single" w:sz="4" w:space="0" w:color="auto"/>
              <w:right w:val="nil"/>
            </w:tcBorders>
          </w:tcPr>
          <w:p w14:paraId="26C206FF" w14:textId="77777777" w:rsidR="00A12D2B" w:rsidRPr="001118F7" w:rsidRDefault="00A12D2B" w:rsidP="00D51FA4">
            <w:pPr>
              <w:jc w:val="center"/>
              <w:rPr>
                <w:b/>
                <w:bCs/>
              </w:rPr>
            </w:pPr>
            <w:r w:rsidRPr="001118F7">
              <w:rPr>
                <w:b/>
                <w:bCs/>
              </w:rPr>
              <w:t>7  (6+1)</w:t>
            </w:r>
          </w:p>
          <w:p w14:paraId="7C931E67" w14:textId="77777777" w:rsidR="00A12D2B" w:rsidRPr="001118F7" w:rsidRDefault="00A12D2B" w:rsidP="00D51FA4">
            <w:pPr>
              <w:jc w:val="center"/>
              <w:rPr>
                <w:b/>
                <w:bCs/>
              </w:rPr>
            </w:pPr>
            <w:r w:rsidRPr="001118F7">
              <w:rPr>
                <w:b/>
                <w:bCs/>
              </w:rPr>
              <w:t>4</w:t>
            </w:r>
          </w:p>
          <w:p w14:paraId="33025758" w14:textId="77777777" w:rsidR="00A12D2B" w:rsidRPr="001118F7" w:rsidRDefault="00A12D2B" w:rsidP="00D51FA4">
            <w:pPr>
              <w:jc w:val="center"/>
              <w:rPr>
                <w:b/>
                <w:bCs/>
              </w:rPr>
            </w:pPr>
            <w:r w:rsidRPr="001118F7">
              <w:rPr>
                <w:b/>
                <w:bCs/>
              </w:rPr>
              <w:t>6</w:t>
            </w:r>
          </w:p>
          <w:p w14:paraId="7BDDA39B" w14:textId="77777777" w:rsidR="00A12D2B" w:rsidRPr="001118F7" w:rsidRDefault="00A12D2B" w:rsidP="00D51FA4">
            <w:pPr>
              <w:jc w:val="center"/>
              <w:rPr>
                <w:b/>
                <w:bCs/>
              </w:rPr>
            </w:pPr>
            <w:r w:rsidRPr="001118F7">
              <w:rPr>
                <w:b/>
                <w:bCs/>
              </w:rPr>
              <w:t>6   celk.23</w:t>
            </w:r>
          </w:p>
        </w:tc>
        <w:tc>
          <w:tcPr>
            <w:tcW w:w="1525" w:type="dxa"/>
            <w:tcBorders>
              <w:top w:val="single" w:sz="4" w:space="0" w:color="auto"/>
              <w:left w:val="single" w:sz="4" w:space="0" w:color="auto"/>
              <w:bottom w:val="single" w:sz="4" w:space="0" w:color="auto"/>
              <w:right w:val="single" w:sz="4" w:space="0" w:color="auto"/>
            </w:tcBorders>
          </w:tcPr>
          <w:p w14:paraId="00DA6CF2" w14:textId="77777777" w:rsidR="00A12D2B" w:rsidRPr="001118F7" w:rsidRDefault="00A12D2B" w:rsidP="00D51FA4">
            <w:pPr>
              <w:jc w:val="center"/>
              <w:rPr>
                <w:b/>
                <w:bCs/>
              </w:rPr>
            </w:pPr>
            <w:r w:rsidRPr="001118F7">
              <w:rPr>
                <w:b/>
                <w:bCs/>
              </w:rPr>
              <w:t>Fyzika</w:t>
            </w:r>
          </w:p>
        </w:tc>
        <w:tc>
          <w:tcPr>
            <w:tcW w:w="1145" w:type="dxa"/>
            <w:vMerge w:val="restart"/>
            <w:tcBorders>
              <w:top w:val="single" w:sz="4" w:space="0" w:color="auto"/>
              <w:left w:val="nil"/>
              <w:bottom w:val="single" w:sz="4" w:space="0" w:color="auto"/>
              <w:right w:val="single" w:sz="4" w:space="0" w:color="auto"/>
            </w:tcBorders>
          </w:tcPr>
          <w:p w14:paraId="5692284D" w14:textId="77777777" w:rsidR="00A12D2B" w:rsidRPr="001118F7" w:rsidRDefault="00A12D2B" w:rsidP="00D51FA4">
            <w:pPr>
              <w:jc w:val="center"/>
              <w:rPr>
                <w:b/>
                <w:bCs/>
              </w:rPr>
            </w:pPr>
            <w:r w:rsidRPr="001118F7">
              <w:rPr>
                <w:b/>
                <w:bCs/>
              </w:rPr>
              <w:t>Člověk</w:t>
            </w:r>
          </w:p>
          <w:p w14:paraId="4020E824" w14:textId="77777777" w:rsidR="00A12D2B" w:rsidRPr="001118F7" w:rsidRDefault="00A12D2B" w:rsidP="00D51FA4">
            <w:pPr>
              <w:jc w:val="center"/>
              <w:rPr>
                <w:b/>
                <w:bCs/>
              </w:rPr>
            </w:pPr>
            <w:r w:rsidRPr="001118F7">
              <w:rPr>
                <w:b/>
                <w:bCs/>
              </w:rPr>
              <w:t>a příroda</w:t>
            </w:r>
          </w:p>
        </w:tc>
      </w:tr>
      <w:tr w:rsidR="00A12D2B" w:rsidRPr="001118F7" w14:paraId="0B039E97" w14:textId="7777777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14:paraId="6433CAC1" w14:textId="77777777" w:rsidR="00A12D2B" w:rsidRPr="001118F7" w:rsidRDefault="00A12D2B" w:rsidP="00D51FA4">
            <w:pPr>
              <w:pStyle w:val="Nadpis4"/>
              <w:rPr>
                <w:sz w:val="20"/>
              </w:rPr>
            </w:pPr>
            <w:r w:rsidRPr="001118F7">
              <w:rPr>
                <w:sz w:val="20"/>
              </w:rPr>
              <w:t>Chemie</w:t>
            </w:r>
          </w:p>
        </w:tc>
        <w:tc>
          <w:tcPr>
            <w:tcW w:w="768" w:type="dxa"/>
            <w:tcBorders>
              <w:top w:val="single" w:sz="4" w:space="0" w:color="auto"/>
              <w:left w:val="single" w:sz="4" w:space="0" w:color="auto"/>
              <w:bottom w:val="single" w:sz="4" w:space="0" w:color="auto"/>
              <w:right w:val="single" w:sz="4" w:space="0" w:color="auto"/>
            </w:tcBorders>
          </w:tcPr>
          <w:p w14:paraId="31F64600" w14:textId="77777777"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14:paraId="4FE83974" w14:textId="77777777"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14:paraId="1AF0ED9C"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nil"/>
            </w:tcBorders>
          </w:tcPr>
          <w:p w14:paraId="27D844AD" w14:textId="77777777" w:rsidR="00A12D2B" w:rsidRPr="001118F7" w:rsidRDefault="00A12D2B" w:rsidP="00D51FA4">
            <w:pPr>
              <w:jc w:val="center"/>
              <w:rPr>
                <w:b/>
                <w:bCs/>
              </w:rPr>
            </w:pPr>
            <w:r w:rsidRPr="001118F7">
              <w:rPr>
                <w:b/>
                <w:bCs/>
              </w:rPr>
              <w:t>2</w:t>
            </w:r>
          </w:p>
        </w:tc>
        <w:tc>
          <w:tcPr>
            <w:tcW w:w="1017" w:type="dxa"/>
            <w:vMerge/>
            <w:tcBorders>
              <w:top w:val="nil"/>
              <w:left w:val="single" w:sz="4" w:space="0" w:color="auto"/>
              <w:bottom w:val="single" w:sz="4" w:space="0" w:color="auto"/>
              <w:right w:val="nil"/>
            </w:tcBorders>
          </w:tcPr>
          <w:p w14:paraId="2ECF73DF" w14:textId="77777777"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14:paraId="679CEF60" w14:textId="77777777" w:rsidR="00A12D2B" w:rsidRPr="001118F7" w:rsidRDefault="00A12D2B" w:rsidP="00D51FA4">
            <w:pPr>
              <w:jc w:val="center"/>
              <w:rPr>
                <w:b/>
                <w:bCs/>
              </w:rPr>
            </w:pPr>
            <w:r w:rsidRPr="001118F7">
              <w:rPr>
                <w:b/>
                <w:bCs/>
              </w:rPr>
              <w:t>Chemie</w:t>
            </w:r>
          </w:p>
        </w:tc>
        <w:tc>
          <w:tcPr>
            <w:tcW w:w="1145" w:type="dxa"/>
            <w:vMerge/>
            <w:tcBorders>
              <w:top w:val="single" w:sz="4" w:space="0" w:color="auto"/>
              <w:left w:val="nil"/>
              <w:bottom w:val="single" w:sz="4" w:space="0" w:color="auto"/>
              <w:right w:val="single" w:sz="4" w:space="0" w:color="auto"/>
            </w:tcBorders>
          </w:tcPr>
          <w:p w14:paraId="0A982D04" w14:textId="77777777" w:rsidR="00A12D2B" w:rsidRPr="001118F7" w:rsidRDefault="00A12D2B" w:rsidP="00D51FA4">
            <w:pPr>
              <w:jc w:val="center"/>
              <w:rPr>
                <w:b/>
                <w:bCs/>
              </w:rPr>
            </w:pPr>
          </w:p>
        </w:tc>
      </w:tr>
      <w:tr w:rsidR="00A12D2B" w:rsidRPr="001118F7" w14:paraId="1107230B" w14:textId="7777777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14:paraId="24E7B9CF" w14:textId="77777777" w:rsidR="00A12D2B" w:rsidRPr="001118F7" w:rsidRDefault="00A12D2B" w:rsidP="00D51FA4">
            <w:pPr>
              <w:pStyle w:val="Nadpis4"/>
              <w:rPr>
                <w:sz w:val="20"/>
              </w:rPr>
            </w:pPr>
            <w:r w:rsidRPr="001118F7">
              <w:rPr>
                <w:sz w:val="20"/>
              </w:rPr>
              <w:t>Přírodopis</w:t>
            </w:r>
          </w:p>
        </w:tc>
        <w:tc>
          <w:tcPr>
            <w:tcW w:w="768" w:type="dxa"/>
            <w:tcBorders>
              <w:top w:val="single" w:sz="4" w:space="0" w:color="auto"/>
              <w:left w:val="single" w:sz="4" w:space="0" w:color="auto"/>
              <w:bottom w:val="single" w:sz="4" w:space="0" w:color="auto"/>
              <w:right w:val="single" w:sz="4" w:space="0" w:color="auto"/>
            </w:tcBorders>
          </w:tcPr>
          <w:p w14:paraId="68D00174"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0ED4B561"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113F15D8"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14:paraId="3C35BD83" w14:textId="77777777" w:rsidR="00A12D2B" w:rsidRPr="001118F7" w:rsidRDefault="00A12D2B" w:rsidP="00D51FA4">
            <w:pPr>
              <w:jc w:val="center"/>
              <w:rPr>
                <w:b/>
                <w:bCs/>
              </w:rPr>
            </w:pPr>
            <w:r w:rsidRPr="001118F7">
              <w:rPr>
                <w:b/>
                <w:bCs/>
              </w:rPr>
              <w:t>1</w:t>
            </w:r>
          </w:p>
        </w:tc>
        <w:tc>
          <w:tcPr>
            <w:tcW w:w="1017" w:type="dxa"/>
            <w:vMerge/>
            <w:tcBorders>
              <w:top w:val="nil"/>
              <w:left w:val="single" w:sz="4" w:space="0" w:color="auto"/>
              <w:bottom w:val="single" w:sz="4" w:space="0" w:color="auto"/>
              <w:right w:val="nil"/>
            </w:tcBorders>
          </w:tcPr>
          <w:p w14:paraId="74B40D59" w14:textId="77777777"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14:paraId="3A710977" w14:textId="77777777" w:rsidR="00A12D2B" w:rsidRPr="001118F7" w:rsidRDefault="00A12D2B" w:rsidP="00D51FA4">
            <w:pPr>
              <w:jc w:val="center"/>
              <w:rPr>
                <w:b/>
                <w:bCs/>
              </w:rPr>
            </w:pPr>
            <w:r w:rsidRPr="001118F7">
              <w:rPr>
                <w:b/>
                <w:bCs/>
              </w:rPr>
              <w:t>Přírodopis</w:t>
            </w:r>
          </w:p>
        </w:tc>
        <w:tc>
          <w:tcPr>
            <w:tcW w:w="1145" w:type="dxa"/>
            <w:vMerge/>
            <w:tcBorders>
              <w:top w:val="single" w:sz="4" w:space="0" w:color="auto"/>
              <w:left w:val="nil"/>
              <w:bottom w:val="single" w:sz="4" w:space="0" w:color="auto"/>
              <w:right w:val="single" w:sz="4" w:space="0" w:color="auto"/>
            </w:tcBorders>
          </w:tcPr>
          <w:p w14:paraId="1D84F712" w14:textId="77777777" w:rsidR="00A12D2B" w:rsidRPr="001118F7" w:rsidRDefault="00A12D2B" w:rsidP="00D51FA4">
            <w:pPr>
              <w:jc w:val="center"/>
              <w:rPr>
                <w:b/>
                <w:bCs/>
              </w:rPr>
            </w:pPr>
          </w:p>
        </w:tc>
      </w:tr>
      <w:tr w:rsidR="00A12D2B" w:rsidRPr="001118F7" w14:paraId="7E5FC6DA" w14:textId="7777777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14:paraId="59D804A2" w14:textId="77777777" w:rsidR="00A12D2B" w:rsidRPr="001118F7" w:rsidRDefault="00A12D2B" w:rsidP="00D51FA4">
            <w:pPr>
              <w:pStyle w:val="Nadpis4"/>
              <w:rPr>
                <w:sz w:val="20"/>
              </w:rPr>
            </w:pPr>
            <w:r w:rsidRPr="001118F7">
              <w:rPr>
                <w:sz w:val="20"/>
              </w:rPr>
              <w:t>Zeměpis</w:t>
            </w:r>
          </w:p>
        </w:tc>
        <w:tc>
          <w:tcPr>
            <w:tcW w:w="768" w:type="dxa"/>
            <w:tcBorders>
              <w:top w:val="single" w:sz="4" w:space="0" w:color="auto"/>
              <w:left w:val="single" w:sz="4" w:space="0" w:color="auto"/>
              <w:bottom w:val="single" w:sz="4" w:space="0" w:color="auto"/>
              <w:right w:val="single" w:sz="4" w:space="0" w:color="auto"/>
            </w:tcBorders>
          </w:tcPr>
          <w:p w14:paraId="4F369810"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7C747626"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1AE595EE"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14:paraId="74B58454" w14:textId="77777777" w:rsidR="00A12D2B" w:rsidRPr="001118F7" w:rsidRDefault="00A12D2B" w:rsidP="00D51FA4">
            <w:pPr>
              <w:jc w:val="center"/>
              <w:rPr>
                <w:b/>
                <w:bCs/>
              </w:rPr>
            </w:pPr>
            <w:r w:rsidRPr="001118F7">
              <w:rPr>
                <w:b/>
                <w:bCs/>
              </w:rPr>
              <w:t>1</w:t>
            </w:r>
          </w:p>
        </w:tc>
        <w:tc>
          <w:tcPr>
            <w:tcW w:w="1017" w:type="dxa"/>
            <w:vMerge/>
            <w:tcBorders>
              <w:top w:val="nil"/>
              <w:left w:val="single" w:sz="4" w:space="0" w:color="auto"/>
              <w:bottom w:val="single" w:sz="4" w:space="0" w:color="auto"/>
              <w:right w:val="nil"/>
            </w:tcBorders>
          </w:tcPr>
          <w:p w14:paraId="72A2858C" w14:textId="77777777"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14:paraId="5FEA2F96" w14:textId="77777777" w:rsidR="00A12D2B" w:rsidRPr="001118F7" w:rsidRDefault="00A12D2B" w:rsidP="00D51FA4">
            <w:pPr>
              <w:jc w:val="center"/>
              <w:rPr>
                <w:b/>
                <w:bCs/>
              </w:rPr>
            </w:pPr>
            <w:r w:rsidRPr="001118F7">
              <w:rPr>
                <w:b/>
                <w:bCs/>
              </w:rPr>
              <w:t>Zeměpis</w:t>
            </w:r>
          </w:p>
        </w:tc>
        <w:tc>
          <w:tcPr>
            <w:tcW w:w="1145" w:type="dxa"/>
            <w:vMerge/>
            <w:tcBorders>
              <w:top w:val="single" w:sz="4" w:space="0" w:color="auto"/>
              <w:left w:val="nil"/>
              <w:bottom w:val="single" w:sz="4" w:space="0" w:color="auto"/>
              <w:right w:val="single" w:sz="4" w:space="0" w:color="auto"/>
            </w:tcBorders>
          </w:tcPr>
          <w:p w14:paraId="363084B4" w14:textId="77777777" w:rsidR="00A12D2B" w:rsidRPr="001118F7" w:rsidRDefault="00A12D2B" w:rsidP="00D51FA4">
            <w:pPr>
              <w:jc w:val="center"/>
              <w:rPr>
                <w:b/>
                <w:bCs/>
              </w:rPr>
            </w:pPr>
          </w:p>
        </w:tc>
      </w:tr>
      <w:tr w:rsidR="00A12D2B" w:rsidRPr="001118F7" w14:paraId="5BD6AABA" w14:textId="7777777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14:paraId="3B5C94C1" w14:textId="77777777" w:rsidR="00A12D2B" w:rsidRPr="001118F7" w:rsidRDefault="00A12D2B" w:rsidP="00D51FA4">
            <w:pPr>
              <w:pStyle w:val="Nadpis4"/>
              <w:rPr>
                <w:sz w:val="20"/>
              </w:rPr>
            </w:pPr>
            <w:r w:rsidRPr="001118F7">
              <w:rPr>
                <w:sz w:val="20"/>
              </w:rPr>
              <w:t>Hudební výchova</w:t>
            </w:r>
          </w:p>
        </w:tc>
        <w:tc>
          <w:tcPr>
            <w:tcW w:w="768" w:type="dxa"/>
            <w:tcBorders>
              <w:top w:val="single" w:sz="4" w:space="0" w:color="auto"/>
              <w:left w:val="single" w:sz="4" w:space="0" w:color="auto"/>
              <w:bottom w:val="single" w:sz="4" w:space="0" w:color="auto"/>
              <w:right w:val="single" w:sz="4" w:space="0" w:color="auto"/>
            </w:tcBorders>
          </w:tcPr>
          <w:p w14:paraId="69C377D1"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14:paraId="0AD8869D"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14:paraId="2FB0E7EA"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14:paraId="30BDBC4C" w14:textId="77777777" w:rsidR="00A12D2B" w:rsidRPr="001118F7" w:rsidRDefault="00A12D2B" w:rsidP="00D51FA4">
            <w:pPr>
              <w:jc w:val="center"/>
              <w:rPr>
                <w:b/>
                <w:bCs/>
              </w:rPr>
            </w:pPr>
            <w:r w:rsidRPr="001118F7">
              <w:rPr>
                <w:b/>
                <w:bCs/>
              </w:rPr>
              <w:t>1</w:t>
            </w:r>
          </w:p>
        </w:tc>
        <w:tc>
          <w:tcPr>
            <w:tcW w:w="1017" w:type="dxa"/>
            <w:vMerge w:val="restart"/>
            <w:tcBorders>
              <w:top w:val="nil"/>
              <w:left w:val="single" w:sz="4" w:space="0" w:color="auto"/>
              <w:bottom w:val="single" w:sz="4" w:space="0" w:color="auto"/>
              <w:right w:val="nil"/>
            </w:tcBorders>
          </w:tcPr>
          <w:p w14:paraId="79ED839A" w14:textId="77777777" w:rsidR="00A12D2B" w:rsidRPr="001118F7" w:rsidRDefault="00A12D2B" w:rsidP="00D51FA4">
            <w:pPr>
              <w:jc w:val="center"/>
              <w:rPr>
                <w:b/>
                <w:bCs/>
              </w:rPr>
            </w:pPr>
            <w:r w:rsidRPr="001118F7">
              <w:rPr>
                <w:b/>
                <w:bCs/>
              </w:rPr>
              <w:t>4</w:t>
            </w:r>
          </w:p>
          <w:p w14:paraId="27DE9C8A" w14:textId="77777777" w:rsidR="00A12D2B" w:rsidRPr="001118F7" w:rsidRDefault="00A12D2B" w:rsidP="00D51FA4">
            <w:pPr>
              <w:jc w:val="center"/>
              <w:rPr>
                <w:b/>
                <w:bCs/>
              </w:rPr>
            </w:pPr>
          </w:p>
          <w:p w14:paraId="22281BB2" w14:textId="77777777" w:rsidR="00A12D2B" w:rsidRPr="001118F7" w:rsidRDefault="00A12D2B" w:rsidP="00D51FA4">
            <w:pPr>
              <w:jc w:val="center"/>
              <w:rPr>
                <w:b/>
                <w:bCs/>
              </w:rPr>
            </w:pPr>
            <w:r w:rsidRPr="001118F7">
              <w:rPr>
                <w:b/>
                <w:bCs/>
              </w:rPr>
              <w:t>6</w:t>
            </w:r>
          </w:p>
          <w:p w14:paraId="77BB5307" w14:textId="77777777" w:rsidR="00A12D2B" w:rsidRPr="001118F7" w:rsidRDefault="00A12D2B" w:rsidP="00D51FA4">
            <w:pPr>
              <w:jc w:val="center"/>
              <w:rPr>
                <w:b/>
                <w:bCs/>
              </w:rPr>
            </w:pPr>
            <w:r w:rsidRPr="001118F7">
              <w:rPr>
                <w:b/>
                <w:bCs/>
              </w:rPr>
              <w:t>celk.10</w:t>
            </w:r>
          </w:p>
        </w:tc>
        <w:tc>
          <w:tcPr>
            <w:tcW w:w="1525" w:type="dxa"/>
            <w:tcBorders>
              <w:top w:val="single" w:sz="4" w:space="0" w:color="auto"/>
              <w:left w:val="single" w:sz="4" w:space="0" w:color="auto"/>
              <w:bottom w:val="single" w:sz="4" w:space="0" w:color="auto"/>
              <w:right w:val="single" w:sz="4" w:space="0" w:color="auto"/>
            </w:tcBorders>
          </w:tcPr>
          <w:p w14:paraId="686D2BCD" w14:textId="77777777" w:rsidR="00A12D2B" w:rsidRPr="001118F7" w:rsidRDefault="00A12D2B" w:rsidP="00D51FA4">
            <w:pPr>
              <w:jc w:val="center"/>
              <w:rPr>
                <w:b/>
                <w:bCs/>
              </w:rPr>
            </w:pPr>
            <w:r w:rsidRPr="001118F7">
              <w:rPr>
                <w:b/>
                <w:bCs/>
              </w:rPr>
              <w:t>Hudební výchova</w:t>
            </w:r>
          </w:p>
        </w:tc>
        <w:tc>
          <w:tcPr>
            <w:tcW w:w="1145" w:type="dxa"/>
            <w:vMerge w:val="restart"/>
            <w:tcBorders>
              <w:top w:val="single" w:sz="4" w:space="0" w:color="auto"/>
              <w:left w:val="nil"/>
              <w:bottom w:val="single" w:sz="4" w:space="0" w:color="auto"/>
              <w:right w:val="single" w:sz="4" w:space="0" w:color="auto"/>
            </w:tcBorders>
          </w:tcPr>
          <w:p w14:paraId="3F3645D8" w14:textId="77777777" w:rsidR="00A12D2B" w:rsidRPr="001118F7" w:rsidRDefault="00A12D2B" w:rsidP="00D51FA4">
            <w:pPr>
              <w:jc w:val="center"/>
              <w:rPr>
                <w:b/>
                <w:bCs/>
              </w:rPr>
            </w:pPr>
            <w:r w:rsidRPr="001118F7">
              <w:rPr>
                <w:b/>
                <w:bCs/>
              </w:rPr>
              <w:t>Umění</w:t>
            </w:r>
          </w:p>
          <w:p w14:paraId="2022384D" w14:textId="77777777" w:rsidR="00A12D2B" w:rsidRPr="001118F7" w:rsidRDefault="00A12D2B" w:rsidP="00D51FA4">
            <w:pPr>
              <w:jc w:val="center"/>
              <w:rPr>
                <w:b/>
                <w:bCs/>
              </w:rPr>
            </w:pPr>
            <w:r w:rsidRPr="001118F7">
              <w:rPr>
                <w:b/>
                <w:bCs/>
              </w:rPr>
              <w:t>a kultura</w:t>
            </w:r>
          </w:p>
        </w:tc>
      </w:tr>
      <w:tr w:rsidR="00A12D2B" w:rsidRPr="001118F7" w14:paraId="4F91AC12" w14:textId="77777777" w:rsidTr="00D51FA4">
        <w:trPr>
          <w:cantSplit/>
          <w:trHeight w:val="296"/>
        </w:trPr>
        <w:tc>
          <w:tcPr>
            <w:tcW w:w="1075" w:type="dxa"/>
            <w:tcBorders>
              <w:top w:val="single" w:sz="4" w:space="0" w:color="auto"/>
              <w:left w:val="single" w:sz="4" w:space="0" w:color="auto"/>
              <w:bottom w:val="single" w:sz="4" w:space="0" w:color="auto"/>
              <w:right w:val="single" w:sz="4" w:space="0" w:color="auto"/>
            </w:tcBorders>
          </w:tcPr>
          <w:p w14:paraId="556089B8" w14:textId="77777777" w:rsidR="00A12D2B" w:rsidRPr="001118F7" w:rsidRDefault="00A12D2B" w:rsidP="00D51FA4">
            <w:pPr>
              <w:pStyle w:val="Nadpis4"/>
              <w:rPr>
                <w:sz w:val="20"/>
              </w:rPr>
            </w:pPr>
            <w:r w:rsidRPr="001118F7">
              <w:rPr>
                <w:sz w:val="20"/>
              </w:rPr>
              <w:t>Výtvarná výchova</w:t>
            </w:r>
          </w:p>
        </w:tc>
        <w:tc>
          <w:tcPr>
            <w:tcW w:w="768" w:type="dxa"/>
            <w:tcBorders>
              <w:top w:val="single" w:sz="4" w:space="0" w:color="auto"/>
              <w:left w:val="single" w:sz="4" w:space="0" w:color="auto"/>
              <w:bottom w:val="single" w:sz="4" w:space="0" w:color="auto"/>
              <w:right w:val="single" w:sz="4" w:space="0" w:color="auto"/>
            </w:tcBorders>
          </w:tcPr>
          <w:p w14:paraId="7390441D"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0091F870"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7AF48360"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14:paraId="1160FDE7" w14:textId="77777777" w:rsidR="00A12D2B" w:rsidRPr="001118F7" w:rsidRDefault="00A12D2B" w:rsidP="00D51FA4">
            <w:pPr>
              <w:jc w:val="center"/>
              <w:rPr>
                <w:b/>
                <w:bCs/>
              </w:rPr>
            </w:pPr>
            <w:r w:rsidRPr="001118F7">
              <w:rPr>
                <w:b/>
                <w:bCs/>
              </w:rPr>
              <w:t>1</w:t>
            </w:r>
          </w:p>
        </w:tc>
        <w:tc>
          <w:tcPr>
            <w:tcW w:w="1017" w:type="dxa"/>
            <w:vMerge/>
            <w:tcBorders>
              <w:top w:val="nil"/>
              <w:left w:val="single" w:sz="4" w:space="0" w:color="auto"/>
              <w:bottom w:val="single" w:sz="4" w:space="0" w:color="auto"/>
              <w:right w:val="nil"/>
            </w:tcBorders>
          </w:tcPr>
          <w:p w14:paraId="50F947E1" w14:textId="77777777"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14:paraId="06476F17" w14:textId="77777777" w:rsidR="00A12D2B" w:rsidRPr="001118F7" w:rsidRDefault="00A12D2B" w:rsidP="00D51FA4">
            <w:pPr>
              <w:jc w:val="center"/>
              <w:rPr>
                <w:b/>
                <w:bCs/>
              </w:rPr>
            </w:pPr>
            <w:r w:rsidRPr="001118F7">
              <w:rPr>
                <w:b/>
                <w:bCs/>
              </w:rPr>
              <w:t>Výtvarná výchova</w:t>
            </w:r>
          </w:p>
        </w:tc>
        <w:tc>
          <w:tcPr>
            <w:tcW w:w="1145" w:type="dxa"/>
            <w:vMerge/>
            <w:tcBorders>
              <w:top w:val="single" w:sz="4" w:space="0" w:color="auto"/>
              <w:left w:val="nil"/>
              <w:bottom w:val="single" w:sz="4" w:space="0" w:color="auto"/>
              <w:right w:val="single" w:sz="4" w:space="0" w:color="auto"/>
            </w:tcBorders>
          </w:tcPr>
          <w:p w14:paraId="7D7D6B7E" w14:textId="77777777" w:rsidR="00A12D2B" w:rsidRPr="001118F7" w:rsidRDefault="00A12D2B" w:rsidP="00D51FA4">
            <w:pPr>
              <w:jc w:val="center"/>
              <w:rPr>
                <w:b/>
                <w:bCs/>
              </w:rPr>
            </w:pPr>
          </w:p>
        </w:tc>
      </w:tr>
      <w:tr w:rsidR="00A12D2B" w:rsidRPr="001118F7" w14:paraId="4333A00F" w14:textId="7777777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14:paraId="22830C94" w14:textId="77777777" w:rsidR="00A12D2B" w:rsidRPr="001118F7" w:rsidRDefault="00A12D2B" w:rsidP="00D51FA4">
            <w:pPr>
              <w:pStyle w:val="Nadpis4"/>
              <w:rPr>
                <w:sz w:val="20"/>
              </w:rPr>
            </w:pPr>
            <w:r w:rsidRPr="001118F7">
              <w:rPr>
                <w:sz w:val="20"/>
              </w:rPr>
              <w:t>Osobnostní  výchova</w:t>
            </w:r>
          </w:p>
        </w:tc>
        <w:tc>
          <w:tcPr>
            <w:tcW w:w="768" w:type="dxa"/>
            <w:tcBorders>
              <w:top w:val="single" w:sz="4" w:space="0" w:color="auto"/>
              <w:left w:val="single" w:sz="4" w:space="0" w:color="auto"/>
              <w:bottom w:val="single" w:sz="4" w:space="0" w:color="auto"/>
              <w:right w:val="single" w:sz="4" w:space="0" w:color="auto"/>
            </w:tcBorders>
          </w:tcPr>
          <w:p w14:paraId="18863BAC"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14:paraId="70ABE7E9" w14:textId="77777777"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14:paraId="0DECB8DA" w14:textId="77777777"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14:paraId="4D7C498D" w14:textId="77777777" w:rsidR="00A12D2B" w:rsidRPr="001118F7" w:rsidRDefault="00A12D2B" w:rsidP="00D51FA4">
            <w:pPr>
              <w:jc w:val="center"/>
              <w:rPr>
                <w:b/>
                <w:bCs/>
              </w:rPr>
            </w:pPr>
            <w:r w:rsidRPr="001118F7">
              <w:rPr>
                <w:b/>
                <w:bCs/>
              </w:rPr>
              <w:t>-</w:t>
            </w:r>
          </w:p>
        </w:tc>
        <w:tc>
          <w:tcPr>
            <w:tcW w:w="1017" w:type="dxa"/>
            <w:tcBorders>
              <w:top w:val="nil"/>
              <w:left w:val="single" w:sz="4" w:space="0" w:color="auto"/>
              <w:bottom w:val="single" w:sz="4" w:space="0" w:color="auto"/>
              <w:right w:val="single" w:sz="4" w:space="0" w:color="auto"/>
            </w:tcBorders>
          </w:tcPr>
          <w:p w14:paraId="341E9591" w14:textId="77777777" w:rsidR="00A12D2B" w:rsidRPr="001118F7" w:rsidRDefault="00A12D2B" w:rsidP="00D51FA4">
            <w:pPr>
              <w:jc w:val="center"/>
            </w:pPr>
            <w:r w:rsidRPr="001118F7">
              <w:rPr>
                <w:b/>
                <w:bCs/>
              </w:rPr>
              <w:t xml:space="preserve">1   </w:t>
            </w:r>
            <w:r w:rsidRPr="001118F7">
              <w:t>( +1)</w:t>
            </w:r>
          </w:p>
        </w:tc>
        <w:tc>
          <w:tcPr>
            <w:tcW w:w="2669" w:type="dxa"/>
            <w:gridSpan w:val="2"/>
            <w:tcBorders>
              <w:top w:val="nil"/>
              <w:left w:val="single" w:sz="4" w:space="0" w:color="auto"/>
              <w:bottom w:val="single" w:sz="4" w:space="0" w:color="auto"/>
              <w:right w:val="single" w:sz="4" w:space="0" w:color="auto"/>
            </w:tcBorders>
          </w:tcPr>
          <w:p w14:paraId="145CB25F" w14:textId="77777777" w:rsidR="00A12D2B" w:rsidRPr="001118F7" w:rsidRDefault="00A12D2B" w:rsidP="00D51FA4">
            <w:pPr>
              <w:jc w:val="center"/>
              <w:rPr>
                <w:b/>
                <w:bCs/>
              </w:rPr>
            </w:pPr>
            <w:r w:rsidRPr="001118F7">
              <w:rPr>
                <w:b/>
                <w:bCs/>
              </w:rPr>
              <w:t>Průřezové  téma</w:t>
            </w:r>
          </w:p>
        </w:tc>
      </w:tr>
      <w:tr w:rsidR="00A12D2B" w:rsidRPr="001118F7" w14:paraId="51F5EAD0" w14:textId="7777777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14:paraId="2E90261C" w14:textId="77777777" w:rsidR="00A12D2B" w:rsidRPr="001118F7" w:rsidRDefault="00A12D2B" w:rsidP="00D51FA4">
            <w:pPr>
              <w:pStyle w:val="Nadpis4"/>
              <w:rPr>
                <w:sz w:val="20"/>
              </w:rPr>
            </w:pPr>
            <w:r w:rsidRPr="001118F7">
              <w:rPr>
                <w:sz w:val="20"/>
              </w:rPr>
              <w:t xml:space="preserve">Výchova </w:t>
            </w:r>
          </w:p>
          <w:p w14:paraId="6B12BEA9" w14:textId="77777777" w:rsidR="00A12D2B" w:rsidRPr="001118F7" w:rsidRDefault="00A12D2B" w:rsidP="00D51FA4">
            <w:pPr>
              <w:pStyle w:val="Nadpis4"/>
              <w:rPr>
                <w:sz w:val="20"/>
              </w:rPr>
            </w:pPr>
            <w:r w:rsidRPr="001118F7">
              <w:rPr>
                <w:sz w:val="20"/>
              </w:rPr>
              <w:t>ke zdraví</w:t>
            </w:r>
          </w:p>
        </w:tc>
        <w:tc>
          <w:tcPr>
            <w:tcW w:w="768" w:type="dxa"/>
            <w:tcBorders>
              <w:top w:val="single" w:sz="4" w:space="0" w:color="auto"/>
              <w:left w:val="single" w:sz="4" w:space="0" w:color="auto"/>
              <w:bottom w:val="single" w:sz="4" w:space="0" w:color="auto"/>
              <w:right w:val="single" w:sz="4" w:space="0" w:color="auto"/>
            </w:tcBorders>
          </w:tcPr>
          <w:p w14:paraId="492945F7" w14:textId="77777777"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14:paraId="4F6DF636"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14:paraId="488B5B85"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14:paraId="2542D85B" w14:textId="77777777" w:rsidR="00A12D2B" w:rsidRPr="001118F7" w:rsidRDefault="00A12D2B" w:rsidP="00D51FA4">
            <w:pPr>
              <w:jc w:val="center"/>
              <w:rPr>
                <w:b/>
                <w:bCs/>
              </w:rPr>
            </w:pPr>
            <w:r w:rsidRPr="001118F7">
              <w:rPr>
                <w:b/>
                <w:bCs/>
              </w:rPr>
              <w:t>1</w:t>
            </w:r>
          </w:p>
        </w:tc>
        <w:tc>
          <w:tcPr>
            <w:tcW w:w="1017" w:type="dxa"/>
            <w:vMerge w:val="restart"/>
            <w:tcBorders>
              <w:top w:val="nil"/>
              <w:left w:val="single" w:sz="4" w:space="0" w:color="auto"/>
              <w:bottom w:val="single" w:sz="4" w:space="0" w:color="auto"/>
              <w:right w:val="single" w:sz="4" w:space="0" w:color="auto"/>
            </w:tcBorders>
          </w:tcPr>
          <w:p w14:paraId="1072E923" w14:textId="77777777" w:rsidR="00A12D2B" w:rsidRPr="001118F7" w:rsidRDefault="00A12D2B" w:rsidP="00D51FA4">
            <w:pPr>
              <w:jc w:val="center"/>
              <w:rPr>
                <w:b/>
                <w:bCs/>
              </w:rPr>
            </w:pPr>
            <w:r w:rsidRPr="001118F7">
              <w:rPr>
                <w:b/>
                <w:bCs/>
              </w:rPr>
              <w:t>3</w:t>
            </w:r>
          </w:p>
          <w:p w14:paraId="2366A188" w14:textId="77777777" w:rsidR="00A12D2B" w:rsidRPr="001118F7" w:rsidRDefault="00A12D2B" w:rsidP="00D51FA4">
            <w:pPr>
              <w:jc w:val="center"/>
              <w:rPr>
                <w:b/>
                <w:bCs/>
              </w:rPr>
            </w:pPr>
          </w:p>
          <w:p w14:paraId="334FB2A0" w14:textId="77777777" w:rsidR="00A12D2B" w:rsidRPr="001118F7" w:rsidRDefault="00A12D2B" w:rsidP="00D51FA4">
            <w:pPr>
              <w:jc w:val="center"/>
              <w:rPr>
                <w:b/>
                <w:bCs/>
              </w:rPr>
            </w:pPr>
            <w:r w:rsidRPr="001118F7">
              <w:rPr>
                <w:b/>
                <w:bCs/>
              </w:rPr>
              <w:t>8</w:t>
            </w:r>
          </w:p>
          <w:p w14:paraId="13848443" w14:textId="77777777" w:rsidR="00A12D2B" w:rsidRPr="001118F7" w:rsidRDefault="00A12D2B" w:rsidP="00D51FA4">
            <w:pPr>
              <w:jc w:val="center"/>
              <w:rPr>
                <w:b/>
                <w:bCs/>
              </w:rPr>
            </w:pPr>
            <w:r w:rsidRPr="001118F7">
              <w:rPr>
                <w:b/>
                <w:bCs/>
              </w:rPr>
              <w:t>celk.11</w:t>
            </w:r>
          </w:p>
        </w:tc>
        <w:tc>
          <w:tcPr>
            <w:tcW w:w="1525" w:type="dxa"/>
            <w:tcBorders>
              <w:top w:val="nil"/>
              <w:left w:val="single" w:sz="4" w:space="0" w:color="auto"/>
              <w:bottom w:val="single" w:sz="4" w:space="0" w:color="auto"/>
              <w:right w:val="single" w:sz="4" w:space="0" w:color="auto"/>
            </w:tcBorders>
          </w:tcPr>
          <w:p w14:paraId="5DD2B38A" w14:textId="77777777" w:rsidR="00A12D2B" w:rsidRPr="001118F7" w:rsidRDefault="00A12D2B" w:rsidP="00D51FA4">
            <w:pPr>
              <w:jc w:val="center"/>
              <w:rPr>
                <w:b/>
                <w:bCs/>
              </w:rPr>
            </w:pPr>
            <w:r w:rsidRPr="001118F7">
              <w:rPr>
                <w:b/>
                <w:bCs/>
              </w:rPr>
              <w:t>Výchova</w:t>
            </w:r>
          </w:p>
          <w:p w14:paraId="773E8D9F" w14:textId="77777777" w:rsidR="00A12D2B" w:rsidRPr="001118F7" w:rsidRDefault="00A12D2B" w:rsidP="00D51FA4">
            <w:pPr>
              <w:jc w:val="center"/>
              <w:rPr>
                <w:b/>
                <w:bCs/>
              </w:rPr>
            </w:pPr>
            <w:r w:rsidRPr="001118F7">
              <w:rPr>
                <w:b/>
                <w:bCs/>
              </w:rPr>
              <w:t>ke zdraví</w:t>
            </w:r>
          </w:p>
        </w:tc>
        <w:tc>
          <w:tcPr>
            <w:tcW w:w="1145" w:type="dxa"/>
            <w:vMerge w:val="restart"/>
            <w:tcBorders>
              <w:top w:val="nil"/>
              <w:left w:val="single" w:sz="4" w:space="0" w:color="auto"/>
              <w:bottom w:val="single" w:sz="4" w:space="0" w:color="auto"/>
              <w:right w:val="single" w:sz="4" w:space="0" w:color="auto"/>
            </w:tcBorders>
          </w:tcPr>
          <w:p w14:paraId="35CBFA75" w14:textId="77777777" w:rsidR="00A12D2B" w:rsidRPr="001118F7" w:rsidRDefault="00A12D2B" w:rsidP="00D51FA4">
            <w:pPr>
              <w:jc w:val="center"/>
              <w:rPr>
                <w:b/>
                <w:bCs/>
              </w:rPr>
            </w:pPr>
            <w:r w:rsidRPr="001118F7">
              <w:rPr>
                <w:b/>
                <w:bCs/>
              </w:rPr>
              <w:t>Člověk</w:t>
            </w:r>
          </w:p>
          <w:p w14:paraId="6D543158" w14:textId="77777777" w:rsidR="00A12D2B" w:rsidRPr="001118F7" w:rsidRDefault="00A12D2B" w:rsidP="00D51FA4">
            <w:pPr>
              <w:jc w:val="center"/>
              <w:rPr>
                <w:b/>
                <w:bCs/>
              </w:rPr>
            </w:pPr>
            <w:r w:rsidRPr="001118F7">
              <w:rPr>
                <w:b/>
                <w:bCs/>
              </w:rPr>
              <w:t>a zdraví</w:t>
            </w:r>
          </w:p>
        </w:tc>
      </w:tr>
      <w:tr w:rsidR="00A12D2B" w:rsidRPr="001118F7" w14:paraId="21B274A4" w14:textId="77777777" w:rsidTr="00D51FA4">
        <w:trPr>
          <w:cantSplit/>
          <w:trHeight w:val="296"/>
        </w:trPr>
        <w:tc>
          <w:tcPr>
            <w:tcW w:w="1075" w:type="dxa"/>
            <w:tcBorders>
              <w:top w:val="single" w:sz="4" w:space="0" w:color="auto"/>
              <w:left w:val="single" w:sz="4" w:space="0" w:color="auto"/>
              <w:bottom w:val="single" w:sz="4" w:space="0" w:color="auto"/>
              <w:right w:val="single" w:sz="4" w:space="0" w:color="auto"/>
            </w:tcBorders>
          </w:tcPr>
          <w:p w14:paraId="623E127D" w14:textId="77777777" w:rsidR="00A12D2B" w:rsidRPr="001118F7" w:rsidRDefault="00A12D2B" w:rsidP="00D51FA4">
            <w:pPr>
              <w:pStyle w:val="Nadpis4"/>
              <w:rPr>
                <w:sz w:val="20"/>
              </w:rPr>
            </w:pPr>
            <w:r w:rsidRPr="001118F7">
              <w:rPr>
                <w:sz w:val="20"/>
              </w:rPr>
              <w:t>Tělesná výchova</w:t>
            </w:r>
          </w:p>
        </w:tc>
        <w:tc>
          <w:tcPr>
            <w:tcW w:w="768" w:type="dxa"/>
            <w:tcBorders>
              <w:top w:val="single" w:sz="4" w:space="0" w:color="auto"/>
              <w:left w:val="single" w:sz="4" w:space="0" w:color="auto"/>
              <w:bottom w:val="single" w:sz="4" w:space="0" w:color="auto"/>
              <w:right w:val="single" w:sz="4" w:space="0" w:color="auto"/>
            </w:tcBorders>
          </w:tcPr>
          <w:p w14:paraId="025838F4"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0D8D9F91"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0D2F36A1"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14:paraId="674F6466" w14:textId="77777777" w:rsidR="00A12D2B" w:rsidRPr="001118F7" w:rsidRDefault="00A12D2B" w:rsidP="00D51FA4">
            <w:pPr>
              <w:jc w:val="center"/>
              <w:rPr>
                <w:b/>
                <w:bCs/>
              </w:rPr>
            </w:pPr>
            <w:r w:rsidRPr="001118F7">
              <w:rPr>
                <w:b/>
                <w:bCs/>
              </w:rPr>
              <w:t>2</w:t>
            </w:r>
          </w:p>
        </w:tc>
        <w:tc>
          <w:tcPr>
            <w:tcW w:w="1017" w:type="dxa"/>
            <w:vMerge/>
            <w:tcBorders>
              <w:top w:val="nil"/>
              <w:left w:val="single" w:sz="4" w:space="0" w:color="auto"/>
              <w:bottom w:val="single" w:sz="4" w:space="0" w:color="auto"/>
              <w:right w:val="single" w:sz="4" w:space="0" w:color="auto"/>
            </w:tcBorders>
          </w:tcPr>
          <w:p w14:paraId="6BCB99CF" w14:textId="77777777" w:rsidR="00A12D2B" w:rsidRPr="001118F7" w:rsidRDefault="00A12D2B" w:rsidP="00D51FA4">
            <w:pPr>
              <w:jc w:val="center"/>
              <w:rPr>
                <w:b/>
                <w:bCs/>
              </w:rPr>
            </w:pPr>
          </w:p>
        </w:tc>
        <w:tc>
          <w:tcPr>
            <w:tcW w:w="1525" w:type="dxa"/>
            <w:tcBorders>
              <w:top w:val="nil"/>
              <w:left w:val="single" w:sz="4" w:space="0" w:color="auto"/>
              <w:bottom w:val="single" w:sz="4" w:space="0" w:color="auto"/>
              <w:right w:val="single" w:sz="4" w:space="0" w:color="auto"/>
            </w:tcBorders>
          </w:tcPr>
          <w:p w14:paraId="7CD88498" w14:textId="77777777" w:rsidR="00A12D2B" w:rsidRPr="001118F7" w:rsidRDefault="00A12D2B" w:rsidP="00D51FA4">
            <w:pPr>
              <w:jc w:val="center"/>
              <w:rPr>
                <w:b/>
                <w:bCs/>
              </w:rPr>
            </w:pPr>
            <w:r w:rsidRPr="001118F7">
              <w:rPr>
                <w:b/>
                <w:bCs/>
              </w:rPr>
              <w:t>Tělesná výchova</w:t>
            </w:r>
          </w:p>
        </w:tc>
        <w:tc>
          <w:tcPr>
            <w:tcW w:w="1145" w:type="dxa"/>
            <w:vMerge/>
            <w:tcBorders>
              <w:top w:val="nil"/>
              <w:left w:val="single" w:sz="4" w:space="0" w:color="auto"/>
              <w:bottom w:val="single" w:sz="4" w:space="0" w:color="auto"/>
              <w:right w:val="single" w:sz="4" w:space="0" w:color="auto"/>
            </w:tcBorders>
          </w:tcPr>
          <w:p w14:paraId="1963B8BA" w14:textId="77777777" w:rsidR="00A12D2B" w:rsidRPr="001118F7" w:rsidRDefault="00A12D2B" w:rsidP="00D51FA4">
            <w:pPr>
              <w:jc w:val="center"/>
              <w:rPr>
                <w:b/>
                <w:bCs/>
              </w:rPr>
            </w:pPr>
          </w:p>
        </w:tc>
      </w:tr>
      <w:tr w:rsidR="00A12D2B" w:rsidRPr="001118F7" w14:paraId="03311D19" w14:textId="77777777" w:rsidTr="00D51FA4">
        <w:trPr>
          <w:cantSplit/>
          <w:trHeight w:val="288"/>
        </w:trPr>
        <w:tc>
          <w:tcPr>
            <w:tcW w:w="1075" w:type="dxa"/>
            <w:tcBorders>
              <w:top w:val="single" w:sz="4" w:space="0" w:color="auto"/>
              <w:left w:val="single" w:sz="4" w:space="0" w:color="auto"/>
              <w:bottom w:val="nil"/>
              <w:right w:val="single" w:sz="4" w:space="0" w:color="auto"/>
            </w:tcBorders>
          </w:tcPr>
          <w:p w14:paraId="56316C7A" w14:textId="77777777" w:rsidR="00A12D2B" w:rsidRPr="001118F7" w:rsidRDefault="00A12D2B" w:rsidP="00D51FA4">
            <w:pPr>
              <w:rPr>
                <w:b/>
                <w:bCs/>
              </w:rPr>
            </w:pPr>
            <w:r w:rsidRPr="001118F7">
              <w:rPr>
                <w:b/>
                <w:bCs/>
              </w:rPr>
              <w:t>Člověk a svět práce</w:t>
            </w:r>
          </w:p>
        </w:tc>
        <w:tc>
          <w:tcPr>
            <w:tcW w:w="768" w:type="dxa"/>
            <w:tcBorders>
              <w:top w:val="single" w:sz="4" w:space="0" w:color="auto"/>
              <w:left w:val="single" w:sz="4" w:space="0" w:color="auto"/>
              <w:bottom w:val="nil"/>
              <w:right w:val="single" w:sz="4" w:space="0" w:color="auto"/>
            </w:tcBorders>
          </w:tcPr>
          <w:p w14:paraId="411B674D"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14:paraId="5356CCCA"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14:paraId="43FB36BA"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14:paraId="176F5324" w14:textId="77777777" w:rsidR="00A12D2B" w:rsidRPr="001118F7" w:rsidRDefault="00A12D2B" w:rsidP="00D51FA4">
            <w:pPr>
              <w:jc w:val="center"/>
              <w:rPr>
                <w:b/>
                <w:bCs/>
              </w:rPr>
            </w:pPr>
            <w:r w:rsidRPr="001118F7">
              <w:rPr>
                <w:b/>
                <w:bCs/>
              </w:rPr>
              <w:t>1</w:t>
            </w:r>
          </w:p>
        </w:tc>
        <w:tc>
          <w:tcPr>
            <w:tcW w:w="1017" w:type="dxa"/>
            <w:tcBorders>
              <w:top w:val="single" w:sz="4" w:space="0" w:color="auto"/>
              <w:left w:val="single" w:sz="4" w:space="0" w:color="auto"/>
              <w:bottom w:val="nil"/>
              <w:right w:val="single" w:sz="4" w:space="0" w:color="auto"/>
            </w:tcBorders>
          </w:tcPr>
          <w:p w14:paraId="24D55031" w14:textId="77777777" w:rsidR="00A12D2B" w:rsidRPr="001118F7" w:rsidRDefault="00A12D2B" w:rsidP="00D51FA4">
            <w:pPr>
              <w:jc w:val="center"/>
              <w:rPr>
                <w:b/>
                <w:bCs/>
              </w:rPr>
            </w:pPr>
            <w:r w:rsidRPr="001118F7">
              <w:rPr>
                <w:b/>
                <w:bCs/>
              </w:rPr>
              <w:t>4</w:t>
            </w:r>
          </w:p>
        </w:tc>
        <w:tc>
          <w:tcPr>
            <w:tcW w:w="2669" w:type="dxa"/>
            <w:gridSpan w:val="2"/>
            <w:tcBorders>
              <w:top w:val="single" w:sz="4" w:space="0" w:color="auto"/>
              <w:left w:val="single" w:sz="4" w:space="0" w:color="auto"/>
              <w:bottom w:val="nil"/>
              <w:right w:val="single" w:sz="4" w:space="0" w:color="auto"/>
            </w:tcBorders>
          </w:tcPr>
          <w:p w14:paraId="26721F8D" w14:textId="77777777" w:rsidR="00A12D2B" w:rsidRPr="001118F7" w:rsidRDefault="00A12D2B" w:rsidP="00D51FA4">
            <w:pPr>
              <w:jc w:val="center"/>
              <w:rPr>
                <w:b/>
                <w:bCs/>
              </w:rPr>
            </w:pPr>
            <w:r w:rsidRPr="001118F7">
              <w:rPr>
                <w:b/>
                <w:bCs/>
              </w:rPr>
              <w:t>Člověk a svět práce</w:t>
            </w:r>
          </w:p>
        </w:tc>
      </w:tr>
      <w:tr w:rsidR="00A12D2B" w:rsidRPr="001118F7" w14:paraId="612DFB9C" w14:textId="77777777" w:rsidTr="00D51FA4">
        <w:trPr>
          <w:cantSplit/>
          <w:trHeight w:val="288"/>
        </w:trPr>
        <w:tc>
          <w:tcPr>
            <w:tcW w:w="1075" w:type="dxa"/>
            <w:tcBorders>
              <w:top w:val="single" w:sz="4" w:space="0" w:color="auto"/>
              <w:left w:val="single" w:sz="4" w:space="0" w:color="auto"/>
              <w:bottom w:val="nil"/>
              <w:right w:val="single" w:sz="4" w:space="0" w:color="auto"/>
            </w:tcBorders>
          </w:tcPr>
          <w:p w14:paraId="0E35F664" w14:textId="77777777" w:rsidR="00A12D2B" w:rsidRPr="001118F7" w:rsidRDefault="00A12D2B" w:rsidP="00D51FA4">
            <w:pPr>
              <w:rPr>
                <w:b/>
                <w:bCs/>
              </w:rPr>
            </w:pPr>
            <w:r w:rsidRPr="001118F7">
              <w:rPr>
                <w:b/>
                <w:bCs/>
              </w:rPr>
              <w:t>Volitelné předměty</w:t>
            </w:r>
          </w:p>
        </w:tc>
        <w:tc>
          <w:tcPr>
            <w:tcW w:w="768" w:type="dxa"/>
            <w:tcBorders>
              <w:top w:val="single" w:sz="4" w:space="0" w:color="auto"/>
              <w:left w:val="single" w:sz="4" w:space="0" w:color="auto"/>
              <w:bottom w:val="nil"/>
              <w:right w:val="single" w:sz="4" w:space="0" w:color="auto"/>
            </w:tcBorders>
          </w:tcPr>
          <w:p w14:paraId="473A178C" w14:textId="77777777"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14:paraId="1AA62FB3" w14:textId="77777777"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nil"/>
              <w:right w:val="single" w:sz="4" w:space="0" w:color="auto"/>
            </w:tcBorders>
          </w:tcPr>
          <w:p w14:paraId="7480B7B2" w14:textId="77777777"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nil"/>
              <w:right w:val="single" w:sz="4" w:space="0" w:color="auto"/>
            </w:tcBorders>
          </w:tcPr>
          <w:p w14:paraId="0914276C" w14:textId="77777777" w:rsidR="00A12D2B" w:rsidRPr="001118F7" w:rsidRDefault="00A12D2B" w:rsidP="00D51FA4">
            <w:pPr>
              <w:jc w:val="center"/>
              <w:rPr>
                <w:b/>
                <w:bCs/>
              </w:rPr>
            </w:pPr>
            <w:r w:rsidRPr="001118F7">
              <w:rPr>
                <w:b/>
                <w:bCs/>
              </w:rPr>
              <w:t>4</w:t>
            </w:r>
          </w:p>
        </w:tc>
        <w:tc>
          <w:tcPr>
            <w:tcW w:w="1017" w:type="dxa"/>
            <w:tcBorders>
              <w:top w:val="single" w:sz="4" w:space="0" w:color="auto"/>
              <w:left w:val="single" w:sz="4" w:space="0" w:color="auto"/>
              <w:bottom w:val="nil"/>
              <w:right w:val="single" w:sz="4" w:space="0" w:color="auto"/>
            </w:tcBorders>
          </w:tcPr>
          <w:p w14:paraId="6539022B" w14:textId="77777777" w:rsidR="00A12D2B" w:rsidRPr="001118F7" w:rsidRDefault="00A12D2B" w:rsidP="00D51FA4">
            <w:pPr>
              <w:jc w:val="center"/>
              <w:rPr>
                <w:b/>
                <w:bCs/>
              </w:rPr>
            </w:pPr>
            <w:r w:rsidRPr="001118F7">
              <w:rPr>
                <w:b/>
                <w:bCs/>
              </w:rPr>
              <w:t>11</w:t>
            </w:r>
          </w:p>
        </w:tc>
        <w:tc>
          <w:tcPr>
            <w:tcW w:w="2669" w:type="dxa"/>
            <w:gridSpan w:val="2"/>
            <w:tcBorders>
              <w:top w:val="single" w:sz="4" w:space="0" w:color="auto"/>
              <w:left w:val="single" w:sz="4" w:space="0" w:color="auto"/>
              <w:bottom w:val="nil"/>
              <w:right w:val="single" w:sz="4" w:space="0" w:color="auto"/>
            </w:tcBorders>
          </w:tcPr>
          <w:p w14:paraId="571524B4" w14:textId="77777777" w:rsidR="00A12D2B" w:rsidRPr="001118F7" w:rsidRDefault="00A12D2B" w:rsidP="00D51FA4">
            <w:pPr>
              <w:jc w:val="center"/>
              <w:rPr>
                <w:b/>
                <w:bCs/>
              </w:rPr>
            </w:pPr>
            <w:r w:rsidRPr="001118F7">
              <w:rPr>
                <w:b/>
                <w:bCs/>
              </w:rPr>
              <w:t>Disponibilní časová dotace</w:t>
            </w:r>
          </w:p>
        </w:tc>
      </w:tr>
      <w:tr w:rsidR="00A12D2B" w:rsidRPr="001118F7" w14:paraId="358671BE" w14:textId="7777777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14:paraId="3C1A70EE" w14:textId="77777777" w:rsidR="00A12D2B" w:rsidRPr="001118F7" w:rsidRDefault="00A12D2B" w:rsidP="00D51FA4">
            <w:pPr>
              <w:rPr>
                <w:b/>
                <w:bCs/>
              </w:rPr>
            </w:pPr>
          </w:p>
        </w:tc>
        <w:tc>
          <w:tcPr>
            <w:tcW w:w="768" w:type="dxa"/>
            <w:tcBorders>
              <w:top w:val="single" w:sz="4" w:space="0" w:color="auto"/>
              <w:left w:val="single" w:sz="4" w:space="0" w:color="auto"/>
              <w:bottom w:val="single" w:sz="4" w:space="0" w:color="auto"/>
              <w:right w:val="single" w:sz="4" w:space="0" w:color="auto"/>
            </w:tcBorders>
          </w:tcPr>
          <w:p w14:paraId="5D6B2B75" w14:textId="77777777" w:rsidR="00A12D2B" w:rsidRPr="001118F7" w:rsidRDefault="00A12D2B" w:rsidP="00D51FA4">
            <w:pPr>
              <w:jc w:val="center"/>
              <w:rPr>
                <w:b/>
                <w:bCs/>
              </w:rPr>
            </w:pPr>
            <w:r w:rsidRPr="001118F7">
              <w:rPr>
                <w:b/>
                <w:bCs/>
              </w:rPr>
              <w:t>29</w:t>
            </w:r>
          </w:p>
        </w:tc>
        <w:tc>
          <w:tcPr>
            <w:tcW w:w="890" w:type="dxa"/>
            <w:tcBorders>
              <w:top w:val="single" w:sz="4" w:space="0" w:color="auto"/>
              <w:left w:val="single" w:sz="4" w:space="0" w:color="auto"/>
              <w:bottom w:val="single" w:sz="4" w:space="0" w:color="auto"/>
              <w:right w:val="single" w:sz="4" w:space="0" w:color="auto"/>
            </w:tcBorders>
          </w:tcPr>
          <w:p w14:paraId="736F0EE7" w14:textId="77777777" w:rsidR="00A12D2B" w:rsidRPr="001118F7" w:rsidRDefault="00A12D2B" w:rsidP="00D51FA4">
            <w:pPr>
              <w:jc w:val="center"/>
              <w:rPr>
                <w:b/>
                <w:bCs/>
              </w:rPr>
            </w:pPr>
            <w:r w:rsidRPr="001118F7">
              <w:rPr>
                <w:b/>
                <w:bCs/>
              </w:rPr>
              <w:t>30</w:t>
            </w:r>
          </w:p>
        </w:tc>
        <w:tc>
          <w:tcPr>
            <w:tcW w:w="890" w:type="dxa"/>
            <w:tcBorders>
              <w:top w:val="single" w:sz="4" w:space="0" w:color="auto"/>
              <w:left w:val="single" w:sz="4" w:space="0" w:color="auto"/>
              <w:bottom w:val="single" w:sz="4" w:space="0" w:color="auto"/>
              <w:right w:val="single" w:sz="4" w:space="0" w:color="auto"/>
            </w:tcBorders>
          </w:tcPr>
          <w:p w14:paraId="069BA73D" w14:textId="77777777" w:rsidR="00A12D2B" w:rsidRPr="001118F7" w:rsidRDefault="00A12D2B" w:rsidP="00D51FA4">
            <w:pPr>
              <w:jc w:val="center"/>
              <w:rPr>
                <w:b/>
                <w:bCs/>
              </w:rPr>
            </w:pPr>
            <w:r w:rsidRPr="001118F7">
              <w:rPr>
                <w:b/>
                <w:bCs/>
              </w:rPr>
              <w:t>31</w:t>
            </w:r>
          </w:p>
        </w:tc>
        <w:tc>
          <w:tcPr>
            <w:tcW w:w="890" w:type="dxa"/>
            <w:tcBorders>
              <w:top w:val="single" w:sz="4" w:space="0" w:color="auto"/>
              <w:left w:val="single" w:sz="4" w:space="0" w:color="auto"/>
              <w:bottom w:val="single" w:sz="4" w:space="0" w:color="auto"/>
              <w:right w:val="single" w:sz="4" w:space="0" w:color="auto"/>
            </w:tcBorders>
          </w:tcPr>
          <w:p w14:paraId="1C6B7141" w14:textId="77777777" w:rsidR="00A12D2B" w:rsidRPr="001118F7" w:rsidRDefault="00A12D2B" w:rsidP="00D51FA4">
            <w:pPr>
              <w:jc w:val="center"/>
              <w:rPr>
                <w:b/>
                <w:bCs/>
              </w:rPr>
            </w:pPr>
            <w:r w:rsidRPr="001118F7">
              <w:rPr>
                <w:b/>
                <w:bCs/>
              </w:rPr>
              <w:t>32</w:t>
            </w:r>
          </w:p>
        </w:tc>
        <w:tc>
          <w:tcPr>
            <w:tcW w:w="1017" w:type="dxa"/>
            <w:tcBorders>
              <w:top w:val="single" w:sz="4" w:space="0" w:color="auto"/>
              <w:left w:val="single" w:sz="4" w:space="0" w:color="auto"/>
              <w:bottom w:val="single" w:sz="4" w:space="0" w:color="auto"/>
              <w:right w:val="single" w:sz="4" w:space="0" w:color="auto"/>
            </w:tcBorders>
          </w:tcPr>
          <w:p w14:paraId="60E496E3" w14:textId="77777777" w:rsidR="00A12D2B" w:rsidRPr="001118F7" w:rsidRDefault="00A12D2B" w:rsidP="00D51FA4">
            <w:pPr>
              <w:jc w:val="center"/>
              <w:rPr>
                <w:b/>
                <w:bCs/>
              </w:rPr>
            </w:pPr>
            <w:r w:rsidRPr="001118F7">
              <w:rPr>
                <w:b/>
                <w:bCs/>
              </w:rPr>
              <w:t>122</w:t>
            </w:r>
          </w:p>
        </w:tc>
        <w:tc>
          <w:tcPr>
            <w:tcW w:w="2669" w:type="dxa"/>
            <w:gridSpan w:val="2"/>
            <w:tcBorders>
              <w:top w:val="single" w:sz="4" w:space="0" w:color="auto"/>
              <w:left w:val="single" w:sz="4" w:space="0" w:color="auto"/>
              <w:bottom w:val="single" w:sz="4" w:space="0" w:color="auto"/>
              <w:right w:val="single" w:sz="4" w:space="0" w:color="auto"/>
            </w:tcBorders>
          </w:tcPr>
          <w:p w14:paraId="3C7D7F39" w14:textId="77777777" w:rsidR="00A12D2B" w:rsidRPr="001118F7" w:rsidRDefault="00A12D2B" w:rsidP="00D51FA4">
            <w:pPr>
              <w:jc w:val="center"/>
              <w:rPr>
                <w:b/>
                <w:bCs/>
              </w:rPr>
            </w:pPr>
            <w:r w:rsidRPr="001118F7">
              <w:rPr>
                <w:b/>
                <w:bCs/>
              </w:rPr>
              <w:t>Celková časová dotace</w:t>
            </w:r>
          </w:p>
        </w:tc>
      </w:tr>
    </w:tbl>
    <w:p w14:paraId="01C65D2B" w14:textId="77777777" w:rsidR="00A12D2B" w:rsidRDefault="00A12D2B" w:rsidP="00A12D2B">
      <w:pPr>
        <w:ind w:right="-1417"/>
        <w:jc w:val="center"/>
      </w:pPr>
    </w:p>
    <w:p w14:paraId="31F0F79D" w14:textId="77777777" w:rsidR="008334A0" w:rsidRPr="00DF61EC" w:rsidRDefault="00DF61EC" w:rsidP="00942997">
      <w:pPr>
        <w:pStyle w:val="Zkladntext"/>
      </w:pPr>
      <w:r w:rsidRPr="00DF61EC">
        <w:t>Komentář:</w:t>
      </w:r>
      <w:r w:rsidR="00D51FA4">
        <w:t xml:space="preserve">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14:paraId="04581656" w14:textId="77777777" w:rsidR="00DF61EC" w:rsidRDefault="00DF61EC" w:rsidP="00942997">
      <w:pPr>
        <w:pStyle w:val="Zkladntext"/>
        <w:rPr>
          <w:b/>
        </w:rPr>
      </w:pPr>
    </w:p>
    <w:p w14:paraId="425D929F" w14:textId="77777777" w:rsidR="00DF61EC" w:rsidRDefault="00DF61EC" w:rsidP="00942997">
      <w:pPr>
        <w:pStyle w:val="Zkladntext"/>
        <w:rPr>
          <w:b/>
        </w:rPr>
      </w:pPr>
    </w:p>
    <w:p w14:paraId="1ACEAC24" w14:textId="77777777" w:rsidR="00050184" w:rsidRDefault="00050184" w:rsidP="00942997">
      <w:pPr>
        <w:pStyle w:val="Zkladntext"/>
        <w:rPr>
          <w:b/>
        </w:rPr>
      </w:pPr>
    </w:p>
    <w:p w14:paraId="05AE9468" w14:textId="77777777" w:rsidR="00050184" w:rsidRDefault="00050184" w:rsidP="00942997">
      <w:pPr>
        <w:pStyle w:val="Zkladntext"/>
        <w:rPr>
          <w:b/>
        </w:rPr>
      </w:pPr>
    </w:p>
    <w:p w14:paraId="15801D85" w14:textId="77777777" w:rsidR="00050184" w:rsidRDefault="00050184" w:rsidP="00942997">
      <w:pPr>
        <w:pStyle w:val="Zkladntext"/>
        <w:rPr>
          <w:b/>
        </w:rPr>
      </w:pPr>
    </w:p>
    <w:p w14:paraId="6EF93295" w14:textId="77777777" w:rsidR="00050184" w:rsidRDefault="00050184" w:rsidP="00942997">
      <w:pPr>
        <w:pStyle w:val="Zkladntext"/>
        <w:rPr>
          <w:b/>
        </w:rPr>
      </w:pPr>
    </w:p>
    <w:p w14:paraId="691671F7" w14:textId="77777777" w:rsidR="00DF61EC" w:rsidRDefault="00DF61EC" w:rsidP="00942997">
      <w:pPr>
        <w:pStyle w:val="Zkladntext"/>
        <w:rPr>
          <w:b/>
        </w:rPr>
      </w:pPr>
    </w:p>
    <w:p w14:paraId="1D1F0A0B" w14:textId="77777777" w:rsidR="00DF61EC" w:rsidRDefault="00DF61EC" w:rsidP="00942997">
      <w:pPr>
        <w:pStyle w:val="Zkladntext"/>
        <w:rPr>
          <w:b/>
        </w:rPr>
      </w:pPr>
    </w:p>
    <w:tbl>
      <w:tblPr>
        <w:tblW w:w="9254" w:type="dxa"/>
        <w:tblInd w:w="55" w:type="dxa"/>
        <w:tblCellMar>
          <w:left w:w="70" w:type="dxa"/>
          <w:right w:w="70" w:type="dxa"/>
        </w:tblCellMar>
        <w:tblLook w:val="04A0" w:firstRow="1" w:lastRow="0" w:firstColumn="1" w:lastColumn="0" w:noHBand="0" w:noVBand="1"/>
      </w:tblPr>
      <w:tblGrid>
        <w:gridCol w:w="2594"/>
        <w:gridCol w:w="1228"/>
        <w:gridCol w:w="880"/>
        <w:gridCol w:w="940"/>
        <w:gridCol w:w="880"/>
        <w:gridCol w:w="880"/>
        <w:gridCol w:w="803"/>
        <w:gridCol w:w="1193"/>
      </w:tblGrid>
      <w:tr w:rsidR="00050184" w:rsidRPr="00050184" w14:paraId="4B26F67D" w14:textId="77777777" w:rsidTr="00050184">
        <w:trPr>
          <w:trHeight w:val="1005"/>
        </w:trPr>
        <w:tc>
          <w:tcPr>
            <w:tcW w:w="2594" w:type="dxa"/>
            <w:tcBorders>
              <w:top w:val="nil"/>
              <w:left w:val="nil"/>
              <w:bottom w:val="nil"/>
              <w:right w:val="nil"/>
            </w:tcBorders>
            <w:shd w:val="clear" w:color="auto" w:fill="auto"/>
            <w:vAlign w:val="bottom"/>
            <w:hideMark/>
          </w:tcPr>
          <w:p w14:paraId="4AD0FE65" w14:textId="77777777" w:rsidR="00050184" w:rsidRPr="002467C8" w:rsidRDefault="00050184" w:rsidP="00050184">
            <w:pPr>
              <w:rPr>
                <w:rFonts w:ascii="Calibri" w:hAnsi="Calibri" w:cs="Calibri"/>
                <w:b/>
                <w:bCs/>
                <w:iCs/>
                <w:color w:val="000000"/>
                <w:sz w:val="24"/>
                <w:szCs w:val="24"/>
                <w:u w:val="single"/>
              </w:rPr>
            </w:pPr>
            <w:r w:rsidRPr="002467C8">
              <w:rPr>
                <w:rFonts w:ascii="Calibri" w:hAnsi="Calibri" w:cs="Calibri"/>
                <w:b/>
                <w:bCs/>
                <w:iCs/>
                <w:color w:val="000000"/>
                <w:sz w:val="24"/>
                <w:szCs w:val="24"/>
                <w:u w:val="single"/>
              </w:rPr>
              <w:lastRenderedPageBreak/>
              <w:t xml:space="preserve">Učební plán                   pro druhý stupeň </w:t>
            </w:r>
          </w:p>
          <w:p w14:paraId="4EBC3D96" w14:textId="77777777" w:rsidR="00050184" w:rsidRPr="002467C8" w:rsidRDefault="00050184" w:rsidP="00050184">
            <w:pPr>
              <w:rPr>
                <w:rFonts w:ascii="Calibri" w:hAnsi="Calibri" w:cs="Calibri"/>
                <w:b/>
                <w:bCs/>
                <w:iCs/>
                <w:color w:val="000000"/>
                <w:sz w:val="24"/>
                <w:szCs w:val="24"/>
                <w:u w:val="single"/>
              </w:rPr>
            </w:pPr>
          </w:p>
          <w:p w14:paraId="2693759E" w14:textId="77777777" w:rsidR="00050184" w:rsidRPr="002467C8" w:rsidRDefault="00050184" w:rsidP="00050184">
            <w:pPr>
              <w:rPr>
                <w:rFonts w:ascii="Calibri" w:hAnsi="Calibri" w:cs="Calibri"/>
                <w:b/>
                <w:bCs/>
                <w:iCs/>
                <w:color w:val="000000"/>
                <w:sz w:val="24"/>
                <w:szCs w:val="24"/>
                <w:u w:val="single"/>
              </w:rPr>
            </w:pPr>
            <w:r w:rsidRPr="00050184">
              <w:rPr>
                <w:rFonts w:ascii="Calibri" w:hAnsi="Calibri" w:cs="Calibri"/>
                <w:b/>
                <w:bCs/>
                <w:iCs/>
                <w:color w:val="000000"/>
                <w:sz w:val="24"/>
                <w:szCs w:val="24"/>
                <w:u w:val="single"/>
              </w:rPr>
              <w:t>Tabulková část</w:t>
            </w:r>
          </w:p>
          <w:p w14:paraId="0213E4E0" w14:textId="77777777" w:rsidR="00050184" w:rsidRPr="00050184" w:rsidRDefault="00050184" w:rsidP="00050184">
            <w:pPr>
              <w:rPr>
                <w:rFonts w:ascii="Calibri" w:hAnsi="Calibri" w:cs="Calibri"/>
                <w:b/>
                <w:bCs/>
                <w:iCs/>
                <w:color w:val="000000"/>
                <w:sz w:val="24"/>
                <w:szCs w:val="24"/>
                <w:u w:val="single"/>
              </w:rPr>
            </w:pPr>
          </w:p>
        </w:tc>
        <w:tc>
          <w:tcPr>
            <w:tcW w:w="1220" w:type="dxa"/>
            <w:tcBorders>
              <w:top w:val="nil"/>
              <w:left w:val="nil"/>
              <w:bottom w:val="nil"/>
              <w:right w:val="nil"/>
            </w:tcBorders>
            <w:shd w:val="clear" w:color="auto" w:fill="auto"/>
            <w:noWrap/>
            <w:vAlign w:val="bottom"/>
            <w:hideMark/>
          </w:tcPr>
          <w:p w14:paraId="50401AE0" w14:textId="77777777" w:rsidR="00050184" w:rsidRPr="00050184" w:rsidRDefault="00050184" w:rsidP="00050184">
            <w:pPr>
              <w:rPr>
                <w:rFonts w:ascii="Calibri" w:hAnsi="Calibri" w:cs="Calibri"/>
                <w:color w:val="000000"/>
                <w:sz w:val="22"/>
                <w:szCs w:val="22"/>
                <w:u w:val="single"/>
              </w:rPr>
            </w:pPr>
          </w:p>
        </w:tc>
        <w:tc>
          <w:tcPr>
            <w:tcW w:w="880" w:type="dxa"/>
            <w:tcBorders>
              <w:top w:val="nil"/>
              <w:left w:val="nil"/>
              <w:bottom w:val="nil"/>
              <w:right w:val="nil"/>
            </w:tcBorders>
            <w:shd w:val="clear" w:color="auto" w:fill="auto"/>
            <w:noWrap/>
            <w:vAlign w:val="bottom"/>
            <w:hideMark/>
          </w:tcPr>
          <w:p w14:paraId="4653D161" w14:textId="77777777" w:rsidR="00050184" w:rsidRPr="00050184" w:rsidRDefault="00050184" w:rsidP="00050184">
            <w:pPr>
              <w:rPr>
                <w:rFonts w:ascii="Calibri" w:hAnsi="Calibri" w:cs="Calibri"/>
                <w:color w:val="000000"/>
                <w:sz w:val="22"/>
                <w:szCs w:val="22"/>
                <w:u w:val="single"/>
              </w:rPr>
            </w:pPr>
          </w:p>
        </w:tc>
        <w:tc>
          <w:tcPr>
            <w:tcW w:w="940" w:type="dxa"/>
            <w:tcBorders>
              <w:top w:val="nil"/>
              <w:left w:val="nil"/>
              <w:bottom w:val="nil"/>
              <w:right w:val="nil"/>
            </w:tcBorders>
            <w:shd w:val="clear" w:color="auto" w:fill="auto"/>
            <w:noWrap/>
            <w:vAlign w:val="bottom"/>
            <w:hideMark/>
          </w:tcPr>
          <w:p w14:paraId="18944417" w14:textId="77777777" w:rsidR="00050184" w:rsidRPr="00050184" w:rsidRDefault="00050184" w:rsidP="00050184">
            <w:pPr>
              <w:rPr>
                <w:rFonts w:ascii="Calibri" w:hAnsi="Calibri" w:cs="Calibri"/>
                <w:color w:val="000000"/>
                <w:sz w:val="22"/>
                <w:szCs w:val="22"/>
                <w:u w:val="single"/>
              </w:rPr>
            </w:pPr>
          </w:p>
        </w:tc>
        <w:tc>
          <w:tcPr>
            <w:tcW w:w="880" w:type="dxa"/>
            <w:tcBorders>
              <w:top w:val="nil"/>
              <w:left w:val="nil"/>
              <w:bottom w:val="nil"/>
              <w:right w:val="nil"/>
            </w:tcBorders>
            <w:shd w:val="clear" w:color="auto" w:fill="auto"/>
            <w:noWrap/>
            <w:vAlign w:val="bottom"/>
            <w:hideMark/>
          </w:tcPr>
          <w:p w14:paraId="0B04F5A2" w14:textId="77777777" w:rsidR="00050184" w:rsidRPr="00050184" w:rsidRDefault="00050184" w:rsidP="00050184">
            <w:pPr>
              <w:rPr>
                <w:rFonts w:ascii="Calibri" w:hAnsi="Calibri" w:cs="Calibri"/>
                <w:color w:val="000000"/>
                <w:sz w:val="22"/>
                <w:szCs w:val="22"/>
                <w:u w:val="single"/>
              </w:rPr>
            </w:pPr>
          </w:p>
        </w:tc>
        <w:tc>
          <w:tcPr>
            <w:tcW w:w="880" w:type="dxa"/>
            <w:tcBorders>
              <w:top w:val="nil"/>
              <w:left w:val="nil"/>
              <w:bottom w:val="nil"/>
              <w:right w:val="nil"/>
            </w:tcBorders>
            <w:shd w:val="clear" w:color="auto" w:fill="auto"/>
            <w:noWrap/>
            <w:vAlign w:val="bottom"/>
            <w:hideMark/>
          </w:tcPr>
          <w:p w14:paraId="58500212" w14:textId="77777777" w:rsidR="00050184" w:rsidRPr="00050184" w:rsidRDefault="00050184" w:rsidP="00050184">
            <w:pPr>
              <w:rPr>
                <w:rFonts w:ascii="Calibri" w:hAnsi="Calibri" w:cs="Calibri"/>
                <w:color w:val="000000"/>
                <w:sz w:val="22"/>
                <w:szCs w:val="22"/>
                <w:u w:val="single"/>
              </w:rPr>
            </w:pPr>
          </w:p>
        </w:tc>
        <w:tc>
          <w:tcPr>
            <w:tcW w:w="720" w:type="dxa"/>
            <w:tcBorders>
              <w:top w:val="nil"/>
              <w:left w:val="nil"/>
              <w:bottom w:val="nil"/>
              <w:right w:val="nil"/>
            </w:tcBorders>
            <w:shd w:val="clear" w:color="auto" w:fill="auto"/>
            <w:noWrap/>
            <w:vAlign w:val="bottom"/>
            <w:hideMark/>
          </w:tcPr>
          <w:p w14:paraId="106C4B8D" w14:textId="77777777" w:rsidR="00050184" w:rsidRPr="00050184" w:rsidRDefault="00050184" w:rsidP="00050184">
            <w:pPr>
              <w:rPr>
                <w:rFonts w:ascii="Calibri" w:hAnsi="Calibri" w:cs="Calibri"/>
                <w:color w:val="000000"/>
                <w:sz w:val="22"/>
                <w:szCs w:val="22"/>
                <w:u w:val="single"/>
              </w:rPr>
            </w:pPr>
          </w:p>
        </w:tc>
        <w:tc>
          <w:tcPr>
            <w:tcW w:w="1140" w:type="dxa"/>
            <w:tcBorders>
              <w:top w:val="nil"/>
              <w:left w:val="nil"/>
              <w:bottom w:val="nil"/>
              <w:right w:val="nil"/>
            </w:tcBorders>
            <w:shd w:val="clear" w:color="auto" w:fill="auto"/>
            <w:noWrap/>
            <w:vAlign w:val="bottom"/>
            <w:hideMark/>
          </w:tcPr>
          <w:p w14:paraId="259B1FFD" w14:textId="77777777" w:rsidR="00050184" w:rsidRPr="00050184" w:rsidRDefault="00050184" w:rsidP="00050184">
            <w:pPr>
              <w:rPr>
                <w:rFonts w:ascii="Calibri" w:hAnsi="Calibri" w:cs="Calibri"/>
                <w:color w:val="000000"/>
                <w:sz w:val="22"/>
                <w:szCs w:val="22"/>
                <w:u w:val="single"/>
              </w:rPr>
            </w:pPr>
          </w:p>
        </w:tc>
      </w:tr>
      <w:tr w:rsidR="00050184" w:rsidRPr="00050184" w14:paraId="0984902C" w14:textId="77777777" w:rsidTr="00050184">
        <w:trPr>
          <w:trHeight w:val="930"/>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CB017D"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Vzdělávací oblast</w:t>
            </w:r>
          </w:p>
        </w:tc>
        <w:tc>
          <w:tcPr>
            <w:tcW w:w="1220" w:type="dxa"/>
            <w:tcBorders>
              <w:top w:val="single" w:sz="8" w:space="0" w:color="auto"/>
              <w:left w:val="nil"/>
              <w:bottom w:val="single" w:sz="8" w:space="0" w:color="auto"/>
              <w:right w:val="nil"/>
            </w:tcBorders>
            <w:shd w:val="clear" w:color="auto" w:fill="auto"/>
            <w:vAlign w:val="center"/>
            <w:hideMark/>
          </w:tcPr>
          <w:p w14:paraId="7704D759"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Vzdělávací obor</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6615A"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6.ročník</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14:paraId="48918273"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7.</w:t>
            </w:r>
            <w:r w:rsidR="009D1918">
              <w:rPr>
                <w:rFonts w:ascii="Calibri" w:hAnsi="Calibri" w:cs="Calibri"/>
                <w:color w:val="000000"/>
                <w:sz w:val="22"/>
                <w:szCs w:val="22"/>
              </w:rPr>
              <w:t xml:space="preserve"> </w:t>
            </w:r>
            <w:r w:rsidRPr="00050184">
              <w:rPr>
                <w:rFonts w:ascii="Calibri" w:hAnsi="Calibri" w:cs="Calibri"/>
                <w:color w:val="000000"/>
                <w:sz w:val="22"/>
                <w:szCs w:val="22"/>
              </w:rPr>
              <w:t>ročník</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14:paraId="11465DEE"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8.ročník</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14:paraId="538E395E"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9.ročník</w:t>
            </w:r>
          </w:p>
        </w:tc>
        <w:tc>
          <w:tcPr>
            <w:tcW w:w="720" w:type="dxa"/>
            <w:tcBorders>
              <w:top w:val="single" w:sz="8" w:space="0" w:color="auto"/>
              <w:left w:val="nil"/>
              <w:bottom w:val="nil"/>
              <w:right w:val="single" w:sz="8" w:space="0" w:color="auto"/>
            </w:tcBorders>
            <w:shd w:val="clear" w:color="auto" w:fill="auto"/>
            <w:noWrap/>
            <w:vAlign w:val="center"/>
            <w:hideMark/>
          </w:tcPr>
          <w:p w14:paraId="123BB70C"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Celkem</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17EA106B"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Disponibilní dotace</w:t>
            </w:r>
          </w:p>
        </w:tc>
      </w:tr>
      <w:tr w:rsidR="00050184" w:rsidRPr="00050184" w14:paraId="47887061" w14:textId="77777777" w:rsidTr="00050184">
        <w:trPr>
          <w:trHeight w:val="570"/>
        </w:trPr>
        <w:tc>
          <w:tcPr>
            <w:tcW w:w="2594" w:type="dxa"/>
            <w:tcBorders>
              <w:top w:val="nil"/>
              <w:left w:val="single" w:sz="8" w:space="0" w:color="auto"/>
              <w:bottom w:val="single" w:sz="8" w:space="0" w:color="auto"/>
              <w:right w:val="single" w:sz="8" w:space="0" w:color="auto"/>
            </w:tcBorders>
            <w:shd w:val="clear" w:color="auto" w:fill="auto"/>
            <w:noWrap/>
            <w:vAlign w:val="bottom"/>
            <w:hideMark/>
          </w:tcPr>
          <w:p w14:paraId="3D9B9D69"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Jazyk a jazyková komunikace</w:t>
            </w:r>
          </w:p>
        </w:tc>
        <w:tc>
          <w:tcPr>
            <w:tcW w:w="1220" w:type="dxa"/>
            <w:tcBorders>
              <w:top w:val="nil"/>
              <w:left w:val="nil"/>
              <w:bottom w:val="single" w:sz="8" w:space="0" w:color="auto"/>
              <w:right w:val="single" w:sz="8" w:space="0" w:color="auto"/>
            </w:tcBorders>
            <w:shd w:val="clear" w:color="auto" w:fill="auto"/>
            <w:vAlign w:val="bottom"/>
            <w:hideMark/>
          </w:tcPr>
          <w:p w14:paraId="15F28C2E"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Český jazyk a literatura</w:t>
            </w:r>
          </w:p>
        </w:tc>
        <w:tc>
          <w:tcPr>
            <w:tcW w:w="880" w:type="dxa"/>
            <w:tcBorders>
              <w:top w:val="nil"/>
              <w:left w:val="nil"/>
              <w:bottom w:val="single" w:sz="8" w:space="0" w:color="auto"/>
              <w:right w:val="single" w:sz="8" w:space="0" w:color="auto"/>
            </w:tcBorders>
            <w:shd w:val="clear" w:color="auto" w:fill="auto"/>
            <w:noWrap/>
            <w:vAlign w:val="bottom"/>
            <w:hideMark/>
          </w:tcPr>
          <w:p w14:paraId="14F87BAF"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940" w:type="dxa"/>
            <w:tcBorders>
              <w:top w:val="nil"/>
              <w:left w:val="nil"/>
              <w:bottom w:val="single" w:sz="8" w:space="0" w:color="auto"/>
              <w:right w:val="single" w:sz="8" w:space="0" w:color="auto"/>
            </w:tcBorders>
            <w:shd w:val="clear" w:color="auto" w:fill="auto"/>
            <w:noWrap/>
            <w:vAlign w:val="bottom"/>
            <w:hideMark/>
          </w:tcPr>
          <w:p w14:paraId="1BAD9A2E"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14:paraId="6E0093A0"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14:paraId="272C54D1"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6ABE9AC8"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15</w:t>
            </w:r>
          </w:p>
        </w:tc>
        <w:tc>
          <w:tcPr>
            <w:tcW w:w="1140" w:type="dxa"/>
            <w:tcBorders>
              <w:top w:val="nil"/>
              <w:left w:val="nil"/>
              <w:bottom w:val="nil"/>
              <w:right w:val="single" w:sz="8" w:space="0" w:color="auto"/>
            </w:tcBorders>
            <w:shd w:val="clear" w:color="auto" w:fill="auto"/>
            <w:noWrap/>
            <w:vAlign w:val="bottom"/>
            <w:hideMark/>
          </w:tcPr>
          <w:p w14:paraId="2D44E816"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75D732A8" w14:textId="77777777" w:rsidTr="00050184">
        <w:trPr>
          <w:trHeight w:val="375"/>
        </w:trPr>
        <w:tc>
          <w:tcPr>
            <w:tcW w:w="2594" w:type="dxa"/>
            <w:tcBorders>
              <w:top w:val="nil"/>
              <w:left w:val="nil"/>
              <w:bottom w:val="nil"/>
              <w:right w:val="nil"/>
            </w:tcBorders>
            <w:shd w:val="clear" w:color="auto" w:fill="auto"/>
            <w:noWrap/>
            <w:vAlign w:val="bottom"/>
            <w:hideMark/>
          </w:tcPr>
          <w:p w14:paraId="584C11A7" w14:textId="77777777"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14:paraId="794E1A64"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Cizí jazyk</w:t>
            </w:r>
          </w:p>
        </w:tc>
        <w:tc>
          <w:tcPr>
            <w:tcW w:w="880" w:type="dxa"/>
            <w:tcBorders>
              <w:top w:val="nil"/>
              <w:left w:val="nil"/>
              <w:bottom w:val="single" w:sz="8" w:space="0" w:color="auto"/>
              <w:right w:val="nil"/>
            </w:tcBorders>
            <w:shd w:val="clear" w:color="auto" w:fill="auto"/>
            <w:noWrap/>
            <w:vAlign w:val="bottom"/>
            <w:hideMark/>
          </w:tcPr>
          <w:p w14:paraId="44576FA8"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9634749"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nil"/>
              <w:left w:val="nil"/>
              <w:bottom w:val="single" w:sz="8" w:space="0" w:color="auto"/>
              <w:right w:val="single" w:sz="8" w:space="0" w:color="auto"/>
            </w:tcBorders>
            <w:shd w:val="clear" w:color="auto" w:fill="auto"/>
            <w:noWrap/>
            <w:vAlign w:val="bottom"/>
            <w:hideMark/>
          </w:tcPr>
          <w:p w14:paraId="20B2B1C2"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nil"/>
              <w:left w:val="nil"/>
              <w:bottom w:val="single" w:sz="8" w:space="0" w:color="auto"/>
              <w:right w:val="single" w:sz="8" w:space="0" w:color="auto"/>
            </w:tcBorders>
            <w:shd w:val="clear" w:color="auto" w:fill="auto"/>
            <w:noWrap/>
            <w:vAlign w:val="bottom"/>
            <w:hideMark/>
          </w:tcPr>
          <w:p w14:paraId="025A2B15"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720" w:type="dxa"/>
            <w:tcBorders>
              <w:top w:val="nil"/>
              <w:left w:val="nil"/>
              <w:bottom w:val="single" w:sz="8" w:space="0" w:color="auto"/>
              <w:right w:val="single" w:sz="8" w:space="0" w:color="auto"/>
            </w:tcBorders>
            <w:shd w:val="clear" w:color="auto" w:fill="auto"/>
            <w:noWrap/>
            <w:vAlign w:val="bottom"/>
            <w:hideMark/>
          </w:tcPr>
          <w:p w14:paraId="583382AB"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12</w:t>
            </w:r>
          </w:p>
        </w:tc>
        <w:tc>
          <w:tcPr>
            <w:tcW w:w="1140" w:type="dxa"/>
            <w:tcBorders>
              <w:top w:val="nil"/>
              <w:left w:val="nil"/>
              <w:bottom w:val="nil"/>
              <w:right w:val="single" w:sz="8" w:space="0" w:color="auto"/>
            </w:tcBorders>
            <w:shd w:val="clear" w:color="auto" w:fill="auto"/>
            <w:noWrap/>
            <w:vAlign w:val="bottom"/>
            <w:hideMark/>
          </w:tcPr>
          <w:p w14:paraId="4B28C33F"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482B383C" w14:textId="77777777" w:rsidTr="00050184">
        <w:trPr>
          <w:trHeight w:val="585"/>
        </w:trPr>
        <w:tc>
          <w:tcPr>
            <w:tcW w:w="2594" w:type="dxa"/>
            <w:tcBorders>
              <w:top w:val="nil"/>
              <w:left w:val="nil"/>
              <w:bottom w:val="nil"/>
              <w:right w:val="nil"/>
            </w:tcBorders>
            <w:shd w:val="clear" w:color="auto" w:fill="auto"/>
            <w:noWrap/>
            <w:vAlign w:val="bottom"/>
            <w:hideMark/>
          </w:tcPr>
          <w:p w14:paraId="5BBF5103" w14:textId="77777777"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14:paraId="5593D534"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Další cizí jazyk</w:t>
            </w:r>
          </w:p>
        </w:tc>
        <w:tc>
          <w:tcPr>
            <w:tcW w:w="880" w:type="dxa"/>
            <w:tcBorders>
              <w:top w:val="nil"/>
              <w:left w:val="nil"/>
              <w:bottom w:val="single" w:sz="8" w:space="0" w:color="auto"/>
              <w:right w:val="single" w:sz="8" w:space="0" w:color="auto"/>
            </w:tcBorders>
            <w:shd w:val="clear" w:color="auto" w:fill="auto"/>
            <w:noWrap/>
            <w:vAlign w:val="bottom"/>
            <w:hideMark/>
          </w:tcPr>
          <w:p w14:paraId="2367020F"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940" w:type="dxa"/>
            <w:tcBorders>
              <w:top w:val="nil"/>
              <w:left w:val="nil"/>
              <w:bottom w:val="single" w:sz="8" w:space="0" w:color="auto"/>
              <w:right w:val="single" w:sz="8" w:space="0" w:color="auto"/>
            </w:tcBorders>
            <w:shd w:val="clear" w:color="auto" w:fill="auto"/>
            <w:noWrap/>
            <w:vAlign w:val="bottom"/>
            <w:hideMark/>
          </w:tcPr>
          <w:p w14:paraId="41C6CEF1"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14:paraId="02FDD70F"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14:paraId="5F301651"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bottom"/>
            <w:hideMark/>
          </w:tcPr>
          <w:p w14:paraId="52D50049"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6</w:t>
            </w:r>
          </w:p>
        </w:tc>
        <w:tc>
          <w:tcPr>
            <w:tcW w:w="1140" w:type="dxa"/>
            <w:tcBorders>
              <w:top w:val="nil"/>
              <w:left w:val="nil"/>
              <w:bottom w:val="nil"/>
              <w:right w:val="single" w:sz="8" w:space="0" w:color="auto"/>
            </w:tcBorders>
            <w:shd w:val="clear" w:color="auto" w:fill="auto"/>
            <w:noWrap/>
            <w:vAlign w:val="bottom"/>
            <w:hideMark/>
          </w:tcPr>
          <w:p w14:paraId="5078DFB6"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150DB553" w14:textId="77777777" w:rsidTr="00050184">
        <w:trPr>
          <w:trHeight w:val="37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193DF3"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Matematika a její aplikace</w:t>
            </w:r>
          </w:p>
        </w:tc>
        <w:tc>
          <w:tcPr>
            <w:tcW w:w="1220" w:type="dxa"/>
            <w:tcBorders>
              <w:top w:val="nil"/>
              <w:left w:val="nil"/>
              <w:bottom w:val="single" w:sz="8" w:space="0" w:color="auto"/>
              <w:right w:val="single" w:sz="8" w:space="0" w:color="auto"/>
            </w:tcBorders>
            <w:shd w:val="clear" w:color="auto" w:fill="auto"/>
            <w:vAlign w:val="bottom"/>
            <w:hideMark/>
          </w:tcPr>
          <w:p w14:paraId="0C6A5930"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Matematika</w:t>
            </w:r>
          </w:p>
        </w:tc>
        <w:tc>
          <w:tcPr>
            <w:tcW w:w="880" w:type="dxa"/>
            <w:tcBorders>
              <w:top w:val="nil"/>
              <w:left w:val="nil"/>
              <w:bottom w:val="single" w:sz="8" w:space="0" w:color="auto"/>
              <w:right w:val="single" w:sz="8" w:space="0" w:color="auto"/>
            </w:tcBorders>
            <w:shd w:val="clear" w:color="auto" w:fill="auto"/>
            <w:noWrap/>
            <w:vAlign w:val="bottom"/>
            <w:hideMark/>
          </w:tcPr>
          <w:p w14:paraId="66EC4BF8"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940" w:type="dxa"/>
            <w:tcBorders>
              <w:top w:val="nil"/>
              <w:left w:val="nil"/>
              <w:bottom w:val="single" w:sz="8" w:space="0" w:color="auto"/>
              <w:right w:val="single" w:sz="8" w:space="0" w:color="auto"/>
            </w:tcBorders>
            <w:shd w:val="clear" w:color="auto" w:fill="auto"/>
            <w:noWrap/>
            <w:vAlign w:val="bottom"/>
            <w:hideMark/>
          </w:tcPr>
          <w:p w14:paraId="122B5884"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14:paraId="23EF7741"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14:paraId="34BEAE0A"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720" w:type="dxa"/>
            <w:tcBorders>
              <w:top w:val="nil"/>
              <w:left w:val="nil"/>
              <w:bottom w:val="nil"/>
              <w:right w:val="single" w:sz="8" w:space="0" w:color="auto"/>
            </w:tcBorders>
            <w:shd w:val="clear" w:color="auto" w:fill="auto"/>
            <w:noWrap/>
            <w:vAlign w:val="bottom"/>
            <w:hideMark/>
          </w:tcPr>
          <w:p w14:paraId="12277CAB"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15</w:t>
            </w:r>
          </w:p>
        </w:tc>
        <w:tc>
          <w:tcPr>
            <w:tcW w:w="1140" w:type="dxa"/>
            <w:tcBorders>
              <w:top w:val="nil"/>
              <w:left w:val="nil"/>
              <w:bottom w:val="nil"/>
              <w:right w:val="single" w:sz="8" w:space="0" w:color="auto"/>
            </w:tcBorders>
            <w:shd w:val="clear" w:color="auto" w:fill="auto"/>
            <w:noWrap/>
            <w:vAlign w:val="bottom"/>
            <w:hideMark/>
          </w:tcPr>
          <w:p w14:paraId="0FE66718"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0E072EF2" w14:textId="77777777" w:rsidTr="00050184">
        <w:trPr>
          <w:trHeight w:val="600"/>
        </w:trPr>
        <w:tc>
          <w:tcPr>
            <w:tcW w:w="2594" w:type="dxa"/>
            <w:tcBorders>
              <w:top w:val="nil"/>
              <w:left w:val="single" w:sz="8" w:space="0" w:color="auto"/>
              <w:bottom w:val="single" w:sz="8" w:space="0" w:color="auto"/>
              <w:right w:val="single" w:sz="8" w:space="0" w:color="auto"/>
            </w:tcBorders>
            <w:shd w:val="clear" w:color="auto" w:fill="auto"/>
            <w:vAlign w:val="bottom"/>
            <w:hideMark/>
          </w:tcPr>
          <w:p w14:paraId="49F1EE12"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Informační  a komunikační technologie                                                                            </w:t>
            </w:r>
          </w:p>
        </w:tc>
        <w:tc>
          <w:tcPr>
            <w:tcW w:w="1220" w:type="dxa"/>
            <w:tcBorders>
              <w:top w:val="nil"/>
              <w:left w:val="nil"/>
              <w:bottom w:val="single" w:sz="8" w:space="0" w:color="auto"/>
              <w:right w:val="single" w:sz="8" w:space="0" w:color="auto"/>
            </w:tcBorders>
            <w:shd w:val="clear" w:color="auto" w:fill="auto"/>
            <w:vAlign w:val="bottom"/>
            <w:hideMark/>
          </w:tcPr>
          <w:p w14:paraId="6146F5DD"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Počítačové dovednosti</w:t>
            </w:r>
          </w:p>
        </w:tc>
        <w:tc>
          <w:tcPr>
            <w:tcW w:w="880" w:type="dxa"/>
            <w:tcBorders>
              <w:top w:val="nil"/>
              <w:left w:val="nil"/>
              <w:bottom w:val="nil"/>
              <w:right w:val="single" w:sz="8" w:space="0" w:color="auto"/>
            </w:tcBorders>
            <w:shd w:val="clear" w:color="auto" w:fill="auto"/>
            <w:noWrap/>
            <w:vAlign w:val="bottom"/>
            <w:hideMark/>
          </w:tcPr>
          <w:p w14:paraId="7A530A81"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nil"/>
              <w:right w:val="single" w:sz="8" w:space="0" w:color="auto"/>
            </w:tcBorders>
            <w:shd w:val="clear" w:color="auto" w:fill="auto"/>
            <w:noWrap/>
            <w:vAlign w:val="bottom"/>
            <w:hideMark/>
          </w:tcPr>
          <w:p w14:paraId="5EC6F44B"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nil"/>
              <w:right w:val="single" w:sz="8" w:space="0" w:color="auto"/>
            </w:tcBorders>
            <w:shd w:val="clear" w:color="auto" w:fill="auto"/>
            <w:noWrap/>
            <w:vAlign w:val="bottom"/>
            <w:hideMark/>
          </w:tcPr>
          <w:p w14:paraId="1196BDC9"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nil"/>
              <w:right w:val="single" w:sz="8" w:space="0" w:color="auto"/>
            </w:tcBorders>
            <w:shd w:val="clear" w:color="auto" w:fill="auto"/>
            <w:noWrap/>
            <w:vAlign w:val="bottom"/>
            <w:hideMark/>
          </w:tcPr>
          <w:p w14:paraId="5EFB8802"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729D9335"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1140" w:type="dxa"/>
            <w:tcBorders>
              <w:top w:val="nil"/>
              <w:left w:val="nil"/>
              <w:bottom w:val="nil"/>
              <w:right w:val="single" w:sz="8" w:space="0" w:color="auto"/>
            </w:tcBorders>
            <w:shd w:val="clear" w:color="auto" w:fill="auto"/>
            <w:noWrap/>
            <w:vAlign w:val="bottom"/>
            <w:hideMark/>
          </w:tcPr>
          <w:p w14:paraId="22255A55"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540B0A38" w14:textId="77777777" w:rsidTr="00050184">
        <w:trPr>
          <w:trHeight w:val="345"/>
        </w:trPr>
        <w:tc>
          <w:tcPr>
            <w:tcW w:w="2594" w:type="dxa"/>
            <w:tcBorders>
              <w:top w:val="nil"/>
              <w:left w:val="single" w:sz="8" w:space="0" w:color="auto"/>
              <w:bottom w:val="single" w:sz="8" w:space="0" w:color="auto"/>
              <w:right w:val="single" w:sz="8" w:space="0" w:color="auto"/>
            </w:tcBorders>
            <w:shd w:val="clear" w:color="auto" w:fill="auto"/>
            <w:noWrap/>
            <w:vAlign w:val="bottom"/>
            <w:hideMark/>
          </w:tcPr>
          <w:p w14:paraId="44A0B901"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společnost</w:t>
            </w:r>
          </w:p>
        </w:tc>
        <w:tc>
          <w:tcPr>
            <w:tcW w:w="1220" w:type="dxa"/>
            <w:tcBorders>
              <w:top w:val="nil"/>
              <w:left w:val="nil"/>
              <w:bottom w:val="single" w:sz="8" w:space="0" w:color="auto"/>
              <w:right w:val="nil"/>
            </w:tcBorders>
            <w:shd w:val="clear" w:color="auto" w:fill="auto"/>
            <w:vAlign w:val="bottom"/>
            <w:hideMark/>
          </w:tcPr>
          <w:p w14:paraId="64E632F4"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Dějepis</w:t>
            </w:r>
          </w:p>
        </w:tc>
        <w:tc>
          <w:tcPr>
            <w:tcW w:w="880" w:type="dxa"/>
            <w:tcBorders>
              <w:top w:val="single" w:sz="8" w:space="0" w:color="auto"/>
              <w:left w:val="single" w:sz="8" w:space="0" w:color="auto"/>
              <w:bottom w:val="nil"/>
              <w:right w:val="nil"/>
            </w:tcBorders>
            <w:shd w:val="clear" w:color="auto" w:fill="auto"/>
            <w:noWrap/>
            <w:vAlign w:val="bottom"/>
            <w:hideMark/>
          </w:tcPr>
          <w:p w14:paraId="6E3DA171"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940" w:type="dxa"/>
            <w:tcBorders>
              <w:top w:val="single" w:sz="8" w:space="0" w:color="auto"/>
              <w:left w:val="single" w:sz="8" w:space="0" w:color="auto"/>
              <w:bottom w:val="nil"/>
              <w:right w:val="nil"/>
            </w:tcBorders>
            <w:shd w:val="clear" w:color="auto" w:fill="auto"/>
            <w:noWrap/>
            <w:vAlign w:val="bottom"/>
            <w:hideMark/>
          </w:tcPr>
          <w:p w14:paraId="4D674DFB"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single" w:sz="8" w:space="0" w:color="auto"/>
              <w:left w:val="single" w:sz="8" w:space="0" w:color="auto"/>
              <w:bottom w:val="nil"/>
              <w:right w:val="nil"/>
            </w:tcBorders>
            <w:shd w:val="clear" w:color="auto" w:fill="auto"/>
            <w:noWrap/>
            <w:vAlign w:val="bottom"/>
            <w:hideMark/>
          </w:tcPr>
          <w:p w14:paraId="0F277F9C"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single" w:sz="8" w:space="0" w:color="auto"/>
              <w:left w:val="single" w:sz="8" w:space="0" w:color="auto"/>
              <w:bottom w:val="nil"/>
              <w:right w:val="single" w:sz="8" w:space="0" w:color="auto"/>
            </w:tcBorders>
            <w:shd w:val="clear" w:color="auto" w:fill="auto"/>
            <w:noWrap/>
            <w:vAlign w:val="bottom"/>
            <w:hideMark/>
          </w:tcPr>
          <w:p w14:paraId="79574CF3"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nil"/>
              <w:right w:val="single" w:sz="8" w:space="0" w:color="auto"/>
            </w:tcBorders>
            <w:shd w:val="clear" w:color="auto" w:fill="auto"/>
            <w:noWrap/>
            <w:vAlign w:val="bottom"/>
            <w:hideMark/>
          </w:tcPr>
          <w:p w14:paraId="252FF8D8"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11</w:t>
            </w:r>
          </w:p>
        </w:tc>
        <w:tc>
          <w:tcPr>
            <w:tcW w:w="1140" w:type="dxa"/>
            <w:tcBorders>
              <w:top w:val="nil"/>
              <w:left w:val="nil"/>
              <w:bottom w:val="nil"/>
              <w:right w:val="single" w:sz="8" w:space="0" w:color="auto"/>
            </w:tcBorders>
            <w:shd w:val="clear" w:color="auto" w:fill="auto"/>
            <w:noWrap/>
            <w:vAlign w:val="bottom"/>
            <w:hideMark/>
          </w:tcPr>
          <w:p w14:paraId="3C6A45F8"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18054D6A" w14:textId="77777777" w:rsidTr="00050184">
        <w:trPr>
          <w:trHeight w:val="600"/>
        </w:trPr>
        <w:tc>
          <w:tcPr>
            <w:tcW w:w="2594" w:type="dxa"/>
            <w:tcBorders>
              <w:top w:val="nil"/>
              <w:left w:val="nil"/>
              <w:bottom w:val="nil"/>
              <w:right w:val="nil"/>
            </w:tcBorders>
            <w:shd w:val="clear" w:color="auto" w:fill="auto"/>
            <w:noWrap/>
            <w:vAlign w:val="bottom"/>
            <w:hideMark/>
          </w:tcPr>
          <w:p w14:paraId="4693D8FD" w14:textId="77777777"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nil"/>
            </w:tcBorders>
            <w:shd w:val="clear" w:color="auto" w:fill="auto"/>
            <w:vAlign w:val="bottom"/>
            <w:hideMark/>
          </w:tcPr>
          <w:p w14:paraId="30F8492A"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Výchova k občanství</w:t>
            </w:r>
          </w:p>
        </w:tc>
        <w:tc>
          <w:tcPr>
            <w:tcW w:w="880" w:type="dxa"/>
            <w:tcBorders>
              <w:top w:val="nil"/>
              <w:left w:val="single" w:sz="8" w:space="0" w:color="auto"/>
              <w:bottom w:val="single" w:sz="8" w:space="0" w:color="auto"/>
              <w:right w:val="nil"/>
            </w:tcBorders>
            <w:shd w:val="clear" w:color="auto" w:fill="auto"/>
            <w:noWrap/>
            <w:vAlign w:val="bottom"/>
            <w:hideMark/>
          </w:tcPr>
          <w:p w14:paraId="401B8F46"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single" w:sz="8" w:space="0" w:color="auto"/>
              <w:bottom w:val="single" w:sz="8" w:space="0" w:color="auto"/>
              <w:right w:val="nil"/>
            </w:tcBorders>
            <w:shd w:val="clear" w:color="auto" w:fill="auto"/>
            <w:noWrap/>
            <w:vAlign w:val="bottom"/>
            <w:hideMark/>
          </w:tcPr>
          <w:p w14:paraId="7C54410D"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single" w:sz="8" w:space="0" w:color="auto"/>
              <w:bottom w:val="single" w:sz="8" w:space="0" w:color="auto"/>
              <w:right w:val="nil"/>
            </w:tcBorders>
            <w:shd w:val="clear" w:color="auto" w:fill="auto"/>
            <w:noWrap/>
            <w:vAlign w:val="bottom"/>
            <w:hideMark/>
          </w:tcPr>
          <w:p w14:paraId="47507AA5"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757DED92"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bottom"/>
            <w:hideMark/>
          </w:tcPr>
          <w:p w14:paraId="7B0FEDE0"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1140" w:type="dxa"/>
            <w:tcBorders>
              <w:top w:val="nil"/>
              <w:left w:val="nil"/>
              <w:bottom w:val="nil"/>
              <w:right w:val="single" w:sz="8" w:space="0" w:color="auto"/>
            </w:tcBorders>
            <w:shd w:val="clear" w:color="auto" w:fill="auto"/>
            <w:noWrap/>
            <w:vAlign w:val="bottom"/>
            <w:hideMark/>
          </w:tcPr>
          <w:p w14:paraId="2D25A3AF"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43488D73" w14:textId="77777777" w:rsidTr="00050184">
        <w:trPr>
          <w:trHeight w:val="37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779102"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příroda</w:t>
            </w:r>
          </w:p>
        </w:tc>
        <w:tc>
          <w:tcPr>
            <w:tcW w:w="1220" w:type="dxa"/>
            <w:tcBorders>
              <w:top w:val="nil"/>
              <w:left w:val="nil"/>
              <w:bottom w:val="single" w:sz="8" w:space="0" w:color="auto"/>
              <w:right w:val="single" w:sz="8" w:space="0" w:color="auto"/>
            </w:tcBorders>
            <w:shd w:val="clear" w:color="auto" w:fill="auto"/>
            <w:vAlign w:val="bottom"/>
            <w:hideMark/>
          </w:tcPr>
          <w:p w14:paraId="6C02C7B9"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Fyzika</w:t>
            </w:r>
          </w:p>
        </w:tc>
        <w:tc>
          <w:tcPr>
            <w:tcW w:w="880" w:type="dxa"/>
            <w:tcBorders>
              <w:top w:val="nil"/>
              <w:left w:val="nil"/>
              <w:bottom w:val="nil"/>
              <w:right w:val="single" w:sz="8" w:space="0" w:color="auto"/>
            </w:tcBorders>
            <w:shd w:val="clear" w:color="auto" w:fill="auto"/>
            <w:noWrap/>
            <w:vAlign w:val="bottom"/>
            <w:hideMark/>
          </w:tcPr>
          <w:p w14:paraId="41B507C8"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nil"/>
              <w:right w:val="single" w:sz="8" w:space="0" w:color="auto"/>
            </w:tcBorders>
            <w:shd w:val="clear" w:color="auto" w:fill="auto"/>
            <w:noWrap/>
            <w:vAlign w:val="bottom"/>
            <w:hideMark/>
          </w:tcPr>
          <w:p w14:paraId="58F85BFF"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nil"/>
              <w:right w:val="single" w:sz="8" w:space="0" w:color="auto"/>
            </w:tcBorders>
            <w:shd w:val="clear" w:color="auto" w:fill="auto"/>
            <w:noWrap/>
            <w:vAlign w:val="bottom"/>
            <w:hideMark/>
          </w:tcPr>
          <w:p w14:paraId="4AEE2565"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nil"/>
              <w:right w:val="single" w:sz="8" w:space="0" w:color="auto"/>
            </w:tcBorders>
            <w:shd w:val="clear" w:color="auto" w:fill="auto"/>
            <w:noWrap/>
            <w:vAlign w:val="bottom"/>
            <w:hideMark/>
          </w:tcPr>
          <w:p w14:paraId="2D1D72C7"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bottom"/>
            <w:hideMark/>
          </w:tcPr>
          <w:p w14:paraId="5DC90306"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1140" w:type="dxa"/>
            <w:tcBorders>
              <w:top w:val="nil"/>
              <w:left w:val="nil"/>
              <w:bottom w:val="nil"/>
              <w:right w:val="single" w:sz="8" w:space="0" w:color="auto"/>
            </w:tcBorders>
            <w:shd w:val="clear" w:color="auto" w:fill="auto"/>
            <w:noWrap/>
            <w:vAlign w:val="bottom"/>
            <w:hideMark/>
          </w:tcPr>
          <w:p w14:paraId="0385E901"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64FF5B19" w14:textId="77777777" w:rsidTr="00050184">
        <w:trPr>
          <w:trHeight w:val="375"/>
        </w:trPr>
        <w:tc>
          <w:tcPr>
            <w:tcW w:w="2594" w:type="dxa"/>
            <w:tcBorders>
              <w:top w:val="nil"/>
              <w:left w:val="nil"/>
              <w:bottom w:val="nil"/>
              <w:right w:val="nil"/>
            </w:tcBorders>
            <w:shd w:val="clear" w:color="auto" w:fill="auto"/>
            <w:noWrap/>
            <w:vAlign w:val="bottom"/>
            <w:hideMark/>
          </w:tcPr>
          <w:p w14:paraId="5167568F" w14:textId="77777777"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14:paraId="0470875E"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Chemie</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14:paraId="6C05C556"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14:paraId="34706A2E"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14:paraId="57A63CF4"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14:paraId="1F7D391B"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bottom"/>
            <w:hideMark/>
          </w:tcPr>
          <w:p w14:paraId="220479D5"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1140" w:type="dxa"/>
            <w:tcBorders>
              <w:top w:val="nil"/>
              <w:left w:val="nil"/>
              <w:bottom w:val="nil"/>
              <w:right w:val="single" w:sz="8" w:space="0" w:color="auto"/>
            </w:tcBorders>
            <w:shd w:val="clear" w:color="auto" w:fill="auto"/>
            <w:noWrap/>
            <w:vAlign w:val="bottom"/>
            <w:hideMark/>
          </w:tcPr>
          <w:p w14:paraId="20C29CA0"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404A7E61" w14:textId="77777777" w:rsidTr="00050184">
        <w:trPr>
          <w:trHeight w:val="315"/>
        </w:trPr>
        <w:tc>
          <w:tcPr>
            <w:tcW w:w="2594" w:type="dxa"/>
            <w:tcBorders>
              <w:top w:val="nil"/>
              <w:left w:val="nil"/>
              <w:bottom w:val="nil"/>
              <w:right w:val="nil"/>
            </w:tcBorders>
            <w:shd w:val="clear" w:color="auto" w:fill="auto"/>
            <w:noWrap/>
            <w:vAlign w:val="bottom"/>
            <w:hideMark/>
          </w:tcPr>
          <w:p w14:paraId="3356B808" w14:textId="77777777"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14:paraId="20DEDE9A"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Přírodopis</w:t>
            </w:r>
          </w:p>
        </w:tc>
        <w:tc>
          <w:tcPr>
            <w:tcW w:w="880" w:type="dxa"/>
            <w:tcBorders>
              <w:top w:val="nil"/>
              <w:left w:val="nil"/>
              <w:bottom w:val="single" w:sz="8" w:space="0" w:color="auto"/>
              <w:right w:val="single" w:sz="8" w:space="0" w:color="auto"/>
            </w:tcBorders>
            <w:shd w:val="clear" w:color="auto" w:fill="auto"/>
            <w:noWrap/>
            <w:vAlign w:val="bottom"/>
            <w:hideMark/>
          </w:tcPr>
          <w:p w14:paraId="210E8FAA"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14:paraId="46AA3ECE"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14:paraId="0C383AB5"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14:paraId="6430EB5F"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bottom"/>
            <w:hideMark/>
          </w:tcPr>
          <w:p w14:paraId="43C28F80"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8</w:t>
            </w:r>
          </w:p>
        </w:tc>
        <w:tc>
          <w:tcPr>
            <w:tcW w:w="1140" w:type="dxa"/>
            <w:tcBorders>
              <w:top w:val="nil"/>
              <w:left w:val="nil"/>
              <w:bottom w:val="nil"/>
              <w:right w:val="single" w:sz="8" w:space="0" w:color="auto"/>
            </w:tcBorders>
            <w:shd w:val="clear" w:color="auto" w:fill="auto"/>
            <w:noWrap/>
            <w:vAlign w:val="bottom"/>
            <w:hideMark/>
          </w:tcPr>
          <w:p w14:paraId="1A08023C"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16B9AA8B" w14:textId="77777777" w:rsidTr="00050184">
        <w:trPr>
          <w:trHeight w:val="330"/>
        </w:trPr>
        <w:tc>
          <w:tcPr>
            <w:tcW w:w="2594" w:type="dxa"/>
            <w:tcBorders>
              <w:top w:val="nil"/>
              <w:left w:val="nil"/>
              <w:bottom w:val="nil"/>
              <w:right w:val="nil"/>
            </w:tcBorders>
            <w:shd w:val="clear" w:color="auto" w:fill="auto"/>
            <w:noWrap/>
            <w:vAlign w:val="bottom"/>
            <w:hideMark/>
          </w:tcPr>
          <w:p w14:paraId="04DF2D21" w14:textId="77777777"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14:paraId="00D2EEF5"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Zeměpis</w:t>
            </w:r>
          </w:p>
        </w:tc>
        <w:tc>
          <w:tcPr>
            <w:tcW w:w="880" w:type="dxa"/>
            <w:tcBorders>
              <w:top w:val="nil"/>
              <w:left w:val="nil"/>
              <w:bottom w:val="single" w:sz="8" w:space="0" w:color="auto"/>
              <w:right w:val="single" w:sz="8" w:space="0" w:color="auto"/>
            </w:tcBorders>
            <w:shd w:val="clear" w:color="auto" w:fill="auto"/>
            <w:noWrap/>
            <w:vAlign w:val="bottom"/>
            <w:hideMark/>
          </w:tcPr>
          <w:p w14:paraId="3725E7AC"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14:paraId="443593F1"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14:paraId="56795D6A"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14:paraId="090195AF"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bottom"/>
            <w:hideMark/>
          </w:tcPr>
          <w:p w14:paraId="1CD81CD0"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8</w:t>
            </w:r>
          </w:p>
        </w:tc>
        <w:tc>
          <w:tcPr>
            <w:tcW w:w="1140" w:type="dxa"/>
            <w:tcBorders>
              <w:top w:val="nil"/>
              <w:left w:val="nil"/>
              <w:bottom w:val="nil"/>
              <w:right w:val="single" w:sz="8" w:space="0" w:color="auto"/>
            </w:tcBorders>
            <w:shd w:val="clear" w:color="auto" w:fill="auto"/>
            <w:noWrap/>
            <w:vAlign w:val="bottom"/>
            <w:hideMark/>
          </w:tcPr>
          <w:p w14:paraId="29D620EB"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1C69D5BC" w14:textId="77777777" w:rsidTr="00050184">
        <w:trPr>
          <w:trHeight w:val="58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061CC"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Umění a kultura</w:t>
            </w:r>
          </w:p>
        </w:tc>
        <w:tc>
          <w:tcPr>
            <w:tcW w:w="1220" w:type="dxa"/>
            <w:tcBorders>
              <w:top w:val="nil"/>
              <w:left w:val="nil"/>
              <w:bottom w:val="single" w:sz="8" w:space="0" w:color="auto"/>
              <w:right w:val="single" w:sz="8" w:space="0" w:color="auto"/>
            </w:tcBorders>
            <w:shd w:val="clear" w:color="auto" w:fill="auto"/>
            <w:vAlign w:val="bottom"/>
            <w:hideMark/>
          </w:tcPr>
          <w:p w14:paraId="3444BE01"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Hudební výchova</w:t>
            </w:r>
          </w:p>
        </w:tc>
        <w:tc>
          <w:tcPr>
            <w:tcW w:w="880" w:type="dxa"/>
            <w:tcBorders>
              <w:top w:val="nil"/>
              <w:left w:val="nil"/>
              <w:bottom w:val="single" w:sz="8" w:space="0" w:color="auto"/>
              <w:right w:val="single" w:sz="8" w:space="0" w:color="auto"/>
            </w:tcBorders>
            <w:shd w:val="clear" w:color="auto" w:fill="auto"/>
            <w:noWrap/>
            <w:vAlign w:val="bottom"/>
            <w:hideMark/>
          </w:tcPr>
          <w:p w14:paraId="4C39FF9C"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14:paraId="680FD5F1"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14:paraId="428F6953"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14:paraId="12C868C7"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nil"/>
              <w:right w:val="single" w:sz="8" w:space="0" w:color="auto"/>
            </w:tcBorders>
            <w:shd w:val="clear" w:color="auto" w:fill="auto"/>
            <w:noWrap/>
            <w:vAlign w:val="bottom"/>
            <w:hideMark/>
          </w:tcPr>
          <w:p w14:paraId="2D6842AE"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1140" w:type="dxa"/>
            <w:tcBorders>
              <w:top w:val="nil"/>
              <w:left w:val="nil"/>
              <w:bottom w:val="nil"/>
              <w:right w:val="single" w:sz="8" w:space="0" w:color="auto"/>
            </w:tcBorders>
            <w:shd w:val="clear" w:color="auto" w:fill="auto"/>
            <w:noWrap/>
            <w:vAlign w:val="bottom"/>
            <w:hideMark/>
          </w:tcPr>
          <w:p w14:paraId="13D2E362"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29595CDF" w14:textId="77777777" w:rsidTr="00050184">
        <w:trPr>
          <w:trHeight w:val="570"/>
        </w:trPr>
        <w:tc>
          <w:tcPr>
            <w:tcW w:w="2594" w:type="dxa"/>
            <w:tcBorders>
              <w:top w:val="nil"/>
              <w:left w:val="nil"/>
              <w:bottom w:val="nil"/>
              <w:right w:val="nil"/>
            </w:tcBorders>
            <w:shd w:val="clear" w:color="auto" w:fill="auto"/>
            <w:noWrap/>
            <w:vAlign w:val="bottom"/>
            <w:hideMark/>
          </w:tcPr>
          <w:p w14:paraId="23394A71" w14:textId="77777777"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14:paraId="67E98CEB"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Výtvarná výchova</w:t>
            </w:r>
          </w:p>
        </w:tc>
        <w:tc>
          <w:tcPr>
            <w:tcW w:w="880" w:type="dxa"/>
            <w:tcBorders>
              <w:top w:val="nil"/>
              <w:left w:val="nil"/>
              <w:bottom w:val="single" w:sz="8" w:space="0" w:color="auto"/>
              <w:right w:val="single" w:sz="8" w:space="0" w:color="auto"/>
            </w:tcBorders>
            <w:shd w:val="clear" w:color="auto" w:fill="auto"/>
            <w:noWrap/>
            <w:vAlign w:val="bottom"/>
            <w:hideMark/>
          </w:tcPr>
          <w:p w14:paraId="05CFF23C"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14:paraId="158C99A1"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14:paraId="4DEE60F2"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14:paraId="4D0A0B3D"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155E0F82"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6</w:t>
            </w:r>
          </w:p>
        </w:tc>
        <w:tc>
          <w:tcPr>
            <w:tcW w:w="1140" w:type="dxa"/>
            <w:tcBorders>
              <w:top w:val="nil"/>
              <w:left w:val="nil"/>
              <w:bottom w:val="nil"/>
              <w:right w:val="single" w:sz="8" w:space="0" w:color="auto"/>
            </w:tcBorders>
            <w:shd w:val="clear" w:color="auto" w:fill="auto"/>
            <w:noWrap/>
            <w:vAlign w:val="bottom"/>
            <w:hideMark/>
          </w:tcPr>
          <w:p w14:paraId="5485BABA"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33CE99B8" w14:textId="77777777" w:rsidTr="00050184">
        <w:trPr>
          <w:trHeight w:val="58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4C8EAE"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zdraví</w:t>
            </w:r>
          </w:p>
        </w:tc>
        <w:tc>
          <w:tcPr>
            <w:tcW w:w="1220" w:type="dxa"/>
            <w:tcBorders>
              <w:top w:val="nil"/>
              <w:left w:val="nil"/>
              <w:bottom w:val="single" w:sz="8" w:space="0" w:color="auto"/>
              <w:right w:val="single" w:sz="8" w:space="0" w:color="auto"/>
            </w:tcBorders>
            <w:shd w:val="clear" w:color="auto" w:fill="auto"/>
            <w:vAlign w:val="bottom"/>
            <w:hideMark/>
          </w:tcPr>
          <w:p w14:paraId="680AA7D6"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Výchova ke zdraví</w:t>
            </w:r>
          </w:p>
        </w:tc>
        <w:tc>
          <w:tcPr>
            <w:tcW w:w="880" w:type="dxa"/>
            <w:tcBorders>
              <w:top w:val="nil"/>
              <w:left w:val="nil"/>
              <w:bottom w:val="single" w:sz="8" w:space="0" w:color="auto"/>
              <w:right w:val="single" w:sz="8" w:space="0" w:color="auto"/>
            </w:tcBorders>
            <w:shd w:val="clear" w:color="auto" w:fill="auto"/>
            <w:noWrap/>
            <w:vAlign w:val="bottom"/>
            <w:hideMark/>
          </w:tcPr>
          <w:p w14:paraId="7BD5BBE4"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51962365"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14:paraId="07D8C66B"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14:paraId="2240997D"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bottom"/>
            <w:hideMark/>
          </w:tcPr>
          <w:p w14:paraId="234D271B"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1140" w:type="dxa"/>
            <w:tcBorders>
              <w:top w:val="nil"/>
              <w:left w:val="nil"/>
              <w:bottom w:val="nil"/>
              <w:right w:val="single" w:sz="8" w:space="0" w:color="auto"/>
            </w:tcBorders>
            <w:shd w:val="clear" w:color="auto" w:fill="auto"/>
            <w:noWrap/>
            <w:vAlign w:val="bottom"/>
            <w:hideMark/>
          </w:tcPr>
          <w:p w14:paraId="61E1F05A"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2546D747" w14:textId="77777777" w:rsidTr="00050184">
        <w:trPr>
          <w:trHeight w:val="615"/>
        </w:trPr>
        <w:tc>
          <w:tcPr>
            <w:tcW w:w="2594" w:type="dxa"/>
            <w:tcBorders>
              <w:top w:val="nil"/>
              <w:left w:val="nil"/>
              <w:bottom w:val="nil"/>
              <w:right w:val="nil"/>
            </w:tcBorders>
            <w:shd w:val="clear" w:color="auto" w:fill="auto"/>
            <w:noWrap/>
            <w:vAlign w:val="bottom"/>
            <w:hideMark/>
          </w:tcPr>
          <w:p w14:paraId="17EBE656" w14:textId="77777777"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14:paraId="4FF03773"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Tělesná výchova</w:t>
            </w:r>
          </w:p>
        </w:tc>
        <w:tc>
          <w:tcPr>
            <w:tcW w:w="880" w:type="dxa"/>
            <w:tcBorders>
              <w:top w:val="nil"/>
              <w:left w:val="nil"/>
              <w:bottom w:val="single" w:sz="8" w:space="0" w:color="auto"/>
              <w:right w:val="single" w:sz="8" w:space="0" w:color="auto"/>
            </w:tcBorders>
            <w:shd w:val="clear" w:color="auto" w:fill="auto"/>
            <w:noWrap/>
            <w:vAlign w:val="bottom"/>
            <w:hideMark/>
          </w:tcPr>
          <w:p w14:paraId="4D8C182F"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940" w:type="dxa"/>
            <w:tcBorders>
              <w:top w:val="nil"/>
              <w:left w:val="nil"/>
              <w:bottom w:val="single" w:sz="8" w:space="0" w:color="auto"/>
              <w:right w:val="single" w:sz="8" w:space="0" w:color="auto"/>
            </w:tcBorders>
            <w:shd w:val="clear" w:color="auto" w:fill="auto"/>
            <w:noWrap/>
            <w:vAlign w:val="bottom"/>
            <w:hideMark/>
          </w:tcPr>
          <w:p w14:paraId="1288A203"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880" w:type="dxa"/>
            <w:tcBorders>
              <w:top w:val="nil"/>
              <w:left w:val="nil"/>
              <w:bottom w:val="single" w:sz="8" w:space="0" w:color="auto"/>
              <w:right w:val="single" w:sz="8" w:space="0" w:color="auto"/>
            </w:tcBorders>
            <w:shd w:val="clear" w:color="auto" w:fill="auto"/>
            <w:noWrap/>
            <w:vAlign w:val="bottom"/>
            <w:hideMark/>
          </w:tcPr>
          <w:p w14:paraId="1EBC05E3"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880" w:type="dxa"/>
            <w:tcBorders>
              <w:top w:val="nil"/>
              <w:left w:val="nil"/>
              <w:bottom w:val="single" w:sz="8" w:space="0" w:color="auto"/>
              <w:right w:val="single" w:sz="8" w:space="0" w:color="auto"/>
            </w:tcBorders>
            <w:shd w:val="clear" w:color="auto" w:fill="auto"/>
            <w:noWrap/>
            <w:vAlign w:val="bottom"/>
            <w:hideMark/>
          </w:tcPr>
          <w:p w14:paraId="2E3AA32B"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720" w:type="dxa"/>
            <w:tcBorders>
              <w:top w:val="nil"/>
              <w:left w:val="nil"/>
              <w:bottom w:val="single" w:sz="8" w:space="0" w:color="auto"/>
              <w:right w:val="single" w:sz="8" w:space="0" w:color="auto"/>
            </w:tcBorders>
            <w:shd w:val="clear" w:color="auto" w:fill="auto"/>
            <w:noWrap/>
            <w:vAlign w:val="bottom"/>
            <w:hideMark/>
          </w:tcPr>
          <w:p w14:paraId="1A9269F6"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8</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7DF7C4D3"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r>
      <w:tr w:rsidR="00050184" w:rsidRPr="00050184" w14:paraId="5D3C8D75" w14:textId="77777777" w:rsidTr="00050184">
        <w:trPr>
          <w:trHeight w:val="570"/>
        </w:trPr>
        <w:tc>
          <w:tcPr>
            <w:tcW w:w="2594" w:type="dxa"/>
            <w:tcBorders>
              <w:top w:val="single" w:sz="8" w:space="0" w:color="auto"/>
              <w:left w:val="single" w:sz="8" w:space="0" w:color="auto"/>
              <w:bottom w:val="nil"/>
              <w:right w:val="single" w:sz="8" w:space="0" w:color="auto"/>
            </w:tcBorders>
            <w:shd w:val="clear" w:color="auto" w:fill="auto"/>
            <w:noWrap/>
            <w:vAlign w:val="bottom"/>
            <w:hideMark/>
          </w:tcPr>
          <w:p w14:paraId="29BD85C0"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svět práce</w:t>
            </w:r>
          </w:p>
        </w:tc>
        <w:tc>
          <w:tcPr>
            <w:tcW w:w="1220" w:type="dxa"/>
            <w:tcBorders>
              <w:top w:val="nil"/>
              <w:left w:val="nil"/>
              <w:bottom w:val="nil"/>
              <w:right w:val="single" w:sz="8" w:space="0" w:color="auto"/>
            </w:tcBorders>
            <w:shd w:val="clear" w:color="auto" w:fill="auto"/>
            <w:vAlign w:val="bottom"/>
            <w:hideMark/>
          </w:tcPr>
          <w:p w14:paraId="66C0F11D"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Pracovní činnosti</w:t>
            </w:r>
          </w:p>
        </w:tc>
        <w:tc>
          <w:tcPr>
            <w:tcW w:w="880" w:type="dxa"/>
            <w:tcBorders>
              <w:top w:val="nil"/>
              <w:left w:val="nil"/>
              <w:bottom w:val="single" w:sz="8" w:space="0" w:color="auto"/>
              <w:right w:val="single" w:sz="8" w:space="0" w:color="auto"/>
            </w:tcBorders>
            <w:shd w:val="clear" w:color="auto" w:fill="auto"/>
            <w:noWrap/>
            <w:vAlign w:val="bottom"/>
            <w:hideMark/>
          </w:tcPr>
          <w:p w14:paraId="12EEC1A0"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0+3</w:t>
            </w:r>
          </w:p>
        </w:tc>
        <w:tc>
          <w:tcPr>
            <w:tcW w:w="940" w:type="dxa"/>
            <w:tcBorders>
              <w:top w:val="nil"/>
              <w:left w:val="nil"/>
              <w:bottom w:val="single" w:sz="8" w:space="0" w:color="auto"/>
              <w:right w:val="single" w:sz="8" w:space="0" w:color="auto"/>
            </w:tcBorders>
            <w:shd w:val="clear" w:color="auto" w:fill="auto"/>
            <w:noWrap/>
            <w:vAlign w:val="bottom"/>
            <w:hideMark/>
          </w:tcPr>
          <w:p w14:paraId="6C86D3AA"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1+3</w:t>
            </w:r>
          </w:p>
        </w:tc>
        <w:tc>
          <w:tcPr>
            <w:tcW w:w="880" w:type="dxa"/>
            <w:tcBorders>
              <w:top w:val="nil"/>
              <w:left w:val="nil"/>
              <w:bottom w:val="single" w:sz="8" w:space="0" w:color="auto"/>
              <w:right w:val="single" w:sz="8" w:space="0" w:color="auto"/>
            </w:tcBorders>
            <w:shd w:val="clear" w:color="auto" w:fill="auto"/>
            <w:noWrap/>
            <w:vAlign w:val="bottom"/>
            <w:hideMark/>
          </w:tcPr>
          <w:p w14:paraId="0B7317F9"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1+3</w:t>
            </w:r>
          </w:p>
        </w:tc>
        <w:tc>
          <w:tcPr>
            <w:tcW w:w="880" w:type="dxa"/>
            <w:tcBorders>
              <w:top w:val="nil"/>
              <w:left w:val="nil"/>
              <w:bottom w:val="single" w:sz="8" w:space="0" w:color="auto"/>
              <w:right w:val="single" w:sz="8" w:space="0" w:color="auto"/>
            </w:tcBorders>
            <w:shd w:val="clear" w:color="auto" w:fill="auto"/>
            <w:noWrap/>
            <w:vAlign w:val="bottom"/>
            <w:hideMark/>
          </w:tcPr>
          <w:p w14:paraId="596B5EA2"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1+3</w:t>
            </w:r>
          </w:p>
        </w:tc>
        <w:tc>
          <w:tcPr>
            <w:tcW w:w="720" w:type="dxa"/>
            <w:tcBorders>
              <w:top w:val="nil"/>
              <w:left w:val="nil"/>
              <w:bottom w:val="single" w:sz="8" w:space="0" w:color="auto"/>
              <w:right w:val="single" w:sz="8" w:space="0" w:color="auto"/>
            </w:tcBorders>
            <w:shd w:val="clear" w:color="auto" w:fill="auto"/>
            <w:noWrap/>
            <w:vAlign w:val="bottom"/>
            <w:hideMark/>
          </w:tcPr>
          <w:p w14:paraId="071A4904"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1140" w:type="dxa"/>
            <w:tcBorders>
              <w:top w:val="nil"/>
              <w:left w:val="nil"/>
              <w:bottom w:val="single" w:sz="8" w:space="0" w:color="auto"/>
              <w:right w:val="single" w:sz="8" w:space="0" w:color="auto"/>
            </w:tcBorders>
            <w:shd w:val="clear" w:color="auto" w:fill="auto"/>
            <w:noWrap/>
            <w:vAlign w:val="bottom"/>
            <w:hideMark/>
          </w:tcPr>
          <w:p w14:paraId="166FE1F7"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12</w:t>
            </w:r>
          </w:p>
        </w:tc>
      </w:tr>
      <w:tr w:rsidR="00050184" w:rsidRPr="00050184" w14:paraId="446CE5D1" w14:textId="77777777" w:rsidTr="00050184">
        <w:trPr>
          <w:trHeight w:val="315"/>
        </w:trPr>
        <w:tc>
          <w:tcPr>
            <w:tcW w:w="2594" w:type="dxa"/>
            <w:tcBorders>
              <w:top w:val="single" w:sz="8" w:space="0" w:color="auto"/>
              <w:left w:val="single" w:sz="8" w:space="0" w:color="auto"/>
              <w:bottom w:val="nil"/>
              <w:right w:val="nil"/>
            </w:tcBorders>
            <w:shd w:val="clear" w:color="auto" w:fill="auto"/>
            <w:noWrap/>
            <w:vAlign w:val="bottom"/>
            <w:hideMark/>
          </w:tcPr>
          <w:p w14:paraId="770B9B57"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Speciálně ped. Péče</w:t>
            </w:r>
          </w:p>
        </w:tc>
        <w:tc>
          <w:tcPr>
            <w:tcW w:w="1220" w:type="dxa"/>
            <w:tcBorders>
              <w:top w:val="single" w:sz="8" w:space="0" w:color="auto"/>
              <w:left w:val="nil"/>
              <w:bottom w:val="nil"/>
              <w:right w:val="single" w:sz="8" w:space="0" w:color="auto"/>
            </w:tcBorders>
            <w:shd w:val="clear" w:color="auto" w:fill="auto"/>
            <w:noWrap/>
            <w:vAlign w:val="bottom"/>
            <w:hideMark/>
          </w:tcPr>
          <w:p w14:paraId="135350A5"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14:paraId="7E497D1D"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0+1</w:t>
            </w:r>
          </w:p>
        </w:tc>
        <w:tc>
          <w:tcPr>
            <w:tcW w:w="940" w:type="dxa"/>
            <w:tcBorders>
              <w:top w:val="nil"/>
              <w:left w:val="nil"/>
              <w:bottom w:val="single" w:sz="8" w:space="0" w:color="auto"/>
              <w:right w:val="single" w:sz="8" w:space="0" w:color="auto"/>
            </w:tcBorders>
            <w:shd w:val="clear" w:color="auto" w:fill="auto"/>
            <w:noWrap/>
            <w:vAlign w:val="bottom"/>
            <w:hideMark/>
          </w:tcPr>
          <w:p w14:paraId="6451C40F"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14:paraId="2FDB5D79"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14:paraId="0D9DC5A0"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0+1</w:t>
            </w:r>
          </w:p>
        </w:tc>
        <w:tc>
          <w:tcPr>
            <w:tcW w:w="720" w:type="dxa"/>
            <w:tcBorders>
              <w:top w:val="nil"/>
              <w:left w:val="nil"/>
              <w:bottom w:val="single" w:sz="8" w:space="0" w:color="auto"/>
              <w:right w:val="single" w:sz="8" w:space="0" w:color="auto"/>
            </w:tcBorders>
            <w:shd w:val="clear" w:color="auto" w:fill="auto"/>
            <w:noWrap/>
            <w:vAlign w:val="bottom"/>
            <w:hideMark/>
          </w:tcPr>
          <w:p w14:paraId="78B3365B"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1140" w:type="dxa"/>
            <w:tcBorders>
              <w:top w:val="nil"/>
              <w:left w:val="nil"/>
              <w:bottom w:val="single" w:sz="8" w:space="0" w:color="auto"/>
              <w:right w:val="single" w:sz="8" w:space="0" w:color="auto"/>
            </w:tcBorders>
            <w:shd w:val="clear" w:color="auto" w:fill="auto"/>
            <w:noWrap/>
            <w:vAlign w:val="bottom"/>
            <w:hideMark/>
          </w:tcPr>
          <w:p w14:paraId="0E3939D9"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r>
      <w:tr w:rsidR="00050184" w:rsidRPr="00050184" w14:paraId="4880BB1B" w14:textId="77777777" w:rsidTr="00050184">
        <w:trPr>
          <w:trHeight w:val="315"/>
        </w:trPr>
        <w:tc>
          <w:tcPr>
            <w:tcW w:w="3814"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0B94E4E"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Disponibilní časová dotace</w:t>
            </w:r>
          </w:p>
        </w:tc>
        <w:tc>
          <w:tcPr>
            <w:tcW w:w="880" w:type="dxa"/>
            <w:tcBorders>
              <w:top w:val="nil"/>
              <w:left w:val="nil"/>
              <w:bottom w:val="single" w:sz="8" w:space="0" w:color="auto"/>
              <w:right w:val="single" w:sz="8" w:space="0" w:color="auto"/>
            </w:tcBorders>
            <w:shd w:val="clear" w:color="auto" w:fill="auto"/>
            <w:noWrap/>
            <w:vAlign w:val="bottom"/>
            <w:hideMark/>
          </w:tcPr>
          <w:p w14:paraId="7FFDD5D5"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480141DE"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14:paraId="7348B44B"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14:paraId="4739887F"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bottom"/>
            <w:hideMark/>
          </w:tcPr>
          <w:p w14:paraId="053655AB"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18</w:t>
            </w:r>
          </w:p>
        </w:tc>
        <w:tc>
          <w:tcPr>
            <w:tcW w:w="1140" w:type="dxa"/>
            <w:tcBorders>
              <w:top w:val="nil"/>
              <w:left w:val="nil"/>
              <w:bottom w:val="single" w:sz="8" w:space="0" w:color="auto"/>
              <w:right w:val="single" w:sz="8" w:space="0" w:color="auto"/>
            </w:tcBorders>
            <w:shd w:val="clear" w:color="auto" w:fill="auto"/>
            <w:noWrap/>
            <w:vAlign w:val="bottom"/>
            <w:hideMark/>
          </w:tcPr>
          <w:p w14:paraId="10813952"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18</w:t>
            </w:r>
          </w:p>
        </w:tc>
      </w:tr>
      <w:tr w:rsidR="00050184" w:rsidRPr="00050184" w14:paraId="0CAE962B" w14:textId="77777777" w:rsidTr="00050184">
        <w:trPr>
          <w:trHeight w:val="30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96DD1E"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Celková povinná časová dotace</w:t>
            </w:r>
          </w:p>
        </w:tc>
        <w:tc>
          <w:tcPr>
            <w:tcW w:w="880" w:type="dxa"/>
            <w:tcBorders>
              <w:top w:val="nil"/>
              <w:left w:val="nil"/>
              <w:bottom w:val="single" w:sz="8" w:space="0" w:color="auto"/>
              <w:right w:val="single" w:sz="8" w:space="0" w:color="auto"/>
            </w:tcBorders>
            <w:shd w:val="clear" w:color="auto" w:fill="auto"/>
            <w:noWrap/>
            <w:vAlign w:val="bottom"/>
            <w:hideMark/>
          </w:tcPr>
          <w:p w14:paraId="6FAD875C"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30</w:t>
            </w:r>
          </w:p>
        </w:tc>
        <w:tc>
          <w:tcPr>
            <w:tcW w:w="940" w:type="dxa"/>
            <w:tcBorders>
              <w:top w:val="nil"/>
              <w:left w:val="nil"/>
              <w:bottom w:val="single" w:sz="8" w:space="0" w:color="auto"/>
              <w:right w:val="single" w:sz="8" w:space="0" w:color="auto"/>
            </w:tcBorders>
            <w:shd w:val="clear" w:color="auto" w:fill="auto"/>
            <w:noWrap/>
            <w:vAlign w:val="bottom"/>
            <w:hideMark/>
          </w:tcPr>
          <w:p w14:paraId="6F2ECEDA"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30</w:t>
            </w:r>
          </w:p>
        </w:tc>
        <w:tc>
          <w:tcPr>
            <w:tcW w:w="880" w:type="dxa"/>
            <w:tcBorders>
              <w:top w:val="nil"/>
              <w:left w:val="nil"/>
              <w:bottom w:val="single" w:sz="8" w:space="0" w:color="auto"/>
              <w:right w:val="single" w:sz="8" w:space="0" w:color="auto"/>
            </w:tcBorders>
            <w:shd w:val="clear" w:color="auto" w:fill="auto"/>
            <w:noWrap/>
            <w:vAlign w:val="bottom"/>
            <w:hideMark/>
          </w:tcPr>
          <w:p w14:paraId="71C279E7"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31</w:t>
            </w:r>
          </w:p>
        </w:tc>
        <w:tc>
          <w:tcPr>
            <w:tcW w:w="880" w:type="dxa"/>
            <w:tcBorders>
              <w:top w:val="nil"/>
              <w:left w:val="nil"/>
              <w:bottom w:val="single" w:sz="8" w:space="0" w:color="auto"/>
              <w:right w:val="single" w:sz="8" w:space="0" w:color="auto"/>
            </w:tcBorders>
            <w:shd w:val="clear" w:color="auto" w:fill="auto"/>
            <w:noWrap/>
            <w:vAlign w:val="bottom"/>
            <w:hideMark/>
          </w:tcPr>
          <w:p w14:paraId="4CCB84BC"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31</w:t>
            </w:r>
          </w:p>
        </w:tc>
        <w:tc>
          <w:tcPr>
            <w:tcW w:w="720" w:type="dxa"/>
            <w:tcBorders>
              <w:top w:val="nil"/>
              <w:left w:val="nil"/>
              <w:bottom w:val="single" w:sz="8" w:space="0" w:color="auto"/>
              <w:right w:val="single" w:sz="8" w:space="0" w:color="auto"/>
            </w:tcBorders>
            <w:shd w:val="clear" w:color="auto" w:fill="auto"/>
            <w:noWrap/>
            <w:vAlign w:val="bottom"/>
            <w:hideMark/>
          </w:tcPr>
          <w:p w14:paraId="36AFF6D7" w14:textId="77777777"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122</w:t>
            </w:r>
          </w:p>
        </w:tc>
        <w:tc>
          <w:tcPr>
            <w:tcW w:w="1140" w:type="dxa"/>
            <w:tcBorders>
              <w:top w:val="nil"/>
              <w:left w:val="nil"/>
              <w:bottom w:val="single" w:sz="8" w:space="0" w:color="auto"/>
              <w:right w:val="single" w:sz="8" w:space="0" w:color="auto"/>
            </w:tcBorders>
            <w:shd w:val="clear" w:color="auto" w:fill="auto"/>
            <w:noWrap/>
            <w:vAlign w:val="bottom"/>
            <w:hideMark/>
          </w:tcPr>
          <w:p w14:paraId="179D6814" w14:textId="77777777"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14:paraId="726C13EC" w14:textId="77777777" w:rsidTr="00050184">
        <w:trPr>
          <w:trHeight w:val="600"/>
        </w:trPr>
        <w:tc>
          <w:tcPr>
            <w:tcW w:w="2594" w:type="dxa"/>
            <w:tcBorders>
              <w:top w:val="nil"/>
              <w:left w:val="nil"/>
              <w:bottom w:val="nil"/>
              <w:right w:val="nil"/>
            </w:tcBorders>
            <w:shd w:val="clear" w:color="auto" w:fill="auto"/>
            <w:noWrap/>
            <w:vAlign w:val="bottom"/>
            <w:hideMark/>
          </w:tcPr>
          <w:p w14:paraId="20C3AD5D" w14:textId="77777777" w:rsidR="00050184" w:rsidRDefault="00050184" w:rsidP="00050184">
            <w:pPr>
              <w:rPr>
                <w:rFonts w:ascii="Calibri" w:hAnsi="Calibri" w:cs="Calibri"/>
                <w:color w:val="000000"/>
                <w:sz w:val="22"/>
                <w:szCs w:val="22"/>
              </w:rPr>
            </w:pPr>
          </w:p>
          <w:p w14:paraId="0DDE960A" w14:textId="77777777" w:rsidR="00050184" w:rsidRDefault="00050184" w:rsidP="00050184">
            <w:pPr>
              <w:rPr>
                <w:rFonts w:ascii="Calibri" w:hAnsi="Calibri" w:cs="Calibri"/>
                <w:color w:val="000000"/>
                <w:sz w:val="22"/>
                <w:szCs w:val="22"/>
              </w:rPr>
            </w:pPr>
          </w:p>
          <w:p w14:paraId="2F2EBB86" w14:textId="77777777" w:rsidR="00057437" w:rsidRDefault="00057437" w:rsidP="00050184">
            <w:pPr>
              <w:rPr>
                <w:rFonts w:ascii="Calibri" w:hAnsi="Calibri" w:cs="Calibri"/>
                <w:color w:val="000000"/>
                <w:sz w:val="22"/>
                <w:szCs w:val="22"/>
              </w:rPr>
            </w:pPr>
          </w:p>
          <w:p w14:paraId="2EDCDEDE" w14:textId="77777777" w:rsidR="00057437" w:rsidRDefault="00057437" w:rsidP="00050184">
            <w:pPr>
              <w:rPr>
                <w:rFonts w:ascii="Calibri" w:hAnsi="Calibri" w:cs="Calibri"/>
                <w:color w:val="000000"/>
                <w:sz w:val="22"/>
                <w:szCs w:val="22"/>
              </w:rPr>
            </w:pPr>
          </w:p>
          <w:p w14:paraId="6A5EC6A8" w14:textId="77777777" w:rsidR="00050184" w:rsidRDefault="00050184" w:rsidP="00050184">
            <w:pPr>
              <w:rPr>
                <w:rFonts w:ascii="Calibri" w:hAnsi="Calibri" w:cs="Calibri"/>
                <w:color w:val="000000"/>
                <w:sz w:val="22"/>
                <w:szCs w:val="22"/>
              </w:rPr>
            </w:pPr>
            <w:r>
              <w:rPr>
                <w:rFonts w:ascii="Calibri" w:hAnsi="Calibri" w:cs="Calibri"/>
                <w:color w:val="000000"/>
                <w:sz w:val="22"/>
                <w:szCs w:val="22"/>
              </w:rPr>
              <w:t>Komentář je pod tabulkou na následující straně.</w:t>
            </w:r>
          </w:p>
          <w:p w14:paraId="50F81D55" w14:textId="77777777" w:rsidR="00050184" w:rsidRDefault="00050184" w:rsidP="00050184">
            <w:pPr>
              <w:rPr>
                <w:rFonts w:ascii="Calibri" w:hAnsi="Calibri" w:cs="Calibri"/>
                <w:color w:val="000000"/>
                <w:sz w:val="22"/>
                <w:szCs w:val="22"/>
              </w:rPr>
            </w:pPr>
          </w:p>
          <w:p w14:paraId="598A1AD9" w14:textId="77777777" w:rsidR="00050184" w:rsidRDefault="00050184" w:rsidP="00050184">
            <w:pPr>
              <w:rPr>
                <w:rFonts w:ascii="Calibri" w:hAnsi="Calibri" w:cs="Calibri"/>
                <w:color w:val="000000"/>
                <w:sz w:val="22"/>
                <w:szCs w:val="22"/>
              </w:rPr>
            </w:pPr>
          </w:p>
          <w:p w14:paraId="2234CFED" w14:textId="77777777" w:rsidR="00050184" w:rsidRPr="00050184" w:rsidRDefault="00050184" w:rsidP="00050184">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14:paraId="5F196973" w14:textId="77777777" w:rsidR="00050184" w:rsidRDefault="00050184" w:rsidP="00050184">
            <w:pPr>
              <w:rPr>
                <w:rFonts w:ascii="Calibri" w:hAnsi="Calibri" w:cs="Calibri"/>
                <w:color w:val="000000"/>
                <w:sz w:val="22"/>
                <w:szCs w:val="22"/>
              </w:rPr>
            </w:pPr>
          </w:p>
          <w:p w14:paraId="6CEF3D03" w14:textId="77777777" w:rsidR="00057437" w:rsidRDefault="00057437" w:rsidP="00050184">
            <w:pPr>
              <w:rPr>
                <w:rFonts w:ascii="Calibri" w:hAnsi="Calibri" w:cs="Calibri"/>
                <w:color w:val="000000"/>
                <w:sz w:val="22"/>
                <w:szCs w:val="22"/>
              </w:rPr>
            </w:pPr>
          </w:p>
          <w:p w14:paraId="31048CEF" w14:textId="77777777" w:rsidR="00057437" w:rsidRDefault="00057437" w:rsidP="00050184">
            <w:pPr>
              <w:rPr>
                <w:rFonts w:ascii="Calibri" w:hAnsi="Calibri" w:cs="Calibri"/>
                <w:color w:val="000000"/>
                <w:sz w:val="22"/>
                <w:szCs w:val="22"/>
              </w:rPr>
            </w:pPr>
          </w:p>
          <w:p w14:paraId="169F7595" w14:textId="77777777" w:rsidR="00057437" w:rsidRDefault="00057437" w:rsidP="00050184">
            <w:pPr>
              <w:rPr>
                <w:rFonts w:ascii="Calibri" w:hAnsi="Calibri" w:cs="Calibri"/>
                <w:color w:val="000000"/>
                <w:sz w:val="22"/>
                <w:szCs w:val="22"/>
              </w:rPr>
            </w:pPr>
          </w:p>
          <w:p w14:paraId="7E6E96EA" w14:textId="77777777" w:rsidR="00057437" w:rsidRDefault="00057437" w:rsidP="00050184">
            <w:pPr>
              <w:rPr>
                <w:rFonts w:ascii="Calibri" w:hAnsi="Calibri" w:cs="Calibri"/>
                <w:color w:val="000000"/>
                <w:sz w:val="22"/>
                <w:szCs w:val="22"/>
              </w:rPr>
            </w:pPr>
          </w:p>
          <w:p w14:paraId="73A07B47" w14:textId="77777777" w:rsidR="00057437" w:rsidRPr="00050184" w:rsidRDefault="00057437" w:rsidP="00050184">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6EA63EC3" w14:textId="77777777" w:rsidR="00050184" w:rsidRPr="00050184" w:rsidRDefault="00050184" w:rsidP="00050184">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7AC2B54C" w14:textId="77777777" w:rsidR="00050184" w:rsidRPr="00050184" w:rsidRDefault="00050184" w:rsidP="00050184">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1AB22B8F" w14:textId="77777777" w:rsidR="00050184" w:rsidRPr="00050184" w:rsidRDefault="00050184" w:rsidP="00050184">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14:paraId="403DC5AC" w14:textId="77777777"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1CD51E38" w14:textId="77777777"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36F50FCE" w14:textId="77777777" w:rsidR="00050184" w:rsidRPr="00050184" w:rsidRDefault="00050184" w:rsidP="00050184">
            <w:pPr>
              <w:rPr>
                <w:rFonts w:ascii="Calibri" w:hAnsi="Calibri" w:cs="Calibri"/>
                <w:color w:val="000000"/>
                <w:sz w:val="22"/>
                <w:szCs w:val="22"/>
              </w:rPr>
            </w:pPr>
          </w:p>
        </w:tc>
      </w:tr>
      <w:tr w:rsidR="00050184" w:rsidRPr="00050184" w14:paraId="72E37170" w14:textId="77777777" w:rsidTr="00050184">
        <w:trPr>
          <w:trHeight w:val="405"/>
        </w:trPr>
        <w:tc>
          <w:tcPr>
            <w:tcW w:w="9254" w:type="dxa"/>
            <w:gridSpan w:val="8"/>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7452684" w14:textId="77777777" w:rsidR="00050184" w:rsidRPr="00050184" w:rsidRDefault="00050184" w:rsidP="00050184">
            <w:pPr>
              <w:rPr>
                <w:rFonts w:ascii="Calibri" w:hAnsi="Calibri" w:cs="Calibri"/>
                <w:b/>
                <w:bCs/>
                <w:i/>
                <w:iCs/>
                <w:color w:val="000000"/>
                <w:sz w:val="28"/>
                <w:szCs w:val="28"/>
              </w:rPr>
            </w:pPr>
            <w:r w:rsidRPr="00050184">
              <w:rPr>
                <w:rFonts w:ascii="Calibri" w:hAnsi="Calibri" w:cs="Calibri"/>
                <w:b/>
                <w:bCs/>
                <w:i/>
                <w:iCs/>
                <w:color w:val="000000"/>
                <w:sz w:val="28"/>
                <w:szCs w:val="28"/>
              </w:rPr>
              <w:lastRenderedPageBreak/>
              <w:t xml:space="preserve">Časová dotace disponibilních hodin v 6. - 9. ročníku </w:t>
            </w:r>
          </w:p>
        </w:tc>
      </w:tr>
      <w:tr w:rsidR="00050184" w:rsidRPr="00050184" w14:paraId="4D724BDB" w14:textId="77777777" w:rsidTr="00050184">
        <w:trPr>
          <w:trHeight w:val="342"/>
        </w:trPr>
        <w:tc>
          <w:tcPr>
            <w:tcW w:w="9254" w:type="dxa"/>
            <w:gridSpan w:val="8"/>
            <w:vMerge/>
            <w:tcBorders>
              <w:top w:val="single" w:sz="8" w:space="0" w:color="auto"/>
              <w:left w:val="single" w:sz="8" w:space="0" w:color="auto"/>
              <w:bottom w:val="single" w:sz="8" w:space="0" w:color="000000"/>
              <w:right w:val="single" w:sz="8" w:space="0" w:color="000000"/>
            </w:tcBorders>
            <w:vAlign w:val="center"/>
            <w:hideMark/>
          </w:tcPr>
          <w:p w14:paraId="1A83CD93" w14:textId="77777777" w:rsidR="00050184" w:rsidRPr="00050184" w:rsidRDefault="00050184" w:rsidP="00050184">
            <w:pPr>
              <w:rPr>
                <w:rFonts w:ascii="Calibri" w:hAnsi="Calibri" w:cs="Calibri"/>
                <w:b/>
                <w:bCs/>
                <w:i/>
                <w:iCs/>
                <w:color w:val="000000"/>
                <w:sz w:val="28"/>
                <w:szCs w:val="28"/>
              </w:rPr>
            </w:pPr>
          </w:p>
        </w:tc>
      </w:tr>
      <w:tr w:rsidR="00050184" w:rsidRPr="00050184" w14:paraId="1FF8FA84" w14:textId="77777777" w:rsidTr="00050184">
        <w:trPr>
          <w:trHeight w:val="36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34D4E707" w14:textId="77777777" w:rsidR="00050184" w:rsidRPr="00050184" w:rsidRDefault="00050184" w:rsidP="00050184">
            <w:pPr>
              <w:rPr>
                <w:rFonts w:ascii="Calibri" w:hAnsi="Calibri" w:cs="Calibri"/>
                <w:b/>
                <w:bCs/>
                <w:i/>
                <w:iCs/>
                <w:color w:val="000000"/>
                <w:sz w:val="24"/>
                <w:szCs w:val="24"/>
              </w:rPr>
            </w:pPr>
            <w:r w:rsidRPr="00050184">
              <w:rPr>
                <w:rFonts w:ascii="Calibri" w:hAnsi="Calibri" w:cs="Calibri"/>
                <w:b/>
                <w:bCs/>
                <w:i/>
                <w:iCs/>
                <w:color w:val="000000"/>
                <w:sz w:val="24"/>
                <w:szCs w:val="24"/>
              </w:rPr>
              <w:t>Dotace dle RVP</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14:paraId="66AFC28B" w14:textId="77777777" w:rsidR="00050184" w:rsidRPr="00050184" w:rsidRDefault="00050184" w:rsidP="00050184">
            <w:pPr>
              <w:jc w:val="center"/>
              <w:rPr>
                <w:rFonts w:ascii="Calibri" w:hAnsi="Calibri" w:cs="Calibri"/>
                <w:b/>
                <w:bCs/>
                <w:i/>
                <w:iCs/>
                <w:color w:val="000000"/>
                <w:sz w:val="24"/>
                <w:szCs w:val="24"/>
              </w:rPr>
            </w:pPr>
            <w:r w:rsidRPr="00050184">
              <w:rPr>
                <w:rFonts w:ascii="Calibri" w:hAnsi="Calibri" w:cs="Calibri"/>
                <w:b/>
                <w:bCs/>
                <w:i/>
                <w:iCs/>
                <w:color w:val="000000"/>
                <w:sz w:val="24"/>
                <w:szCs w:val="24"/>
              </w:rPr>
              <w:t>18 hodin</w:t>
            </w:r>
          </w:p>
        </w:tc>
        <w:tc>
          <w:tcPr>
            <w:tcW w:w="880" w:type="dxa"/>
            <w:tcBorders>
              <w:top w:val="nil"/>
              <w:left w:val="nil"/>
              <w:bottom w:val="nil"/>
              <w:right w:val="nil"/>
            </w:tcBorders>
            <w:shd w:val="clear" w:color="auto" w:fill="auto"/>
            <w:noWrap/>
            <w:vAlign w:val="bottom"/>
            <w:hideMark/>
          </w:tcPr>
          <w:p w14:paraId="7FC747E0" w14:textId="77777777"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1B1D6678" w14:textId="77777777"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51F0DA71" w14:textId="77777777" w:rsidR="00050184" w:rsidRPr="00050184" w:rsidRDefault="00050184" w:rsidP="00050184">
            <w:pPr>
              <w:rPr>
                <w:rFonts w:ascii="Calibri" w:hAnsi="Calibri" w:cs="Calibri"/>
                <w:color w:val="000000"/>
                <w:sz w:val="22"/>
                <w:szCs w:val="22"/>
              </w:rPr>
            </w:pPr>
          </w:p>
        </w:tc>
      </w:tr>
      <w:tr w:rsidR="00050184" w:rsidRPr="00050184" w14:paraId="380907D1" w14:textId="77777777" w:rsidTr="00050184">
        <w:trPr>
          <w:trHeight w:val="39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2DAF6F26" w14:textId="77777777" w:rsidR="00050184" w:rsidRPr="00050184" w:rsidRDefault="00050184" w:rsidP="00050184">
            <w:pPr>
              <w:rPr>
                <w:rFonts w:ascii="Calibri" w:hAnsi="Calibri" w:cs="Calibri"/>
                <w:b/>
                <w:bCs/>
                <w:i/>
                <w:iCs/>
                <w:color w:val="000000"/>
                <w:sz w:val="24"/>
                <w:szCs w:val="24"/>
              </w:rPr>
            </w:pPr>
            <w:r w:rsidRPr="00050184">
              <w:rPr>
                <w:rFonts w:ascii="Calibri" w:hAnsi="Calibri" w:cs="Calibri"/>
                <w:b/>
                <w:bCs/>
                <w:i/>
                <w:iCs/>
                <w:color w:val="000000"/>
                <w:sz w:val="24"/>
                <w:szCs w:val="24"/>
              </w:rPr>
              <w:t>Dotace dle ŠVP</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14:paraId="3E47CC70" w14:textId="77777777"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18 hodin</w:t>
            </w:r>
          </w:p>
        </w:tc>
        <w:tc>
          <w:tcPr>
            <w:tcW w:w="880" w:type="dxa"/>
            <w:tcBorders>
              <w:top w:val="nil"/>
              <w:left w:val="nil"/>
              <w:bottom w:val="nil"/>
              <w:right w:val="nil"/>
            </w:tcBorders>
            <w:shd w:val="clear" w:color="auto" w:fill="auto"/>
            <w:noWrap/>
            <w:vAlign w:val="bottom"/>
            <w:hideMark/>
          </w:tcPr>
          <w:p w14:paraId="637AB10A" w14:textId="77777777"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74E6A9FE" w14:textId="77777777"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50145B8D" w14:textId="77777777" w:rsidR="00050184" w:rsidRPr="00050184" w:rsidRDefault="00050184" w:rsidP="00050184">
            <w:pPr>
              <w:rPr>
                <w:rFonts w:ascii="Calibri" w:hAnsi="Calibri" w:cs="Calibri"/>
                <w:color w:val="000000"/>
                <w:sz w:val="22"/>
                <w:szCs w:val="22"/>
              </w:rPr>
            </w:pPr>
          </w:p>
        </w:tc>
      </w:tr>
      <w:tr w:rsidR="00050184" w:rsidRPr="00050184" w14:paraId="0AC37F2E" w14:textId="77777777" w:rsidTr="00050184">
        <w:trPr>
          <w:trHeight w:val="315"/>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7D9D5D" w14:textId="77777777" w:rsidR="00050184" w:rsidRPr="00050184" w:rsidRDefault="00050184" w:rsidP="00050184">
            <w:pPr>
              <w:rPr>
                <w:rFonts w:ascii="Calibri" w:hAnsi="Calibri" w:cs="Calibri"/>
                <w:color w:val="000000"/>
                <w:sz w:val="24"/>
                <w:szCs w:val="24"/>
              </w:rPr>
            </w:pPr>
            <w:r w:rsidRPr="00050184">
              <w:rPr>
                <w:rFonts w:ascii="Calibri" w:hAnsi="Calibri" w:cs="Calibri"/>
                <w:color w:val="000000"/>
                <w:sz w:val="24"/>
                <w:szCs w:val="24"/>
              </w:rPr>
              <w:t>Tělesná výchova</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14:paraId="670ADAB7" w14:textId="77777777"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4 hodiny</w:t>
            </w:r>
          </w:p>
        </w:tc>
        <w:tc>
          <w:tcPr>
            <w:tcW w:w="880" w:type="dxa"/>
            <w:tcBorders>
              <w:top w:val="nil"/>
              <w:left w:val="nil"/>
              <w:bottom w:val="nil"/>
              <w:right w:val="nil"/>
            </w:tcBorders>
            <w:shd w:val="clear" w:color="auto" w:fill="auto"/>
            <w:noWrap/>
            <w:vAlign w:val="bottom"/>
            <w:hideMark/>
          </w:tcPr>
          <w:p w14:paraId="267587D5" w14:textId="77777777"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05E8B8B2" w14:textId="77777777"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4C022EA0" w14:textId="77777777" w:rsidR="00050184" w:rsidRPr="00050184" w:rsidRDefault="00050184" w:rsidP="00050184">
            <w:pPr>
              <w:rPr>
                <w:rFonts w:ascii="Calibri" w:hAnsi="Calibri" w:cs="Calibri"/>
                <w:color w:val="000000"/>
                <w:sz w:val="22"/>
                <w:szCs w:val="22"/>
              </w:rPr>
            </w:pPr>
          </w:p>
        </w:tc>
      </w:tr>
      <w:tr w:rsidR="00050184" w:rsidRPr="00050184" w14:paraId="5EAB1B20" w14:textId="77777777" w:rsidTr="00050184">
        <w:trPr>
          <w:trHeight w:val="33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08F2AD07" w14:textId="77777777" w:rsidR="00050184" w:rsidRPr="00050184" w:rsidRDefault="00050184" w:rsidP="00050184">
            <w:pPr>
              <w:rPr>
                <w:rFonts w:ascii="Calibri" w:hAnsi="Calibri" w:cs="Calibri"/>
                <w:color w:val="000000"/>
                <w:sz w:val="24"/>
                <w:szCs w:val="24"/>
              </w:rPr>
            </w:pPr>
            <w:r w:rsidRPr="00050184">
              <w:rPr>
                <w:rFonts w:ascii="Calibri" w:hAnsi="Calibri" w:cs="Calibri"/>
                <w:color w:val="000000"/>
                <w:sz w:val="24"/>
                <w:szCs w:val="24"/>
              </w:rPr>
              <w:t>Pracovní činnosti - pracovní vyučování</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14:paraId="60E4AA8D" w14:textId="77777777"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12 hodin</w:t>
            </w:r>
          </w:p>
        </w:tc>
        <w:tc>
          <w:tcPr>
            <w:tcW w:w="880" w:type="dxa"/>
            <w:tcBorders>
              <w:top w:val="nil"/>
              <w:left w:val="nil"/>
              <w:bottom w:val="nil"/>
              <w:right w:val="nil"/>
            </w:tcBorders>
            <w:shd w:val="clear" w:color="auto" w:fill="auto"/>
            <w:noWrap/>
            <w:vAlign w:val="bottom"/>
            <w:hideMark/>
          </w:tcPr>
          <w:p w14:paraId="3F6FC83A" w14:textId="77777777"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3E612D37" w14:textId="77777777"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31107025" w14:textId="77777777" w:rsidR="00050184" w:rsidRPr="00050184" w:rsidRDefault="00050184" w:rsidP="00050184">
            <w:pPr>
              <w:rPr>
                <w:rFonts w:ascii="Calibri" w:hAnsi="Calibri" w:cs="Calibri"/>
                <w:color w:val="000000"/>
                <w:sz w:val="22"/>
                <w:szCs w:val="22"/>
              </w:rPr>
            </w:pPr>
          </w:p>
        </w:tc>
      </w:tr>
      <w:tr w:rsidR="00050184" w:rsidRPr="00050184" w14:paraId="5A8D2853" w14:textId="77777777" w:rsidTr="00050184">
        <w:trPr>
          <w:trHeight w:val="345"/>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3C72BD" w14:textId="77777777" w:rsidR="00050184" w:rsidRPr="00050184" w:rsidRDefault="00050184" w:rsidP="00050184">
            <w:pPr>
              <w:rPr>
                <w:rFonts w:ascii="Calibri" w:hAnsi="Calibri" w:cs="Calibri"/>
                <w:color w:val="000000"/>
                <w:sz w:val="24"/>
                <w:szCs w:val="24"/>
              </w:rPr>
            </w:pPr>
            <w:r w:rsidRPr="00050184">
              <w:rPr>
                <w:rFonts w:ascii="Calibri" w:hAnsi="Calibri" w:cs="Calibri"/>
                <w:color w:val="000000"/>
                <w:sz w:val="24"/>
                <w:szCs w:val="24"/>
              </w:rPr>
              <w:t>Speciálně pedagogická péče</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14:paraId="5B0AADE0" w14:textId="77777777"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2 hodiny</w:t>
            </w:r>
          </w:p>
        </w:tc>
        <w:tc>
          <w:tcPr>
            <w:tcW w:w="880" w:type="dxa"/>
            <w:tcBorders>
              <w:top w:val="nil"/>
              <w:left w:val="nil"/>
              <w:bottom w:val="nil"/>
              <w:right w:val="nil"/>
            </w:tcBorders>
            <w:shd w:val="clear" w:color="auto" w:fill="auto"/>
            <w:noWrap/>
            <w:vAlign w:val="bottom"/>
            <w:hideMark/>
          </w:tcPr>
          <w:p w14:paraId="43BD55D3" w14:textId="77777777"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51924543" w14:textId="77777777"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7377EB5C" w14:textId="77777777" w:rsidR="00050184" w:rsidRPr="00050184" w:rsidRDefault="00050184" w:rsidP="00050184">
            <w:pPr>
              <w:rPr>
                <w:rFonts w:ascii="Calibri" w:hAnsi="Calibri" w:cs="Calibri"/>
                <w:color w:val="000000"/>
                <w:sz w:val="22"/>
                <w:szCs w:val="22"/>
              </w:rPr>
            </w:pPr>
          </w:p>
        </w:tc>
      </w:tr>
      <w:tr w:rsidR="00050184" w:rsidRPr="00050184" w14:paraId="3269E291" w14:textId="77777777" w:rsidTr="00050184">
        <w:trPr>
          <w:trHeight w:val="33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50D463" w14:textId="77777777" w:rsidR="00050184" w:rsidRPr="00050184" w:rsidRDefault="00050184" w:rsidP="00050184">
            <w:pPr>
              <w:rPr>
                <w:rFonts w:ascii="Calibri" w:hAnsi="Calibri" w:cs="Calibri"/>
                <w:b/>
                <w:bCs/>
                <w:i/>
                <w:iCs/>
                <w:color w:val="000000"/>
                <w:sz w:val="24"/>
                <w:szCs w:val="24"/>
              </w:rPr>
            </w:pPr>
            <w:r w:rsidRPr="00050184">
              <w:rPr>
                <w:rFonts w:ascii="Calibri" w:hAnsi="Calibri" w:cs="Calibri"/>
                <w:b/>
                <w:bCs/>
                <w:i/>
                <w:iCs/>
                <w:color w:val="000000"/>
                <w:sz w:val="24"/>
                <w:szCs w:val="24"/>
              </w:rPr>
              <w:t>Celkem</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14:paraId="5BF0CACE" w14:textId="77777777" w:rsidR="00050184" w:rsidRPr="00050184" w:rsidRDefault="00050184" w:rsidP="00050184">
            <w:pPr>
              <w:jc w:val="center"/>
              <w:rPr>
                <w:rFonts w:ascii="Calibri" w:hAnsi="Calibri" w:cs="Calibri"/>
                <w:b/>
                <w:bCs/>
                <w:i/>
                <w:iCs/>
                <w:color w:val="000000"/>
                <w:sz w:val="24"/>
                <w:szCs w:val="24"/>
              </w:rPr>
            </w:pPr>
            <w:r w:rsidRPr="00050184">
              <w:rPr>
                <w:rFonts w:ascii="Calibri" w:hAnsi="Calibri" w:cs="Calibri"/>
                <w:b/>
                <w:bCs/>
                <w:i/>
                <w:iCs/>
                <w:color w:val="000000"/>
                <w:sz w:val="24"/>
                <w:szCs w:val="24"/>
              </w:rPr>
              <w:t>18 hodin</w:t>
            </w:r>
          </w:p>
        </w:tc>
        <w:tc>
          <w:tcPr>
            <w:tcW w:w="880" w:type="dxa"/>
            <w:tcBorders>
              <w:top w:val="nil"/>
              <w:left w:val="nil"/>
              <w:bottom w:val="nil"/>
              <w:right w:val="nil"/>
            </w:tcBorders>
            <w:shd w:val="clear" w:color="auto" w:fill="auto"/>
            <w:noWrap/>
            <w:vAlign w:val="bottom"/>
            <w:hideMark/>
          </w:tcPr>
          <w:p w14:paraId="3FA12FF4" w14:textId="77777777"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14:paraId="25B98BCB" w14:textId="77777777"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5A34B0A7" w14:textId="77777777" w:rsidR="00050184" w:rsidRPr="00050184" w:rsidRDefault="00050184" w:rsidP="00050184">
            <w:pPr>
              <w:rPr>
                <w:rFonts w:ascii="Calibri" w:hAnsi="Calibri" w:cs="Calibri"/>
                <w:color w:val="000000"/>
                <w:sz w:val="22"/>
                <w:szCs w:val="22"/>
              </w:rPr>
            </w:pPr>
          </w:p>
        </w:tc>
      </w:tr>
    </w:tbl>
    <w:p w14:paraId="23259DBC" w14:textId="77777777" w:rsidR="00DF61EC" w:rsidRDefault="00DF61EC" w:rsidP="00942997">
      <w:pPr>
        <w:pStyle w:val="Zkladntext"/>
        <w:rPr>
          <w:b/>
        </w:rPr>
      </w:pPr>
    </w:p>
    <w:p w14:paraId="7520EC97" w14:textId="77777777" w:rsidR="00DF61EC" w:rsidRDefault="00DF61EC" w:rsidP="00942997">
      <w:pPr>
        <w:pStyle w:val="Zkladntext"/>
        <w:rPr>
          <w:b/>
        </w:rPr>
      </w:pPr>
    </w:p>
    <w:p w14:paraId="0B215F02" w14:textId="77777777" w:rsidR="00050184" w:rsidRPr="00DF61EC" w:rsidRDefault="00050184" w:rsidP="00050184">
      <w:pPr>
        <w:pStyle w:val="Zkladntext"/>
      </w:pPr>
      <w:r w:rsidRPr="00DF61EC">
        <w:t>Komentář:</w:t>
      </w:r>
      <w:r>
        <w:t xml:space="preserve">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14:paraId="1A4696D6" w14:textId="77777777" w:rsidR="00DF61EC" w:rsidRDefault="00DF61EC" w:rsidP="00942997">
      <w:pPr>
        <w:pStyle w:val="Zkladntext"/>
        <w:rPr>
          <w:b/>
        </w:rPr>
      </w:pPr>
    </w:p>
    <w:p w14:paraId="211551AE" w14:textId="77777777" w:rsidR="00DF61EC" w:rsidRDefault="00DF61EC" w:rsidP="00942997">
      <w:pPr>
        <w:pStyle w:val="Zkladntext"/>
        <w:rPr>
          <w:b/>
        </w:rPr>
      </w:pPr>
    </w:p>
    <w:p w14:paraId="49EB540E" w14:textId="77777777" w:rsidR="008334A0" w:rsidRDefault="008334A0" w:rsidP="00942997">
      <w:pPr>
        <w:pStyle w:val="Zkladntext"/>
        <w:rPr>
          <w:b/>
        </w:rPr>
      </w:pPr>
    </w:p>
    <w:p w14:paraId="640480BD" w14:textId="77777777" w:rsidR="008E579B" w:rsidRPr="00836C1F" w:rsidRDefault="00FB3090" w:rsidP="00942997">
      <w:pPr>
        <w:pStyle w:val="Zkladntext"/>
        <w:rPr>
          <w:b/>
          <w:u w:val="single"/>
        </w:rPr>
      </w:pPr>
      <w:r w:rsidRPr="00836C1F">
        <w:rPr>
          <w:b/>
          <w:u w:val="single"/>
        </w:rPr>
        <w:t>Přípravn</w:t>
      </w:r>
      <w:r w:rsidR="00B9148A">
        <w:rPr>
          <w:b/>
          <w:u w:val="single"/>
        </w:rPr>
        <w:t>á</w:t>
      </w:r>
      <w:r w:rsidRPr="00836C1F">
        <w:rPr>
          <w:b/>
          <w:u w:val="single"/>
        </w:rPr>
        <w:t xml:space="preserve"> </w:t>
      </w:r>
      <w:r w:rsidR="00B9148A">
        <w:rPr>
          <w:b/>
          <w:u w:val="single"/>
        </w:rPr>
        <w:t>třída</w:t>
      </w:r>
      <w:r w:rsidRPr="00836C1F">
        <w:rPr>
          <w:b/>
          <w:u w:val="single"/>
        </w:rPr>
        <w:t xml:space="preserve"> základní školy</w:t>
      </w:r>
    </w:p>
    <w:p w14:paraId="1BCBC2D5" w14:textId="77777777" w:rsidR="008E579B" w:rsidRDefault="008E579B" w:rsidP="00942997">
      <w:pPr>
        <w:pStyle w:val="Zkladntext"/>
      </w:pPr>
    </w:p>
    <w:p w14:paraId="72FE15A1" w14:textId="77777777" w:rsidR="00836C1F" w:rsidRPr="00836C1F" w:rsidRDefault="00836C1F" w:rsidP="00836C1F">
      <w:pPr>
        <w:pStyle w:val="Nadpis3"/>
        <w:rPr>
          <w:b/>
          <w:szCs w:val="24"/>
        </w:rPr>
      </w:pPr>
      <w:r w:rsidRPr="00836C1F">
        <w:rPr>
          <w:b/>
          <w:szCs w:val="24"/>
        </w:rPr>
        <w:t>Tabulková část</w:t>
      </w:r>
    </w:p>
    <w:p w14:paraId="1890C0CB" w14:textId="77777777" w:rsidR="00F66817" w:rsidRPr="006C7E11" w:rsidRDefault="00F66817" w:rsidP="00F66817"/>
    <w:tbl>
      <w:tblPr>
        <w:tblW w:w="9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50"/>
        <w:gridCol w:w="2331"/>
        <w:gridCol w:w="2738"/>
        <w:gridCol w:w="946"/>
      </w:tblGrid>
      <w:tr w:rsidR="00F66817" w14:paraId="4B413707" w14:textId="77777777" w:rsidTr="00F66817">
        <w:trPr>
          <w:trHeight w:val="361"/>
        </w:trPr>
        <w:tc>
          <w:tcPr>
            <w:tcW w:w="9665" w:type="dxa"/>
            <w:gridSpan w:val="4"/>
            <w:shd w:val="clear" w:color="auto" w:fill="E6E6E6"/>
          </w:tcPr>
          <w:p w14:paraId="0440F69A" w14:textId="77777777" w:rsidR="00F66817" w:rsidRPr="005F7465" w:rsidRDefault="00F66817" w:rsidP="00F66817">
            <w:pPr>
              <w:jc w:val="center"/>
              <w:rPr>
                <w:b/>
                <w:color w:val="008000"/>
                <w:sz w:val="32"/>
                <w:szCs w:val="32"/>
              </w:rPr>
            </w:pPr>
            <w:r w:rsidRPr="005F7465">
              <w:rPr>
                <w:b/>
                <w:color w:val="008000"/>
                <w:sz w:val="32"/>
                <w:szCs w:val="32"/>
              </w:rPr>
              <w:t>Přípravná třída</w:t>
            </w:r>
          </w:p>
        </w:tc>
      </w:tr>
      <w:tr w:rsidR="00F66817" w14:paraId="5FB80395" w14:textId="77777777" w:rsidTr="00F66817">
        <w:trPr>
          <w:trHeight w:val="557"/>
        </w:trPr>
        <w:tc>
          <w:tcPr>
            <w:tcW w:w="3650" w:type="dxa"/>
            <w:shd w:val="clear" w:color="auto" w:fill="F2DBDB"/>
            <w:vAlign w:val="center"/>
          </w:tcPr>
          <w:p w14:paraId="1FE8F384" w14:textId="77777777" w:rsidR="00F66817" w:rsidRPr="005F7465" w:rsidRDefault="00F66817" w:rsidP="00F66817">
            <w:pPr>
              <w:jc w:val="center"/>
              <w:rPr>
                <w:b/>
              </w:rPr>
            </w:pPr>
            <w:r w:rsidRPr="005F7465">
              <w:rPr>
                <w:b/>
              </w:rPr>
              <w:t>Vzdělávací oblasti</w:t>
            </w:r>
          </w:p>
        </w:tc>
        <w:tc>
          <w:tcPr>
            <w:tcW w:w="5069" w:type="dxa"/>
            <w:gridSpan w:val="2"/>
            <w:shd w:val="clear" w:color="auto" w:fill="F2DBDB"/>
            <w:vAlign w:val="center"/>
          </w:tcPr>
          <w:p w14:paraId="46D2DEFA" w14:textId="77777777" w:rsidR="00F66817" w:rsidRPr="005F7465" w:rsidRDefault="00F66817" w:rsidP="00F66817">
            <w:pPr>
              <w:jc w:val="center"/>
              <w:rPr>
                <w:b/>
              </w:rPr>
            </w:pPr>
            <w:r w:rsidRPr="005F7465">
              <w:rPr>
                <w:b/>
              </w:rPr>
              <w:t>Okruhy učiva</w:t>
            </w:r>
          </w:p>
        </w:tc>
        <w:tc>
          <w:tcPr>
            <w:tcW w:w="945" w:type="dxa"/>
            <w:shd w:val="clear" w:color="auto" w:fill="C6D9F1"/>
          </w:tcPr>
          <w:p w14:paraId="22C0F65D" w14:textId="77777777" w:rsidR="00F66817" w:rsidRPr="005F7465" w:rsidRDefault="00F66817" w:rsidP="00F66817">
            <w:pPr>
              <w:jc w:val="center"/>
              <w:rPr>
                <w:b/>
              </w:rPr>
            </w:pPr>
            <w:r w:rsidRPr="005F7465">
              <w:rPr>
                <w:b/>
              </w:rPr>
              <w:t>Časová dotace</w:t>
            </w:r>
          </w:p>
        </w:tc>
      </w:tr>
      <w:tr w:rsidR="00F66817" w14:paraId="2D695FEA" w14:textId="77777777" w:rsidTr="00F66817">
        <w:trPr>
          <w:trHeight w:val="279"/>
        </w:trPr>
        <w:tc>
          <w:tcPr>
            <w:tcW w:w="3650" w:type="dxa"/>
            <w:vMerge w:val="restart"/>
            <w:vAlign w:val="center"/>
          </w:tcPr>
          <w:p w14:paraId="316E5501" w14:textId="77777777" w:rsidR="00F66817" w:rsidRPr="005F7465" w:rsidRDefault="00F66817" w:rsidP="00F66817">
            <w:pPr>
              <w:rPr>
                <w:b/>
              </w:rPr>
            </w:pPr>
            <w:r w:rsidRPr="005F7465">
              <w:rPr>
                <w:b/>
              </w:rPr>
              <w:t>Vytváření kulturně sociálních a hygienických návyků</w:t>
            </w:r>
          </w:p>
        </w:tc>
        <w:tc>
          <w:tcPr>
            <w:tcW w:w="5069" w:type="dxa"/>
            <w:gridSpan w:val="2"/>
            <w:tcBorders>
              <w:bottom w:val="single" w:sz="8" w:space="0" w:color="auto"/>
            </w:tcBorders>
          </w:tcPr>
          <w:p w14:paraId="70BFD416" w14:textId="77777777" w:rsidR="00F66817" w:rsidRDefault="00F66817" w:rsidP="00F66817">
            <w:r>
              <w:t>Dítě a jeho tělo</w:t>
            </w:r>
          </w:p>
        </w:tc>
        <w:tc>
          <w:tcPr>
            <w:tcW w:w="945" w:type="dxa"/>
            <w:tcBorders>
              <w:bottom w:val="single" w:sz="8" w:space="0" w:color="auto"/>
            </w:tcBorders>
            <w:shd w:val="clear" w:color="auto" w:fill="C6D9F1"/>
            <w:vAlign w:val="center"/>
          </w:tcPr>
          <w:p w14:paraId="0A385033" w14:textId="77777777" w:rsidR="00F66817" w:rsidRDefault="00F66817" w:rsidP="00F66817">
            <w:pPr>
              <w:jc w:val="center"/>
            </w:pPr>
            <w:r>
              <w:t>1</w:t>
            </w:r>
          </w:p>
        </w:tc>
      </w:tr>
      <w:tr w:rsidR="00F66817" w14:paraId="68FFC2A9" w14:textId="77777777" w:rsidTr="00F66817">
        <w:trPr>
          <w:trHeight w:val="278"/>
        </w:trPr>
        <w:tc>
          <w:tcPr>
            <w:tcW w:w="3650" w:type="dxa"/>
            <w:vMerge/>
            <w:vAlign w:val="center"/>
          </w:tcPr>
          <w:p w14:paraId="3E914E01" w14:textId="77777777" w:rsidR="00F66817" w:rsidRPr="005F7465" w:rsidRDefault="00F66817" w:rsidP="00F66817">
            <w:pPr>
              <w:rPr>
                <w:b/>
              </w:rPr>
            </w:pPr>
          </w:p>
        </w:tc>
        <w:tc>
          <w:tcPr>
            <w:tcW w:w="5069" w:type="dxa"/>
            <w:gridSpan w:val="2"/>
            <w:tcBorders>
              <w:top w:val="single" w:sz="8" w:space="0" w:color="auto"/>
            </w:tcBorders>
          </w:tcPr>
          <w:p w14:paraId="676A4677" w14:textId="77777777" w:rsidR="00F66817" w:rsidRDefault="00F66817" w:rsidP="00F66817">
            <w:r>
              <w:t>Dítě a ten druhý</w:t>
            </w:r>
          </w:p>
        </w:tc>
        <w:tc>
          <w:tcPr>
            <w:tcW w:w="945" w:type="dxa"/>
            <w:tcBorders>
              <w:top w:val="single" w:sz="8" w:space="0" w:color="auto"/>
            </w:tcBorders>
            <w:shd w:val="clear" w:color="auto" w:fill="C6D9F1"/>
            <w:vAlign w:val="center"/>
          </w:tcPr>
          <w:p w14:paraId="731E35B8" w14:textId="77777777" w:rsidR="00F66817" w:rsidRDefault="00F66817" w:rsidP="00F66817">
            <w:pPr>
              <w:jc w:val="center"/>
            </w:pPr>
            <w:r>
              <w:t>1</w:t>
            </w:r>
          </w:p>
        </w:tc>
      </w:tr>
      <w:tr w:rsidR="00F66817" w14:paraId="08084931" w14:textId="77777777" w:rsidTr="00F66817">
        <w:trPr>
          <w:trHeight w:val="90"/>
        </w:trPr>
        <w:tc>
          <w:tcPr>
            <w:tcW w:w="3650" w:type="dxa"/>
            <w:vMerge w:val="restart"/>
            <w:vAlign w:val="center"/>
          </w:tcPr>
          <w:p w14:paraId="36DBC01C" w14:textId="77777777" w:rsidR="00F66817" w:rsidRPr="005F7465" w:rsidRDefault="00F66817" w:rsidP="00F66817">
            <w:pPr>
              <w:rPr>
                <w:b/>
              </w:rPr>
            </w:pPr>
            <w:r w:rsidRPr="005F7465">
              <w:rPr>
                <w:b/>
              </w:rPr>
              <w:t>Rozumová výchova</w:t>
            </w:r>
          </w:p>
        </w:tc>
        <w:tc>
          <w:tcPr>
            <w:tcW w:w="2331" w:type="dxa"/>
            <w:vMerge w:val="restart"/>
            <w:vAlign w:val="center"/>
          </w:tcPr>
          <w:p w14:paraId="2765CF89" w14:textId="77777777" w:rsidR="00F66817" w:rsidRDefault="00F66817" w:rsidP="00F66817">
            <w:r>
              <w:t>Dítě a jeho psychika</w:t>
            </w:r>
          </w:p>
        </w:tc>
        <w:tc>
          <w:tcPr>
            <w:tcW w:w="2738" w:type="dxa"/>
            <w:tcBorders>
              <w:bottom w:val="single" w:sz="8" w:space="0" w:color="auto"/>
            </w:tcBorders>
          </w:tcPr>
          <w:p w14:paraId="07D77AB0" w14:textId="77777777" w:rsidR="00F66817" w:rsidRDefault="00F66817" w:rsidP="00F66817">
            <w:r>
              <w:t>Jazyk a jazyková komunikace</w:t>
            </w:r>
          </w:p>
        </w:tc>
        <w:tc>
          <w:tcPr>
            <w:tcW w:w="945" w:type="dxa"/>
            <w:tcBorders>
              <w:bottom w:val="single" w:sz="8" w:space="0" w:color="auto"/>
            </w:tcBorders>
            <w:shd w:val="clear" w:color="auto" w:fill="C6D9F1"/>
            <w:vAlign w:val="center"/>
          </w:tcPr>
          <w:p w14:paraId="708A6316" w14:textId="77777777" w:rsidR="00F66817" w:rsidRDefault="00F66817" w:rsidP="00F66817">
            <w:pPr>
              <w:jc w:val="center"/>
            </w:pPr>
            <w:r>
              <w:t>3</w:t>
            </w:r>
          </w:p>
        </w:tc>
      </w:tr>
      <w:tr w:rsidR="00F66817" w14:paraId="62ECA22D" w14:textId="77777777" w:rsidTr="00F66817">
        <w:trPr>
          <w:trHeight w:val="90"/>
        </w:trPr>
        <w:tc>
          <w:tcPr>
            <w:tcW w:w="3650" w:type="dxa"/>
            <w:vMerge/>
            <w:vAlign w:val="center"/>
          </w:tcPr>
          <w:p w14:paraId="40EC9C91" w14:textId="77777777" w:rsidR="00F66817" w:rsidRPr="005F7465" w:rsidRDefault="00F66817" w:rsidP="00F66817">
            <w:pPr>
              <w:rPr>
                <w:b/>
              </w:rPr>
            </w:pPr>
          </w:p>
        </w:tc>
        <w:tc>
          <w:tcPr>
            <w:tcW w:w="2331" w:type="dxa"/>
            <w:vMerge/>
          </w:tcPr>
          <w:p w14:paraId="503F3041" w14:textId="77777777" w:rsidR="00F66817" w:rsidRDefault="00F66817" w:rsidP="00F66817"/>
        </w:tc>
        <w:tc>
          <w:tcPr>
            <w:tcW w:w="2738" w:type="dxa"/>
            <w:tcBorders>
              <w:top w:val="single" w:sz="8" w:space="0" w:color="auto"/>
              <w:bottom w:val="single" w:sz="8" w:space="0" w:color="auto"/>
            </w:tcBorders>
          </w:tcPr>
          <w:p w14:paraId="232B15B1" w14:textId="77777777" w:rsidR="00F66817" w:rsidRDefault="00F66817" w:rsidP="00F66817">
            <w:r>
              <w:t>Matematické představy</w:t>
            </w:r>
          </w:p>
        </w:tc>
        <w:tc>
          <w:tcPr>
            <w:tcW w:w="945" w:type="dxa"/>
            <w:tcBorders>
              <w:top w:val="single" w:sz="8" w:space="0" w:color="auto"/>
              <w:bottom w:val="single" w:sz="8" w:space="0" w:color="auto"/>
            </w:tcBorders>
            <w:shd w:val="clear" w:color="auto" w:fill="C6D9F1"/>
            <w:vAlign w:val="center"/>
          </w:tcPr>
          <w:p w14:paraId="46EBE63E" w14:textId="77777777" w:rsidR="00F66817" w:rsidRDefault="00F66817" w:rsidP="00F66817">
            <w:pPr>
              <w:jc w:val="center"/>
            </w:pPr>
            <w:r>
              <w:t>2</w:t>
            </w:r>
          </w:p>
        </w:tc>
      </w:tr>
      <w:tr w:rsidR="00F66817" w14:paraId="0766ED51" w14:textId="77777777" w:rsidTr="00F66817">
        <w:trPr>
          <w:trHeight w:val="90"/>
        </w:trPr>
        <w:tc>
          <w:tcPr>
            <w:tcW w:w="3650" w:type="dxa"/>
            <w:vMerge/>
            <w:vAlign w:val="center"/>
          </w:tcPr>
          <w:p w14:paraId="2B168765" w14:textId="77777777" w:rsidR="00F66817" w:rsidRPr="005F7465" w:rsidRDefault="00F66817" w:rsidP="00F66817">
            <w:pPr>
              <w:rPr>
                <w:b/>
              </w:rPr>
            </w:pPr>
          </w:p>
        </w:tc>
        <w:tc>
          <w:tcPr>
            <w:tcW w:w="2331" w:type="dxa"/>
            <w:vMerge/>
          </w:tcPr>
          <w:p w14:paraId="1A54E883" w14:textId="77777777" w:rsidR="00F66817" w:rsidRDefault="00F66817" w:rsidP="00F66817"/>
        </w:tc>
        <w:tc>
          <w:tcPr>
            <w:tcW w:w="2738" w:type="dxa"/>
            <w:tcBorders>
              <w:top w:val="single" w:sz="8" w:space="0" w:color="auto"/>
            </w:tcBorders>
          </w:tcPr>
          <w:p w14:paraId="4668B39E" w14:textId="77777777" w:rsidR="00F66817" w:rsidRDefault="00F66817" w:rsidP="00F66817">
            <w:r>
              <w:t>Rozvoj poznání, sebepojetí, city, vůle</w:t>
            </w:r>
          </w:p>
        </w:tc>
        <w:tc>
          <w:tcPr>
            <w:tcW w:w="945" w:type="dxa"/>
            <w:tcBorders>
              <w:top w:val="single" w:sz="8" w:space="0" w:color="auto"/>
            </w:tcBorders>
            <w:shd w:val="clear" w:color="auto" w:fill="C6D9F1"/>
            <w:vAlign w:val="center"/>
          </w:tcPr>
          <w:p w14:paraId="39BF9FEC" w14:textId="77777777" w:rsidR="00F66817" w:rsidRDefault="00F66817" w:rsidP="00F66817">
            <w:pPr>
              <w:jc w:val="center"/>
            </w:pPr>
            <w:r>
              <w:t>2</w:t>
            </w:r>
          </w:p>
        </w:tc>
      </w:tr>
      <w:tr w:rsidR="00F66817" w14:paraId="68E31D65" w14:textId="77777777" w:rsidTr="00F66817">
        <w:trPr>
          <w:trHeight w:val="135"/>
        </w:trPr>
        <w:tc>
          <w:tcPr>
            <w:tcW w:w="3650" w:type="dxa"/>
            <w:vMerge w:val="restart"/>
            <w:vAlign w:val="center"/>
          </w:tcPr>
          <w:p w14:paraId="12AAE1F8" w14:textId="77777777" w:rsidR="00F66817" w:rsidRPr="005F7465" w:rsidRDefault="00F66817" w:rsidP="00F66817">
            <w:pPr>
              <w:rPr>
                <w:b/>
              </w:rPr>
            </w:pPr>
            <w:r w:rsidRPr="005F7465">
              <w:rPr>
                <w:b/>
              </w:rPr>
              <w:t>Hudební výchova</w:t>
            </w:r>
          </w:p>
        </w:tc>
        <w:tc>
          <w:tcPr>
            <w:tcW w:w="5069" w:type="dxa"/>
            <w:gridSpan w:val="2"/>
            <w:tcBorders>
              <w:bottom w:val="single" w:sz="8" w:space="0" w:color="auto"/>
            </w:tcBorders>
          </w:tcPr>
          <w:p w14:paraId="40AB9AA5" w14:textId="77777777" w:rsidR="00F66817" w:rsidRDefault="00F66817" w:rsidP="00F66817">
            <w:r>
              <w:t>Dítě a svět</w:t>
            </w:r>
          </w:p>
        </w:tc>
        <w:tc>
          <w:tcPr>
            <w:tcW w:w="945" w:type="dxa"/>
            <w:tcBorders>
              <w:bottom w:val="single" w:sz="8" w:space="0" w:color="auto"/>
            </w:tcBorders>
            <w:shd w:val="clear" w:color="auto" w:fill="C6D9F1"/>
            <w:vAlign w:val="center"/>
          </w:tcPr>
          <w:p w14:paraId="12588496" w14:textId="77777777" w:rsidR="00F66817" w:rsidRDefault="00F66817" w:rsidP="00F66817">
            <w:pPr>
              <w:jc w:val="center"/>
            </w:pPr>
            <w:r>
              <w:t>1</w:t>
            </w:r>
          </w:p>
        </w:tc>
      </w:tr>
      <w:tr w:rsidR="00F66817" w14:paraId="0B1A80A9" w14:textId="77777777" w:rsidTr="00F66817">
        <w:trPr>
          <w:trHeight w:val="135"/>
        </w:trPr>
        <w:tc>
          <w:tcPr>
            <w:tcW w:w="3650" w:type="dxa"/>
            <w:vMerge/>
            <w:vAlign w:val="center"/>
          </w:tcPr>
          <w:p w14:paraId="6BEBA0A7" w14:textId="77777777" w:rsidR="00F66817" w:rsidRPr="005F7465" w:rsidRDefault="00F66817" w:rsidP="00F66817">
            <w:pPr>
              <w:rPr>
                <w:b/>
              </w:rPr>
            </w:pPr>
          </w:p>
        </w:tc>
        <w:tc>
          <w:tcPr>
            <w:tcW w:w="5069" w:type="dxa"/>
            <w:gridSpan w:val="2"/>
            <w:tcBorders>
              <w:top w:val="single" w:sz="8" w:space="0" w:color="auto"/>
            </w:tcBorders>
          </w:tcPr>
          <w:p w14:paraId="497F1543" w14:textId="77777777" w:rsidR="00F66817" w:rsidRDefault="00F66817" w:rsidP="00F66817">
            <w:r>
              <w:t>Dítě a jeho psychika</w:t>
            </w:r>
          </w:p>
        </w:tc>
        <w:tc>
          <w:tcPr>
            <w:tcW w:w="945" w:type="dxa"/>
            <w:tcBorders>
              <w:top w:val="single" w:sz="8" w:space="0" w:color="auto"/>
            </w:tcBorders>
            <w:shd w:val="clear" w:color="auto" w:fill="C6D9F1"/>
            <w:vAlign w:val="center"/>
          </w:tcPr>
          <w:p w14:paraId="2B5F8914" w14:textId="77777777" w:rsidR="00F66817" w:rsidRDefault="00F66817" w:rsidP="00F66817">
            <w:pPr>
              <w:jc w:val="center"/>
            </w:pPr>
            <w:r>
              <w:t>1</w:t>
            </w:r>
          </w:p>
        </w:tc>
      </w:tr>
      <w:tr w:rsidR="00F66817" w14:paraId="12A19FBB" w14:textId="77777777" w:rsidTr="00F66817">
        <w:trPr>
          <w:trHeight w:val="135"/>
        </w:trPr>
        <w:tc>
          <w:tcPr>
            <w:tcW w:w="3650" w:type="dxa"/>
            <w:vMerge w:val="restart"/>
            <w:vAlign w:val="center"/>
          </w:tcPr>
          <w:p w14:paraId="12C6964F" w14:textId="77777777" w:rsidR="00F66817" w:rsidRPr="005F7465" w:rsidRDefault="00F66817" w:rsidP="00F66817">
            <w:pPr>
              <w:rPr>
                <w:b/>
              </w:rPr>
            </w:pPr>
            <w:r w:rsidRPr="005F7465">
              <w:rPr>
                <w:b/>
              </w:rPr>
              <w:t>Výtvarná výchova</w:t>
            </w:r>
          </w:p>
        </w:tc>
        <w:tc>
          <w:tcPr>
            <w:tcW w:w="5069" w:type="dxa"/>
            <w:gridSpan w:val="2"/>
            <w:tcBorders>
              <w:bottom w:val="single" w:sz="8" w:space="0" w:color="auto"/>
            </w:tcBorders>
          </w:tcPr>
          <w:p w14:paraId="6781100A" w14:textId="77777777" w:rsidR="00F66817" w:rsidRDefault="00F66817" w:rsidP="00F66817">
            <w:r>
              <w:t>Dítě a svět</w:t>
            </w:r>
          </w:p>
        </w:tc>
        <w:tc>
          <w:tcPr>
            <w:tcW w:w="945" w:type="dxa"/>
            <w:tcBorders>
              <w:bottom w:val="single" w:sz="8" w:space="0" w:color="auto"/>
            </w:tcBorders>
            <w:shd w:val="clear" w:color="auto" w:fill="C6D9F1"/>
            <w:vAlign w:val="center"/>
          </w:tcPr>
          <w:p w14:paraId="5D514A70" w14:textId="77777777" w:rsidR="00F66817" w:rsidRDefault="00F66817" w:rsidP="00F66817">
            <w:pPr>
              <w:jc w:val="center"/>
            </w:pPr>
            <w:r>
              <w:t>1</w:t>
            </w:r>
          </w:p>
        </w:tc>
      </w:tr>
      <w:tr w:rsidR="00F66817" w14:paraId="34F534DC" w14:textId="77777777" w:rsidTr="00F66817">
        <w:trPr>
          <w:trHeight w:val="135"/>
        </w:trPr>
        <w:tc>
          <w:tcPr>
            <w:tcW w:w="3650" w:type="dxa"/>
            <w:vMerge/>
            <w:vAlign w:val="center"/>
          </w:tcPr>
          <w:p w14:paraId="5D7971C5" w14:textId="77777777" w:rsidR="00F66817" w:rsidRPr="005F7465" w:rsidRDefault="00F66817" w:rsidP="00F66817">
            <w:pPr>
              <w:rPr>
                <w:b/>
              </w:rPr>
            </w:pPr>
          </w:p>
        </w:tc>
        <w:tc>
          <w:tcPr>
            <w:tcW w:w="5069" w:type="dxa"/>
            <w:gridSpan w:val="2"/>
            <w:tcBorders>
              <w:top w:val="single" w:sz="8" w:space="0" w:color="auto"/>
              <w:bottom w:val="single" w:sz="8" w:space="0" w:color="auto"/>
            </w:tcBorders>
          </w:tcPr>
          <w:p w14:paraId="170E6C2F" w14:textId="77777777" w:rsidR="00F66817" w:rsidRDefault="00F66817" w:rsidP="00F66817">
            <w:r>
              <w:t>Dítě a jeho psychika</w:t>
            </w:r>
          </w:p>
        </w:tc>
        <w:tc>
          <w:tcPr>
            <w:tcW w:w="945" w:type="dxa"/>
            <w:tcBorders>
              <w:top w:val="single" w:sz="8" w:space="0" w:color="auto"/>
              <w:bottom w:val="single" w:sz="8" w:space="0" w:color="auto"/>
            </w:tcBorders>
            <w:shd w:val="clear" w:color="auto" w:fill="C6D9F1"/>
            <w:vAlign w:val="center"/>
          </w:tcPr>
          <w:p w14:paraId="1F5903D8" w14:textId="77777777" w:rsidR="00F66817" w:rsidRDefault="00F66817" w:rsidP="00F66817">
            <w:pPr>
              <w:jc w:val="center"/>
            </w:pPr>
            <w:r>
              <w:t>1</w:t>
            </w:r>
          </w:p>
        </w:tc>
      </w:tr>
      <w:tr w:rsidR="00F66817" w14:paraId="6519DDF0" w14:textId="77777777" w:rsidTr="00F66817">
        <w:trPr>
          <w:trHeight w:val="135"/>
        </w:trPr>
        <w:tc>
          <w:tcPr>
            <w:tcW w:w="3650" w:type="dxa"/>
            <w:vMerge/>
            <w:vAlign w:val="center"/>
          </w:tcPr>
          <w:p w14:paraId="3DF9A906" w14:textId="77777777" w:rsidR="00F66817" w:rsidRPr="005F7465" w:rsidRDefault="00F66817" w:rsidP="00F66817">
            <w:pPr>
              <w:rPr>
                <w:b/>
              </w:rPr>
            </w:pPr>
          </w:p>
        </w:tc>
        <w:tc>
          <w:tcPr>
            <w:tcW w:w="5069" w:type="dxa"/>
            <w:gridSpan w:val="2"/>
            <w:tcBorders>
              <w:top w:val="single" w:sz="8" w:space="0" w:color="auto"/>
            </w:tcBorders>
          </w:tcPr>
          <w:p w14:paraId="2DD62180" w14:textId="77777777" w:rsidR="00F66817" w:rsidRDefault="00F66817" w:rsidP="00F66817">
            <w:r>
              <w:t>Dítě a ten druhý</w:t>
            </w:r>
          </w:p>
        </w:tc>
        <w:tc>
          <w:tcPr>
            <w:tcW w:w="945" w:type="dxa"/>
            <w:tcBorders>
              <w:top w:val="single" w:sz="8" w:space="0" w:color="auto"/>
            </w:tcBorders>
            <w:shd w:val="clear" w:color="auto" w:fill="C6D9F1"/>
            <w:vAlign w:val="center"/>
          </w:tcPr>
          <w:p w14:paraId="0ACFE892" w14:textId="77777777" w:rsidR="00F66817" w:rsidRDefault="00F66817" w:rsidP="00F66817">
            <w:pPr>
              <w:jc w:val="center"/>
            </w:pPr>
            <w:r>
              <w:t>1</w:t>
            </w:r>
          </w:p>
        </w:tc>
      </w:tr>
      <w:tr w:rsidR="00F66817" w14:paraId="429A6E79" w14:textId="77777777" w:rsidTr="00F66817">
        <w:trPr>
          <w:trHeight w:val="90"/>
        </w:trPr>
        <w:tc>
          <w:tcPr>
            <w:tcW w:w="3650" w:type="dxa"/>
            <w:vMerge w:val="restart"/>
            <w:vAlign w:val="center"/>
          </w:tcPr>
          <w:p w14:paraId="2C64232B" w14:textId="77777777" w:rsidR="00F66817" w:rsidRPr="005F7465" w:rsidRDefault="00F66817" w:rsidP="00F66817">
            <w:pPr>
              <w:rPr>
                <w:b/>
              </w:rPr>
            </w:pPr>
            <w:r w:rsidRPr="005F7465">
              <w:rPr>
                <w:b/>
              </w:rPr>
              <w:t>Pracovní výchova</w:t>
            </w:r>
          </w:p>
        </w:tc>
        <w:tc>
          <w:tcPr>
            <w:tcW w:w="5069" w:type="dxa"/>
            <w:gridSpan w:val="2"/>
            <w:tcBorders>
              <w:bottom w:val="single" w:sz="8" w:space="0" w:color="auto"/>
            </w:tcBorders>
          </w:tcPr>
          <w:p w14:paraId="18A60071" w14:textId="77777777" w:rsidR="00F66817" w:rsidRDefault="00F66817" w:rsidP="00F66817">
            <w:r>
              <w:t>Dítě a jeho psychika</w:t>
            </w:r>
          </w:p>
        </w:tc>
        <w:tc>
          <w:tcPr>
            <w:tcW w:w="945" w:type="dxa"/>
            <w:tcBorders>
              <w:bottom w:val="single" w:sz="8" w:space="0" w:color="auto"/>
            </w:tcBorders>
            <w:shd w:val="clear" w:color="auto" w:fill="C6D9F1"/>
            <w:vAlign w:val="center"/>
          </w:tcPr>
          <w:p w14:paraId="336B9E08" w14:textId="77777777" w:rsidR="00F66817" w:rsidRDefault="00F66817" w:rsidP="00F66817">
            <w:pPr>
              <w:jc w:val="center"/>
            </w:pPr>
            <w:r>
              <w:t>1</w:t>
            </w:r>
          </w:p>
        </w:tc>
      </w:tr>
      <w:tr w:rsidR="00F66817" w14:paraId="4A26E1AC" w14:textId="77777777" w:rsidTr="00F66817">
        <w:trPr>
          <w:trHeight w:val="90"/>
        </w:trPr>
        <w:tc>
          <w:tcPr>
            <w:tcW w:w="3650" w:type="dxa"/>
            <w:vMerge/>
            <w:vAlign w:val="center"/>
          </w:tcPr>
          <w:p w14:paraId="398D026E" w14:textId="77777777" w:rsidR="00F66817" w:rsidRPr="005F7465" w:rsidRDefault="00F66817" w:rsidP="00F66817">
            <w:pPr>
              <w:rPr>
                <w:b/>
              </w:rPr>
            </w:pPr>
          </w:p>
        </w:tc>
        <w:tc>
          <w:tcPr>
            <w:tcW w:w="5069" w:type="dxa"/>
            <w:gridSpan w:val="2"/>
            <w:tcBorders>
              <w:top w:val="single" w:sz="8" w:space="0" w:color="auto"/>
              <w:bottom w:val="single" w:sz="8" w:space="0" w:color="auto"/>
            </w:tcBorders>
          </w:tcPr>
          <w:p w14:paraId="71A31411" w14:textId="77777777" w:rsidR="00F66817" w:rsidRDefault="00F66817" w:rsidP="00F66817">
            <w:r>
              <w:t>Dítě a společnost</w:t>
            </w:r>
          </w:p>
        </w:tc>
        <w:tc>
          <w:tcPr>
            <w:tcW w:w="945" w:type="dxa"/>
            <w:tcBorders>
              <w:top w:val="single" w:sz="8" w:space="0" w:color="auto"/>
              <w:bottom w:val="single" w:sz="8" w:space="0" w:color="auto"/>
            </w:tcBorders>
            <w:shd w:val="clear" w:color="auto" w:fill="C6D9F1"/>
            <w:vAlign w:val="center"/>
          </w:tcPr>
          <w:p w14:paraId="1845D5C7" w14:textId="77777777" w:rsidR="00F66817" w:rsidRDefault="00F66817" w:rsidP="00F66817">
            <w:pPr>
              <w:jc w:val="center"/>
            </w:pPr>
            <w:r>
              <w:t>1</w:t>
            </w:r>
          </w:p>
        </w:tc>
      </w:tr>
      <w:tr w:rsidR="00F66817" w14:paraId="4156C371" w14:textId="77777777" w:rsidTr="00F66817">
        <w:trPr>
          <w:trHeight w:val="90"/>
        </w:trPr>
        <w:tc>
          <w:tcPr>
            <w:tcW w:w="3650" w:type="dxa"/>
            <w:vMerge/>
            <w:vAlign w:val="center"/>
          </w:tcPr>
          <w:p w14:paraId="50AC6E08" w14:textId="77777777" w:rsidR="00F66817" w:rsidRPr="005F7465" w:rsidRDefault="00F66817" w:rsidP="00F66817">
            <w:pPr>
              <w:rPr>
                <w:b/>
              </w:rPr>
            </w:pPr>
          </w:p>
        </w:tc>
        <w:tc>
          <w:tcPr>
            <w:tcW w:w="5069" w:type="dxa"/>
            <w:gridSpan w:val="2"/>
            <w:tcBorders>
              <w:top w:val="single" w:sz="8" w:space="0" w:color="auto"/>
            </w:tcBorders>
          </w:tcPr>
          <w:p w14:paraId="02060DFD" w14:textId="77777777" w:rsidR="00F66817" w:rsidRDefault="00F66817" w:rsidP="00F66817">
            <w:r>
              <w:t>Dítě a svět</w:t>
            </w:r>
          </w:p>
        </w:tc>
        <w:tc>
          <w:tcPr>
            <w:tcW w:w="945" w:type="dxa"/>
            <w:tcBorders>
              <w:top w:val="single" w:sz="8" w:space="0" w:color="auto"/>
            </w:tcBorders>
            <w:shd w:val="clear" w:color="auto" w:fill="C6D9F1"/>
            <w:vAlign w:val="center"/>
          </w:tcPr>
          <w:p w14:paraId="3D5357A9" w14:textId="77777777" w:rsidR="00F66817" w:rsidRDefault="00F66817" w:rsidP="00F66817">
            <w:pPr>
              <w:jc w:val="center"/>
            </w:pPr>
            <w:r>
              <w:t>1</w:t>
            </w:r>
          </w:p>
        </w:tc>
      </w:tr>
      <w:tr w:rsidR="00F66817" w14:paraId="748C4250" w14:textId="77777777" w:rsidTr="00F66817">
        <w:trPr>
          <w:trHeight w:val="135"/>
        </w:trPr>
        <w:tc>
          <w:tcPr>
            <w:tcW w:w="3650" w:type="dxa"/>
            <w:vMerge w:val="restart"/>
            <w:vAlign w:val="center"/>
          </w:tcPr>
          <w:p w14:paraId="389496C0" w14:textId="77777777" w:rsidR="00F66817" w:rsidRPr="005F7465" w:rsidRDefault="00F66817" w:rsidP="00F66817">
            <w:pPr>
              <w:rPr>
                <w:b/>
              </w:rPr>
            </w:pPr>
            <w:r w:rsidRPr="005F7465">
              <w:rPr>
                <w:b/>
              </w:rPr>
              <w:t>Tělesná výchova</w:t>
            </w:r>
          </w:p>
        </w:tc>
        <w:tc>
          <w:tcPr>
            <w:tcW w:w="5069" w:type="dxa"/>
            <w:gridSpan w:val="2"/>
            <w:tcBorders>
              <w:bottom w:val="single" w:sz="8" w:space="0" w:color="auto"/>
            </w:tcBorders>
          </w:tcPr>
          <w:p w14:paraId="37680F47" w14:textId="77777777" w:rsidR="00F66817" w:rsidRDefault="00F66817" w:rsidP="00F66817">
            <w:r>
              <w:t>Dítě a jeho tělo</w:t>
            </w:r>
          </w:p>
        </w:tc>
        <w:tc>
          <w:tcPr>
            <w:tcW w:w="945" w:type="dxa"/>
            <w:tcBorders>
              <w:bottom w:val="single" w:sz="8" w:space="0" w:color="auto"/>
            </w:tcBorders>
            <w:shd w:val="clear" w:color="auto" w:fill="C6D9F1"/>
            <w:vAlign w:val="center"/>
          </w:tcPr>
          <w:p w14:paraId="2E1EF43B" w14:textId="77777777" w:rsidR="00F66817" w:rsidRDefault="00F66817" w:rsidP="00F66817">
            <w:pPr>
              <w:jc w:val="center"/>
            </w:pPr>
            <w:r>
              <w:t>2</w:t>
            </w:r>
          </w:p>
        </w:tc>
      </w:tr>
      <w:tr w:rsidR="00F66817" w14:paraId="7A46A861" w14:textId="77777777" w:rsidTr="00F66817">
        <w:trPr>
          <w:trHeight w:val="135"/>
        </w:trPr>
        <w:tc>
          <w:tcPr>
            <w:tcW w:w="3650" w:type="dxa"/>
            <w:vMerge/>
          </w:tcPr>
          <w:p w14:paraId="43D8F0D2" w14:textId="77777777" w:rsidR="00F66817" w:rsidRPr="005F7465" w:rsidRDefault="00F66817" w:rsidP="00F66817">
            <w:pPr>
              <w:jc w:val="center"/>
              <w:rPr>
                <w:b/>
              </w:rPr>
            </w:pPr>
          </w:p>
        </w:tc>
        <w:tc>
          <w:tcPr>
            <w:tcW w:w="5069" w:type="dxa"/>
            <w:gridSpan w:val="2"/>
            <w:tcBorders>
              <w:top w:val="single" w:sz="8" w:space="0" w:color="auto"/>
              <w:bottom w:val="single" w:sz="8" w:space="0" w:color="auto"/>
            </w:tcBorders>
          </w:tcPr>
          <w:p w14:paraId="749B8892" w14:textId="77777777" w:rsidR="00F66817" w:rsidRDefault="00F66817" w:rsidP="00F66817">
            <w:r>
              <w:t>Dítě a svět</w:t>
            </w:r>
          </w:p>
        </w:tc>
        <w:tc>
          <w:tcPr>
            <w:tcW w:w="945" w:type="dxa"/>
            <w:tcBorders>
              <w:top w:val="single" w:sz="8" w:space="0" w:color="auto"/>
            </w:tcBorders>
            <w:shd w:val="clear" w:color="auto" w:fill="C6D9F1"/>
            <w:vAlign w:val="center"/>
          </w:tcPr>
          <w:p w14:paraId="0DD3328B" w14:textId="77777777" w:rsidR="00F66817" w:rsidRDefault="00F66817" w:rsidP="00F66817">
            <w:pPr>
              <w:jc w:val="center"/>
            </w:pPr>
            <w:r>
              <w:t>1</w:t>
            </w:r>
          </w:p>
        </w:tc>
      </w:tr>
      <w:tr w:rsidR="00F66817" w14:paraId="2AB1E341" w14:textId="77777777" w:rsidTr="00F66817">
        <w:trPr>
          <w:trHeight w:val="135"/>
        </w:trPr>
        <w:tc>
          <w:tcPr>
            <w:tcW w:w="8719" w:type="dxa"/>
            <w:gridSpan w:val="3"/>
            <w:shd w:val="clear" w:color="auto" w:fill="C6D9F1"/>
            <w:vAlign w:val="center"/>
          </w:tcPr>
          <w:p w14:paraId="03B67FB0" w14:textId="77777777" w:rsidR="00F66817" w:rsidRPr="005F7465" w:rsidRDefault="00F66817" w:rsidP="00F66817">
            <w:pPr>
              <w:jc w:val="center"/>
              <w:rPr>
                <w:b/>
                <w:i/>
                <w:color w:val="0000FF"/>
                <w:sz w:val="32"/>
                <w:szCs w:val="32"/>
              </w:rPr>
            </w:pPr>
            <w:r w:rsidRPr="005F7465">
              <w:rPr>
                <w:b/>
                <w:i/>
                <w:color w:val="0000FF"/>
                <w:sz w:val="32"/>
                <w:szCs w:val="32"/>
              </w:rPr>
              <w:t>Celková časová dotace</w:t>
            </w:r>
          </w:p>
        </w:tc>
        <w:tc>
          <w:tcPr>
            <w:tcW w:w="945" w:type="dxa"/>
            <w:shd w:val="clear" w:color="auto" w:fill="C6D9F1"/>
            <w:vAlign w:val="center"/>
          </w:tcPr>
          <w:p w14:paraId="0B4D2C87" w14:textId="77777777" w:rsidR="00F66817" w:rsidRPr="005F7465" w:rsidRDefault="00F66817" w:rsidP="00F66817">
            <w:pPr>
              <w:jc w:val="center"/>
              <w:rPr>
                <w:b/>
                <w:i/>
                <w:color w:val="0000FF"/>
                <w:sz w:val="32"/>
                <w:szCs w:val="32"/>
              </w:rPr>
            </w:pPr>
            <w:r w:rsidRPr="005F7465">
              <w:rPr>
                <w:b/>
                <w:i/>
                <w:color w:val="0000FF"/>
                <w:sz w:val="32"/>
                <w:szCs w:val="32"/>
              </w:rPr>
              <w:t>20</w:t>
            </w:r>
          </w:p>
        </w:tc>
      </w:tr>
    </w:tbl>
    <w:p w14:paraId="0567EE89" w14:textId="77777777" w:rsidR="008E579B" w:rsidRDefault="009E4164" w:rsidP="00942997">
      <w:pPr>
        <w:pStyle w:val="Zkladntext"/>
      </w:pPr>
      <w:r>
        <w:t xml:space="preserve">Komentář: Přípravná třída nemá svůj vzdělávací program daný vládním předpisem. Tento vzdělávací obsah vznikl ve </w:t>
      </w:r>
      <w:r w:rsidR="001B07BE">
        <w:t>spolupráci se SPC</w:t>
      </w:r>
      <w:r>
        <w:t xml:space="preserve"> Vinohradská 54, v Praze 2, které má již bohaté zkušenosti s přípravnou třídou.</w:t>
      </w:r>
    </w:p>
    <w:p w14:paraId="7F36C0E7" w14:textId="77777777" w:rsidR="006A499A" w:rsidRDefault="006A499A" w:rsidP="00F331A5">
      <w:pPr>
        <w:pStyle w:val="Zkladntext"/>
      </w:pPr>
    </w:p>
    <w:p w14:paraId="72935487" w14:textId="77777777" w:rsidR="00940AFC" w:rsidRDefault="00940AFC" w:rsidP="00F331A5">
      <w:pPr>
        <w:pStyle w:val="Zkladntext"/>
      </w:pPr>
    </w:p>
    <w:p w14:paraId="191EAD91" w14:textId="77777777" w:rsidR="00940AFC" w:rsidRDefault="00940AFC" w:rsidP="00F331A5">
      <w:pPr>
        <w:pStyle w:val="Zkladntext"/>
      </w:pPr>
    </w:p>
    <w:p w14:paraId="48F54427" w14:textId="77777777" w:rsidR="003C635F" w:rsidRPr="0087477D" w:rsidRDefault="003C635F" w:rsidP="00777AF6">
      <w:pPr>
        <w:rPr>
          <w:b/>
          <w:sz w:val="24"/>
          <w:szCs w:val="24"/>
          <w:u w:val="single"/>
        </w:rPr>
      </w:pPr>
      <w:r w:rsidRPr="0087477D">
        <w:rPr>
          <w:b/>
          <w:sz w:val="24"/>
          <w:szCs w:val="24"/>
          <w:u w:val="single"/>
        </w:rPr>
        <w:lastRenderedPageBreak/>
        <w:t>Praktická škola dvouletá – učební</w:t>
      </w:r>
      <w:r w:rsidR="00777AF6" w:rsidRPr="0087477D">
        <w:rPr>
          <w:b/>
          <w:sz w:val="24"/>
          <w:szCs w:val="24"/>
          <w:u w:val="single"/>
        </w:rPr>
        <w:t xml:space="preserve"> plán</w:t>
      </w:r>
    </w:p>
    <w:p w14:paraId="04447A04" w14:textId="77777777" w:rsidR="003C635F" w:rsidRPr="003C635F" w:rsidRDefault="003C635F" w:rsidP="00777AF6">
      <w:pPr>
        <w:rPr>
          <w:b/>
          <w:sz w:val="24"/>
          <w:szCs w:val="24"/>
        </w:rPr>
      </w:pPr>
    </w:p>
    <w:p w14:paraId="5209A9DE" w14:textId="77777777" w:rsidR="00777AF6" w:rsidRPr="003C635F" w:rsidRDefault="003C635F" w:rsidP="00777AF6">
      <w:pPr>
        <w:rPr>
          <w:b/>
          <w:sz w:val="24"/>
          <w:szCs w:val="24"/>
        </w:rPr>
      </w:pPr>
      <w:r w:rsidRPr="003C635F">
        <w:rPr>
          <w:b/>
          <w:sz w:val="24"/>
          <w:szCs w:val="24"/>
        </w:rPr>
        <w:t>Tabulková část</w:t>
      </w:r>
      <w:r w:rsidR="00777AF6" w:rsidRPr="003C635F">
        <w:rPr>
          <w:b/>
          <w:sz w:val="24"/>
          <w:szCs w:val="24"/>
        </w:rPr>
        <w:t xml:space="preserve"> </w:t>
      </w:r>
    </w:p>
    <w:p w14:paraId="57C68F40" w14:textId="77777777" w:rsidR="003C635F" w:rsidRPr="003E0D44" w:rsidRDefault="003C635F" w:rsidP="00777AF6">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1812"/>
        <w:gridCol w:w="1812"/>
        <w:gridCol w:w="1812"/>
        <w:gridCol w:w="1812"/>
      </w:tblGrid>
      <w:tr w:rsidR="00777AF6" w:rsidRPr="00AF04C6" w14:paraId="659551FF" w14:textId="77777777" w:rsidTr="00606EAA">
        <w:tc>
          <w:tcPr>
            <w:tcW w:w="1000" w:type="pct"/>
            <w:tcBorders>
              <w:bottom w:val="single" w:sz="4" w:space="0" w:color="000000"/>
            </w:tcBorders>
          </w:tcPr>
          <w:p w14:paraId="77726FC6" w14:textId="77777777" w:rsidR="00777AF6" w:rsidRPr="003E0D44" w:rsidRDefault="00777AF6" w:rsidP="00606EAA">
            <w:pPr>
              <w:jc w:val="center"/>
              <w:rPr>
                <w:b/>
                <w:sz w:val="22"/>
                <w:szCs w:val="22"/>
              </w:rPr>
            </w:pPr>
            <w:r w:rsidRPr="003E0D44">
              <w:rPr>
                <w:b/>
                <w:sz w:val="22"/>
                <w:szCs w:val="22"/>
              </w:rPr>
              <w:t>VZDĚLÁVACÍ OBLAST</w:t>
            </w:r>
          </w:p>
        </w:tc>
        <w:tc>
          <w:tcPr>
            <w:tcW w:w="1000" w:type="pct"/>
          </w:tcPr>
          <w:p w14:paraId="7C3703D9" w14:textId="77777777" w:rsidR="00777AF6" w:rsidRPr="003E0D44" w:rsidRDefault="00777AF6" w:rsidP="00606EAA">
            <w:pPr>
              <w:jc w:val="center"/>
              <w:rPr>
                <w:b/>
                <w:sz w:val="22"/>
                <w:szCs w:val="22"/>
              </w:rPr>
            </w:pPr>
            <w:r w:rsidRPr="003E0D44">
              <w:rPr>
                <w:b/>
                <w:sz w:val="22"/>
                <w:szCs w:val="22"/>
              </w:rPr>
              <w:t>VZDĚLÁVACÍ OKRUH</w:t>
            </w:r>
          </w:p>
        </w:tc>
        <w:tc>
          <w:tcPr>
            <w:tcW w:w="1000" w:type="pct"/>
          </w:tcPr>
          <w:p w14:paraId="659BA506" w14:textId="77777777" w:rsidR="00777AF6" w:rsidRPr="003E0D44" w:rsidRDefault="00777AF6" w:rsidP="00606EAA">
            <w:pPr>
              <w:jc w:val="center"/>
              <w:rPr>
                <w:b/>
                <w:sz w:val="22"/>
                <w:szCs w:val="22"/>
              </w:rPr>
            </w:pPr>
            <w:r w:rsidRPr="003E0D44">
              <w:rPr>
                <w:b/>
                <w:sz w:val="22"/>
                <w:szCs w:val="22"/>
              </w:rPr>
              <w:t>VZDĚLÁVACÍ PŘEDMĚT</w:t>
            </w:r>
          </w:p>
        </w:tc>
        <w:tc>
          <w:tcPr>
            <w:tcW w:w="1000" w:type="pct"/>
          </w:tcPr>
          <w:p w14:paraId="1F16C780" w14:textId="77777777" w:rsidR="00777AF6" w:rsidRPr="003E0D44" w:rsidRDefault="00777AF6" w:rsidP="00606EAA">
            <w:pPr>
              <w:jc w:val="center"/>
              <w:rPr>
                <w:b/>
                <w:sz w:val="22"/>
                <w:szCs w:val="22"/>
              </w:rPr>
            </w:pPr>
            <w:r w:rsidRPr="003E0D44">
              <w:rPr>
                <w:b/>
                <w:sz w:val="22"/>
                <w:szCs w:val="22"/>
              </w:rPr>
              <w:t>I. ROČNÍK</w:t>
            </w:r>
          </w:p>
        </w:tc>
        <w:tc>
          <w:tcPr>
            <w:tcW w:w="1000" w:type="pct"/>
          </w:tcPr>
          <w:p w14:paraId="47F037B1" w14:textId="77777777" w:rsidR="00777AF6" w:rsidRPr="003E0D44" w:rsidRDefault="00777AF6" w:rsidP="00606EAA">
            <w:pPr>
              <w:jc w:val="center"/>
              <w:rPr>
                <w:b/>
                <w:sz w:val="22"/>
                <w:szCs w:val="22"/>
              </w:rPr>
            </w:pPr>
            <w:r w:rsidRPr="003E0D44">
              <w:rPr>
                <w:b/>
                <w:sz w:val="22"/>
                <w:szCs w:val="22"/>
              </w:rPr>
              <w:t>II. ROČNÍK</w:t>
            </w:r>
          </w:p>
        </w:tc>
      </w:tr>
      <w:tr w:rsidR="00777AF6" w:rsidRPr="00AF04C6" w14:paraId="56B91437" w14:textId="77777777" w:rsidTr="00606EAA">
        <w:tc>
          <w:tcPr>
            <w:tcW w:w="1000" w:type="pct"/>
            <w:tcBorders>
              <w:bottom w:val="nil"/>
            </w:tcBorders>
          </w:tcPr>
          <w:p w14:paraId="2C779587" w14:textId="77777777" w:rsidR="00777AF6" w:rsidRPr="003E0D44" w:rsidRDefault="00777AF6" w:rsidP="00606EAA">
            <w:pPr>
              <w:jc w:val="center"/>
              <w:rPr>
                <w:sz w:val="22"/>
                <w:szCs w:val="22"/>
              </w:rPr>
            </w:pPr>
            <w:r w:rsidRPr="003E0D44">
              <w:rPr>
                <w:sz w:val="22"/>
                <w:szCs w:val="22"/>
              </w:rPr>
              <w:t>Jazyka a jazyková komunikace</w:t>
            </w:r>
          </w:p>
        </w:tc>
        <w:tc>
          <w:tcPr>
            <w:tcW w:w="1000" w:type="pct"/>
          </w:tcPr>
          <w:p w14:paraId="02B0397C" w14:textId="77777777" w:rsidR="00777AF6" w:rsidRPr="003E0D44" w:rsidRDefault="00777AF6" w:rsidP="00606EAA">
            <w:pPr>
              <w:jc w:val="center"/>
              <w:rPr>
                <w:sz w:val="22"/>
                <w:szCs w:val="22"/>
              </w:rPr>
            </w:pPr>
            <w:r w:rsidRPr="003E0D44">
              <w:rPr>
                <w:sz w:val="22"/>
                <w:szCs w:val="22"/>
              </w:rPr>
              <w:t>Český jazyk a literatura</w:t>
            </w:r>
          </w:p>
        </w:tc>
        <w:tc>
          <w:tcPr>
            <w:tcW w:w="1000" w:type="pct"/>
          </w:tcPr>
          <w:p w14:paraId="3D99EA91" w14:textId="77777777" w:rsidR="00777AF6" w:rsidRPr="003E0D44" w:rsidRDefault="00777AF6" w:rsidP="00606EAA">
            <w:pPr>
              <w:jc w:val="center"/>
              <w:rPr>
                <w:sz w:val="22"/>
                <w:szCs w:val="22"/>
              </w:rPr>
            </w:pPr>
            <w:r w:rsidRPr="003E0D44">
              <w:rPr>
                <w:sz w:val="22"/>
                <w:szCs w:val="22"/>
              </w:rPr>
              <w:t>Český jazyk</w:t>
            </w:r>
          </w:p>
        </w:tc>
        <w:tc>
          <w:tcPr>
            <w:tcW w:w="1000" w:type="pct"/>
          </w:tcPr>
          <w:p w14:paraId="54C89013" w14:textId="77777777" w:rsidR="00777AF6" w:rsidRPr="003E0D44" w:rsidRDefault="00777AF6" w:rsidP="00606EAA">
            <w:pPr>
              <w:jc w:val="center"/>
              <w:rPr>
                <w:sz w:val="22"/>
                <w:szCs w:val="22"/>
              </w:rPr>
            </w:pPr>
            <w:r w:rsidRPr="003E0D44">
              <w:rPr>
                <w:sz w:val="22"/>
                <w:szCs w:val="22"/>
              </w:rPr>
              <w:t>2 + 2</w:t>
            </w:r>
          </w:p>
        </w:tc>
        <w:tc>
          <w:tcPr>
            <w:tcW w:w="1000" w:type="pct"/>
          </w:tcPr>
          <w:p w14:paraId="2D4BF9C0" w14:textId="77777777" w:rsidR="00777AF6" w:rsidRPr="003E0D44" w:rsidRDefault="00777AF6" w:rsidP="00606EAA">
            <w:pPr>
              <w:jc w:val="center"/>
              <w:rPr>
                <w:sz w:val="22"/>
                <w:szCs w:val="22"/>
              </w:rPr>
            </w:pPr>
            <w:r w:rsidRPr="003E0D44">
              <w:rPr>
                <w:sz w:val="22"/>
                <w:szCs w:val="22"/>
              </w:rPr>
              <w:t>2 + 2</w:t>
            </w:r>
          </w:p>
        </w:tc>
      </w:tr>
      <w:tr w:rsidR="00777AF6" w:rsidRPr="00AF04C6" w14:paraId="23ABFA39" w14:textId="77777777" w:rsidTr="00606EAA">
        <w:trPr>
          <w:trHeight w:val="364"/>
        </w:trPr>
        <w:tc>
          <w:tcPr>
            <w:tcW w:w="1000" w:type="pct"/>
            <w:tcBorders>
              <w:top w:val="nil"/>
            </w:tcBorders>
          </w:tcPr>
          <w:p w14:paraId="1549572D" w14:textId="77777777" w:rsidR="00777AF6" w:rsidRPr="003E0D44" w:rsidRDefault="00777AF6" w:rsidP="00606EAA">
            <w:pPr>
              <w:jc w:val="center"/>
              <w:rPr>
                <w:sz w:val="22"/>
                <w:szCs w:val="22"/>
              </w:rPr>
            </w:pPr>
          </w:p>
        </w:tc>
        <w:tc>
          <w:tcPr>
            <w:tcW w:w="1000" w:type="pct"/>
          </w:tcPr>
          <w:p w14:paraId="39A220FB" w14:textId="77777777" w:rsidR="00777AF6" w:rsidRPr="003E0D44" w:rsidRDefault="00777AF6" w:rsidP="00606EAA">
            <w:pPr>
              <w:jc w:val="center"/>
              <w:rPr>
                <w:sz w:val="22"/>
                <w:szCs w:val="22"/>
              </w:rPr>
            </w:pPr>
            <w:r w:rsidRPr="003E0D44">
              <w:rPr>
                <w:sz w:val="22"/>
                <w:szCs w:val="22"/>
              </w:rPr>
              <w:t>Cizí jazyk</w:t>
            </w:r>
          </w:p>
        </w:tc>
        <w:tc>
          <w:tcPr>
            <w:tcW w:w="1000" w:type="pct"/>
          </w:tcPr>
          <w:p w14:paraId="1BD8098A" w14:textId="77777777" w:rsidR="00777AF6" w:rsidRPr="003E0D44" w:rsidRDefault="00777AF6" w:rsidP="00606EAA">
            <w:pPr>
              <w:jc w:val="center"/>
              <w:rPr>
                <w:sz w:val="22"/>
                <w:szCs w:val="22"/>
              </w:rPr>
            </w:pPr>
            <w:r w:rsidRPr="003E0D44">
              <w:rPr>
                <w:sz w:val="22"/>
                <w:szCs w:val="22"/>
              </w:rPr>
              <w:t>Německý jazyk</w:t>
            </w:r>
          </w:p>
        </w:tc>
        <w:tc>
          <w:tcPr>
            <w:tcW w:w="1000" w:type="pct"/>
          </w:tcPr>
          <w:p w14:paraId="49F2AA21" w14:textId="77777777" w:rsidR="00777AF6" w:rsidRPr="003E0D44" w:rsidRDefault="00777AF6" w:rsidP="00606EAA">
            <w:pPr>
              <w:jc w:val="center"/>
              <w:rPr>
                <w:sz w:val="22"/>
                <w:szCs w:val="22"/>
              </w:rPr>
            </w:pPr>
            <w:r w:rsidRPr="003E0D44">
              <w:rPr>
                <w:sz w:val="22"/>
                <w:szCs w:val="22"/>
              </w:rPr>
              <w:t>1</w:t>
            </w:r>
          </w:p>
        </w:tc>
        <w:tc>
          <w:tcPr>
            <w:tcW w:w="1000" w:type="pct"/>
          </w:tcPr>
          <w:p w14:paraId="7D759A43" w14:textId="77777777" w:rsidR="00777AF6" w:rsidRPr="003E0D44" w:rsidRDefault="00777AF6" w:rsidP="00606EAA">
            <w:pPr>
              <w:jc w:val="center"/>
              <w:rPr>
                <w:sz w:val="22"/>
                <w:szCs w:val="22"/>
              </w:rPr>
            </w:pPr>
            <w:r w:rsidRPr="003E0D44">
              <w:rPr>
                <w:sz w:val="22"/>
                <w:szCs w:val="22"/>
              </w:rPr>
              <w:t>1</w:t>
            </w:r>
          </w:p>
        </w:tc>
      </w:tr>
      <w:tr w:rsidR="00777AF6" w:rsidRPr="00AF04C6" w14:paraId="75835D07" w14:textId="77777777" w:rsidTr="00606EAA">
        <w:tc>
          <w:tcPr>
            <w:tcW w:w="1000" w:type="pct"/>
          </w:tcPr>
          <w:p w14:paraId="17AB162E" w14:textId="77777777" w:rsidR="00777AF6" w:rsidRPr="003E0D44" w:rsidRDefault="00777AF6" w:rsidP="00606EAA">
            <w:pPr>
              <w:jc w:val="center"/>
              <w:rPr>
                <w:sz w:val="22"/>
                <w:szCs w:val="22"/>
              </w:rPr>
            </w:pPr>
            <w:r w:rsidRPr="003E0D44">
              <w:rPr>
                <w:sz w:val="22"/>
                <w:szCs w:val="22"/>
              </w:rPr>
              <w:t>Matematika a její aplikace</w:t>
            </w:r>
          </w:p>
        </w:tc>
        <w:tc>
          <w:tcPr>
            <w:tcW w:w="1000" w:type="pct"/>
          </w:tcPr>
          <w:p w14:paraId="197EA267" w14:textId="77777777" w:rsidR="00777AF6" w:rsidRPr="003E0D44" w:rsidRDefault="00777AF6" w:rsidP="00606EAA">
            <w:pPr>
              <w:jc w:val="center"/>
              <w:rPr>
                <w:sz w:val="22"/>
                <w:szCs w:val="22"/>
              </w:rPr>
            </w:pPr>
            <w:r w:rsidRPr="003E0D44">
              <w:rPr>
                <w:sz w:val="22"/>
                <w:szCs w:val="22"/>
              </w:rPr>
              <w:t>Matematika</w:t>
            </w:r>
          </w:p>
        </w:tc>
        <w:tc>
          <w:tcPr>
            <w:tcW w:w="1000" w:type="pct"/>
          </w:tcPr>
          <w:p w14:paraId="2A290C08" w14:textId="77777777" w:rsidR="00777AF6" w:rsidRPr="003E0D44" w:rsidRDefault="00777AF6" w:rsidP="00606EAA">
            <w:pPr>
              <w:jc w:val="center"/>
              <w:rPr>
                <w:sz w:val="22"/>
                <w:szCs w:val="22"/>
              </w:rPr>
            </w:pPr>
            <w:r w:rsidRPr="003E0D44">
              <w:rPr>
                <w:sz w:val="22"/>
                <w:szCs w:val="22"/>
              </w:rPr>
              <w:t>Matematika</w:t>
            </w:r>
          </w:p>
        </w:tc>
        <w:tc>
          <w:tcPr>
            <w:tcW w:w="1000" w:type="pct"/>
          </w:tcPr>
          <w:p w14:paraId="03BF54BE" w14:textId="77777777" w:rsidR="00777AF6" w:rsidRPr="003E0D44" w:rsidRDefault="00777AF6" w:rsidP="00606EAA">
            <w:pPr>
              <w:jc w:val="center"/>
              <w:rPr>
                <w:sz w:val="22"/>
                <w:szCs w:val="22"/>
              </w:rPr>
            </w:pPr>
            <w:r w:rsidRPr="003E0D44">
              <w:rPr>
                <w:sz w:val="22"/>
                <w:szCs w:val="22"/>
              </w:rPr>
              <w:t>2 + 1</w:t>
            </w:r>
          </w:p>
        </w:tc>
        <w:tc>
          <w:tcPr>
            <w:tcW w:w="1000" w:type="pct"/>
          </w:tcPr>
          <w:p w14:paraId="5E22BB96" w14:textId="77777777" w:rsidR="00777AF6" w:rsidRPr="003E0D44" w:rsidRDefault="00777AF6" w:rsidP="00606EAA">
            <w:pPr>
              <w:jc w:val="center"/>
              <w:rPr>
                <w:sz w:val="22"/>
                <w:szCs w:val="22"/>
              </w:rPr>
            </w:pPr>
            <w:r w:rsidRPr="003E0D44">
              <w:rPr>
                <w:sz w:val="22"/>
                <w:szCs w:val="22"/>
              </w:rPr>
              <w:t>2</w:t>
            </w:r>
          </w:p>
        </w:tc>
      </w:tr>
      <w:tr w:rsidR="00777AF6" w:rsidRPr="00AF04C6" w14:paraId="72F0F7E4" w14:textId="77777777" w:rsidTr="00606EAA">
        <w:tc>
          <w:tcPr>
            <w:tcW w:w="1000" w:type="pct"/>
          </w:tcPr>
          <w:p w14:paraId="4B94D931" w14:textId="77777777" w:rsidR="00777AF6" w:rsidRPr="003E0D44" w:rsidRDefault="00777AF6" w:rsidP="00606EAA">
            <w:pPr>
              <w:jc w:val="center"/>
              <w:rPr>
                <w:sz w:val="22"/>
                <w:szCs w:val="22"/>
              </w:rPr>
            </w:pPr>
            <w:r w:rsidRPr="003E0D44">
              <w:rPr>
                <w:sz w:val="22"/>
                <w:szCs w:val="22"/>
              </w:rPr>
              <w:t>Informační a komunikační technologie</w:t>
            </w:r>
          </w:p>
        </w:tc>
        <w:tc>
          <w:tcPr>
            <w:tcW w:w="1000" w:type="pct"/>
          </w:tcPr>
          <w:p w14:paraId="285D0C30" w14:textId="77777777" w:rsidR="00777AF6" w:rsidRPr="003E0D44" w:rsidRDefault="00777AF6" w:rsidP="00606EAA">
            <w:pPr>
              <w:jc w:val="center"/>
              <w:rPr>
                <w:sz w:val="22"/>
                <w:szCs w:val="22"/>
              </w:rPr>
            </w:pPr>
            <w:r w:rsidRPr="003E0D44">
              <w:rPr>
                <w:sz w:val="22"/>
                <w:szCs w:val="22"/>
              </w:rPr>
              <w:t xml:space="preserve">Informační a komunikační technologie </w:t>
            </w:r>
          </w:p>
        </w:tc>
        <w:tc>
          <w:tcPr>
            <w:tcW w:w="1000" w:type="pct"/>
          </w:tcPr>
          <w:p w14:paraId="14A949AF" w14:textId="77777777" w:rsidR="00777AF6" w:rsidRPr="003E0D44" w:rsidRDefault="00777AF6" w:rsidP="00606EAA">
            <w:pPr>
              <w:jc w:val="center"/>
              <w:rPr>
                <w:sz w:val="22"/>
                <w:szCs w:val="22"/>
              </w:rPr>
            </w:pPr>
            <w:r w:rsidRPr="003E0D44">
              <w:rPr>
                <w:sz w:val="22"/>
                <w:szCs w:val="22"/>
              </w:rPr>
              <w:t>Informační a komunikační technologie</w:t>
            </w:r>
          </w:p>
        </w:tc>
        <w:tc>
          <w:tcPr>
            <w:tcW w:w="1000" w:type="pct"/>
          </w:tcPr>
          <w:p w14:paraId="3D7C738D" w14:textId="77777777" w:rsidR="00777AF6" w:rsidRPr="003E0D44" w:rsidRDefault="00777AF6" w:rsidP="00606EAA">
            <w:pPr>
              <w:jc w:val="center"/>
              <w:rPr>
                <w:sz w:val="22"/>
                <w:szCs w:val="22"/>
              </w:rPr>
            </w:pPr>
            <w:r w:rsidRPr="003E0D44">
              <w:rPr>
                <w:sz w:val="22"/>
                <w:szCs w:val="22"/>
              </w:rPr>
              <w:t>1</w:t>
            </w:r>
          </w:p>
        </w:tc>
        <w:tc>
          <w:tcPr>
            <w:tcW w:w="1000" w:type="pct"/>
          </w:tcPr>
          <w:p w14:paraId="6A69ABCE" w14:textId="77777777" w:rsidR="00777AF6" w:rsidRPr="003E0D44" w:rsidRDefault="00777AF6" w:rsidP="00606EAA">
            <w:pPr>
              <w:jc w:val="center"/>
              <w:rPr>
                <w:sz w:val="22"/>
                <w:szCs w:val="22"/>
              </w:rPr>
            </w:pPr>
            <w:r w:rsidRPr="003E0D44">
              <w:rPr>
                <w:sz w:val="22"/>
                <w:szCs w:val="22"/>
              </w:rPr>
              <w:t>1 + 1</w:t>
            </w:r>
          </w:p>
        </w:tc>
      </w:tr>
      <w:tr w:rsidR="00777AF6" w:rsidRPr="00AF04C6" w14:paraId="3A506A8F" w14:textId="77777777" w:rsidTr="00606EAA">
        <w:tc>
          <w:tcPr>
            <w:tcW w:w="1000" w:type="pct"/>
          </w:tcPr>
          <w:p w14:paraId="2162E1E9" w14:textId="77777777" w:rsidR="00777AF6" w:rsidRPr="003E0D44" w:rsidRDefault="00777AF6" w:rsidP="00606EAA">
            <w:pPr>
              <w:jc w:val="center"/>
              <w:rPr>
                <w:sz w:val="22"/>
                <w:szCs w:val="22"/>
              </w:rPr>
            </w:pPr>
            <w:r w:rsidRPr="003E0D44">
              <w:rPr>
                <w:sz w:val="22"/>
                <w:szCs w:val="22"/>
              </w:rPr>
              <w:t>Člověk a společnost</w:t>
            </w:r>
          </w:p>
        </w:tc>
        <w:tc>
          <w:tcPr>
            <w:tcW w:w="1000" w:type="pct"/>
          </w:tcPr>
          <w:p w14:paraId="698179B0" w14:textId="77777777" w:rsidR="00777AF6" w:rsidRPr="003E0D44" w:rsidRDefault="00777AF6" w:rsidP="00606EAA">
            <w:pPr>
              <w:jc w:val="center"/>
              <w:rPr>
                <w:sz w:val="22"/>
                <w:szCs w:val="22"/>
              </w:rPr>
            </w:pPr>
            <w:r w:rsidRPr="003E0D44">
              <w:rPr>
                <w:sz w:val="22"/>
                <w:szCs w:val="22"/>
              </w:rPr>
              <w:t>Základy společenských věd</w:t>
            </w:r>
          </w:p>
        </w:tc>
        <w:tc>
          <w:tcPr>
            <w:tcW w:w="1000" w:type="pct"/>
          </w:tcPr>
          <w:p w14:paraId="2726512C" w14:textId="77777777" w:rsidR="00777AF6" w:rsidRPr="003E0D44" w:rsidRDefault="00777AF6" w:rsidP="00606EAA">
            <w:pPr>
              <w:jc w:val="center"/>
              <w:rPr>
                <w:sz w:val="22"/>
                <w:szCs w:val="22"/>
              </w:rPr>
            </w:pPr>
            <w:r w:rsidRPr="003E0D44">
              <w:rPr>
                <w:sz w:val="22"/>
                <w:szCs w:val="22"/>
              </w:rPr>
              <w:t>Základy společenských věd</w:t>
            </w:r>
          </w:p>
        </w:tc>
        <w:tc>
          <w:tcPr>
            <w:tcW w:w="1000" w:type="pct"/>
          </w:tcPr>
          <w:p w14:paraId="0404BE9C" w14:textId="77777777" w:rsidR="00777AF6" w:rsidRPr="003E0D44" w:rsidRDefault="00777AF6" w:rsidP="00606EAA">
            <w:pPr>
              <w:jc w:val="center"/>
              <w:rPr>
                <w:sz w:val="22"/>
                <w:szCs w:val="22"/>
              </w:rPr>
            </w:pPr>
            <w:r w:rsidRPr="003E0D44">
              <w:rPr>
                <w:sz w:val="22"/>
                <w:szCs w:val="22"/>
              </w:rPr>
              <w:t>1 + 1</w:t>
            </w:r>
          </w:p>
        </w:tc>
        <w:tc>
          <w:tcPr>
            <w:tcW w:w="1000" w:type="pct"/>
          </w:tcPr>
          <w:p w14:paraId="45110DEF" w14:textId="77777777" w:rsidR="00777AF6" w:rsidRPr="003E0D44" w:rsidRDefault="00777AF6" w:rsidP="00606EAA">
            <w:pPr>
              <w:jc w:val="center"/>
              <w:rPr>
                <w:sz w:val="22"/>
                <w:szCs w:val="22"/>
              </w:rPr>
            </w:pPr>
            <w:r w:rsidRPr="003E0D44">
              <w:rPr>
                <w:sz w:val="22"/>
                <w:szCs w:val="22"/>
              </w:rPr>
              <w:t>1</w:t>
            </w:r>
          </w:p>
        </w:tc>
      </w:tr>
      <w:tr w:rsidR="00777AF6" w:rsidRPr="00AF04C6" w14:paraId="296DF20F" w14:textId="77777777" w:rsidTr="00606EAA">
        <w:tc>
          <w:tcPr>
            <w:tcW w:w="1000" w:type="pct"/>
            <w:tcBorders>
              <w:bottom w:val="single" w:sz="4" w:space="0" w:color="000000"/>
            </w:tcBorders>
          </w:tcPr>
          <w:p w14:paraId="3A14B688" w14:textId="77777777" w:rsidR="00777AF6" w:rsidRPr="003E0D44" w:rsidRDefault="00777AF6" w:rsidP="00606EAA">
            <w:pPr>
              <w:jc w:val="center"/>
              <w:rPr>
                <w:sz w:val="22"/>
                <w:szCs w:val="22"/>
              </w:rPr>
            </w:pPr>
            <w:r w:rsidRPr="003E0D44">
              <w:rPr>
                <w:sz w:val="22"/>
                <w:szCs w:val="22"/>
              </w:rPr>
              <w:t>Člověk a příroda</w:t>
            </w:r>
          </w:p>
        </w:tc>
        <w:tc>
          <w:tcPr>
            <w:tcW w:w="1000" w:type="pct"/>
            <w:tcBorders>
              <w:bottom w:val="single" w:sz="4" w:space="0" w:color="000000"/>
            </w:tcBorders>
          </w:tcPr>
          <w:p w14:paraId="47AB5D4B" w14:textId="77777777" w:rsidR="00777AF6" w:rsidRPr="003E0D44" w:rsidRDefault="00777AF6" w:rsidP="00606EAA">
            <w:pPr>
              <w:jc w:val="center"/>
              <w:rPr>
                <w:sz w:val="22"/>
                <w:szCs w:val="22"/>
              </w:rPr>
            </w:pPr>
            <w:r w:rsidRPr="003E0D44">
              <w:rPr>
                <w:sz w:val="22"/>
                <w:szCs w:val="22"/>
              </w:rPr>
              <w:t>Základy přírodních věd</w:t>
            </w:r>
          </w:p>
        </w:tc>
        <w:tc>
          <w:tcPr>
            <w:tcW w:w="1000" w:type="pct"/>
          </w:tcPr>
          <w:p w14:paraId="1426D094" w14:textId="77777777" w:rsidR="00777AF6" w:rsidRPr="003E0D44" w:rsidRDefault="00777AF6" w:rsidP="00606EAA">
            <w:pPr>
              <w:jc w:val="center"/>
              <w:rPr>
                <w:sz w:val="22"/>
                <w:szCs w:val="22"/>
              </w:rPr>
            </w:pPr>
            <w:r w:rsidRPr="003E0D44">
              <w:rPr>
                <w:sz w:val="22"/>
                <w:szCs w:val="22"/>
              </w:rPr>
              <w:t>Základy přírodních věd</w:t>
            </w:r>
          </w:p>
        </w:tc>
        <w:tc>
          <w:tcPr>
            <w:tcW w:w="1000" w:type="pct"/>
          </w:tcPr>
          <w:p w14:paraId="301C7870" w14:textId="77777777" w:rsidR="00777AF6" w:rsidRPr="003E0D44" w:rsidRDefault="00777AF6" w:rsidP="00606EAA">
            <w:pPr>
              <w:jc w:val="center"/>
              <w:rPr>
                <w:sz w:val="22"/>
                <w:szCs w:val="22"/>
              </w:rPr>
            </w:pPr>
            <w:r w:rsidRPr="003E0D44">
              <w:rPr>
                <w:sz w:val="22"/>
                <w:szCs w:val="22"/>
              </w:rPr>
              <w:t>1</w:t>
            </w:r>
          </w:p>
        </w:tc>
        <w:tc>
          <w:tcPr>
            <w:tcW w:w="1000" w:type="pct"/>
          </w:tcPr>
          <w:p w14:paraId="4F451CC8" w14:textId="77777777" w:rsidR="00777AF6" w:rsidRPr="003E0D44" w:rsidRDefault="00777AF6" w:rsidP="00606EAA">
            <w:pPr>
              <w:jc w:val="center"/>
              <w:rPr>
                <w:sz w:val="22"/>
                <w:szCs w:val="22"/>
              </w:rPr>
            </w:pPr>
            <w:r w:rsidRPr="003E0D44">
              <w:rPr>
                <w:sz w:val="22"/>
                <w:szCs w:val="22"/>
              </w:rPr>
              <w:t>1 + 1</w:t>
            </w:r>
          </w:p>
        </w:tc>
      </w:tr>
      <w:tr w:rsidR="00777AF6" w:rsidRPr="00AF04C6" w14:paraId="2471331A" w14:textId="77777777" w:rsidTr="00606EAA">
        <w:tc>
          <w:tcPr>
            <w:tcW w:w="1000" w:type="pct"/>
            <w:tcBorders>
              <w:bottom w:val="nil"/>
            </w:tcBorders>
          </w:tcPr>
          <w:p w14:paraId="79EBF546" w14:textId="77777777" w:rsidR="00777AF6" w:rsidRPr="003E0D44" w:rsidRDefault="00777AF6" w:rsidP="00606EAA">
            <w:pPr>
              <w:jc w:val="center"/>
              <w:rPr>
                <w:sz w:val="22"/>
                <w:szCs w:val="22"/>
              </w:rPr>
            </w:pPr>
            <w:r w:rsidRPr="003E0D44">
              <w:rPr>
                <w:sz w:val="22"/>
                <w:szCs w:val="22"/>
              </w:rPr>
              <w:t>Umění a kultura</w:t>
            </w:r>
          </w:p>
        </w:tc>
        <w:tc>
          <w:tcPr>
            <w:tcW w:w="1000" w:type="pct"/>
            <w:tcBorders>
              <w:bottom w:val="nil"/>
            </w:tcBorders>
          </w:tcPr>
          <w:p w14:paraId="6C2D77BC" w14:textId="77777777" w:rsidR="00777AF6" w:rsidRPr="003E0D44" w:rsidRDefault="00777AF6" w:rsidP="00606EAA">
            <w:pPr>
              <w:jc w:val="center"/>
              <w:rPr>
                <w:sz w:val="22"/>
                <w:szCs w:val="22"/>
              </w:rPr>
            </w:pPr>
            <w:r w:rsidRPr="003E0D44">
              <w:rPr>
                <w:sz w:val="22"/>
                <w:szCs w:val="22"/>
              </w:rPr>
              <w:t>Umění a kultura</w:t>
            </w:r>
          </w:p>
        </w:tc>
        <w:tc>
          <w:tcPr>
            <w:tcW w:w="1000" w:type="pct"/>
          </w:tcPr>
          <w:p w14:paraId="27576A80" w14:textId="77777777" w:rsidR="00777AF6" w:rsidRPr="003E0D44" w:rsidRDefault="00777AF6" w:rsidP="00606EAA">
            <w:pPr>
              <w:jc w:val="center"/>
              <w:rPr>
                <w:sz w:val="22"/>
                <w:szCs w:val="22"/>
              </w:rPr>
            </w:pPr>
            <w:r w:rsidRPr="003E0D44">
              <w:rPr>
                <w:sz w:val="22"/>
                <w:szCs w:val="22"/>
              </w:rPr>
              <w:t>Hudebně dramatická výchova</w:t>
            </w:r>
          </w:p>
        </w:tc>
        <w:tc>
          <w:tcPr>
            <w:tcW w:w="1000" w:type="pct"/>
          </w:tcPr>
          <w:p w14:paraId="5F9D6612" w14:textId="77777777" w:rsidR="00777AF6" w:rsidRPr="003E0D44" w:rsidRDefault="00777AF6" w:rsidP="00606EAA">
            <w:pPr>
              <w:jc w:val="center"/>
              <w:rPr>
                <w:sz w:val="22"/>
                <w:szCs w:val="22"/>
              </w:rPr>
            </w:pPr>
            <w:r w:rsidRPr="003E0D44">
              <w:rPr>
                <w:sz w:val="22"/>
                <w:szCs w:val="22"/>
              </w:rPr>
              <w:t>1</w:t>
            </w:r>
          </w:p>
        </w:tc>
        <w:tc>
          <w:tcPr>
            <w:tcW w:w="1000" w:type="pct"/>
          </w:tcPr>
          <w:p w14:paraId="3461BBDF" w14:textId="77777777" w:rsidR="00777AF6" w:rsidRPr="003E0D44" w:rsidRDefault="00777AF6" w:rsidP="00606EAA">
            <w:pPr>
              <w:jc w:val="center"/>
              <w:rPr>
                <w:sz w:val="22"/>
                <w:szCs w:val="22"/>
              </w:rPr>
            </w:pPr>
            <w:r w:rsidRPr="003E0D44">
              <w:rPr>
                <w:sz w:val="22"/>
                <w:szCs w:val="22"/>
              </w:rPr>
              <w:t>1</w:t>
            </w:r>
          </w:p>
        </w:tc>
      </w:tr>
      <w:tr w:rsidR="00777AF6" w:rsidRPr="00AF04C6" w14:paraId="0E74B6FF" w14:textId="77777777" w:rsidTr="00606EAA">
        <w:tc>
          <w:tcPr>
            <w:tcW w:w="1000" w:type="pct"/>
            <w:tcBorders>
              <w:top w:val="nil"/>
              <w:bottom w:val="single" w:sz="4" w:space="0" w:color="000000"/>
            </w:tcBorders>
          </w:tcPr>
          <w:p w14:paraId="25C2452A" w14:textId="77777777" w:rsidR="00777AF6" w:rsidRPr="003E0D44" w:rsidRDefault="00777AF6" w:rsidP="00606EAA">
            <w:pPr>
              <w:jc w:val="center"/>
              <w:rPr>
                <w:sz w:val="22"/>
                <w:szCs w:val="22"/>
              </w:rPr>
            </w:pPr>
          </w:p>
        </w:tc>
        <w:tc>
          <w:tcPr>
            <w:tcW w:w="1000" w:type="pct"/>
            <w:tcBorders>
              <w:top w:val="nil"/>
            </w:tcBorders>
          </w:tcPr>
          <w:p w14:paraId="28E41222" w14:textId="77777777" w:rsidR="00777AF6" w:rsidRPr="003E0D44" w:rsidRDefault="00777AF6" w:rsidP="00606EAA">
            <w:pPr>
              <w:jc w:val="center"/>
              <w:rPr>
                <w:sz w:val="22"/>
                <w:szCs w:val="22"/>
              </w:rPr>
            </w:pPr>
          </w:p>
        </w:tc>
        <w:tc>
          <w:tcPr>
            <w:tcW w:w="1000" w:type="pct"/>
          </w:tcPr>
          <w:p w14:paraId="50986CD4" w14:textId="77777777" w:rsidR="00777AF6" w:rsidRPr="003E0D44" w:rsidRDefault="00777AF6" w:rsidP="00606EAA">
            <w:pPr>
              <w:jc w:val="center"/>
              <w:rPr>
                <w:sz w:val="22"/>
                <w:szCs w:val="22"/>
              </w:rPr>
            </w:pPr>
            <w:r w:rsidRPr="003E0D44">
              <w:rPr>
                <w:sz w:val="22"/>
                <w:szCs w:val="22"/>
              </w:rPr>
              <w:t>Výtvarná výchova</w:t>
            </w:r>
          </w:p>
        </w:tc>
        <w:tc>
          <w:tcPr>
            <w:tcW w:w="1000" w:type="pct"/>
          </w:tcPr>
          <w:p w14:paraId="0293EFFD" w14:textId="77777777" w:rsidR="00777AF6" w:rsidRPr="003E0D44" w:rsidRDefault="00777AF6" w:rsidP="00606EAA">
            <w:pPr>
              <w:jc w:val="center"/>
              <w:rPr>
                <w:sz w:val="22"/>
                <w:szCs w:val="22"/>
              </w:rPr>
            </w:pPr>
            <w:r w:rsidRPr="003E0D44">
              <w:rPr>
                <w:sz w:val="22"/>
                <w:szCs w:val="22"/>
              </w:rPr>
              <w:t>1</w:t>
            </w:r>
          </w:p>
        </w:tc>
        <w:tc>
          <w:tcPr>
            <w:tcW w:w="1000" w:type="pct"/>
          </w:tcPr>
          <w:p w14:paraId="006A70C4" w14:textId="77777777" w:rsidR="00777AF6" w:rsidRPr="003E0D44" w:rsidRDefault="00777AF6" w:rsidP="00606EAA">
            <w:pPr>
              <w:jc w:val="center"/>
              <w:rPr>
                <w:sz w:val="22"/>
                <w:szCs w:val="22"/>
              </w:rPr>
            </w:pPr>
            <w:r w:rsidRPr="003E0D44">
              <w:rPr>
                <w:sz w:val="22"/>
                <w:szCs w:val="22"/>
              </w:rPr>
              <w:t>1</w:t>
            </w:r>
          </w:p>
        </w:tc>
      </w:tr>
      <w:tr w:rsidR="00777AF6" w:rsidRPr="00AF04C6" w14:paraId="1510299D" w14:textId="77777777" w:rsidTr="00606EAA">
        <w:tc>
          <w:tcPr>
            <w:tcW w:w="1000" w:type="pct"/>
            <w:tcBorders>
              <w:bottom w:val="nil"/>
            </w:tcBorders>
          </w:tcPr>
          <w:p w14:paraId="2E9D0A0E" w14:textId="77777777" w:rsidR="00777AF6" w:rsidRPr="003E0D44" w:rsidRDefault="00777AF6" w:rsidP="00606EAA">
            <w:pPr>
              <w:jc w:val="center"/>
              <w:rPr>
                <w:sz w:val="22"/>
                <w:szCs w:val="22"/>
              </w:rPr>
            </w:pPr>
            <w:r w:rsidRPr="003E0D44">
              <w:rPr>
                <w:sz w:val="22"/>
                <w:szCs w:val="22"/>
              </w:rPr>
              <w:t>Člověk a zdraví</w:t>
            </w:r>
          </w:p>
        </w:tc>
        <w:tc>
          <w:tcPr>
            <w:tcW w:w="1000" w:type="pct"/>
          </w:tcPr>
          <w:p w14:paraId="5997955B" w14:textId="77777777" w:rsidR="00777AF6" w:rsidRPr="003E0D44" w:rsidRDefault="00777AF6" w:rsidP="00606EAA">
            <w:pPr>
              <w:jc w:val="center"/>
              <w:rPr>
                <w:sz w:val="22"/>
                <w:szCs w:val="22"/>
              </w:rPr>
            </w:pPr>
            <w:r w:rsidRPr="003E0D44">
              <w:rPr>
                <w:sz w:val="22"/>
                <w:szCs w:val="22"/>
              </w:rPr>
              <w:t>Výchova ke zdraví</w:t>
            </w:r>
          </w:p>
        </w:tc>
        <w:tc>
          <w:tcPr>
            <w:tcW w:w="1000" w:type="pct"/>
          </w:tcPr>
          <w:p w14:paraId="2749A10C" w14:textId="77777777" w:rsidR="00777AF6" w:rsidRPr="003E0D44" w:rsidRDefault="00777AF6" w:rsidP="00606EAA">
            <w:pPr>
              <w:jc w:val="center"/>
              <w:rPr>
                <w:sz w:val="22"/>
                <w:szCs w:val="22"/>
              </w:rPr>
            </w:pPr>
            <w:r w:rsidRPr="003E0D44">
              <w:rPr>
                <w:sz w:val="22"/>
                <w:szCs w:val="22"/>
              </w:rPr>
              <w:t>Výchova ke zdraví</w:t>
            </w:r>
          </w:p>
        </w:tc>
        <w:tc>
          <w:tcPr>
            <w:tcW w:w="1000" w:type="pct"/>
          </w:tcPr>
          <w:p w14:paraId="4EB40CCB" w14:textId="77777777" w:rsidR="00777AF6" w:rsidRPr="003E0D44" w:rsidRDefault="00777AF6" w:rsidP="00606EAA">
            <w:pPr>
              <w:jc w:val="center"/>
              <w:rPr>
                <w:sz w:val="22"/>
                <w:szCs w:val="22"/>
              </w:rPr>
            </w:pPr>
            <w:r w:rsidRPr="003E0D44">
              <w:rPr>
                <w:sz w:val="22"/>
                <w:szCs w:val="22"/>
              </w:rPr>
              <w:t>1</w:t>
            </w:r>
          </w:p>
        </w:tc>
        <w:tc>
          <w:tcPr>
            <w:tcW w:w="1000" w:type="pct"/>
          </w:tcPr>
          <w:p w14:paraId="6C5BB3DE" w14:textId="77777777" w:rsidR="00777AF6" w:rsidRPr="003E0D44" w:rsidRDefault="00777AF6" w:rsidP="00606EAA">
            <w:pPr>
              <w:jc w:val="center"/>
              <w:rPr>
                <w:sz w:val="22"/>
                <w:szCs w:val="22"/>
              </w:rPr>
            </w:pPr>
            <w:r w:rsidRPr="003E0D44">
              <w:rPr>
                <w:sz w:val="22"/>
                <w:szCs w:val="22"/>
              </w:rPr>
              <w:t>1</w:t>
            </w:r>
          </w:p>
        </w:tc>
      </w:tr>
      <w:tr w:rsidR="00777AF6" w:rsidRPr="00AF04C6" w14:paraId="710F0FD5" w14:textId="77777777" w:rsidTr="00606EAA">
        <w:tc>
          <w:tcPr>
            <w:tcW w:w="1000" w:type="pct"/>
            <w:tcBorders>
              <w:top w:val="nil"/>
              <w:bottom w:val="single" w:sz="4" w:space="0" w:color="000000"/>
            </w:tcBorders>
          </w:tcPr>
          <w:p w14:paraId="2819171F" w14:textId="77777777" w:rsidR="00777AF6" w:rsidRPr="003E0D44" w:rsidRDefault="00777AF6" w:rsidP="00606EAA">
            <w:pPr>
              <w:jc w:val="center"/>
              <w:rPr>
                <w:sz w:val="22"/>
                <w:szCs w:val="22"/>
              </w:rPr>
            </w:pPr>
          </w:p>
        </w:tc>
        <w:tc>
          <w:tcPr>
            <w:tcW w:w="1000" w:type="pct"/>
          </w:tcPr>
          <w:p w14:paraId="6598C4BF" w14:textId="77777777" w:rsidR="00777AF6" w:rsidRPr="003E0D44" w:rsidRDefault="00777AF6" w:rsidP="00606EAA">
            <w:pPr>
              <w:jc w:val="center"/>
              <w:rPr>
                <w:sz w:val="22"/>
                <w:szCs w:val="22"/>
              </w:rPr>
            </w:pPr>
            <w:r w:rsidRPr="003E0D44">
              <w:rPr>
                <w:sz w:val="22"/>
                <w:szCs w:val="22"/>
              </w:rPr>
              <w:t>Tělesná výchova</w:t>
            </w:r>
          </w:p>
        </w:tc>
        <w:tc>
          <w:tcPr>
            <w:tcW w:w="1000" w:type="pct"/>
          </w:tcPr>
          <w:p w14:paraId="30C0ADFA" w14:textId="77777777" w:rsidR="00777AF6" w:rsidRPr="003E0D44" w:rsidRDefault="00777AF6" w:rsidP="00606EAA">
            <w:pPr>
              <w:jc w:val="center"/>
              <w:rPr>
                <w:sz w:val="22"/>
                <w:szCs w:val="22"/>
              </w:rPr>
            </w:pPr>
            <w:r w:rsidRPr="003E0D44">
              <w:rPr>
                <w:sz w:val="22"/>
                <w:szCs w:val="22"/>
              </w:rPr>
              <w:t>Tělesná výchova</w:t>
            </w:r>
          </w:p>
        </w:tc>
        <w:tc>
          <w:tcPr>
            <w:tcW w:w="1000" w:type="pct"/>
          </w:tcPr>
          <w:p w14:paraId="6ADF1A72" w14:textId="77777777" w:rsidR="00777AF6" w:rsidRPr="003E0D44" w:rsidRDefault="00777AF6" w:rsidP="00606EAA">
            <w:pPr>
              <w:jc w:val="center"/>
              <w:rPr>
                <w:sz w:val="22"/>
                <w:szCs w:val="22"/>
              </w:rPr>
            </w:pPr>
            <w:r w:rsidRPr="003E0D44">
              <w:rPr>
                <w:sz w:val="22"/>
                <w:szCs w:val="22"/>
              </w:rPr>
              <w:t>2</w:t>
            </w:r>
          </w:p>
        </w:tc>
        <w:tc>
          <w:tcPr>
            <w:tcW w:w="1000" w:type="pct"/>
          </w:tcPr>
          <w:p w14:paraId="0C068453" w14:textId="77777777" w:rsidR="00777AF6" w:rsidRPr="003E0D44" w:rsidRDefault="00777AF6" w:rsidP="00606EAA">
            <w:pPr>
              <w:jc w:val="center"/>
              <w:rPr>
                <w:sz w:val="22"/>
                <w:szCs w:val="22"/>
              </w:rPr>
            </w:pPr>
            <w:r w:rsidRPr="003E0D44">
              <w:rPr>
                <w:sz w:val="22"/>
                <w:szCs w:val="22"/>
              </w:rPr>
              <w:t>2</w:t>
            </w:r>
          </w:p>
        </w:tc>
      </w:tr>
      <w:tr w:rsidR="00777AF6" w:rsidRPr="00AF04C6" w14:paraId="18F7C5A5" w14:textId="77777777" w:rsidTr="00606EAA">
        <w:tc>
          <w:tcPr>
            <w:tcW w:w="1000" w:type="pct"/>
            <w:tcBorders>
              <w:bottom w:val="nil"/>
            </w:tcBorders>
          </w:tcPr>
          <w:p w14:paraId="69DF5A9C" w14:textId="77777777" w:rsidR="00777AF6" w:rsidRPr="003E0D44" w:rsidRDefault="00777AF6" w:rsidP="00606EAA">
            <w:pPr>
              <w:jc w:val="center"/>
              <w:rPr>
                <w:sz w:val="22"/>
                <w:szCs w:val="22"/>
              </w:rPr>
            </w:pPr>
            <w:r w:rsidRPr="003E0D44">
              <w:rPr>
                <w:sz w:val="22"/>
                <w:szCs w:val="22"/>
              </w:rPr>
              <w:t>Odborné činnosti</w:t>
            </w:r>
          </w:p>
        </w:tc>
        <w:tc>
          <w:tcPr>
            <w:tcW w:w="1000" w:type="pct"/>
          </w:tcPr>
          <w:p w14:paraId="38A3F2CE" w14:textId="77777777" w:rsidR="00777AF6" w:rsidRPr="003E0D44" w:rsidRDefault="00777AF6" w:rsidP="00606EAA">
            <w:pPr>
              <w:jc w:val="center"/>
              <w:rPr>
                <w:sz w:val="22"/>
                <w:szCs w:val="22"/>
              </w:rPr>
            </w:pPr>
            <w:r w:rsidRPr="003E0D44">
              <w:rPr>
                <w:sz w:val="22"/>
                <w:szCs w:val="22"/>
              </w:rPr>
              <w:t>Rodinná výchova</w:t>
            </w:r>
          </w:p>
        </w:tc>
        <w:tc>
          <w:tcPr>
            <w:tcW w:w="1000" w:type="pct"/>
          </w:tcPr>
          <w:p w14:paraId="04A6A467" w14:textId="77777777" w:rsidR="00777AF6" w:rsidRPr="003E0D44" w:rsidRDefault="00777AF6" w:rsidP="00606EAA">
            <w:pPr>
              <w:jc w:val="center"/>
              <w:rPr>
                <w:sz w:val="22"/>
                <w:szCs w:val="22"/>
              </w:rPr>
            </w:pPr>
            <w:r w:rsidRPr="003E0D44">
              <w:rPr>
                <w:sz w:val="22"/>
                <w:szCs w:val="22"/>
              </w:rPr>
              <w:t>Rodinná výchova</w:t>
            </w:r>
          </w:p>
        </w:tc>
        <w:tc>
          <w:tcPr>
            <w:tcW w:w="1000" w:type="pct"/>
          </w:tcPr>
          <w:p w14:paraId="07FDB58C" w14:textId="77777777" w:rsidR="00777AF6" w:rsidRPr="003E0D44" w:rsidRDefault="00777AF6" w:rsidP="00606EAA">
            <w:pPr>
              <w:jc w:val="center"/>
              <w:rPr>
                <w:sz w:val="22"/>
                <w:szCs w:val="22"/>
              </w:rPr>
            </w:pPr>
            <w:r w:rsidRPr="003E0D44">
              <w:rPr>
                <w:sz w:val="22"/>
                <w:szCs w:val="22"/>
              </w:rPr>
              <w:t>3</w:t>
            </w:r>
          </w:p>
        </w:tc>
        <w:tc>
          <w:tcPr>
            <w:tcW w:w="1000" w:type="pct"/>
          </w:tcPr>
          <w:p w14:paraId="2B2A8331" w14:textId="77777777" w:rsidR="00777AF6" w:rsidRPr="003E0D44" w:rsidRDefault="00777AF6" w:rsidP="00606EAA">
            <w:pPr>
              <w:jc w:val="center"/>
              <w:rPr>
                <w:sz w:val="22"/>
                <w:szCs w:val="22"/>
              </w:rPr>
            </w:pPr>
            <w:r w:rsidRPr="003E0D44">
              <w:rPr>
                <w:sz w:val="22"/>
                <w:szCs w:val="22"/>
              </w:rPr>
              <w:t>3</w:t>
            </w:r>
          </w:p>
        </w:tc>
      </w:tr>
      <w:tr w:rsidR="00777AF6" w:rsidRPr="00AF04C6" w14:paraId="244D2A5D" w14:textId="77777777" w:rsidTr="00606EAA">
        <w:tc>
          <w:tcPr>
            <w:tcW w:w="1000" w:type="pct"/>
            <w:tcBorders>
              <w:top w:val="nil"/>
              <w:bottom w:val="nil"/>
            </w:tcBorders>
          </w:tcPr>
          <w:p w14:paraId="7466126C" w14:textId="77777777" w:rsidR="00777AF6" w:rsidRPr="003E0D44" w:rsidRDefault="00777AF6" w:rsidP="00606EAA">
            <w:pPr>
              <w:jc w:val="center"/>
              <w:rPr>
                <w:sz w:val="22"/>
                <w:szCs w:val="22"/>
              </w:rPr>
            </w:pPr>
          </w:p>
        </w:tc>
        <w:tc>
          <w:tcPr>
            <w:tcW w:w="1000" w:type="pct"/>
            <w:tcBorders>
              <w:bottom w:val="single" w:sz="4" w:space="0" w:color="000000"/>
            </w:tcBorders>
          </w:tcPr>
          <w:p w14:paraId="0ADD9E04" w14:textId="77777777" w:rsidR="00777AF6" w:rsidRPr="003E0D44" w:rsidRDefault="00777AF6" w:rsidP="00606EAA">
            <w:pPr>
              <w:jc w:val="center"/>
              <w:rPr>
                <w:sz w:val="22"/>
                <w:szCs w:val="22"/>
              </w:rPr>
            </w:pPr>
            <w:r w:rsidRPr="003E0D44">
              <w:rPr>
                <w:sz w:val="22"/>
                <w:szCs w:val="22"/>
              </w:rPr>
              <w:t>Výživa a příprava pokrmů</w:t>
            </w:r>
          </w:p>
        </w:tc>
        <w:tc>
          <w:tcPr>
            <w:tcW w:w="1000" w:type="pct"/>
          </w:tcPr>
          <w:p w14:paraId="7303BEC4" w14:textId="77777777" w:rsidR="00777AF6" w:rsidRPr="003E0D44" w:rsidRDefault="00777AF6" w:rsidP="00606EAA">
            <w:pPr>
              <w:jc w:val="center"/>
              <w:rPr>
                <w:sz w:val="22"/>
                <w:szCs w:val="22"/>
              </w:rPr>
            </w:pPr>
            <w:r w:rsidRPr="003E0D44">
              <w:rPr>
                <w:sz w:val="22"/>
                <w:szCs w:val="22"/>
              </w:rPr>
              <w:t xml:space="preserve">Výživa a příprava pokrmů </w:t>
            </w:r>
          </w:p>
        </w:tc>
        <w:tc>
          <w:tcPr>
            <w:tcW w:w="1000" w:type="pct"/>
          </w:tcPr>
          <w:p w14:paraId="71BA51B2" w14:textId="77777777" w:rsidR="00777AF6" w:rsidRPr="003E0D44" w:rsidRDefault="00777AF6" w:rsidP="00606EAA">
            <w:pPr>
              <w:jc w:val="center"/>
              <w:rPr>
                <w:sz w:val="22"/>
                <w:szCs w:val="22"/>
              </w:rPr>
            </w:pPr>
            <w:r w:rsidRPr="003E0D44">
              <w:rPr>
                <w:sz w:val="22"/>
                <w:szCs w:val="22"/>
              </w:rPr>
              <w:t>4 + 2</w:t>
            </w:r>
          </w:p>
        </w:tc>
        <w:tc>
          <w:tcPr>
            <w:tcW w:w="1000" w:type="pct"/>
          </w:tcPr>
          <w:p w14:paraId="13DD1A78" w14:textId="77777777" w:rsidR="00777AF6" w:rsidRPr="003E0D44" w:rsidRDefault="00777AF6" w:rsidP="00606EAA">
            <w:pPr>
              <w:jc w:val="center"/>
              <w:rPr>
                <w:sz w:val="22"/>
                <w:szCs w:val="22"/>
              </w:rPr>
            </w:pPr>
            <w:r w:rsidRPr="003E0D44">
              <w:rPr>
                <w:sz w:val="22"/>
                <w:szCs w:val="22"/>
              </w:rPr>
              <w:t>4 + 2</w:t>
            </w:r>
          </w:p>
        </w:tc>
      </w:tr>
      <w:tr w:rsidR="00777AF6" w:rsidRPr="00AF04C6" w14:paraId="06A1048C" w14:textId="77777777" w:rsidTr="00606EAA">
        <w:tc>
          <w:tcPr>
            <w:tcW w:w="1000" w:type="pct"/>
            <w:tcBorders>
              <w:top w:val="nil"/>
              <w:bottom w:val="nil"/>
            </w:tcBorders>
          </w:tcPr>
          <w:p w14:paraId="3F5EF12D" w14:textId="77777777" w:rsidR="00777AF6" w:rsidRPr="003E0D44" w:rsidRDefault="00777AF6" w:rsidP="00606EAA">
            <w:pPr>
              <w:jc w:val="center"/>
              <w:rPr>
                <w:sz w:val="22"/>
                <w:szCs w:val="22"/>
              </w:rPr>
            </w:pPr>
          </w:p>
        </w:tc>
        <w:tc>
          <w:tcPr>
            <w:tcW w:w="1000" w:type="pct"/>
            <w:tcBorders>
              <w:bottom w:val="nil"/>
            </w:tcBorders>
          </w:tcPr>
          <w:p w14:paraId="38571873" w14:textId="77777777" w:rsidR="00777AF6" w:rsidRPr="003E0D44" w:rsidRDefault="00777AF6" w:rsidP="00606EAA">
            <w:pPr>
              <w:jc w:val="center"/>
              <w:rPr>
                <w:sz w:val="22"/>
                <w:szCs w:val="22"/>
              </w:rPr>
            </w:pPr>
            <w:r w:rsidRPr="003E0D44">
              <w:rPr>
                <w:sz w:val="22"/>
                <w:szCs w:val="22"/>
              </w:rPr>
              <w:t>Odborné činnosti podle profilace školy</w:t>
            </w:r>
          </w:p>
        </w:tc>
        <w:tc>
          <w:tcPr>
            <w:tcW w:w="1000" w:type="pct"/>
          </w:tcPr>
          <w:p w14:paraId="0051CA19" w14:textId="77777777" w:rsidR="00777AF6" w:rsidRPr="003E0D44" w:rsidRDefault="00777AF6" w:rsidP="00606EAA">
            <w:pPr>
              <w:jc w:val="center"/>
              <w:rPr>
                <w:sz w:val="22"/>
                <w:szCs w:val="22"/>
              </w:rPr>
            </w:pPr>
            <w:r w:rsidRPr="003E0D44">
              <w:rPr>
                <w:sz w:val="22"/>
                <w:szCs w:val="22"/>
              </w:rPr>
              <w:t>Práce na zahradě</w:t>
            </w:r>
          </w:p>
        </w:tc>
        <w:tc>
          <w:tcPr>
            <w:tcW w:w="1000" w:type="pct"/>
          </w:tcPr>
          <w:p w14:paraId="5CC2DE26" w14:textId="77777777" w:rsidR="00777AF6" w:rsidRPr="003E0D44" w:rsidRDefault="00777AF6" w:rsidP="00606EAA">
            <w:pPr>
              <w:jc w:val="center"/>
              <w:rPr>
                <w:sz w:val="22"/>
                <w:szCs w:val="22"/>
              </w:rPr>
            </w:pPr>
            <w:r w:rsidRPr="003E0D44">
              <w:rPr>
                <w:sz w:val="22"/>
                <w:szCs w:val="22"/>
              </w:rPr>
              <w:t>4</w:t>
            </w:r>
          </w:p>
        </w:tc>
        <w:tc>
          <w:tcPr>
            <w:tcW w:w="1000" w:type="pct"/>
          </w:tcPr>
          <w:p w14:paraId="3AD13312" w14:textId="77777777" w:rsidR="00777AF6" w:rsidRPr="003E0D44" w:rsidRDefault="00777AF6" w:rsidP="00606EAA">
            <w:pPr>
              <w:jc w:val="center"/>
              <w:rPr>
                <w:sz w:val="22"/>
                <w:szCs w:val="22"/>
              </w:rPr>
            </w:pPr>
            <w:r w:rsidRPr="003E0D44">
              <w:rPr>
                <w:sz w:val="22"/>
                <w:szCs w:val="22"/>
              </w:rPr>
              <w:t>4</w:t>
            </w:r>
          </w:p>
        </w:tc>
      </w:tr>
      <w:tr w:rsidR="00777AF6" w:rsidRPr="00AF04C6" w14:paraId="5CA51E22" w14:textId="77777777" w:rsidTr="00606EAA">
        <w:tc>
          <w:tcPr>
            <w:tcW w:w="1000" w:type="pct"/>
            <w:tcBorders>
              <w:top w:val="nil"/>
              <w:bottom w:val="single" w:sz="4" w:space="0" w:color="000000"/>
            </w:tcBorders>
          </w:tcPr>
          <w:p w14:paraId="6A381B84" w14:textId="77777777" w:rsidR="00777AF6" w:rsidRPr="003E0D44" w:rsidRDefault="00777AF6" w:rsidP="00606EAA">
            <w:pPr>
              <w:jc w:val="center"/>
              <w:rPr>
                <w:sz w:val="22"/>
                <w:szCs w:val="22"/>
              </w:rPr>
            </w:pPr>
          </w:p>
        </w:tc>
        <w:tc>
          <w:tcPr>
            <w:tcW w:w="1000" w:type="pct"/>
            <w:tcBorders>
              <w:top w:val="nil"/>
              <w:bottom w:val="single" w:sz="4" w:space="0" w:color="000000"/>
            </w:tcBorders>
          </w:tcPr>
          <w:p w14:paraId="05847AB0" w14:textId="77777777" w:rsidR="00777AF6" w:rsidRPr="003E0D44" w:rsidRDefault="00777AF6" w:rsidP="00606EAA">
            <w:pPr>
              <w:jc w:val="center"/>
              <w:rPr>
                <w:sz w:val="22"/>
                <w:szCs w:val="22"/>
              </w:rPr>
            </w:pPr>
          </w:p>
        </w:tc>
        <w:tc>
          <w:tcPr>
            <w:tcW w:w="1000" w:type="pct"/>
            <w:tcBorders>
              <w:bottom w:val="single" w:sz="4" w:space="0" w:color="000000"/>
            </w:tcBorders>
          </w:tcPr>
          <w:p w14:paraId="46635C59" w14:textId="77777777" w:rsidR="00777AF6" w:rsidRPr="003E0D44" w:rsidRDefault="00777AF6" w:rsidP="00606EAA">
            <w:pPr>
              <w:jc w:val="center"/>
              <w:rPr>
                <w:sz w:val="22"/>
                <w:szCs w:val="22"/>
              </w:rPr>
            </w:pPr>
            <w:r w:rsidRPr="003E0D44">
              <w:rPr>
                <w:sz w:val="22"/>
                <w:szCs w:val="22"/>
              </w:rPr>
              <w:t>Předprofesní příprava</w:t>
            </w:r>
          </w:p>
        </w:tc>
        <w:tc>
          <w:tcPr>
            <w:tcW w:w="1000" w:type="pct"/>
          </w:tcPr>
          <w:p w14:paraId="6CDA94D3" w14:textId="77777777" w:rsidR="00777AF6" w:rsidRPr="003E0D44" w:rsidRDefault="00777AF6" w:rsidP="00606EAA">
            <w:pPr>
              <w:jc w:val="center"/>
              <w:rPr>
                <w:sz w:val="22"/>
                <w:szCs w:val="22"/>
              </w:rPr>
            </w:pPr>
            <w:r w:rsidRPr="003E0D44">
              <w:rPr>
                <w:sz w:val="22"/>
                <w:szCs w:val="22"/>
              </w:rPr>
              <w:t>2</w:t>
            </w:r>
          </w:p>
        </w:tc>
        <w:tc>
          <w:tcPr>
            <w:tcW w:w="1000" w:type="pct"/>
          </w:tcPr>
          <w:p w14:paraId="188C6255" w14:textId="77777777" w:rsidR="00777AF6" w:rsidRPr="003E0D44" w:rsidRDefault="00777AF6" w:rsidP="00606EAA">
            <w:pPr>
              <w:jc w:val="center"/>
              <w:rPr>
                <w:sz w:val="22"/>
                <w:szCs w:val="22"/>
              </w:rPr>
            </w:pPr>
            <w:r w:rsidRPr="003E0D44">
              <w:rPr>
                <w:sz w:val="22"/>
                <w:szCs w:val="22"/>
              </w:rPr>
              <w:t>2</w:t>
            </w:r>
          </w:p>
        </w:tc>
      </w:tr>
      <w:tr w:rsidR="00777AF6" w:rsidRPr="00AF04C6" w14:paraId="230823EA" w14:textId="77777777" w:rsidTr="00606EAA">
        <w:tc>
          <w:tcPr>
            <w:tcW w:w="1000" w:type="pct"/>
            <w:tcBorders>
              <w:bottom w:val="single" w:sz="4" w:space="0" w:color="000000"/>
              <w:right w:val="nil"/>
            </w:tcBorders>
          </w:tcPr>
          <w:p w14:paraId="4581F497" w14:textId="77777777" w:rsidR="00777AF6" w:rsidRPr="00AF04C6" w:rsidRDefault="00777AF6" w:rsidP="00606EAA">
            <w:pPr>
              <w:jc w:val="center"/>
              <w:rPr>
                <w:b/>
                <w:sz w:val="24"/>
                <w:szCs w:val="24"/>
              </w:rPr>
            </w:pPr>
            <w:r>
              <w:rPr>
                <w:b/>
                <w:sz w:val="24"/>
                <w:szCs w:val="24"/>
              </w:rPr>
              <w:t xml:space="preserve">     </w:t>
            </w:r>
            <w:r w:rsidRPr="00AF04C6">
              <w:rPr>
                <w:b/>
                <w:sz w:val="24"/>
                <w:szCs w:val="24"/>
              </w:rPr>
              <w:t>Disponibilní</w:t>
            </w:r>
            <w:r>
              <w:rPr>
                <w:b/>
                <w:sz w:val="24"/>
                <w:szCs w:val="24"/>
              </w:rPr>
              <w:t xml:space="preserve"> </w:t>
            </w:r>
          </w:p>
        </w:tc>
        <w:tc>
          <w:tcPr>
            <w:tcW w:w="1000" w:type="pct"/>
            <w:tcBorders>
              <w:left w:val="nil"/>
              <w:bottom w:val="single" w:sz="4" w:space="0" w:color="000000"/>
              <w:right w:val="nil"/>
            </w:tcBorders>
            <w:shd w:val="clear" w:color="auto" w:fill="FFFFFF"/>
          </w:tcPr>
          <w:p w14:paraId="25911076" w14:textId="77777777" w:rsidR="00777AF6" w:rsidRPr="00AF04C6" w:rsidRDefault="00777AF6" w:rsidP="00606EAA">
            <w:pPr>
              <w:rPr>
                <w:b/>
                <w:sz w:val="24"/>
                <w:szCs w:val="24"/>
              </w:rPr>
            </w:pPr>
            <w:r w:rsidRPr="00AF04C6">
              <w:rPr>
                <w:b/>
                <w:sz w:val="24"/>
                <w:szCs w:val="24"/>
              </w:rPr>
              <w:t>časová dotace</w:t>
            </w:r>
          </w:p>
        </w:tc>
        <w:tc>
          <w:tcPr>
            <w:tcW w:w="1000" w:type="pct"/>
            <w:tcBorders>
              <w:left w:val="nil"/>
              <w:bottom w:val="single" w:sz="4" w:space="0" w:color="000000"/>
            </w:tcBorders>
            <w:shd w:val="clear" w:color="auto" w:fill="FFFFFF"/>
          </w:tcPr>
          <w:p w14:paraId="49313CE8" w14:textId="77777777" w:rsidR="00777AF6" w:rsidRPr="00AF04C6" w:rsidRDefault="00777AF6" w:rsidP="00606EAA">
            <w:pPr>
              <w:jc w:val="center"/>
              <w:rPr>
                <w:b/>
                <w:sz w:val="24"/>
                <w:szCs w:val="24"/>
              </w:rPr>
            </w:pPr>
          </w:p>
        </w:tc>
        <w:tc>
          <w:tcPr>
            <w:tcW w:w="1000" w:type="pct"/>
          </w:tcPr>
          <w:p w14:paraId="00FA7969" w14:textId="77777777" w:rsidR="00777AF6" w:rsidRPr="00AF04C6" w:rsidRDefault="00777AF6" w:rsidP="00606EAA">
            <w:pPr>
              <w:jc w:val="center"/>
              <w:rPr>
                <w:b/>
                <w:sz w:val="24"/>
                <w:szCs w:val="24"/>
              </w:rPr>
            </w:pPr>
            <w:r w:rsidRPr="00AF04C6">
              <w:rPr>
                <w:b/>
                <w:sz w:val="24"/>
                <w:szCs w:val="24"/>
              </w:rPr>
              <w:t>6</w:t>
            </w:r>
          </w:p>
        </w:tc>
        <w:tc>
          <w:tcPr>
            <w:tcW w:w="1000" w:type="pct"/>
          </w:tcPr>
          <w:p w14:paraId="24105E8E" w14:textId="77777777" w:rsidR="00777AF6" w:rsidRPr="00AF04C6" w:rsidRDefault="00777AF6" w:rsidP="00606EAA">
            <w:pPr>
              <w:jc w:val="center"/>
              <w:rPr>
                <w:b/>
                <w:sz w:val="24"/>
                <w:szCs w:val="24"/>
              </w:rPr>
            </w:pPr>
            <w:r w:rsidRPr="00AF04C6">
              <w:rPr>
                <w:b/>
                <w:sz w:val="24"/>
                <w:szCs w:val="24"/>
              </w:rPr>
              <w:t>6</w:t>
            </w:r>
          </w:p>
        </w:tc>
      </w:tr>
      <w:tr w:rsidR="00777AF6" w:rsidRPr="00AF04C6" w14:paraId="4E35369F" w14:textId="77777777" w:rsidTr="00606EAA">
        <w:trPr>
          <w:trHeight w:val="340"/>
        </w:trPr>
        <w:tc>
          <w:tcPr>
            <w:tcW w:w="1000" w:type="pct"/>
            <w:tcBorders>
              <w:right w:val="nil"/>
            </w:tcBorders>
          </w:tcPr>
          <w:p w14:paraId="0A567B13" w14:textId="77777777" w:rsidR="00777AF6" w:rsidRPr="00AF04C6" w:rsidRDefault="00777AF6" w:rsidP="00606EAA">
            <w:pPr>
              <w:jc w:val="center"/>
              <w:rPr>
                <w:b/>
                <w:sz w:val="24"/>
                <w:szCs w:val="24"/>
              </w:rPr>
            </w:pPr>
            <w:r w:rsidRPr="00AF04C6">
              <w:rPr>
                <w:b/>
                <w:sz w:val="24"/>
                <w:szCs w:val="24"/>
              </w:rPr>
              <w:t>Celková časová</w:t>
            </w:r>
          </w:p>
        </w:tc>
        <w:tc>
          <w:tcPr>
            <w:tcW w:w="1000" w:type="pct"/>
            <w:tcBorders>
              <w:left w:val="nil"/>
              <w:right w:val="nil"/>
            </w:tcBorders>
          </w:tcPr>
          <w:p w14:paraId="32BC466E" w14:textId="77777777" w:rsidR="00777AF6" w:rsidRPr="00AF04C6" w:rsidRDefault="00777AF6" w:rsidP="00606EAA">
            <w:pPr>
              <w:rPr>
                <w:b/>
                <w:sz w:val="24"/>
                <w:szCs w:val="24"/>
              </w:rPr>
            </w:pPr>
            <w:r w:rsidRPr="00AF04C6">
              <w:rPr>
                <w:b/>
                <w:sz w:val="24"/>
                <w:szCs w:val="24"/>
              </w:rPr>
              <w:t>dotace</w:t>
            </w:r>
          </w:p>
        </w:tc>
        <w:tc>
          <w:tcPr>
            <w:tcW w:w="1000" w:type="pct"/>
            <w:tcBorders>
              <w:left w:val="nil"/>
            </w:tcBorders>
          </w:tcPr>
          <w:p w14:paraId="7BE6C6D5" w14:textId="77777777" w:rsidR="00777AF6" w:rsidRPr="00AF04C6" w:rsidRDefault="00777AF6" w:rsidP="00606EAA">
            <w:pPr>
              <w:jc w:val="center"/>
              <w:rPr>
                <w:b/>
                <w:sz w:val="24"/>
                <w:szCs w:val="24"/>
              </w:rPr>
            </w:pPr>
          </w:p>
        </w:tc>
        <w:tc>
          <w:tcPr>
            <w:tcW w:w="1000" w:type="pct"/>
          </w:tcPr>
          <w:p w14:paraId="5F66CBE8" w14:textId="77777777" w:rsidR="00777AF6" w:rsidRPr="00AF04C6" w:rsidRDefault="00777AF6" w:rsidP="00606EAA">
            <w:pPr>
              <w:jc w:val="center"/>
              <w:rPr>
                <w:b/>
                <w:sz w:val="24"/>
                <w:szCs w:val="24"/>
              </w:rPr>
            </w:pPr>
            <w:r w:rsidRPr="00AF04C6">
              <w:rPr>
                <w:b/>
                <w:sz w:val="24"/>
                <w:szCs w:val="24"/>
              </w:rPr>
              <w:t>32</w:t>
            </w:r>
          </w:p>
        </w:tc>
        <w:tc>
          <w:tcPr>
            <w:tcW w:w="1000" w:type="pct"/>
          </w:tcPr>
          <w:p w14:paraId="05A96285" w14:textId="77777777" w:rsidR="00777AF6" w:rsidRPr="00AF04C6" w:rsidRDefault="00777AF6" w:rsidP="00606EAA">
            <w:pPr>
              <w:jc w:val="center"/>
              <w:rPr>
                <w:b/>
                <w:sz w:val="24"/>
                <w:szCs w:val="24"/>
              </w:rPr>
            </w:pPr>
            <w:r w:rsidRPr="00AF04C6">
              <w:rPr>
                <w:b/>
                <w:sz w:val="24"/>
                <w:szCs w:val="24"/>
              </w:rPr>
              <w:t>32</w:t>
            </w:r>
          </w:p>
        </w:tc>
      </w:tr>
    </w:tbl>
    <w:p w14:paraId="6A7D5557" w14:textId="77777777" w:rsidR="003C635F" w:rsidRDefault="003C635F" w:rsidP="00F331A5">
      <w:pPr>
        <w:pStyle w:val="Zkladntext"/>
        <w:rPr>
          <w:sz w:val="20"/>
        </w:rPr>
      </w:pPr>
    </w:p>
    <w:p w14:paraId="653FD3CE" w14:textId="77777777" w:rsidR="00777AF6" w:rsidRPr="00A66B4C" w:rsidRDefault="003C635F" w:rsidP="00F331A5">
      <w:pPr>
        <w:pStyle w:val="Zkladntext"/>
        <w:rPr>
          <w:sz w:val="22"/>
          <w:szCs w:val="22"/>
        </w:rPr>
      </w:pPr>
      <w:r w:rsidRPr="00A66B4C">
        <w:rPr>
          <w:sz w:val="22"/>
          <w:szCs w:val="22"/>
        </w:rPr>
        <w:t>Komentář:</w:t>
      </w:r>
    </w:p>
    <w:p w14:paraId="5CAD6093" w14:textId="77777777" w:rsidR="003C635F" w:rsidRPr="00A66B4C" w:rsidRDefault="003C635F" w:rsidP="003C635F">
      <w:pPr>
        <w:rPr>
          <w:sz w:val="22"/>
          <w:szCs w:val="22"/>
        </w:rPr>
      </w:pPr>
      <w:r w:rsidRPr="00A66B4C">
        <w:rPr>
          <w:sz w:val="22"/>
          <w:szCs w:val="22"/>
        </w:rPr>
        <w:t>Celková povinná týdenní časová dotace je v RUP stanovena na 64 hodin pro oba ročníky. Stanovené minimální počty týdenních hodin pro jednotlivé vzdělávací oblasti (vzdělávací obory) jsou závazné.</w:t>
      </w:r>
    </w:p>
    <w:p w14:paraId="025EBFF9" w14:textId="77777777" w:rsidR="003C635F" w:rsidRPr="00A66B4C" w:rsidRDefault="003C635F" w:rsidP="003C635F">
      <w:pPr>
        <w:rPr>
          <w:sz w:val="22"/>
          <w:szCs w:val="22"/>
        </w:rPr>
      </w:pPr>
      <w:r w:rsidRPr="00A66B4C">
        <w:rPr>
          <w:sz w:val="22"/>
          <w:szCs w:val="22"/>
        </w:rPr>
        <w:t>Z uvedených vzdělávacích oblastí (vzdělávacích okruhů) škola vytváří vyučovací předměty.</w:t>
      </w:r>
    </w:p>
    <w:p w14:paraId="07F75B66" w14:textId="77777777" w:rsidR="003C635F" w:rsidRPr="00A66B4C" w:rsidRDefault="003C635F" w:rsidP="003C635F">
      <w:pPr>
        <w:rPr>
          <w:sz w:val="22"/>
          <w:szCs w:val="22"/>
        </w:rPr>
      </w:pPr>
      <w:r w:rsidRPr="00A66B4C">
        <w:rPr>
          <w:sz w:val="22"/>
          <w:szCs w:val="22"/>
        </w:rPr>
        <w:t>Disponibilní časová dotace je určena pro využití k posílení časové dotace jednotlivých vzdělávacích oblastí (vzdělávacích okruhů), k realizaci průřezových témat, na zařazení předmětů speciálně pedagogické péče nebo vytvoření volitelných předmětů.</w:t>
      </w:r>
    </w:p>
    <w:p w14:paraId="377A046A" w14:textId="77777777" w:rsidR="003C635F" w:rsidRPr="00A66B4C" w:rsidRDefault="003C635F" w:rsidP="003C635F">
      <w:pPr>
        <w:pStyle w:val="Default"/>
        <w:ind w:firstLine="0"/>
      </w:pPr>
      <w:r w:rsidRPr="00A66B4C">
        <w:t xml:space="preserve">Rozsah odborných činností musí činit minimálně 6 hodin týdně v ročníku a jejich obsah se odvíjí </w:t>
      </w:r>
      <w:r w:rsidRPr="00A66B4C">
        <w:br/>
        <w:t xml:space="preserve">od vzdělávacích okruhů uvedených v RVP PRŠ 2 ve vzdělávací oblasti odborné činnosti </w:t>
      </w:r>
      <w:r w:rsidRPr="00A66B4C">
        <w:br/>
        <w:t>a od zaměření školy.</w:t>
      </w:r>
    </w:p>
    <w:p w14:paraId="5F08355B" w14:textId="77777777" w:rsidR="003C635F" w:rsidRPr="00A66B4C" w:rsidRDefault="003C635F" w:rsidP="003C635F">
      <w:pPr>
        <w:pStyle w:val="Default"/>
        <w:ind w:firstLine="0"/>
      </w:pPr>
      <w:r w:rsidRPr="00A66B4C">
        <w:t>Maximální počet povinných vyučovacích hodin stanovených školským zákonem je 35 hodin.</w:t>
      </w:r>
    </w:p>
    <w:p w14:paraId="58F3D353" w14:textId="77777777" w:rsidR="003C635F" w:rsidRPr="00A66B4C" w:rsidRDefault="003C635F" w:rsidP="003C635F">
      <w:pPr>
        <w:pStyle w:val="Default"/>
        <w:ind w:firstLine="0"/>
      </w:pPr>
      <w:r w:rsidRPr="00A66B4C">
        <w:t>Minimální počet povinných vyučovacích hodin v ročníku stanovených RVP PRŠ 2 je 29 hodin.</w:t>
      </w:r>
    </w:p>
    <w:p w14:paraId="1CFF0D3E" w14:textId="77777777" w:rsidR="00777AF6" w:rsidRDefault="00777AF6" w:rsidP="00F331A5">
      <w:pPr>
        <w:pStyle w:val="Zkladntext"/>
      </w:pPr>
    </w:p>
    <w:p w14:paraId="7FABC130" w14:textId="77777777" w:rsidR="00F85E0C" w:rsidRDefault="00F85E0C" w:rsidP="00F331A5">
      <w:pPr>
        <w:pStyle w:val="Zkladntext"/>
      </w:pPr>
    </w:p>
    <w:p w14:paraId="7B1F3B15" w14:textId="77777777" w:rsidR="006A499A" w:rsidRPr="006A499A" w:rsidRDefault="006A499A" w:rsidP="00F331A5">
      <w:pPr>
        <w:pStyle w:val="Zkladntext"/>
        <w:rPr>
          <w:u w:val="single"/>
        </w:rPr>
      </w:pPr>
      <w:r>
        <w:lastRenderedPageBreak/>
        <w:t>3)</w:t>
      </w:r>
      <w:r w:rsidR="002E63D9">
        <w:t xml:space="preserve"> </w:t>
      </w:r>
      <w:r w:rsidRPr="006A499A">
        <w:rPr>
          <w:u w:val="single"/>
        </w:rPr>
        <w:t>ŠKOLY A ŠKOLSK</w:t>
      </w:r>
      <w:r w:rsidR="00670D27">
        <w:rPr>
          <w:u w:val="single"/>
        </w:rPr>
        <w:t>Á</w:t>
      </w:r>
      <w:r w:rsidRPr="006A499A">
        <w:rPr>
          <w:u w:val="single"/>
        </w:rPr>
        <w:t xml:space="preserve"> </w:t>
      </w:r>
      <w:r w:rsidR="00670D27" w:rsidRPr="006A499A">
        <w:rPr>
          <w:u w:val="single"/>
        </w:rPr>
        <w:t>ZAŘÍZENÍ – ČLENĚNÍ</w:t>
      </w:r>
    </w:p>
    <w:p w14:paraId="782A7D27" w14:textId="77777777" w:rsidR="006A499A" w:rsidRDefault="006A499A" w:rsidP="00F331A5">
      <w:pPr>
        <w:pStyle w:val="Zkladntext"/>
      </w:pPr>
    </w:p>
    <w:p w14:paraId="111029FF" w14:textId="77777777" w:rsidR="00F331A5" w:rsidRDefault="00F331A5" w:rsidP="00F331A5">
      <w:pPr>
        <w:pStyle w:val="Zkladntext"/>
      </w:pPr>
      <w:r>
        <w:t>S účinností od 1.</w:t>
      </w:r>
      <w:r w:rsidR="003641C4">
        <w:t xml:space="preserve"> </w:t>
      </w:r>
      <w:r>
        <w:t>9.</w:t>
      </w:r>
      <w:r w:rsidR="003641C4">
        <w:t xml:space="preserve"> </w:t>
      </w:r>
      <w:r>
        <w:t xml:space="preserve">2006 byly škole nově zapsány do rejstříku škol obory vzdělávání, což je </w:t>
      </w:r>
      <w:r w:rsidR="002467C8">
        <w:t>zásadn</w:t>
      </w:r>
      <w:r>
        <w:t xml:space="preserve">í </w:t>
      </w:r>
      <w:r w:rsidR="005557BE">
        <w:t xml:space="preserve">legislativní </w:t>
      </w:r>
      <w:r>
        <w:t>záležitost</w:t>
      </w:r>
      <w:r w:rsidR="002467C8">
        <w:t>.</w:t>
      </w:r>
      <w:r>
        <w:t xml:space="preserve"> </w:t>
      </w:r>
      <w:r w:rsidR="002467C8">
        <w:t>P</w:t>
      </w:r>
      <w:r>
        <w:t>rincip poskytování vzdělání zůstává bez zásadních změn</w:t>
      </w:r>
      <w:r w:rsidR="002467C8">
        <w:t>, ale tento zápis oborů vzdělání hraje významnou roli pro budoucnost školy.</w:t>
      </w:r>
      <w:r>
        <w:t xml:space="preserve"> Obory vzdělání podle Klasifikace kmenových oborů vzdělání a Rámcové vzdělávací soustavy MŠMT jsou: </w:t>
      </w:r>
    </w:p>
    <w:p w14:paraId="3427D39C" w14:textId="77777777" w:rsidR="00F331A5" w:rsidRDefault="00F331A5" w:rsidP="00F331A5">
      <w:pPr>
        <w:pStyle w:val="Zkladntext"/>
      </w:pPr>
    </w:p>
    <w:p w14:paraId="76EDD572" w14:textId="77777777" w:rsidR="00F331A5" w:rsidRDefault="00F331A5" w:rsidP="00F331A5">
      <w:pPr>
        <w:pStyle w:val="Zkladntext"/>
      </w:pPr>
      <w:r>
        <w:t xml:space="preserve">    79-01-B Základy vzdělání</w:t>
      </w:r>
    </w:p>
    <w:p w14:paraId="1D226516" w14:textId="77777777" w:rsidR="00816894" w:rsidRDefault="00F331A5" w:rsidP="00F331A5">
      <w:pPr>
        <w:pStyle w:val="Zkladntext"/>
      </w:pPr>
      <w:r w:rsidRPr="00527A61">
        <w:rPr>
          <w:b/>
        </w:rPr>
        <w:t xml:space="preserve">1. </w:t>
      </w:r>
      <w:r w:rsidR="00D628E8" w:rsidRPr="00816894">
        <w:rPr>
          <w:b/>
        </w:rPr>
        <w:t>79-01-B/01 Základní škola speciální</w:t>
      </w:r>
      <w:r w:rsidR="00D628E8">
        <w:t xml:space="preserve"> </w:t>
      </w:r>
      <w:r>
        <w:t>– studium denní, délka studia 10. roků</w:t>
      </w:r>
      <w:r w:rsidR="00816894">
        <w:t xml:space="preserve"> </w:t>
      </w:r>
    </w:p>
    <w:p w14:paraId="4B8CBB68" w14:textId="77777777" w:rsidR="00F331A5" w:rsidRDefault="00F331A5" w:rsidP="00F331A5">
      <w:pPr>
        <w:pStyle w:val="Zkladntext"/>
      </w:pPr>
    </w:p>
    <w:p w14:paraId="70FE6A62" w14:textId="77777777" w:rsidR="00F331A5" w:rsidRDefault="00F331A5" w:rsidP="00F331A5">
      <w:pPr>
        <w:pStyle w:val="Zkladntext"/>
      </w:pPr>
      <w:r>
        <w:t xml:space="preserve">     79-01-C Základní vzdělání</w:t>
      </w:r>
    </w:p>
    <w:p w14:paraId="6B441721" w14:textId="77777777" w:rsidR="00F331A5" w:rsidRDefault="00F331A5" w:rsidP="00F331A5">
      <w:pPr>
        <w:pStyle w:val="Zkladntext"/>
      </w:pPr>
      <w:r w:rsidRPr="00527A61">
        <w:rPr>
          <w:b/>
        </w:rPr>
        <w:t>2.  79-01-C/01 Základní škola</w:t>
      </w:r>
      <w:r>
        <w:t xml:space="preserve"> – studium denní, délka studia 9. roků</w:t>
      </w:r>
    </w:p>
    <w:p w14:paraId="2E382BA0" w14:textId="77777777" w:rsidR="00D628E8" w:rsidRDefault="00D628E8" w:rsidP="00F331A5">
      <w:pPr>
        <w:pStyle w:val="Zkladntext"/>
      </w:pPr>
    </w:p>
    <w:p w14:paraId="3BEE5C7C" w14:textId="77777777" w:rsidR="00D628E8" w:rsidRDefault="00D628E8" w:rsidP="00F331A5">
      <w:pPr>
        <w:pStyle w:val="Zkladntext"/>
      </w:pPr>
      <w:r>
        <w:t xml:space="preserve">     78-62-C Jednoletá a dvouletá praktická škola</w:t>
      </w:r>
    </w:p>
    <w:p w14:paraId="425EE633" w14:textId="77777777" w:rsidR="00D628E8" w:rsidRPr="00D628E8" w:rsidRDefault="00D628E8" w:rsidP="00F331A5">
      <w:pPr>
        <w:pStyle w:val="Zkladntext"/>
        <w:rPr>
          <w:b/>
          <w:bCs/>
        </w:rPr>
      </w:pPr>
      <w:r w:rsidRPr="00D628E8">
        <w:rPr>
          <w:b/>
          <w:bCs/>
        </w:rPr>
        <w:t>3.</w:t>
      </w:r>
      <w:r>
        <w:rPr>
          <w:b/>
          <w:bCs/>
        </w:rPr>
        <w:t xml:space="preserve">  </w:t>
      </w:r>
      <w:r w:rsidRPr="00D628E8">
        <w:rPr>
          <w:b/>
          <w:bCs/>
        </w:rPr>
        <w:t>78-62-C/02 Praktická škola dvouletá</w:t>
      </w:r>
      <w:r>
        <w:rPr>
          <w:b/>
          <w:bCs/>
        </w:rPr>
        <w:t xml:space="preserve"> – studium</w:t>
      </w:r>
      <w:r>
        <w:t xml:space="preserve"> denní, délka studia 2. roky</w:t>
      </w:r>
      <w:r>
        <w:rPr>
          <w:b/>
          <w:bCs/>
        </w:rPr>
        <w:t xml:space="preserve"> </w:t>
      </w:r>
    </w:p>
    <w:p w14:paraId="4DB2149C" w14:textId="77777777" w:rsidR="008E579B" w:rsidRDefault="008E579B" w:rsidP="00942997">
      <w:pPr>
        <w:pStyle w:val="Zkladntext"/>
      </w:pPr>
    </w:p>
    <w:p w14:paraId="43CD7598" w14:textId="0B960A4D" w:rsidR="008E579B" w:rsidRPr="0080138C" w:rsidRDefault="0080138C" w:rsidP="00CB45A2">
      <w:pPr>
        <w:pStyle w:val="Zkladntext"/>
        <w:numPr>
          <w:ilvl w:val="0"/>
          <w:numId w:val="25"/>
        </w:numPr>
        <w:ind w:left="284" w:hanging="284"/>
        <w:rPr>
          <w:b/>
          <w:u w:val="single"/>
        </w:rPr>
      </w:pPr>
      <w:r w:rsidRPr="0080138C">
        <w:rPr>
          <w:b/>
          <w:u w:val="single"/>
        </w:rPr>
        <w:t>Nejvyšší povolený poč</w:t>
      </w:r>
      <w:r w:rsidR="006A499A">
        <w:rPr>
          <w:b/>
          <w:u w:val="single"/>
        </w:rPr>
        <w:t>et žáků k </w:t>
      </w:r>
      <w:r w:rsidR="00EB5097">
        <w:rPr>
          <w:b/>
          <w:u w:val="single"/>
        </w:rPr>
        <w:t>1</w:t>
      </w:r>
      <w:r w:rsidR="006A499A">
        <w:rPr>
          <w:b/>
          <w:u w:val="single"/>
        </w:rPr>
        <w:t>.</w:t>
      </w:r>
      <w:r w:rsidR="003641C4">
        <w:rPr>
          <w:b/>
          <w:u w:val="single"/>
        </w:rPr>
        <w:t xml:space="preserve"> </w:t>
      </w:r>
      <w:r w:rsidR="006A499A">
        <w:rPr>
          <w:b/>
          <w:u w:val="single"/>
        </w:rPr>
        <w:t>9.</w:t>
      </w:r>
      <w:r w:rsidR="003641C4">
        <w:rPr>
          <w:b/>
          <w:u w:val="single"/>
        </w:rPr>
        <w:t xml:space="preserve"> </w:t>
      </w:r>
      <w:r w:rsidR="006A499A">
        <w:rPr>
          <w:b/>
          <w:u w:val="single"/>
        </w:rPr>
        <w:t>20</w:t>
      </w:r>
      <w:r w:rsidR="007013CB">
        <w:rPr>
          <w:b/>
          <w:u w:val="single"/>
        </w:rPr>
        <w:t>2</w:t>
      </w:r>
      <w:r w:rsidR="00C41F20">
        <w:rPr>
          <w:b/>
          <w:u w:val="single"/>
        </w:rPr>
        <w:t>2</w:t>
      </w:r>
      <w:r w:rsidR="00C520FD" w:rsidRPr="00C520FD">
        <w:rPr>
          <w:b/>
          <w:u w:val="single"/>
        </w:rPr>
        <w:t xml:space="preserve"> </w:t>
      </w:r>
      <w:r w:rsidR="00C520FD">
        <w:rPr>
          <w:b/>
          <w:u w:val="single"/>
        </w:rPr>
        <w:t>a naplněnost k 30. 9. 20</w:t>
      </w:r>
      <w:r w:rsidR="007013CB">
        <w:rPr>
          <w:b/>
          <w:u w:val="single"/>
        </w:rPr>
        <w:t>2</w:t>
      </w:r>
      <w:r w:rsidR="00C41F20">
        <w:rPr>
          <w:b/>
          <w:u w:val="single"/>
        </w:rPr>
        <w:t>2</w:t>
      </w:r>
    </w:p>
    <w:p w14:paraId="3C2528A7" w14:textId="77777777" w:rsidR="008E579B" w:rsidRDefault="008E579B" w:rsidP="0094299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537"/>
        <w:gridCol w:w="1269"/>
        <w:gridCol w:w="1678"/>
        <w:gridCol w:w="1116"/>
        <w:gridCol w:w="1105"/>
      </w:tblGrid>
      <w:tr w:rsidR="002E63D9" w14:paraId="66AE18F9" w14:textId="77777777" w:rsidTr="002E63D9">
        <w:tc>
          <w:tcPr>
            <w:tcW w:w="2405" w:type="dxa"/>
          </w:tcPr>
          <w:p w14:paraId="78955FBD" w14:textId="77777777" w:rsidR="002E63D9" w:rsidRDefault="002E63D9" w:rsidP="00942997">
            <w:pPr>
              <w:pStyle w:val="Zkladntext"/>
            </w:pPr>
            <w:r>
              <w:t>Typ školy</w:t>
            </w:r>
          </w:p>
        </w:tc>
        <w:tc>
          <w:tcPr>
            <w:tcW w:w="1559" w:type="dxa"/>
          </w:tcPr>
          <w:p w14:paraId="1586C408" w14:textId="77777777" w:rsidR="002E63D9" w:rsidRDefault="002E63D9" w:rsidP="00942997">
            <w:pPr>
              <w:pStyle w:val="Zkladntext"/>
            </w:pPr>
            <w:r>
              <w:t>IZO</w:t>
            </w:r>
          </w:p>
        </w:tc>
        <w:tc>
          <w:tcPr>
            <w:tcW w:w="1276" w:type="dxa"/>
          </w:tcPr>
          <w:p w14:paraId="6E1B2FCF" w14:textId="77777777" w:rsidR="002E63D9" w:rsidRDefault="002E63D9" w:rsidP="00942997">
            <w:pPr>
              <w:pStyle w:val="Zkladntext"/>
            </w:pPr>
            <w:r>
              <w:t>Nejvyšší povolený počet žáků</w:t>
            </w:r>
          </w:p>
        </w:tc>
        <w:tc>
          <w:tcPr>
            <w:tcW w:w="1701" w:type="dxa"/>
          </w:tcPr>
          <w:p w14:paraId="24060E4A" w14:textId="77777777" w:rsidR="002E63D9" w:rsidRDefault="002E63D9" w:rsidP="00942997">
            <w:pPr>
              <w:pStyle w:val="Zkladntext"/>
            </w:pPr>
            <w:r>
              <w:t>Skutečný počet žáků</w:t>
            </w:r>
          </w:p>
          <w:p w14:paraId="175EEA8D" w14:textId="632C6DCA" w:rsidR="002E63D9" w:rsidRDefault="002E63D9" w:rsidP="005557BE">
            <w:pPr>
              <w:pStyle w:val="Zkladntext"/>
            </w:pPr>
            <w:r>
              <w:t>k 30. 9. 202</w:t>
            </w:r>
            <w:r w:rsidR="00C41F20">
              <w:t>2</w:t>
            </w:r>
          </w:p>
        </w:tc>
        <w:tc>
          <w:tcPr>
            <w:tcW w:w="960" w:type="dxa"/>
            <w:shd w:val="clear" w:color="auto" w:fill="auto"/>
          </w:tcPr>
          <w:p w14:paraId="2F58E982" w14:textId="77777777" w:rsidR="002E63D9" w:rsidRDefault="002E63D9">
            <w:r>
              <w:t xml:space="preserve">Přepočtený počet </w:t>
            </w:r>
            <w:proofErr w:type="spellStart"/>
            <w:r>
              <w:t>ped</w:t>
            </w:r>
            <w:proofErr w:type="spellEnd"/>
            <w:r>
              <w:t xml:space="preserve">. </w:t>
            </w:r>
            <w:proofErr w:type="spellStart"/>
            <w:r>
              <w:t>prac</w:t>
            </w:r>
            <w:proofErr w:type="spellEnd"/>
            <w:r>
              <w:t>.</w:t>
            </w:r>
          </w:p>
        </w:tc>
        <w:tc>
          <w:tcPr>
            <w:tcW w:w="984" w:type="dxa"/>
            <w:shd w:val="clear" w:color="auto" w:fill="auto"/>
          </w:tcPr>
          <w:p w14:paraId="0102E23E" w14:textId="77777777" w:rsidR="002E63D9" w:rsidRDefault="002E63D9">
            <w:r>
              <w:t xml:space="preserve">Počet žáků na přepočtený počet </w:t>
            </w:r>
            <w:proofErr w:type="spellStart"/>
            <w:r>
              <w:t>ped</w:t>
            </w:r>
            <w:proofErr w:type="spellEnd"/>
            <w:r>
              <w:t xml:space="preserve">. </w:t>
            </w:r>
            <w:proofErr w:type="spellStart"/>
            <w:r>
              <w:t>prac</w:t>
            </w:r>
            <w:proofErr w:type="spellEnd"/>
            <w:r>
              <w:t>.</w:t>
            </w:r>
          </w:p>
        </w:tc>
      </w:tr>
      <w:tr w:rsidR="002E63D9" w14:paraId="1B228A80" w14:textId="77777777" w:rsidTr="002E63D9">
        <w:tc>
          <w:tcPr>
            <w:tcW w:w="2405" w:type="dxa"/>
          </w:tcPr>
          <w:p w14:paraId="4000E7FE" w14:textId="77777777" w:rsidR="002E63D9" w:rsidRDefault="002E63D9" w:rsidP="00942997">
            <w:pPr>
              <w:pStyle w:val="Zkladntext"/>
            </w:pPr>
            <w:r>
              <w:t>ZŠ praktická</w:t>
            </w:r>
          </w:p>
        </w:tc>
        <w:tc>
          <w:tcPr>
            <w:tcW w:w="1559" w:type="dxa"/>
          </w:tcPr>
          <w:p w14:paraId="7DD0D0EA" w14:textId="77777777" w:rsidR="002E63D9" w:rsidRDefault="002E63D9" w:rsidP="00942997">
            <w:pPr>
              <w:pStyle w:val="Zkladntext"/>
            </w:pPr>
            <w:r>
              <w:t>102 650 411</w:t>
            </w:r>
          </w:p>
        </w:tc>
        <w:tc>
          <w:tcPr>
            <w:tcW w:w="1276" w:type="dxa"/>
          </w:tcPr>
          <w:p w14:paraId="4EEB9273" w14:textId="77777777" w:rsidR="002E63D9" w:rsidRDefault="002E63D9" w:rsidP="00942997">
            <w:pPr>
              <w:pStyle w:val="Zkladntext"/>
            </w:pPr>
            <w:r>
              <w:t>46</w:t>
            </w:r>
          </w:p>
        </w:tc>
        <w:tc>
          <w:tcPr>
            <w:tcW w:w="1701" w:type="dxa"/>
          </w:tcPr>
          <w:p w14:paraId="3E5E1FEB" w14:textId="77777777" w:rsidR="002E63D9" w:rsidRPr="002F7D86" w:rsidRDefault="002E63D9" w:rsidP="00D25008">
            <w:pPr>
              <w:pStyle w:val="Zkladntext"/>
              <w:rPr>
                <w:b/>
                <w:color w:val="FF0000"/>
              </w:rPr>
            </w:pPr>
            <w:r>
              <w:rPr>
                <w:b/>
                <w:color w:val="FF0000"/>
              </w:rPr>
              <w:t>2</w:t>
            </w:r>
            <w:r w:rsidR="00CB45A2">
              <w:rPr>
                <w:b/>
                <w:color w:val="FF0000"/>
              </w:rPr>
              <w:t>4</w:t>
            </w:r>
          </w:p>
        </w:tc>
        <w:tc>
          <w:tcPr>
            <w:tcW w:w="960" w:type="dxa"/>
            <w:shd w:val="clear" w:color="auto" w:fill="auto"/>
          </w:tcPr>
          <w:p w14:paraId="3BFB418E" w14:textId="061AEC2A" w:rsidR="002E63D9" w:rsidRDefault="0010139B">
            <w:r>
              <w:t>7,</w:t>
            </w:r>
            <w:r w:rsidR="00F918F5">
              <w:t>5</w:t>
            </w:r>
            <w:r>
              <w:t>5</w:t>
            </w:r>
          </w:p>
        </w:tc>
        <w:tc>
          <w:tcPr>
            <w:tcW w:w="984" w:type="dxa"/>
            <w:shd w:val="clear" w:color="auto" w:fill="auto"/>
          </w:tcPr>
          <w:p w14:paraId="310EAD7E" w14:textId="4B11F92F" w:rsidR="002E63D9" w:rsidRDefault="00B130B5">
            <w:r>
              <w:t>3,</w:t>
            </w:r>
            <w:r w:rsidR="00F918F5">
              <w:t>17</w:t>
            </w:r>
          </w:p>
        </w:tc>
      </w:tr>
      <w:tr w:rsidR="002E63D9" w14:paraId="0F715AC3" w14:textId="77777777" w:rsidTr="002E63D9">
        <w:tc>
          <w:tcPr>
            <w:tcW w:w="2405" w:type="dxa"/>
          </w:tcPr>
          <w:p w14:paraId="17280E2B" w14:textId="77777777" w:rsidR="002E63D9" w:rsidRDefault="002E63D9" w:rsidP="00942997">
            <w:pPr>
              <w:pStyle w:val="Zkladntext"/>
            </w:pPr>
            <w:r>
              <w:t>ZŠ speciální</w:t>
            </w:r>
          </w:p>
        </w:tc>
        <w:tc>
          <w:tcPr>
            <w:tcW w:w="1559" w:type="dxa"/>
          </w:tcPr>
          <w:p w14:paraId="76B44DE7" w14:textId="77777777" w:rsidR="002E63D9" w:rsidRDefault="002E63D9" w:rsidP="00942997">
            <w:pPr>
              <w:pStyle w:val="Zkladntext"/>
            </w:pPr>
            <w:r>
              <w:t>110 451 163</w:t>
            </w:r>
          </w:p>
        </w:tc>
        <w:tc>
          <w:tcPr>
            <w:tcW w:w="1276" w:type="dxa"/>
          </w:tcPr>
          <w:p w14:paraId="7E1D7F4A" w14:textId="77777777" w:rsidR="002E63D9" w:rsidRDefault="002E63D9" w:rsidP="00942997">
            <w:pPr>
              <w:pStyle w:val="Zkladntext"/>
            </w:pPr>
            <w:r>
              <w:t>40</w:t>
            </w:r>
          </w:p>
        </w:tc>
        <w:tc>
          <w:tcPr>
            <w:tcW w:w="1701" w:type="dxa"/>
          </w:tcPr>
          <w:p w14:paraId="4CA93B22" w14:textId="5ED96730" w:rsidR="002E63D9" w:rsidRPr="002F7D86" w:rsidRDefault="002E63D9" w:rsidP="00893880">
            <w:pPr>
              <w:pStyle w:val="Zkladntext"/>
              <w:rPr>
                <w:b/>
                <w:color w:val="FF0000"/>
              </w:rPr>
            </w:pPr>
            <w:r>
              <w:rPr>
                <w:b/>
                <w:color w:val="FF0000"/>
              </w:rPr>
              <w:t>4</w:t>
            </w:r>
            <w:r w:rsidR="00C41F20">
              <w:rPr>
                <w:b/>
                <w:color w:val="FF0000"/>
              </w:rPr>
              <w:t>2</w:t>
            </w:r>
          </w:p>
        </w:tc>
        <w:tc>
          <w:tcPr>
            <w:tcW w:w="960" w:type="dxa"/>
            <w:shd w:val="clear" w:color="auto" w:fill="auto"/>
          </w:tcPr>
          <w:p w14:paraId="134E6DEE" w14:textId="67110913" w:rsidR="002E63D9" w:rsidRDefault="00B130B5">
            <w:r>
              <w:t>1</w:t>
            </w:r>
            <w:r w:rsidR="00F918F5">
              <w:t>3</w:t>
            </w:r>
            <w:r>
              <w:t>,</w:t>
            </w:r>
            <w:r w:rsidR="00F918F5">
              <w:t>8</w:t>
            </w:r>
            <w:r>
              <w:t>3</w:t>
            </w:r>
          </w:p>
        </w:tc>
        <w:tc>
          <w:tcPr>
            <w:tcW w:w="984" w:type="dxa"/>
            <w:shd w:val="clear" w:color="auto" w:fill="auto"/>
          </w:tcPr>
          <w:p w14:paraId="42DC107D" w14:textId="00E5854C" w:rsidR="002E63D9" w:rsidRDefault="00B130B5">
            <w:r>
              <w:t>3,</w:t>
            </w:r>
            <w:r w:rsidR="00F918F5">
              <w:t>0</w:t>
            </w:r>
            <w:r>
              <w:t>4</w:t>
            </w:r>
          </w:p>
        </w:tc>
      </w:tr>
      <w:tr w:rsidR="002E63D9" w14:paraId="6FE9AA6B" w14:textId="77777777" w:rsidTr="002E63D9">
        <w:tc>
          <w:tcPr>
            <w:tcW w:w="2405" w:type="dxa"/>
          </w:tcPr>
          <w:p w14:paraId="0AB3AC08" w14:textId="77777777" w:rsidR="002E63D9" w:rsidRDefault="002E63D9" w:rsidP="00942997">
            <w:pPr>
              <w:pStyle w:val="Zkladntext"/>
            </w:pPr>
            <w:r>
              <w:t>Školní družina</w:t>
            </w:r>
          </w:p>
        </w:tc>
        <w:tc>
          <w:tcPr>
            <w:tcW w:w="1559" w:type="dxa"/>
          </w:tcPr>
          <w:p w14:paraId="29DB636F" w14:textId="77777777" w:rsidR="002E63D9" w:rsidRDefault="002E63D9" w:rsidP="00942997">
            <w:pPr>
              <w:pStyle w:val="Zkladntext"/>
            </w:pPr>
            <w:r>
              <w:t>110 001 460</w:t>
            </w:r>
          </w:p>
        </w:tc>
        <w:tc>
          <w:tcPr>
            <w:tcW w:w="1276" w:type="dxa"/>
          </w:tcPr>
          <w:p w14:paraId="60825976" w14:textId="77777777" w:rsidR="002E63D9" w:rsidRDefault="002E63D9" w:rsidP="00942997">
            <w:pPr>
              <w:pStyle w:val="Zkladntext"/>
            </w:pPr>
            <w:r>
              <w:t>21</w:t>
            </w:r>
          </w:p>
        </w:tc>
        <w:tc>
          <w:tcPr>
            <w:tcW w:w="1701" w:type="dxa"/>
          </w:tcPr>
          <w:p w14:paraId="03AEF04B" w14:textId="77777777" w:rsidR="002E63D9" w:rsidRPr="002F7D86" w:rsidRDefault="002E63D9" w:rsidP="00942997">
            <w:pPr>
              <w:pStyle w:val="Zkladntext"/>
              <w:rPr>
                <w:b/>
                <w:color w:val="FF0000"/>
              </w:rPr>
            </w:pPr>
            <w:r w:rsidRPr="002F7D86">
              <w:rPr>
                <w:b/>
                <w:color w:val="FF0000"/>
              </w:rPr>
              <w:t>21</w:t>
            </w:r>
          </w:p>
        </w:tc>
        <w:tc>
          <w:tcPr>
            <w:tcW w:w="960" w:type="dxa"/>
            <w:shd w:val="clear" w:color="auto" w:fill="auto"/>
          </w:tcPr>
          <w:p w14:paraId="69451A5A" w14:textId="70ABEDDC" w:rsidR="002E63D9" w:rsidRDefault="0010139B">
            <w:r>
              <w:t>3,</w:t>
            </w:r>
            <w:r w:rsidR="00C22F5C">
              <w:t>30</w:t>
            </w:r>
          </w:p>
        </w:tc>
        <w:tc>
          <w:tcPr>
            <w:tcW w:w="984" w:type="dxa"/>
            <w:shd w:val="clear" w:color="auto" w:fill="auto"/>
          </w:tcPr>
          <w:p w14:paraId="1B10D5E0" w14:textId="4B4F9D53" w:rsidR="002E63D9" w:rsidRDefault="00C22F5C">
            <w:r>
              <w:t>6</w:t>
            </w:r>
            <w:r w:rsidR="00B130B5">
              <w:t>,</w:t>
            </w:r>
            <w:r>
              <w:t>36</w:t>
            </w:r>
          </w:p>
        </w:tc>
      </w:tr>
      <w:tr w:rsidR="002E63D9" w14:paraId="2E58AD14" w14:textId="77777777" w:rsidTr="002E63D9">
        <w:tc>
          <w:tcPr>
            <w:tcW w:w="2405" w:type="dxa"/>
          </w:tcPr>
          <w:p w14:paraId="723BC5FA" w14:textId="77777777" w:rsidR="002E63D9" w:rsidRDefault="002E63D9" w:rsidP="00942997">
            <w:pPr>
              <w:pStyle w:val="Zkladntext"/>
            </w:pPr>
            <w:r>
              <w:t>Přípravná třída</w:t>
            </w:r>
          </w:p>
        </w:tc>
        <w:tc>
          <w:tcPr>
            <w:tcW w:w="1559" w:type="dxa"/>
          </w:tcPr>
          <w:p w14:paraId="7A26F271" w14:textId="77777777" w:rsidR="002E63D9" w:rsidRDefault="002E63D9" w:rsidP="00942997">
            <w:pPr>
              <w:pStyle w:val="Zkladntext"/>
            </w:pPr>
            <w:r>
              <w:t>102 650 411</w:t>
            </w:r>
          </w:p>
        </w:tc>
        <w:tc>
          <w:tcPr>
            <w:tcW w:w="1276" w:type="dxa"/>
          </w:tcPr>
          <w:p w14:paraId="432FC52C" w14:textId="77777777" w:rsidR="002E63D9" w:rsidRDefault="002E63D9" w:rsidP="00942997">
            <w:pPr>
              <w:pStyle w:val="Zkladntext"/>
            </w:pPr>
            <w:r>
              <w:t>14</w:t>
            </w:r>
          </w:p>
        </w:tc>
        <w:tc>
          <w:tcPr>
            <w:tcW w:w="1701" w:type="dxa"/>
          </w:tcPr>
          <w:p w14:paraId="1AAC0706" w14:textId="3DA6A232" w:rsidR="002E63D9" w:rsidRPr="002F7D86" w:rsidRDefault="002E63D9" w:rsidP="00942997">
            <w:pPr>
              <w:pStyle w:val="Zkladntext"/>
              <w:rPr>
                <w:b/>
                <w:color w:val="FF0000"/>
              </w:rPr>
            </w:pPr>
            <w:r>
              <w:rPr>
                <w:b/>
                <w:color w:val="FF0000"/>
              </w:rPr>
              <w:t>1</w:t>
            </w:r>
            <w:r w:rsidR="008E33E3">
              <w:rPr>
                <w:b/>
                <w:color w:val="FF0000"/>
              </w:rPr>
              <w:t>0</w:t>
            </w:r>
          </w:p>
        </w:tc>
        <w:tc>
          <w:tcPr>
            <w:tcW w:w="960" w:type="dxa"/>
            <w:shd w:val="clear" w:color="auto" w:fill="auto"/>
          </w:tcPr>
          <w:p w14:paraId="54962315" w14:textId="77777777" w:rsidR="002E63D9" w:rsidRDefault="0010139B">
            <w:r>
              <w:t>1,50</w:t>
            </w:r>
          </w:p>
        </w:tc>
        <w:tc>
          <w:tcPr>
            <w:tcW w:w="984" w:type="dxa"/>
            <w:shd w:val="clear" w:color="auto" w:fill="auto"/>
          </w:tcPr>
          <w:p w14:paraId="1ECCB56C" w14:textId="601153F1" w:rsidR="002E63D9" w:rsidRDefault="00DE387C">
            <w:r>
              <w:t>6</w:t>
            </w:r>
            <w:r w:rsidR="00B130B5">
              <w:t>,</w:t>
            </w:r>
            <w:r>
              <w:t>67</w:t>
            </w:r>
          </w:p>
        </w:tc>
      </w:tr>
      <w:tr w:rsidR="002E63D9" w14:paraId="296234BA" w14:textId="77777777" w:rsidTr="002E63D9">
        <w:tc>
          <w:tcPr>
            <w:tcW w:w="2405" w:type="dxa"/>
          </w:tcPr>
          <w:p w14:paraId="1AF49EA0" w14:textId="77777777" w:rsidR="002E63D9" w:rsidRPr="005C50FD" w:rsidRDefault="002E63D9" w:rsidP="00942997">
            <w:pPr>
              <w:pStyle w:val="Zkladntext"/>
              <w:rPr>
                <w:sz w:val="22"/>
                <w:szCs w:val="22"/>
              </w:rPr>
            </w:pPr>
            <w:r w:rsidRPr="005C50FD">
              <w:rPr>
                <w:sz w:val="22"/>
                <w:szCs w:val="22"/>
              </w:rPr>
              <w:t>Praktická</w:t>
            </w:r>
            <w:r>
              <w:rPr>
                <w:sz w:val="22"/>
                <w:szCs w:val="22"/>
              </w:rPr>
              <w:t xml:space="preserve"> </w:t>
            </w:r>
            <w:r w:rsidRPr="005C50FD">
              <w:rPr>
                <w:sz w:val="22"/>
                <w:szCs w:val="22"/>
              </w:rPr>
              <w:t>škola dvouletá</w:t>
            </w:r>
          </w:p>
        </w:tc>
        <w:tc>
          <w:tcPr>
            <w:tcW w:w="1559" w:type="dxa"/>
          </w:tcPr>
          <w:p w14:paraId="3576291B" w14:textId="77777777" w:rsidR="002E63D9" w:rsidRDefault="002E63D9" w:rsidP="00942997">
            <w:pPr>
              <w:pStyle w:val="Zkladntext"/>
            </w:pPr>
            <w:r>
              <w:t>181 100 291</w:t>
            </w:r>
          </w:p>
        </w:tc>
        <w:tc>
          <w:tcPr>
            <w:tcW w:w="1276" w:type="dxa"/>
          </w:tcPr>
          <w:p w14:paraId="1113C781" w14:textId="77777777" w:rsidR="002E63D9" w:rsidRDefault="002E63D9" w:rsidP="00942997">
            <w:pPr>
              <w:pStyle w:val="Zkladntext"/>
            </w:pPr>
            <w:r>
              <w:t>14</w:t>
            </w:r>
          </w:p>
        </w:tc>
        <w:tc>
          <w:tcPr>
            <w:tcW w:w="1701" w:type="dxa"/>
          </w:tcPr>
          <w:p w14:paraId="3ED95969" w14:textId="42351EEE" w:rsidR="002E63D9" w:rsidRDefault="002E63D9" w:rsidP="00942997">
            <w:pPr>
              <w:pStyle w:val="Zkladntext"/>
              <w:rPr>
                <w:b/>
                <w:color w:val="FF0000"/>
              </w:rPr>
            </w:pPr>
            <w:r>
              <w:rPr>
                <w:b/>
                <w:color w:val="FF0000"/>
              </w:rPr>
              <w:t xml:space="preserve">  </w:t>
            </w:r>
            <w:r w:rsidR="008E33E3">
              <w:rPr>
                <w:b/>
                <w:color w:val="FF0000"/>
              </w:rPr>
              <w:t>5</w:t>
            </w:r>
          </w:p>
        </w:tc>
        <w:tc>
          <w:tcPr>
            <w:tcW w:w="960" w:type="dxa"/>
            <w:shd w:val="clear" w:color="auto" w:fill="auto"/>
          </w:tcPr>
          <w:p w14:paraId="3347D7CE" w14:textId="77777777" w:rsidR="002E63D9" w:rsidRDefault="0010139B">
            <w:r>
              <w:t>2,43</w:t>
            </w:r>
          </w:p>
        </w:tc>
        <w:tc>
          <w:tcPr>
            <w:tcW w:w="984" w:type="dxa"/>
            <w:shd w:val="clear" w:color="auto" w:fill="auto"/>
          </w:tcPr>
          <w:p w14:paraId="662EB853" w14:textId="12FBCCCF" w:rsidR="002E63D9" w:rsidRDefault="00C22F5C">
            <w:r>
              <w:t>2</w:t>
            </w:r>
            <w:r w:rsidR="00B130B5">
              <w:t>,</w:t>
            </w:r>
            <w:r>
              <w:t>06</w:t>
            </w:r>
          </w:p>
        </w:tc>
      </w:tr>
    </w:tbl>
    <w:p w14:paraId="378D7E9D" w14:textId="77777777" w:rsidR="00C520FD" w:rsidRDefault="00931590" w:rsidP="00942997">
      <w:pPr>
        <w:pStyle w:val="Zkladntext"/>
      </w:pPr>
      <w:r>
        <w:t>Komentář:</w:t>
      </w:r>
      <w:r w:rsidR="00C520FD">
        <w:t xml:space="preserve"> </w:t>
      </w:r>
      <w:r w:rsidR="00074ABE">
        <w:t xml:space="preserve">Dne </w:t>
      </w:r>
      <w:r w:rsidR="005C50FD">
        <w:t>16</w:t>
      </w:r>
      <w:r w:rsidR="00074ABE">
        <w:t>.</w:t>
      </w:r>
      <w:r w:rsidR="003641C4">
        <w:t xml:space="preserve"> </w:t>
      </w:r>
      <w:r w:rsidR="005C50FD">
        <w:t>10</w:t>
      </w:r>
      <w:r w:rsidR="00074ABE">
        <w:t>.</w:t>
      </w:r>
      <w:r w:rsidR="003641C4">
        <w:t xml:space="preserve"> </w:t>
      </w:r>
      <w:r w:rsidR="00074ABE">
        <w:t>201</w:t>
      </w:r>
      <w:r w:rsidR="005C50FD">
        <w:t>8</w:t>
      </w:r>
      <w:r w:rsidR="00074ABE">
        <w:t xml:space="preserve"> byl škole stanoven, zápisem do rejstříku škol, maximální počet 100 žáků pro </w:t>
      </w:r>
      <w:r w:rsidR="005C50FD">
        <w:t>všechny</w:t>
      </w:r>
      <w:r w:rsidR="00074ABE">
        <w:t xml:space="preserve"> vzdělávací obory s tím, že v jednotlivých oborech lze počet žáků měnit podle aktuální potřeby školy v daném roce. Maximální </w:t>
      </w:r>
      <w:r w:rsidR="00206155">
        <w:t xml:space="preserve">celkový </w:t>
      </w:r>
      <w:r w:rsidR="00074ABE">
        <w:t xml:space="preserve">počet žáků však nesmí být </w:t>
      </w:r>
      <w:r w:rsidR="000B1AF0">
        <w:t xml:space="preserve">nikdy bez souhlasu zřizovatele </w:t>
      </w:r>
      <w:r w:rsidR="00074ABE">
        <w:t>překročen.</w:t>
      </w:r>
      <w:r w:rsidR="00C520FD">
        <w:t xml:space="preserve"> Počet žáků Školní družiny se do celkové kapacity nezapočítává. </w:t>
      </w:r>
    </w:p>
    <w:p w14:paraId="4A3F2BF8" w14:textId="77777777" w:rsidR="002467C8" w:rsidRDefault="00EA0527" w:rsidP="000B1AF0">
      <w:pPr>
        <w:pStyle w:val="Zkladntext"/>
      </w:pPr>
      <w:r>
        <w:t>Přípravná třída je sou</w:t>
      </w:r>
      <w:r w:rsidR="00BB2410">
        <w:t>čás</w:t>
      </w:r>
      <w:r w:rsidR="004F6708">
        <w:t>tí základní školy</w:t>
      </w:r>
      <w:r w:rsidR="00E32F61">
        <w:t>,</w:t>
      </w:r>
      <w:r w:rsidR="004F6708">
        <w:t xml:space="preserve"> a proto nemá </w:t>
      </w:r>
      <w:r w:rsidR="00BB2410">
        <w:t>samostatné IZO.</w:t>
      </w:r>
    </w:p>
    <w:p w14:paraId="7486A840" w14:textId="77777777" w:rsidR="00CB45A2" w:rsidRDefault="00CB45A2" w:rsidP="000B1AF0">
      <w:pPr>
        <w:pStyle w:val="Zkladntext"/>
      </w:pPr>
    </w:p>
    <w:p w14:paraId="6CF19350" w14:textId="65B5874A" w:rsidR="00CB45A2" w:rsidRPr="00B67928" w:rsidRDefault="00CB45A2" w:rsidP="00CB45A2">
      <w:pPr>
        <w:pStyle w:val="Zpat"/>
        <w:tabs>
          <w:tab w:val="clear" w:pos="4536"/>
          <w:tab w:val="clear" w:pos="9072"/>
          <w:tab w:val="left" w:pos="360"/>
          <w:tab w:val="left" w:pos="600"/>
        </w:tabs>
        <w:jc w:val="both"/>
        <w:rPr>
          <w:b/>
        </w:rPr>
      </w:pPr>
      <w:r w:rsidRPr="00B67928">
        <w:rPr>
          <w:b/>
        </w:rPr>
        <w:t xml:space="preserve">II. Školská zařízení – </w:t>
      </w:r>
      <w:r w:rsidRPr="00B67928">
        <w:rPr>
          <w:b/>
          <w:bCs/>
        </w:rPr>
        <w:t xml:space="preserve">nejvyšší povolený počet dětí/žáků (strávníků, ubytovaných, klientů) </w:t>
      </w:r>
      <w:r w:rsidRPr="00B67928">
        <w:rPr>
          <w:b/>
        </w:rPr>
        <w:t xml:space="preserve">a naplněnost </w:t>
      </w:r>
      <w:r w:rsidRPr="00F61050">
        <w:rPr>
          <w:b/>
        </w:rPr>
        <w:t>(k</w:t>
      </w:r>
      <w:r>
        <w:rPr>
          <w:b/>
        </w:rPr>
        <w:t> </w:t>
      </w:r>
      <w:r w:rsidRPr="00F61050">
        <w:rPr>
          <w:b/>
        </w:rPr>
        <w:t>30.</w:t>
      </w:r>
      <w:r>
        <w:rPr>
          <w:b/>
        </w:rPr>
        <w:t> </w:t>
      </w:r>
      <w:r w:rsidRPr="00F61050">
        <w:rPr>
          <w:b/>
        </w:rPr>
        <w:t>9.</w:t>
      </w:r>
      <w:r>
        <w:rPr>
          <w:b/>
        </w:rPr>
        <w:t> </w:t>
      </w:r>
      <w:r w:rsidRPr="00F61050">
        <w:rPr>
          <w:b/>
        </w:rPr>
        <w:t>202</w:t>
      </w:r>
      <w:r w:rsidR="00F918F5">
        <w:rPr>
          <w:b/>
        </w:rPr>
        <w:t>2</w:t>
      </w:r>
      <w:r w:rsidRPr="00F6105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1302"/>
        <w:gridCol w:w="1138"/>
        <w:gridCol w:w="1509"/>
        <w:gridCol w:w="895"/>
        <w:gridCol w:w="2120"/>
      </w:tblGrid>
      <w:tr w:rsidR="00CB45A2" w:rsidRPr="00B67928" w14:paraId="54B81564" w14:textId="77777777" w:rsidTr="0010139B">
        <w:tc>
          <w:tcPr>
            <w:tcW w:w="1156" w:type="pct"/>
            <w:shd w:val="clear" w:color="auto" w:fill="E6E6E6"/>
            <w:vAlign w:val="center"/>
          </w:tcPr>
          <w:p w14:paraId="0AAD4BD7" w14:textId="77777777" w:rsidR="00CB45A2" w:rsidRPr="00B67928" w:rsidRDefault="00CB45A2" w:rsidP="00D82FE9">
            <w:pPr>
              <w:pStyle w:val="Zpat"/>
              <w:tabs>
                <w:tab w:val="clear" w:pos="4536"/>
                <w:tab w:val="clear" w:pos="9072"/>
              </w:tabs>
              <w:jc w:val="center"/>
            </w:pPr>
            <w:r w:rsidRPr="00AA1025">
              <w:rPr>
                <w:b/>
                <w:bCs/>
              </w:rPr>
              <w:t>Školské zařízení</w:t>
            </w:r>
          </w:p>
        </w:tc>
        <w:tc>
          <w:tcPr>
            <w:tcW w:w="718" w:type="pct"/>
            <w:shd w:val="clear" w:color="auto" w:fill="E6E6E6"/>
            <w:vAlign w:val="center"/>
          </w:tcPr>
          <w:p w14:paraId="3543409C" w14:textId="77777777" w:rsidR="00CB45A2" w:rsidRPr="00B67928" w:rsidRDefault="00CB45A2" w:rsidP="00D82FE9">
            <w:pPr>
              <w:pStyle w:val="Zpat"/>
              <w:tabs>
                <w:tab w:val="clear" w:pos="4536"/>
                <w:tab w:val="clear" w:pos="9072"/>
              </w:tabs>
              <w:jc w:val="center"/>
            </w:pPr>
            <w:r w:rsidRPr="00AA1025">
              <w:rPr>
                <w:b/>
                <w:bCs/>
              </w:rPr>
              <w:t>IZO</w:t>
            </w:r>
          </w:p>
        </w:tc>
        <w:tc>
          <w:tcPr>
            <w:tcW w:w="628" w:type="pct"/>
            <w:shd w:val="clear" w:color="auto" w:fill="E6E6E6"/>
            <w:vAlign w:val="center"/>
          </w:tcPr>
          <w:p w14:paraId="701281C7" w14:textId="77777777" w:rsidR="00CB45A2" w:rsidRPr="00AA1025" w:rsidRDefault="00CB45A2" w:rsidP="00D82FE9">
            <w:pPr>
              <w:pStyle w:val="Zpat"/>
              <w:tabs>
                <w:tab w:val="clear" w:pos="4536"/>
                <w:tab w:val="clear" w:pos="9072"/>
              </w:tabs>
              <w:jc w:val="center"/>
              <w:rPr>
                <w:b/>
                <w:bCs/>
              </w:rPr>
            </w:pPr>
            <w:r w:rsidRPr="00AA1025">
              <w:rPr>
                <w:b/>
                <w:bCs/>
              </w:rPr>
              <w:t>Nejvyšší povolený počet dětí/žáků (ubyt.</w:t>
            </w:r>
          </w:p>
          <w:p w14:paraId="110998B8" w14:textId="77777777" w:rsidR="00CB45A2" w:rsidRPr="00B67928" w:rsidRDefault="00CB45A2" w:rsidP="00D82FE9">
            <w:pPr>
              <w:pStyle w:val="Zpat"/>
              <w:tabs>
                <w:tab w:val="clear" w:pos="4536"/>
                <w:tab w:val="clear" w:pos="9072"/>
              </w:tabs>
              <w:jc w:val="center"/>
            </w:pPr>
            <w:r w:rsidRPr="00AA1025">
              <w:rPr>
                <w:b/>
                <w:bCs/>
              </w:rPr>
              <w:t>/</w:t>
            </w:r>
            <w:proofErr w:type="spellStart"/>
            <w:r w:rsidRPr="00AA1025">
              <w:rPr>
                <w:b/>
                <w:bCs/>
              </w:rPr>
              <w:t>stráv</w:t>
            </w:r>
            <w:proofErr w:type="spellEnd"/>
            <w:r w:rsidRPr="00AA1025">
              <w:rPr>
                <w:b/>
                <w:bCs/>
              </w:rPr>
              <w:t>./klientů)</w:t>
            </w:r>
          </w:p>
        </w:tc>
        <w:tc>
          <w:tcPr>
            <w:tcW w:w="833" w:type="pct"/>
            <w:shd w:val="clear" w:color="auto" w:fill="E6E6E6"/>
            <w:vAlign w:val="center"/>
          </w:tcPr>
          <w:p w14:paraId="38349433" w14:textId="77777777" w:rsidR="00CB45A2" w:rsidRPr="00AA1025" w:rsidRDefault="00CB45A2" w:rsidP="00D82FE9">
            <w:pPr>
              <w:pStyle w:val="Zpat"/>
              <w:tabs>
                <w:tab w:val="clear" w:pos="4536"/>
                <w:tab w:val="clear" w:pos="9072"/>
              </w:tabs>
              <w:jc w:val="center"/>
              <w:rPr>
                <w:b/>
                <w:bCs/>
              </w:rPr>
            </w:pPr>
            <w:r w:rsidRPr="00AA1025">
              <w:rPr>
                <w:b/>
                <w:bCs/>
              </w:rPr>
              <w:t>Skutečný počet dětí/žáků (ubyt.</w:t>
            </w:r>
          </w:p>
          <w:p w14:paraId="54263BB2" w14:textId="77777777" w:rsidR="00CB45A2" w:rsidRPr="00B67928" w:rsidRDefault="00CB45A2" w:rsidP="00D82FE9">
            <w:pPr>
              <w:pStyle w:val="Zpat"/>
              <w:tabs>
                <w:tab w:val="clear" w:pos="4536"/>
                <w:tab w:val="clear" w:pos="9072"/>
              </w:tabs>
              <w:jc w:val="center"/>
            </w:pPr>
            <w:r w:rsidRPr="00AA1025">
              <w:rPr>
                <w:b/>
                <w:bCs/>
              </w:rPr>
              <w:t>/</w:t>
            </w:r>
            <w:proofErr w:type="spellStart"/>
            <w:r w:rsidRPr="00AA1025">
              <w:rPr>
                <w:b/>
                <w:bCs/>
              </w:rPr>
              <w:t>stráv</w:t>
            </w:r>
            <w:proofErr w:type="spellEnd"/>
            <w:r w:rsidRPr="00AA1025">
              <w:rPr>
                <w:b/>
                <w:bCs/>
              </w:rPr>
              <w:t>./klientů)</w:t>
            </w:r>
          </w:p>
        </w:tc>
        <w:tc>
          <w:tcPr>
            <w:tcW w:w="494" w:type="pct"/>
            <w:shd w:val="clear" w:color="auto" w:fill="E6E6E6"/>
            <w:vAlign w:val="center"/>
          </w:tcPr>
          <w:p w14:paraId="59CD0D54" w14:textId="77777777" w:rsidR="00CB45A2" w:rsidRPr="00AA1025" w:rsidRDefault="00CB45A2" w:rsidP="00D82FE9">
            <w:pPr>
              <w:pStyle w:val="Zpat"/>
              <w:tabs>
                <w:tab w:val="clear" w:pos="4536"/>
                <w:tab w:val="clear" w:pos="9072"/>
              </w:tabs>
              <w:jc w:val="center"/>
              <w:rPr>
                <w:b/>
                <w:bCs/>
              </w:rPr>
            </w:pPr>
            <w:r w:rsidRPr="00AA1025">
              <w:rPr>
                <w:b/>
                <w:bCs/>
              </w:rPr>
              <w:t>Z toho cizích</w:t>
            </w:r>
          </w:p>
        </w:tc>
        <w:tc>
          <w:tcPr>
            <w:tcW w:w="1170" w:type="pct"/>
            <w:shd w:val="clear" w:color="auto" w:fill="E6E6E6"/>
            <w:vAlign w:val="center"/>
          </w:tcPr>
          <w:p w14:paraId="2A853E69" w14:textId="77777777" w:rsidR="00CB45A2" w:rsidRPr="00B67928" w:rsidRDefault="00CB45A2" w:rsidP="00D82FE9">
            <w:pPr>
              <w:pStyle w:val="Zpat"/>
              <w:tabs>
                <w:tab w:val="clear" w:pos="4536"/>
                <w:tab w:val="clear" w:pos="9072"/>
              </w:tabs>
              <w:jc w:val="center"/>
            </w:pPr>
            <w:r w:rsidRPr="00AA1025">
              <w:rPr>
                <w:b/>
                <w:bCs/>
              </w:rPr>
              <w:t>Přepočtený počet pracovníků</w:t>
            </w:r>
          </w:p>
        </w:tc>
      </w:tr>
      <w:tr w:rsidR="00CB45A2" w14:paraId="2A49CBD9" w14:textId="77777777" w:rsidTr="0010139B">
        <w:trPr>
          <w:trHeight w:val="318"/>
        </w:trPr>
        <w:tc>
          <w:tcPr>
            <w:tcW w:w="1156" w:type="pct"/>
            <w:shd w:val="clear" w:color="auto" w:fill="auto"/>
            <w:vAlign w:val="center"/>
          </w:tcPr>
          <w:p w14:paraId="35196F9A" w14:textId="77777777" w:rsidR="00CB45A2" w:rsidRPr="00AA1025" w:rsidRDefault="00CB45A2" w:rsidP="00D82FE9">
            <w:pPr>
              <w:pStyle w:val="Zpat"/>
              <w:tabs>
                <w:tab w:val="clear" w:pos="4536"/>
                <w:tab w:val="clear" w:pos="9072"/>
              </w:tabs>
              <w:rPr>
                <w:b/>
              </w:rPr>
            </w:pPr>
            <w:r w:rsidRPr="00AA1025">
              <w:rPr>
                <w:b/>
              </w:rPr>
              <w:t>Školní družina</w:t>
            </w:r>
          </w:p>
        </w:tc>
        <w:tc>
          <w:tcPr>
            <w:tcW w:w="718" w:type="pct"/>
            <w:shd w:val="clear" w:color="auto" w:fill="auto"/>
            <w:vAlign w:val="center"/>
          </w:tcPr>
          <w:p w14:paraId="2BDB2B5B" w14:textId="77777777" w:rsidR="00CB45A2" w:rsidRDefault="0010139B" w:rsidP="00D82FE9">
            <w:pPr>
              <w:pStyle w:val="Zpat"/>
              <w:tabs>
                <w:tab w:val="clear" w:pos="4536"/>
                <w:tab w:val="clear" w:pos="9072"/>
              </w:tabs>
              <w:jc w:val="center"/>
            </w:pPr>
            <w:r>
              <w:t>110 001 460</w:t>
            </w:r>
          </w:p>
        </w:tc>
        <w:tc>
          <w:tcPr>
            <w:tcW w:w="628" w:type="pct"/>
            <w:shd w:val="clear" w:color="auto" w:fill="auto"/>
            <w:vAlign w:val="center"/>
          </w:tcPr>
          <w:p w14:paraId="121B15AF" w14:textId="77777777" w:rsidR="00CB45A2" w:rsidRDefault="00CB45A2" w:rsidP="00D82FE9">
            <w:pPr>
              <w:pStyle w:val="Zpat"/>
              <w:tabs>
                <w:tab w:val="clear" w:pos="4536"/>
                <w:tab w:val="clear" w:pos="9072"/>
              </w:tabs>
              <w:jc w:val="center"/>
            </w:pPr>
            <w:r>
              <w:t>21</w:t>
            </w:r>
          </w:p>
        </w:tc>
        <w:tc>
          <w:tcPr>
            <w:tcW w:w="833" w:type="pct"/>
            <w:shd w:val="clear" w:color="auto" w:fill="auto"/>
            <w:vAlign w:val="center"/>
          </w:tcPr>
          <w:p w14:paraId="341B82F6" w14:textId="77777777" w:rsidR="00CB45A2" w:rsidRDefault="00CB45A2" w:rsidP="00D82FE9">
            <w:pPr>
              <w:pStyle w:val="Zpat"/>
              <w:tabs>
                <w:tab w:val="clear" w:pos="4536"/>
                <w:tab w:val="clear" w:pos="9072"/>
              </w:tabs>
              <w:jc w:val="center"/>
            </w:pPr>
            <w:r>
              <w:t>21</w:t>
            </w:r>
          </w:p>
        </w:tc>
        <w:tc>
          <w:tcPr>
            <w:tcW w:w="494" w:type="pct"/>
            <w:shd w:val="clear" w:color="auto" w:fill="auto"/>
            <w:vAlign w:val="center"/>
          </w:tcPr>
          <w:p w14:paraId="1E7BED89" w14:textId="77777777" w:rsidR="00CB45A2" w:rsidRDefault="0010139B" w:rsidP="00D82FE9">
            <w:pPr>
              <w:pStyle w:val="Zpat"/>
              <w:tabs>
                <w:tab w:val="clear" w:pos="4536"/>
                <w:tab w:val="clear" w:pos="9072"/>
              </w:tabs>
              <w:jc w:val="center"/>
            </w:pPr>
            <w:r>
              <w:t>0</w:t>
            </w:r>
          </w:p>
        </w:tc>
        <w:tc>
          <w:tcPr>
            <w:tcW w:w="1170" w:type="pct"/>
            <w:shd w:val="clear" w:color="auto" w:fill="auto"/>
            <w:vAlign w:val="center"/>
          </w:tcPr>
          <w:p w14:paraId="13547644" w14:textId="1F979AD1" w:rsidR="00CB45A2" w:rsidRDefault="00B130B5" w:rsidP="00D82FE9">
            <w:pPr>
              <w:pStyle w:val="Zpat"/>
              <w:tabs>
                <w:tab w:val="clear" w:pos="4536"/>
                <w:tab w:val="clear" w:pos="9072"/>
              </w:tabs>
              <w:jc w:val="center"/>
            </w:pPr>
            <w:r>
              <w:t>3</w:t>
            </w:r>
            <w:r w:rsidR="0010139B">
              <w:t>,</w:t>
            </w:r>
            <w:r w:rsidR="00F918F5">
              <w:t>30</w:t>
            </w:r>
          </w:p>
        </w:tc>
      </w:tr>
      <w:tr w:rsidR="00CB45A2" w14:paraId="6A111EFF" w14:textId="77777777" w:rsidTr="0010139B">
        <w:trPr>
          <w:trHeight w:val="318"/>
        </w:trPr>
        <w:tc>
          <w:tcPr>
            <w:tcW w:w="1156" w:type="pct"/>
            <w:shd w:val="clear" w:color="auto" w:fill="auto"/>
            <w:vAlign w:val="center"/>
          </w:tcPr>
          <w:p w14:paraId="6C1DFFB3" w14:textId="77777777" w:rsidR="00CB45A2" w:rsidRPr="00AA1025" w:rsidRDefault="00CB45A2" w:rsidP="00D82FE9">
            <w:pPr>
              <w:pStyle w:val="Zpat"/>
              <w:tabs>
                <w:tab w:val="clear" w:pos="4536"/>
                <w:tab w:val="clear" w:pos="9072"/>
              </w:tabs>
              <w:rPr>
                <w:b/>
              </w:rPr>
            </w:pPr>
            <w:r w:rsidRPr="00AA1025">
              <w:rPr>
                <w:b/>
              </w:rPr>
              <w:t>Školní jídelna</w:t>
            </w:r>
          </w:p>
        </w:tc>
        <w:tc>
          <w:tcPr>
            <w:tcW w:w="718" w:type="pct"/>
            <w:shd w:val="clear" w:color="auto" w:fill="auto"/>
            <w:vAlign w:val="center"/>
          </w:tcPr>
          <w:p w14:paraId="55E754E3" w14:textId="77777777" w:rsidR="00CB45A2" w:rsidRDefault="0010139B" w:rsidP="00D82FE9">
            <w:pPr>
              <w:pStyle w:val="Zpat"/>
              <w:tabs>
                <w:tab w:val="clear" w:pos="4536"/>
                <w:tab w:val="clear" w:pos="9072"/>
              </w:tabs>
              <w:jc w:val="right"/>
            </w:pPr>
            <w:r>
              <w:t>-</w:t>
            </w:r>
          </w:p>
        </w:tc>
        <w:tc>
          <w:tcPr>
            <w:tcW w:w="628" w:type="pct"/>
            <w:shd w:val="clear" w:color="auto" w:fill="auto"/>
            <w:vAlign w:val="center"/>
          </w:tcPr>
          <w:p w14:paraId="26B060CF" w14:textId="77777777" w:rsidR="00CB45A2" w:rsidRDefault="0010139B" w:rsidP="00D82FE9">
            <w:pPr>
              <w:pStyle w:val="Zpat"/>
              <w:tabs>
                <w:tab w:val="clear" w:pos="4536"/>
                <w:tab w:val="clear" w:pos="9072"/>
              </w:tabs>
              <w:jc w:val="right"/>
            </w:pPr>
            <w:r>
              <w:t>-</w:t>
            </w:r>
          </w:p>
        </w:tc>
        <w:tc>
          <w:tcPr>
            <w:tcW w:w="833" w:type="pct"/>
            <w:shd w:val="clear" w:color="auto" w:fill="auto"/>
            <w:vAlign w:val="center"/>
          </w:tcPr>
          <w:p w14:paraId="577E9E98" w14:textId="77777777" w:rsidR="00CB45A2" w:rsidRDefault="0010139B" w:rsidP="00D82FE9">
            <w:pPr>
              <w:pStyle w:val="Zpat"/>
              <w:tabs>
                <w:tab w:val="clear" w:pos="4536"/>
                <w:tab w:val="clear" w:pos="9072"/>
              </w:tabs>
              <w:jc w:val="right"/>
            </w:pPr>
            <w:r>
              <w:t>-</w:t>
            </w:r>
          </w:p>
        </w:tc>
        <w:tc>
          <w:tcPr>
            <w:tcW w:w="494" w:type="pct"/>
            <w:shd w:val="clear" w:color="auto" w:fill="auto"/>
            <w:vAlign w:val="center"/>
          </w:tcPr>
          <w:p w14:paraId="2F970C4E" w14:textId="77777777" w:rsidR="00CB45A2" w:rsidRDefault="0010139B" w:rsidP="00D82FE9">
            <w:pPr>
              <w:pStyle w:val="Zpat"/>
              <w:tabs>
                <w:tab w:val="clear" w:pos="4536"/>
                <w:tab w:val="clear" w:pos="9072"/>
              </w:tabs>
              <w:jc w:val="right"/>
            </w:pPr>
            <w:r>
              <w:t>-</w:t>
            </w:r>
          </w:p>
        </w:tc>
        <w:tc>
          <w:tcPr>
            <w:tcW w:w="1170" w:type="pct"/>
            <w:shd w:val="clear" w:color="auto" w:fill="auto"/>
            <w:vAlign w:val="center"/>
          </w:tcPr>
          <w:p w14:paraId="50BFD311" w14:textId="77777777" w:rsidR="00CB45A2" w:rsidRDefault="0010139B" w:rsidP="00D82FE9">
            <w:pPr>
              <w:pStyle w:val="Zpat"/>
              <w:tabs>
                <w:tab w:val="clear" w:pos="4536"/>
                <w:tab w:val="clear" w:pos="9072"/>
              </w:tabs>
              <w:jc w:val="right"/>
            </w:pPr>
            <w:r>
              <w:t>-</w:t>
            </w:r>
          </w:p>
        </w:tc>
      </w:tr>
      <w:tr w:rsidR="00CB45A2" w14:paraId="550C9847" w14:textId="77777777" w:rsidTr="0010139B">
        <w:trPr>
          <w:trHeight w:val="318"/>
        </w:trPr>
        <w:tc>
          <w:tcPr>
            <w:tcW w:w="1156" w:type="pct"/>
            <w:shd w:val="clear" w:color="auto" w:fill="auto"/>
            <w:vAlign w:val="center"/>
          </w:tcPr>
          <w:p w14:paraId="2DDF0517" w14:textId="77777777" w:rsidR="00CB45A2" w:rsidRPr="00AA1025" w:rsidRDefault="00CB45A2" w:rsidP="00D82FE9">
            <w:pPr>
              <w:pStyle w:val="Zpat"/>
              <w:tabs>
                <w:tab w:val="clear" w:pos="4536"/>
                <w:tab w:val="clear" w:pos="9072"/>
              </w:tabs>
              <w:rPr>
                <w:b/>
              </w:rPr>
            </w:pPr>
            <w:r w:rsidRPr="00AA1025">
              <w:rPr>
                <w:b/>
              </w:rPr>
              <w:t>Internát</w:t>
            </w:r>
          </w:p>
        </w:tc>
        <w:tc>
          <w:tcPr>
            <w:tcW w:w="718" w:type="pct"/>
            <w:shd w:val="clear" w:color="auto" w:fill="auto"/>
            <w:vAlign w:val="center"/>
          </w:tcPr>
          <w:p w14:paraId="5FD2FEC6" w14:textId="77777777" w:rsidR="00CB45A2" w:rsidRDefault="0010139B" w:rsidP="00D82FE9">
            <w:pPr>
              <w:pStyle w:val="Zpat"/>
              <w:tabs>
                <w:tab w:val="clear" w:pos="4536"/>
                <w:tab w:val="clear" w:pos="9072"/>
              </w:tabs>
              <w:jc w:val="right"/>
            </w:pPr>
            <w:r>
              <w:t>-</w:t>
            </w:r>
          </w:p>
        </w:tc>
        <w:tc>
          <w:tcPr>
            <w:tcW w:w="628" w:type="pct"/>
            <w:shd w:val="clear" w:color="auto" w:fill="auto"/>
            <w:vAlign w:val="center"/>
          </w:tcPr>
          <w:p w14:paraId="3C84CD58" w14:textId="77777777" w:rsidR="00CB45A2" w:rsidRDefault="0010139B" w:rsidP="00D82FE9">
            <w:pPr>
              <w:pStyle w:val="Zpat"/>
              <w:tabs>
                <w:tab w:val="clear" w:pos="4536"/>
                <w:tab w:val="clear" w:pos="9072"/>
              </w:tabs>
              <w:jc w:val="right"/>
            </w:pPr>
            <w:r>
              <w:t>-</w:t>
            </w:r>
          </w:p>
        </w:tc>
        <w:tc>
          <w:tcPr>
            <w:tcW w:w="833" w:type="pct"/>
            <w:shd w:val="clear" w:color="auto" w:fill="auto"/>
            <w:vAlign w:val="center"/>
          </w:tcPr>
          <w:p w14:paraId="4DC67386" w14:textId="77777777" w:rsidR="00CB45A2" w:rsidRDefault="0010139B" w:rsidP="00D82FE9">
            <w:pPr>
              <w:pStyle w:val="Zpat"/>
              <w:tabs>
                <w:tab w:val="clear" w:pos="4536"/>
                <w:tab w:val="clear" w:pos="9072"/>
              </w:tabs>
              <w:jc w:val="right"/>
            </w:pPr>
            <w:r>
              <w:t>-</w:t>
            </w:r>
          </w:p>
        </w:tc>
        <w:tc>
          <w:tcPr>
            <w:tcW w:w="494" w:type="pct"/>
            <w:shd w:val="clear" w:color="auto" w:fill="auto"/>
            <w:vAlign w:val="center"/>
          </w:tcPr>
          <w:p w14:paraId="514AAB41" w14:textId="77777777" w:rsidR="00CB45A2" w:rsidRDefault="0010139B" w:rsidP="00D82FE9">
            <w:pPr>
              <w:pStyle w:val="Zpat"/>
              <w:tabs>
                <w:tab w:val="clear" w:pos="4536"/>
                <w:tab w:val="clear" w:pos="9072"/>
              </w:tabs>
              <w:jc w:val="right"/>
            </w:pPr>
            <w:r>
              <w:t>-</w:t>
            </w:r>
          </w:p>
        </w:tc>
        <w:tc>
          <w:tcPr>
            <w:tcW w:w="1170" w:type="pct"/>
            <w:shd w:val="clear" w:color="auto" w:fill="auto"/>
            <w:vAlign w:val="center"/>
          </w:tcPr>
          <w:p w14:paraId="3898B2B5" w14:textId="77777777" w:rsidR="00CB45A2" w:rsidRDefault="0010139B" w:rsidP="00D82FE9">
            <w:pPr>
              <w:pStyle w:val="Zpat"/>
              <w:tabs>
                <w:tab w:val="clear" w:pos="4536"/>
                <w:tab w:val="clear" w:pos="9072"/>
              </w:tabs>
              <w:jc w:val="right"/>
            </w:pPr>
            <w:r>
              <w:t>-</w:t>
            </w:r>
          </w:p>
        </w:tc>
      </w:tr>
      <w:tr w:rsidR="00CB45A2" w14:paraId="1B82D1C4" w14:textId="77777777" w:rsidTr="0010139B">
        <w:trPr>
          <w:trHeight w:val="318"/>
        </w:trPr>
        <w:tc>
          <w:tcPr>
            <w:tcW w:w="1156" w:type="pct"/>
            <w:shd w:val="clear" w:color="auto" w:fill="auto"/>
            <w:vAlign w:val="center"/>
          </w:tcPr>
          <w:p w14:paraId="5F3AC36B" w14:textId="77777777" w:rsidR="00CB45A2" w:rsidRPr="00AA1025" w:rsidRDefault="00CB45A2" w:rsidP="00D82FE9">
            <w:pPr>
              <w:pStyle w:val="Zpat"/>
              <w:tabs>
                <w:tab w:val="clear" w:pos="4536"/>
                <w:tab w:val="clear" w:pos="9072"/>
              </w:tabs>
              <w:rPr>
                <w:b/>
              </w:rPr>
            </w:pPr>
            <w:r w:rsidRPr="00AA1025">
              <w:rPr>
                <w:b/>
              </w:rPr>
              <w:t>SPC</w:t>
            </w:r>
          </w:p>
        </w:tc>
        <w:tc>
          <w:tcPr>
            <w:tcW w:w="718" w:type="pct"/>
            <w:shd w:val="clear" w:color="auto" w:fill="auto"/>
            <w:vAlign w:val="center"/>
          </w:tcPr>
          <w:p w14:paraId="6C67C1BA" w14:textId="77777777" w:rsidR="00CB45A2" w:rsidRDefault="0010139B" w:rsidP="00D82FE9">
            <w:pPr>
              <w:pStyle w:val="Zpat"/>
              <w:tabs>
                <w:tab w:val="clear" w:pos="4536"/>
                <w:tab w:val="clear" w:pos="9072"/>
              </w:tabs>
              <w:jc w:val="right"/>
            </w:pPr>
            <w:r>
              <w:t>-</w:t>
            </w:r>
          </w:p>
        </w:tc>
        <w:tc>
          <w:tcPr>
            <w:tcW w:w="628" w:type="pct"/>
            <w:shd w:val="clear" w:color="auto" w:fill="auto"/>
            <w:vAlign w:val="center"/>
          </w:tcPr>
          <w:p w14:paraId="637FDEF3" w14:textId="77777777" w:rsidR="00CB45A2" w:rsidRDefault="0010139B" w:rsidP="00D82FE9">
            <w:pPr>
              <w:pStyle w:val="Zpat"/>
              <w:tabs>
                <w:tab w:val="clear" w:pos="4536"/>
                <w:tab w:val="clear" w:pos="9072"/>
              </w:tabs>
              <w:jc w:val="right"/>
            </w:pPr>
            <w:r>
              <w:t>-</w:t>
            </w:r>
          </w:p>
        </w:tc>
        <w:tc>
          <w:tcPr>
            <w:tcW w:w="833" w:type="pct"/>
            <w:shd w:val="clear" w:color="auto" w:fill="auto"/>
            <w:vAlign w:val="center"/>
          </w:tcPr>
          <w:p w14:paraId="3B98FD26" w14:textId="77777777" w:rsidR="00CB45A2" w:rsidRDefault="0010139B" w:rsidP="00D82FE9">
            <w:pPr>
              <w:pStyle w:val="Zpat"/>
              <w:tabs>
                <w:tab w:val="clear" w:pos="4536"/>
                <w:tab w:val="clear" w:pos="9072"/>
              </w:tabs>
              <w:jc w:val="right"/>
            </w:pPr>
            <w:r>
              <w:t>-</w:t>
            </w:r>
          </w:p>
        </w:tc>
        <w:tc>
          <w:tcPr>
            <w:tcW w:w="494" w:type="pct"/>
            <w:shd w:val="clear" w:color="auto" w:fill="auto"/>
            <w:vAlign w:val="center"/>
          </w:tcPr>
          <w:p w14:paraId="773471B8" w14:textId="77777777" w:rsidR="00CB45A2" w:rsidRDefault="0010139B" w:rsidP="00D82FE9">
            <w:pPr>
              <w:pStyle w:val="Zpat"/>
              <w:tabs>
                <w:tab w:val="clear" w:pos="4536"/>
                <w:tab w:val="clear" w:pos="9072"/>
              </w:tabs>
              <w:jc w:val="right"/>
            </w:pPr>
            <w:r>
              <w:t>-</w:t>
            </w:r>
          </w:p>
        </w:tc>
        <w:tc>
          <w:tcPr>
            <w:tcW w:w="1170" w:type="pct"/>
            <w:shd w:val="clear" w:color="auto" w:fill="auto"/>
            <w:vAlign w:val="center"/>
          </w:tcPr>
          <w:p w14:paraId="31FB94A8" w14:textId="77777777" w:rsidR="00CB45A2" w:rsidRDefault="0010139B" w:rsidP="00D82FE9">
            <w:pPr>
              <w:pStyle w:val="Zpat"/>
              <w:tabs>
                <w:tab w:val="clear" w:pos="4536"/>
                <w:tab w:val="clear" w:pos="9072"/>
              </w:tabs>
              <w:jc w:val="right"/>
            </w:pPr>
            <w:r>
              <w:t>-</w:t>
            </w:r>
          </w:p>
        </w:tc>
      </w:tr>
    </w:tbl>
    <w:p w14:paraId="04B612CA" w14:textId="1FD19CBA" w:rsidR="00CB45A2" w:rsidRDefault="008E33E3" w:rsidP="000B1AF0">
      <w:pPr>
        <w:pStyle w:val="Zkladntext"/>
      </w:pPr>
      <w:r>
        <w:t>Komentář: Součástí školy není ani školní jídelna, ani internát, ani SPC. To vše je proto, že škola nemá dostatečné prostorové kapacity pro zřízení takových školských zařízení.</w:t>
      </w:r>
    </w:p>
    <w:p w14:paraId="2120A138" w14:textId="77777777" w:rsidR="008E33E3" w:rsidRDefault="008E33E3" w:rsidP="000B1AF0">
      <w:pPr>
        <w:pStyle w:val="Zkladntext"/>
      </w:pPr>
    </w:p>
    <w:p w14:paraId="4AE90DB4" w14:textId="4776517A" w:rsidR="00942997" w:rsidRDefault="005F17A9" w:rsidP="000B1AF0">
      <w:pPr>
        <w:pStyle w:val="Zkladntext"/>
      </w:pPr>
      <w:r>
        <w:lastRenderedPageBreak/>
        <w:t>4</w:t>
      </w:r>
      <w:r w:rsidR="00942997">
        <w:t>)</w:t>
      </w:r>
    </w:p>
    <w:p w14:paraId="69BF94D8" w14:textId="77777777" w:rsidR="00295D7A" w:rsidRDefault="00295D7A" w:rsidP="00942997">
      <w:pPr>
        <w:jc w:val="both"/>
        <w:rPr>
          <w:sz w:val="24"/>
          <w:u w:val="single"/>
        </w:rPr>
      </w:pPr>
      <w:r w:rsidRPr="00295D7A">
        <w:rPr>
          <w:sz w:val="24"/>
          <w:u w:val="single"/>
        </w:rPr>
        <w:t>SOUHRNNÉ  UDAJE  O ŽÁCÍCH</w:t>
      </w:r>
    </w:p>
    <w:p w14:paraId="75BE163B" w14:textId="77777777" w:rsidR="00295D7A" w:rsidRPr="00295D7A" w:rsidRDefault="00295D7A" w:rsidP="00942997">
      <w:pPr>
        <w:jc w:val="both"/>
        <w:rPr>
          <w:sz w:val="24"/>
          <w:u w:val="single"/>
        </w:rPr>
      </w:pPr>
    </w:p>
    <w:p w14:paraId="1867C7A1" w14:textId="77762CB5" w:rsidR="00163762" w:rsidRDefault="00163762" w:rsidP="00163762">
      <w:pPr>
        <w:ind w:left="90"/>
        <w:jc w:val="both"/>
        <w:rPr>
          <w:b/>
        </w:rPr>
      </w:pPr>
      <w:r>
        <w:rPr>
          <w:b/>
        </w:rPr>
        <w:t>I. Děti/žáci podle typu školy/školského zařízení (k 30. 9. 20</w:t>
      </w:r>
      <w:r w:rsidR="00E46AA7">
        <w:rPr>
          <w:b/>
        </w:rPr>
        <w:t>2</w:t>
      </w:r>
      <w:r w:rsidR="00816978">
        <w:rPr>
          <w:b/>
        </w:rPr>
        <w:t>2</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1582"/>
        <w:gridCol w:w="2010"/>
        <w:gridCol w:w="1794"/>
      </w:tblGrid>
      <w:tr w:rsidR="00163762" w14:paraId="6511F847" w14:textId="77777777" w:rsidTr="00BE4006">
        <w:tc>
          <w:tcPr>
            <w:tcW w:w="2028" w:type="pct"/>
            <w:tcBorders>
              <w:top w:val="single" w:sz="4" w:space="0" w:color="auto"/>
              <w:left w:val="single" w:sz="4" w:space="0" w:color="auto"/>
              <w:bottom w:val="single" w:sz="4" w:space="0" w:color="auto"/>
              <w:right w:val="single" w:sz="4" w:space="0" w:color="auto"/>
            </w:tcBorders>
            <w:shd w:val="clear" w:color="auto" w:fill="E6E6E6"/>
            <w:vAlign w:val="center"/>
          </w:tcPr>
          <w:p w14:paraId="60621812" w14:textId="77777777" w:rsidR="00163762" w:rsidRDefault="00163762">
            <w:pPr>
              <w:pStyle w:val="Zpat"/>
              <w:tabs>
                <w:tab w:val="left" w:pos="708"/>
              </w:tabs>
              <w:jc w:val="center"/>
            </w:pPr>
            <w:r>
              <w:rPr>
                <w:b/>
                <w:bCs/>
              </w:rPr>
              <w:t>Typ školy/ŠZ</w:t>
            </w:r>
          </w:p>
        </w:tc>
        <w:tc>
          <w:tcPr>
            <w:tcW w:w="873" w:type="pct"/>
            <w:tcBorders>
              <w:top w:val="single" w:sz="4" w:space="0" w:color="auto"/>
              <w:left w:val="single" w:sz="4" w:space="0" w:color="auto"/>
              <w:bottom w:val="single" w:sz="4" w:space="0" w:color="auto"/>
              <w:right w:val="single" w:sz="4" w:space="0" w:color="auto"/>
            </w:tcBorders>
            <w:shd w:val="clear" w:color="auto" w:fill="E6E6E6"/>
            <w:vAlign w:val="center"/>
          </w:tcPr>
          <w:p w14:paraId="2E42474D" w14:textId="77777777" w:rsidR="00163762" w:rsidRDefault="00163762">
            <w:pPr>
              <w:pStyle w:val="Zpat"/>
              <w:tabs>
                <w:tab w:val="left" w:pos="708"/>
              </w:tabs>
              <w:jc w:val="center"/>
              <w:rPr>
                <w:b/>
              </w:rPr>
            </w:pPr>
            <w:r>
              <w:rPr>
                <w:b/>
                <w:bCs/>
              </w:rPr>
              <w:t>Děti/žáci</w:t>
            </w:r>
          </w:p>
        </w:tc>
        <w:tc>
          <w:tcPr>
            <w:tcW w:w="1109" w:type="pct"/>
            <w:tcBorders>
              <w:top w:val="single" w:sz="4" w:space="0" w:color="auto"/>
              <w:left w:val="single" w:sz="4" w:space="0" w:color="auto"/>
              <w:bottom w:val="single" w:sz="4" w:space="0" w:color="auto"/>
              <w:right w:val="single" w:sz="4" w:space="0" w:color="auto"/>
            </w:tcBorders>
            <w:shd w:val="clear" w:color="auto" w:fill="E6E6E6"/>
            <w:vAlign w:val="center"/>
          </w:tcPr>
          <w:p w14:paraId="3FB629DE" w14:textId="77777777" w:rsidR="00163762" w:rsidRDefault="00163762">
            <w:pPr>
              <w:pStyle w:val="Zpat"/>
              <w:tabs>
                <w:tab w:val="left" w:pos="708"/>
              </w:tabs>
              <w:jc w:val="center"/>
              <w:rPr>
                <w:b/>
              </w:rPr>
            </w:pPr>
            <w:r>
              <w:rPr>
                <w:b/>
              </w:rPr>
              <w:t>Počet tříd</w:t>
            </w:r>
          </w:p>
          <w:p w14:paraId="4A70FBC5" w14:textId="77777777" w:rsidR="00163762" w:rsidRDefault="00163762">
            <w:pPr>
              <w:pStyle w:val="Zpat"/>
              <w:tabs>
                <w:tab w:val="left" w:pos="708"/>
              </w:tabs>
              <w:jc w:val="center"/>
            </w:pPr>
            <w:r>
              <w:rPr>
                <w:b/>
              </w:rPr>
              <w:t>(u ŠD/ŠK počet oddělení)</w:t>
            </w:r>
          </w:p>
        </w:tc>
        <w:tc>
          <w:tcPr>
            <w:tcW w:w="990" w:type="pct"/>
            <w:tcBorders>
              <w:top w:val="single" w:sz="4" w:space="0" w:color="auto"/>
              <w:left w:val="single" w:sz="4" w:space="0" w:color="auto"/>
              <w:bottom w:val="single" w:sz="4" w:space="0" w:color="auto"/>
              <w:right w:val="single" w:sz="4" w:space="0" w:color="auto"/>
            </w:tcBorders>
            <w:shd w:val="clear" w:color="auto" w:fill="E6E6E6"/>
            <w:vAlign w:val="center"/>
          </w:tcPr>
          <w:p w14:paraId="6B779166" w14:textId="77777777" w:rsidR="00163762" w:rsidRDefault="00163762">
            <w:pPr>
              <w:pStyle w:val="Zpat"/>
              <w:tabs>
                <w:tab w:val="left" w:pos="708"/>
              </w:tabs>
              <w:jc w:val="center"/>
              <w:rPr>
                <w:b/>
                <w:bCs/>
              </w:rPr>
            </w:pPr>
            <w:r>
              <w:rPr>
                <w:b/>
                <w:bCs/>
              </w:rPr>
              <w:t>Průměr počet dětí/žáků na třídu (oddělení)</w:t>
            </w:r>
          </w:p>
        </w:tc>
      </w:tr>
      <w:tr w:rsidR="00D82FE9" w14:paraId="4F48F919" w14:textId="77777777"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14:paraId="7D6EB04E" w14:textId="77777777" w:rsidR="00D82FE9" w:rsidRPr="00AA1025" w:rsidRDefault="00D82FE9" w:rsidP="00D82FE9">
            <w:pPr>
              <w:pStyle w:val="Zpat"/>
              <w:tabs>
                <w:tab w:val="clear" w:pos="4536"/>
                <w:tab w:val="clear" w:pos="9072"/>
              </w:tabs>
              <w:rPr>
                <w:b/>
              </w:rPr>
            </w:pPr>
            <w:r w:rsidRPr="00AA1025">
              <w:rPr>
                <w:b/>
              </w:rPr>
              <w:t>MŠ speciální</w:t>
            </w:r>
          </w:p>
        </w:tc>
        <w:tc>
          <w:tcPr>
            <w:tcW w:w="873" w:type="pct"/>
            <w:tcBorders>
              <w:top w:val="single" w:sz="4" w:space="0" w:color="auto"/>
              <w:left w:val="single" w:sz="4" w:space="0" w:color="auto"/>
              <w:bottom w:val="single" w:sz="4" w:space="0" w:color="auto"/>
              <w:right w:val="single" w:sz="4" w:space="0" w:color="auto"/>
            </w:tcBorders>
            <w:vAlign w:val="center"/>
          </w:tcPr>
          <w:p w14:paraId="1A6E8B7C" w14:textId="77777777" w:rsidR="00D82FE9" w:rsidRPr="00B67928" w:rsidRDefault="00D82FE9" w:rsidP="00D82FE9">
            <w:pPr>
              <w:pStyle w:val="Zpat"/>
              <w:tabs>
                <w:tab w:val="clear" w:pos="4536"/>
                <w:tab w:val="clear" w:pos="9072"/>
              </w:tabs>
              <w:jc w:val="right"/>
            </w:pPr>
            <w:r>
              <w:t>-</w:t>
            </w:r>
          </w:p>
        </w:tc>
        <w:tc>
          <w:tcPr>
            <w:tcW w:w="1109" w:type="pct"/>
            <w:tcBorders>
              <w:top w:val="single" w:sz="4" w:space="0" w:color="auto"/>
              <w:left w:val="single" w:sz="4" w:space="0" w:color="auto"/>
              <w:bottom w:val="single" w:sz="4" w:space="0" w:color="auto"/>
              <w:right w:val="single" w:sz="4" w:space="0" w:color="auto"/>
            </w:tcBorders>
            <w:vAlign w:val="center"/>
          </w:tcPr>
          <w:p w14:paraId="1DE9E44C" w14:textId="77777777" w:rsidR="00D82FE9" w:rsidRPr="00B67928" w:rsidRDefault="00D82FE9" w:rsidP="00D82FE9">
            <w:pPr>
              <w:pStyle w:val="Zpat"/>
              <w:tabs>
                <w:tab w:val="clear" w:pos="4536"/>
                <w:tab w:val="clear" w:pos="9072"/>
              </w:tabs>
              <w:jc w:val="right"/>
            </w:pPr>
            <w:r>
              <w:t>-</w:t>
            </w:r>
          </w:p>
        </w:tc>
        <w:tc>
          <w:tcPr>
            <w:tcW w:w="990" w:type="pct"/>
            <w:tcBorders>
              <w:top w:val="single" w:sz="4" w:space="0" w:color="auto"/>
              <w:left w:val="single" w:sz="4" w:space="0" w:color="auto"/>
              <w:bottom w:val="single" w:sz="4" w:space="0" w:color="auto"/>
              <w:right w:val="single" w:sz="4" w:space="0" w:color="auto"/>
            </w:tcBorders>
            <w:vAlign w:val="center"/>
          </w:tcPr>
          <w:p w14:paraId="30E7FFB1" w14:textId="77777777" w:rsidR="00D82FE9" w:rsidRPr="00B67928" w:rsidRDefault="00D82FE9" w:rsidP="00D82FE9">
            <w:pPr>
              <w:pStyle w:val="Zpat"/>
              <w:tabs>
                <w:tab w:val="clear" w:pos="4536"/>
                <w:tab w:val="clear" w:pos="9072"/>
              </w:tabs>
              <w:jc w:val="right"/>
            </w:pPr>
            <w:r>
              <w:t>-</w:t>
            </w:r>
          </w:p>
        </w:tc>
      </w:tr>
      <w:tr w:rsidR="00D82FE9" w14:paraId="433347F2" w14:textId="77777777"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14:paraId="3D891F15" w14:textId="77777777" w:rsidR="00D82FE9" w:rsidRPr="00AA1025" w:rsidRDefault="00D82FE9" w:rsidP="00D82FE9">
            <w:pPr>
              <w:pStyle w:val="Zpat"/>
              <w:tabs>
                <w:tab w:val="clear" w:pos="4536"/>
                <w:tab w:val="clear" w:pos="9072"/>
              </w:tabs>
              <w:rPr>
                <w:b/>
              </w:rPr>
            </w:pPr>
            <w:r w:rsidRPr="00AA1025">
              <w:rPr>
                <w:b/>
              </w:rPr>
              <w:t>MŠ při zdravotnickém zařízení</w:t>
            </w:r>
          </w:p>
        </w:tc>
        <w:tc>
          <w:tcPr>
            <w:tcW w:w="873" w:type="pct"/>
            <w:tcBorders>
              <w:top w:val="single" w:sz="4" w:space="0" w:color="auto"/>
              <w:left w:val="single" w:sz="4" w:space="0" w:color="auto"/>
              <w:bottom w:val="single" w:sz="4" w:space="0" w:color="auto"/>
              <w:right w:val="single" w:sz="4" w:space="0" w:color="auto"/>
            </w:tcBorders>
            <w:vAlign w:val="center"/>
          </w:tcPr>
          <w:p w14:paraId="507A2ACA" w14:textId="77777777" w:rsidR="00D82FE9" w:rsidRPr="00B67928" w:rsidRDefault="00D82FE9" w:rsidP="00D82FE9">
            <w:pPr>
              <w:pStyle w:val="Zpat"/>
              <w:tabs>
                <w:tab w:val="clear" w:pos="4536"/>
                <w:tab w:val="clear" w:pos="9072"/>
              </w:tabs>
              <w:jc w:val="right"/>
            </w:pPr>
            <w:r>
              <w:t>-</w:t>
            </w:r>
          </w:p>
        </w:tc>
        <w:tc>
          <w:tcPr>
            <w:tcW w:w="1109" w:type="pct"/>
            <w:tcBorders>
              <w:top w:val="single" w:sz="4" w:space="0" w:color="auto"/>
              <w:left w:val="single" w:sz="4" w:space="0" w:color="auto"/>
              <w:bottom w:val="single" w:sz="4" w:space="0" w:color="auto"/>
              <w:right w:val="single" w:sz="4" w:space="0" w:color="auto"/>
            </w:tcBorders>
            <w:vAlign w:val="center"/>
          </w:tcPr>
          <w:p w14:paraId="79C87021" w14:textId="77777777" w:rsidR="00D82FE9" w:rsidRPr="00B67928" w:rsidRDefault="00D82FE9" w:rsidP="00D82FE9">
            <w:pPr>
              <w:pStyle w:val="Zpat"/>
              <w:tabs>
                <w:tab w:val="clear" w:pos="4536"/>
                <w:tab w:val="clear" w:pos="9072"/>
              </w:tabs>
              <w:jc w:val="right"/>
            </w:pPr>
            <w:r>
              <w:t>-</w:t>
            </w:r>
          </w:p>
        </w:tc>
        <w:tc>
          <w:tcPr>
            <w:tcW w:w="990" w:type="pct"/>
            <w:tcBorders>
              <w:top w:val="single" w:sz="4" w:space="0" w:color="auto"/>
              <w:left w:val="single" w:sz="4" w:space="0" w:color="auto"/>
              <w:bottom w:val="single" w:sz="4" w:space="0" w:color="auto"/>
              <w:right w:val="single" w:sz="4" w:space="0" w:color="auto"/>
            </w:tcBorders>
            <w:vAlign w:val="center"/>
          </w:tcPr>
          <w:p w14:paraId="19829FA5" w14:textId="77777777" w:rsidR="00D82FE9" w:rsidRPr="00B67928" w:rsidRDefault="00D82FE9" w:rsidP="00D82FE9">
            <w:pPr>
              <w:pStyle w:val="Zpat"/>
              <w:tabs>
                <w:tab w:val="clear" w:pos="4536"/>
                <w:tab w:val="clear" w:pos="9072"/>
              </w:tabs>
              <w:jc w:val="right"/>
            </w:pPr>
            <w:r>
              <w:t>-</w:t>
            </w:r>
          </w:p>
        </w:tc>
      </w:tr>
      <w:tr w:rsidR="00D82FE9" w14:paraId="0C766CB0" w14:textId="77777777"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14:paraId="215BE1F0" w14:textId="77777777" w:rsidR="00D82FE9" w:rsidRPr="00AA1025" w:rsidRDefault="00D82FE9" w:rsidP="00D82FE9">
            <w:pPr>
              <w:pStyle w:val="Zpat"/>
              <w:tabs>
                <w:tab w:val="clear" w:pos="4536"/>
                <w:tab w:val="clear" w:pos="9072"/>
              </w:tabs>
              <w:rPr>
                <w:b/>
              </w:rPr>
            </w:pPr>
            <w:r w:rsidRPr="00AA1025">
              <w:rPr>
                <w:b/>
              </w:rPr>
              <w:t>ZŠ</w:t>
            </w:r>
          </w:p>
        </w:tc>
        <w:tc>
          <w:tcPr>
            <w:tcW w:w="873" w:type="pct"/>
            <w:tcBorders>
              <w:top w:val="single" w:sz="4" w:space="0" w:color="auto"/>
              <w:left w:val="single" w:sz="4" w:space="0" w:color="auto"/>
              <w:bottom w:val="single" w:sz="4" w:space="0" w:color="auto"/>
              <w:right w:val="single" w:sz="4" w:space="0" w:color="auto"/>
            </w:tcBorders>
            <w:vAlign w:val="center"/>
          </w:tcPr>
          <w:p w14:paraId="5CF7718D" w14:textId="77777777" w:rsidR="00D82FE9" w:rsidRDefault="00D82FE9" w:rsidP="00D82FE9">
            <w:pPr>
              <w:pStyle w:val="Zpat"/>
              <w:tabs>
                <w:tab w:val="clear" w:pos="4536"/>
                <w:tab w:val="clear" w:pos="9072"/>
              </w:tabs>
              <w:jc w:val="right"/>
            </w:pPr>
            <w:r>
              <w:t>24</w:t>
            </w:r>
          </w:p>
        </w:tc>
        <w:tc>
          <w:tcPr>
            <w:tcW w:w="1109" w:type="pct"/>
            <w:tcBorders>
              <w:top w:val="single" w:sz="4" w:space="0" w:color="auto"/>
              <w:left w:val="single" w:sz="4" w:space="0" w:color="auto"/>
              <w:bottom w:val="single" w:sz="4" w:space="0" w:color="auto"/>
              <w:right w:val="single" w:sz="4" w:space="0" w:color="auto"/>
            </w:tcBorders>
            <w:vAlign w:val="center"/>
          </w:tcPr>
          <w:p w14:paraId="1BCC255C" w14:textId="77777777" w:rsidR="00D82FE9" w:rsidRDefault="00D82FE9" w:rsidP="00D82FE9">
            <w:pPr>
              <w:pStyle w:val="Zpat"/>
              <w:tabs>
                <w:tab w:val="clear" w:pos="4536"/>
                <w:tab w:val="clear" w:pos="9072"/>
              </w:tabs>
              <w:jc w:val="right"/>
            </w:pPr>
            <w:r>
              <w:t>3</w:t>
            </w:r>
          </w:p>
        </w:tc>
        <w:tc>
          <w:tcPr>
            <w:tcW w:w="990" w:type="pct"/>
            <w:tcBorders>
              <w:top w:val="single" w:sz="4" w:space="0" w:color="auto"/>
              <w:left w:val="single" w:sz="4" w:space="0" w:color="auto"/>
              <w:bottom w:val="single" w:sz="4" w:space="0" w:color="auto"/>
              <w:right w:val="single" w:sz="4" w:space="0" w:color="auto"/>
            </w:tcBorders>
            <w:vAlign w:val="center"/>
          </w:tcPr>
          <w:p w14:paraId="01C20CEC" w14:textId="77777777" w:rsidR="00D82FE9" w:rsidRDefault="00D82FE9" w:rsidP="00D82FE9">
            <w:pPr>
              <w:pStyle w:val="Zpat"/>
              <w:tabs>
                <w:tab w:val="clear" w:pos="4536"/>
                <w:tab w:val="clear" w:pos="9072"/>
              </w:tabs>
              <w:jc w:val="right"/>
            </w:pPr>
            <w:r>
              <w:t>8</w:t>
            </w:r>
          </w:p>
        </w:tc>
      </w:tr>
      <w:tr w:rsidR="00D82FE9" w14:paraId="4FDB202B" w14:textId="77777777"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14:paraId="36346333" w14:textId="77777777" w:rsidR="00D82FE9" w:rsidRPr="00AA1025" w:rsidRDefault="00D82FE9" w:rsidP="00D82FE9">
            <w:pPr>
              <w:pStyle w:val="Zpat"/>
              <w:tabs>
                <w:tab w:val="clear" w:pos="4536"/>
                <w:tab w:val="clear" w:pos="9072"/>
              </w:tabs>
              <w:rPr>
                <w:b/>
              </w:rPr>
            </w:pPr>
            <w:r w:rsidRPr="00AA1025">
              <w:rPr>
                <w:b/>
              </w:rPr>
              <w:t>ZŠ speciální</w:t>
            </w:r>
          </w:p>
        </w:tc>
        <w:tc>
          <w:tcPr>
            <w:tcW w:w="873" w:type="pct"/>
            <w:tcBorders>
              <w:top w:val="single" w:sz="4" w:space="0" w:color="auto"/>
              <w:left w:val="single" w:sz="4" w:space="0" w:color="auto"/>
              <w:bottom w:val="single" w:sz="4" w:space="0" w:color="auto"/>
              <w:right w:val="single" w:sz="4" w:space="0" w:color="auto"/>
            </w:tcBorders>
            <w:vAlign w:val="center"/>
          </w:tcPr>
          <w:p w14:paraId="12CE5C09" w14:textId="4BBA56B7" w:rsidR="00D82FE9" w:rsidRDefault="00D82FE9" w:rsidP="00D82FE9">
            <w:pPr>
              <w:pStyle w:val="Zpat"/>
              <w:tabs>
                <w:tab w:val="clear" w:pos="4536"/>
                <w:tab w:val="clear" w:pos="9072"/>
              </w:tabs>
              <w:jc w:val="right"/>
            </w:pPr>
            <w:r>
              <w:t>4</w:t>
            </w:r>
            <w:r w:rsidR="00816978">
              <w:t>2</w:t>
            </w:r>
          </w:p>
        </w:tc>
        <w:tc>
          <w:tcPr>
            <w:tcW w:w="1109" w:type="pct"/>
            <w:tcBorders>
              <w:top w:val="single" w:sz="4" w:space="0" w:color="auto"/>
              <w:left w:val="single" w:sz="4" w:space="0" w:color="auto"/>
              <w:bottom w:val="single" w:sz="4" w:space="0" w:color="auto"/>
              <w:right w:val="single" w:sz="4" w:space="0" w:color="auto"/>
            </w:tcBorders>
            <w:vAlign w:val="center"/>
          </w:tcPr>
          <w:p w14:paraId="11AD7886" w14:textId="77777777" w:rsidR="00D82FE9" w:rsidRDefault="00D82FE9" w:rsidP="00D82FE9">
            <w:pPr>
              <w:pStyle w:val="Zpat"/>
              <w:tabs>
                <w:tab w:val="clear" w:pos="4536"/>
                <w:tab w:val="clear" w:pos="9072"/>
              </w:tabs>
              <w:jc w:val="right"/>
            </w:pPr>
            <w:r>
              <w:t>6</w:t>
            </w:r>
          </w:p>
        </w:tc>
        <w:tc>
          <w:tcPr>
            <w:tcW w:w="990" w:type="pct"/>
            <w:tcBorders>
              <w:top w:val="single" w:sz="4" w:space="0" w:color="auto"/>
              <w:left w:val="single" w:sz="4" w:space="0" w:color="auto"/>
              <w:bottom w:val="single" w:sz="4" w:space="0" w:color="auto"/>
              <w:right w:val="single" w:sz="4" w:space="0" w:color="auto"/>
            </w:tcBorders>
            <w:vAlign w:val="center"/>
          </w:tcPr>
          <w:p w14:paraId="46F56972" w14:textId="3A9CB171" w:rsidR="00D82FE9" w:rsidRDefault="00816978" w:rsidP="00D82FE9">
            <w:pPr>
              <w:pStyle w:val="Zpat"/>
              <w:tabs>
                <w:tab w:val="clear" w:pos="4536"/>
                <w:tab w:val="clear" w:pos="9072"/>
              </w:tabs>
              <w:jc w:val="right"/>
            </w:pPr>
            <w:r>
              <w:t>7</w:t>
            </w:r>
          </w:p>
        </w:tc>
      </w:tr>
      <w:tr w:rsidR="00D82FE9" w14:paraId="6ABEFF4D" w14:textId="77777777"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14:paraId="246DDEB9" w14:textId="77777777" w:rsidR="00D82FE9" w:rsidRPr="00AA1025" w:rsidRDefault="00D82FE9" w:rsidP="00D82FE9">
            <w:pPr>
              <w:pStyle w:val="Zpat"/>
              <w:tabs>
                <w:tab w:val="clear" w:pos="4536"/>
                <w:tab w:val="clear" w:pos="9072"/>
              </w:tabs>
              <w:rPr>
                <w:b/>
              </w:rPr>
            </w:pPr>
            <w:r w:rsidRPr="00AA1025">
              <w:rPr>
                <w:b/>
              </w:rPr>
              <w:t>ZŠ při zdravotnickém zařízení</w:t>
            </w:r>
          </w:p>
        </w:tc>
        <w:tc>
          <w:tcPr>
            <w:tcW w:w="873" w:type="pct"/>
            <w:tcBorders>
              <w:top w:val="single" w:sz="4" w:space="0" w:color="auto"/>
              <w:left w:val="single" w:sz="4" w:space="0" w:color="auto"/>
              <w:bottom w:val="single" w:sz="4" w:space="0" w:color="auto"/>
              <w:right w:val="single" w:sz="4" w:space="0" w:color="auto"/>
            </w:tcBorders>
            <w:vAlign w:val="center"/>
          </w:tcPr>
          <w:p w14:paraId="26063587" w14:textId="77777777" w:rsidR="00D82FE9" w:rsidRDefault="00D82FE9" w:rsidP="00D82FE9">
            <w:pPr>
              <w:pStyle w:val="Zpat"/>
              <w:tabs>
                <w:tab w:val="clear" w:pos="4536"/>
                <w:tab w:val="clear" w:pos="9072"/>
              </w:tabs>
              <w:jc w:val="right"/>
            </w:pPr>
            <w:r>
              <w:t>-</w:t>
            </w:r>
          </w:p>
        </w:tc>
        <w:tc>
          <w:tcPr>
            <w:tcW w:w="1109" w:type="pct"/>
            <w:tcBorders>
              <w:top w:val="single" w:sz="4" w:space="0" w:color="auto"/>
              <w:left w:val="single" w:sz="4" w:space="0" w:color="auto"/>
              <w:bottom w:val="single" w:sz="4" w:space="0" w:color="auto"/>
              <w:right w:val="single" w:sz="4" w:space="0" w:color="auto"/>
            </w:tcBorders>
            <w:vAlign w:val="center"/>
          </w:tcPr>
          <w:p w14:paraId="5740391C" w14:textId="77777777" w:rsidR="00D82FE9" w:rsidRDefault="00D82FE9" w:rsidP="00D82FE9">
            <w:pPr>
              <w:pStyle w:val="Zpat"/>
              <w:tabs>
                <w:tab w:val="clear" w:pos="4536"/>
                <w:tab w:val="clear" w:pos="9072"/>
              </w:tabs>
              <w:jc w:val="right"/>
            </w:pPr>
            <w:r>
              <w:t>-</w:t>
            </w:r>
          </w:p>
        </w:tc>
        <w:tc>
          <w:tcPr>
            <w:tcW w:w="990" w:type="pct"/>
            <w:tcBorders>
              <w:top w:val="single" w:sz="4" w:space="0" w:color="auto"/>
              <w:left w:val="single" w:sz="4" w:space="0" w:color="auto"/>
              <w:bottom w:val="single" w:sz="4" w:space="0" w:color="auto"/>
              <w:right w:val="single" w:sz="4" w:space="0" w:color="auto"/>
            </w:tcBorders>
            <w:vAlign w:val="center"/>
          </w:tcPr>
          <w:p w14:paraId="55DBC26F" w14:textId="77777777" w:rsidR="00D82FE9" w:rsidRDefault="00D82FE9" w:rsidP="00D82FE9">
            <w:pPr>
              <w:pStyle w:val="Zpat"/>
              <w:tabs>
                <w:tab w:val="clear" w:pos="4536"/>
                <w:tab w:val="clear" w:pos="9072"/>
              </w:tabs>
              <w:jc w:val="right"/>
            </w:pPr>
            <w:r>
              <w:t>-</w:t>
            </w:r>
          </w:p>
        </w:tc>
      </w:tr>
      <w:tr w:rsidR="00D82FE9" w14:paraId="68349479" w14:textId="77777777"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14:paraId="3C552B27" w14:textId="77777777" w:rsidR="00D82FE9" w:rsidRPr="00AA1025" w:rsidRDefault="00D82FE9" w:rsidP="00D82FE9">
            <w:pPr>
              <w:pStyle w:val="Zpat"/>
              <w:tabs>
                <w:tab w:val="clear" w:pos="4536"/>
                <w:tab w:val="clear" w:pos="9072"/>
              </w:tabs>
              <w:rPr>
                <w:b/>
              </w:rPr>
            </w:pPr>
            <w:r w:rsidRPr="00AA1025">
              <w:rPr>
                <w:b/>
              </w:rPr>
              <w:t xml:space="preserve">Přípravný stupeň ZŠ </w:t>
            </w:r>
            <w:proofErr w:type="spellStart"/>
            <w:r w:rsidRPr="00AA1025">
              <w:rPr>
                <w:b/>
              </w:rPr>
              <w:t>spec</w:t>
            </w:r>
            <w:proofErr w:type="spellEnd"/>
            <w:r w:rsidRPr="00AA1025">
              <w:rPr>
                <w:b/>
              </w:rPr>
              <w:t>.</w:t>
            </w:r>
          </w:p>
        </w:tc>
        <w:tc>
          <w:tcPr>
            <w:tcW w:w="873" w:type="pct"/>
            <w:tcBorders>
              <w:top w:val="single" w:sz="4" w:space="0" w:color="auto"/>
              <w:left w:val="single" w:sz="4" w:space="0" w:color="auto"/>
              <w:bottom w:val="single" w:sz="4" w:space="0" w:color="auto"/>
              <w:right w:val="single" w:sz="4" w:space="0" w:color="auto"/>
            </w:tcBorders>
            <w:vAlign w:val="center"/>
          </w:tcPr>
          <w:p w14:paraId="2A654C83" w14:textId="77777777" w:rsidR="00D82FE9" w:rsidRDefault="00D82FE9" w:rsidP="00D82FE9">
            <w:pPr>
              <w:pStyle w:val="Zpat"/>
              <w:tabs>
                <w:tab w:val="clear" w:pos="4536"/>
                <w:tab w:val="clear" w:pos="9072"/>
              </w:tabs>
              <w:jc w:val="right"/>
            </w:pPr>
            <w:r>
              <w:t>-</w:t>
            </w:r>
          </w:p>
        </w:tc>
        <w:tc>
          <w:tcPr>
            <w:tcW w:w="1109" w:type="pct"/>
            <w:tcBorders>
              <w:top w:val="single" w:sz="4" w:space="0" w:color="auto"/>
              <w:left w:val="single" w:sz="4" w:space="0" w:color="auto"/>
              <w:bottom w:val="single" w:sz="4" w:space="0" w:color="auto"/>
              <w:right w:val="single" w:sz="4" w:space="0" w:color="auto"/>
            </w:tcBorders>
            <w:vAlign w:val="center"/>
          </w:tcPr>
          <w:p w14:paraId="0B351329" w14:textId="77777777" w:rsidR="00D82FE9" w:rsidRDefault="00D82FE9" w:rsidP="00D82FE9">
            <w:pPr>
              <w:pStyle w:val="Zpat"/>
              <w:tabs>
                <w:tab w:val="clear" w:pos="4536"/>
                <w:tab w:val="clear" w:pos="9072"/>
              </w:tabs>
              <w:jc w:val="right"/>
            </w:pPr>
            <w:r>
              <w:t>-</w:t>
            </w:r>
          </w:p>
        </w:tc>
        <w:tc>
          <w:tcPr>
            <w:tcW w:w="990" w:type="pct"/>
            <w:tcBorders>
              <w:top w:val="single" w:sz="4" w:space="0" w:color="auto"/>
              <w:left w:val="single" w:sz="4" w:space="0" w:color="auto"/>
              <w:bottom w:val="single" w:sz="4" w:space="0" w:color="auto"/>
              <w:right w:val="single" w:sz="4" w:space="0" w:color="auto"/>
            </w:tcBorders>
            <w:vAlign w:val="center"/>
          </w:tcPr>
          <w:p w14:paraId="0E2CD002" w14:textId="77777777" w:rsidR="00D82FE9" w:rsidRDefault="00D82FE9" w:rsidP="00D82FE9">
            <w:pPr>
              <w:pStyle w:val="Zpat"/>
              <w:tabs>
                <w:tab w:val="clear" w:pos="4536"/>
                <w:tab w:val="clear" w:pos="9072"/>
              </w:tabs>
              <w:jc w:val="right"/>
            </w:pPr>
            <w:r>
              <w:t>-</w:t>
            </w:r>
          </w:p>
        </w:tc>
      </w:tr>
      <w:tr w:rsidR="00D82FE9" w14:paraId="46088AD0" w14:textId="77777777"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14:paraId="4430C531" w14:textId="77777777" w:rsidR="00D82FE9" w:rsidRPr="00AA1025" w:rsidRDefault="00D82FE9" w:rsidP="00D82FE9">
            <w:pPr>
              <w:pStyle w:val="Zpat"/>
              <w:tabs>
                <w:tab w:val="clear" w:pos="4536"/>
                <w:tab w:val="clear" w:pos="9072"/>
              </w:tabs>
              <w:rPr>
                <w:b/>
              </w:rPr>
            </w:pPr>
            <w:r>
              <w:rPr>
                <w:b/>
              </w:rPr>
              <w:t>Přípravný třída ZŠ</w:t>
            </w:r>
          </w:p>
        </w:tc>
        <w:tc>
          <w:tcPr>
            <w:tcW w:w="873" w:type="pct"/>
            <w:tcBorders>
              <w:top w:val="single" w:sz="4" w:space="0" w:color="auto"/>
              <w:left w:val="single" w:sz="4" w:space="0" w:color="auto"/>
              <w:bottom w:val="single" w:sz="4" w:space="0" w:color="auto"/>
              <w:right w:val="single" w:sz="4" w:space="0" w:color="auto"/>
            </w:tcBorders>
            <w:vAlign w:val="center"/>
          </w:tcPr>
          <w:p w14:paraId="1E09BD79" w14:textId="239B3B0B" w:rsidR="00D82FE9" w:rsidRDefault="00D82FE9" w:rsidP="00D82FE9">
            <w:pPr>
              <w:pStyle w:val="Zpat"/>
              <w:tabs>
                <w:tab w:val="clear" w:pos="4536"/>
                <w:tab w:val="clear" w:pos="9072"/>
              </w:tabs>
              <w:jc w:val="right"/>
            </w:pPr>
            <w:r>
              <w:t>1</w:t>
            </w:r>
            <w:r w:rsidR="00816978">
              <w:t>0</w:t>
            </w:r>
          </w:p>
        </w:tc>
        <w:tc>
          <w:tcPr>
            <w:tcW w:w="1109" w:type="pct"/>
            <w:tcBorders>
              <w:top w:val="single" w:sz="4" w:space="0" w:color="auto"/>
              <w:left w:val="single" w:sz="4" w:space="0" w:color="auto"/>
              <w:bottom w:val="single" w:sz="4" w:space="0" w:color="auto"/>
              <w:right w:val="single" w:sz="4" w:space="0" w:color="auto"/>
            </w:tcBorders>
            <w:vAlign w:val="center"/>
          </w:tcPr>
          <w:p w14:paraId="76B6882C" w14:textId="77777777" w:rsidR="00D82FE9" w:rsidRDefault="00D82FE9" w:rsidP="00D82FE9">
            <w:pPr>
              <w:pStyle w:val="Zpat"/>
              <w:tabs>
                <w:tab w:val="clear" w:pos="4536"/>
                <w:tab w:val="clear" w:pos="9072"/>
              </w:tabs>
              <w:jc w:val="right"/>
            </w:pPr>
            <w:r>
              <w:t>1</w:t>
            </w:r>
          </w:p>
        </w:tc>
        <w:tc>
          <w:tcPr>
            <w:tcW w:w="990" w:type="pct"/>
            <w:tcBorders>
              <w:top w:val="single" w:sz="4" w:space="0" w:color="auto"/>
              <w:left w:val="single" w:sz="4" w:space="0" w:color="auto"/>
              <w:bottom w:val="single" w:sz="4" w:space="0" w:color="auto"/>
              <w:right w:val="single" w:sz="4" w:space="0" w:color="auto"/>
            </w:tcBorders>
            <w:vAlign w:val="center"/>
          </w:tcPr>
          <w:p w14:paraId="5392E92F" w14:textId="2A6DBCE8" w:rsidR="00D82FE9" w:rsidRDefault="00D82FE9" w:rsidP="00D82FE9">
            <w:pPr>
              <w:pStyle w:val="Zpat"/>
              <w:tabs>
                <w:tab w:val="clear" w:pos="4536"/>
                <w:tab w:val="clear" w:pos="9072"/>
              </w:tabs>
              <w:jc w:val="right"/>
            </w:pPr>
            <w:r>
              <w:t>1</w:t>
            </w:r>
            <w:r w:rsidR="00816978">
              <w:t>0</w:t>
            </w:r>
          </w:p>
        </w:tc>
      </w:tr>
      <w:tr w:rsidR="00D82FE9" w14:paraId="04629D85" w14:textId="77777777"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14:paraId="50C22621" w14:textId="77777777" w:rsidR="00D82FE9" w:rsidRPr="00AA1025" w:rsidRDefault="00D82FE9" w:rsidP="00D82FE9">
            <w:pPr>
              <w:pStyle w:val="Zpat"/>
              <w:tabs>
                <w:tab w:val="clear" w:pos="4536"/>
                <w:tab w:val="clear" w:pos="9072"/>
              </w:tabs>
              <w:rPr>
                <w:b/>
              </w:rPr>
            </w:pPr>
            <w:r w:rsidRPr="00AA1025">
              <w:rPr>
                <w:b/>
              </w:rPr>
              <w:t>Praktická škola</w:t>
            </w:r>
          </w:p>
        </w:tc>
        <w:tc>
          <w:tcPr>
            <w:tcW w:w="873" w:type="pct"/>
            <w:tcBorders>
              <w:top w:val="single" w:sz="4" w:space="0" w:color="auto"/>
              <w:left w:val="single" w:sz="4" w:space="0" w:color="auto"/>
              <w:bottom w:val="single" w:sz="4" w:space="0" w:color="auto"/>
              <w:right w:val="single" w:sz="4" w:space="0" w:color="auto"/>
            </w:tcBorders>
            <w:vAlign w:val="center"/>
          </w:tcPr>
          <w:p w14:paraId="433D8E4A" w14:textId="2422A04F" w:rsidR="00D82FE9" w:rsidRDefault="00816978" w:rsidP="00D82FE9">
            <w:pPr>
              <w:pStyle w:val="Zpat"/>
              <w:tabs>
                <w:tab w:val="clear" w:pos="4536"/>
                <w:tab w:val="clear" w:pos="9072"/>
              </w:tabs>
              <w:jc w:val="right"/>
            </w:pPr>
            <w:r>
              <w:t>5</w:t>
            </w:r>
          </w:p>
        </w:tc>
        <w:tc>
          <w:tcPr>
            <w:tcW w:w="1109" w:type="pct"/>
            <w:tcBorders>
              <w:top w:val="single" w:sz="4" w:space="0" w:color="auto"/>
              <w:left w:val="single" w:sz="4" w:space="0" w:color="auto"/>
              <w:bottom w:val="single" w:sz="4" w:space="0" w:color="auto"/>
              <w:right w:val="single" w:sz="4" w:space="0" w:color="auto"/>
            </w:tcBorders>
            <w:vAlign w:val="center"/>
          </w:tcPr>
          <w:p w14:paraId="2B887F9B" w14:textId="77777777" w:rsidR="00D82FE9" w:rsidRDefault="00D82FE9" w:rsidP="00D82FE9">
            <w:pPr>
              <w:pStyle w:val="Zpat"/>
              <w:tabs>
                <w:tab w:val="clear" w:pos="4536"/>
                <w:tab w:val="clear" w:pos="9072"/>
              </w:tabs>
              <w:jc w:val="right"/>
            </w:pPr>
            <w:r>
              <w:t>1</w:t>
            </w:r>
          </w:p>
        </w:tc>
        <w:tc>
          <w:tcPr>
            <w:tcW w:w="990" w:type="pct"/>
            <w:tcBorders>
              <w:top w:val="single" w:sz="4" w:space="0" w:color="auto"/>
              <w:left w:val="single" w:sz="4" w:space="0" w:color="auto"/>
              <w:bottom w:val="single" w:sz="4" w:space="0" w:color="auto"/>
              <w:right w:val="single" w:sz="4" w:space="0" w:color="auto"/>
            </w:tcBorders>
            <w:vAlign w:val="center"/>
          </w:tcPr>
          <w:p w14:paraId="2E94252B" w14:textId="676D2AA5" w:rsidR="00D82FE9" w:rsidRDefault="00816978" w:rsidP="00D82FE9">
            <w:pPr>
              <w:pStyle w:val="Zpat"/>
              <w:tabs>
                <w:tab w:val="clear" w:pos="4536"/>
                <w:tab w:val="clear" w:pos="9072"/>
              </w:tabs>
              <w:jc w:val="right"/>
            </w:pPr>
            <w:r>
              <w:t>5</w:t>
            </w:r>
          </w:p>
        </w:tc>
      </w:tr>
      <w:tr w:rsidR="00016DBC" w14:paraId="306525E3" w14:textId="77777777"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14:paraId="5641A1F3" w14:textId="77777777" w:rsidR="00016DBC" w:rsidRPr="00AA1025" w:rsidRDefault="00016DBC" w:rsidP="00D82FE9">
            <w:pPr>
              <w:pStyle w:val="Zpat"/>
              <w:tabs>
                <w:tab w:val="clear" w:pos="4536"/>
                <w:tab w:val="clear" w:pos="9072"/>
              </w:tabs>
              <w:rPr>
                <w:b/>
              </w:rPr>
            </w:pPr>
            <w:r>
              <w:rPr>
                <w:b/>
              </w:rPr>
              <w:t>Školní družina/klub</w:t>
            </w:r>
          </w:p>
        </w:tc>
        <w:tc>
          <w:tcPr>
            <w:tcW w:w="873" w:type="pct"/>
            <w:tcBorders>
              <w:top w:val="single" w:sz="4" w:space="0" w:color="auto"/>
              <w:left w:val="single" w:sz="4" w:space="0" w:color="auto"/>
              <w:bottom w:val="single" w:sz="4" w:space="0" w:color="auto"/>
              <w:right w:val="single" w:sz="4" w:space="0" w:color="auto"/>
            </w:tcBorders>
            <w:vAlign w:val="center"/>
          </w:tcPr>
          <w:p w14:paraId="2EEECEAE" w14:textId="77777777" w:rsidR="00016DBC" w:rsidRDefault="00016DBC" w:rsidP="00D82FE9">
            <w:pPr>
              <w:pStyle w:val="Zpat"/>
              <w:tabs>
                <w:tab w:val="clear" w:pos="4536"/>
                <w:tab w:val="clear" w:pos="9072"/>
              </w:tabs>
              <w:jc w:val="right"/>
            </w:pPr>
            <w:r>
              <w:t>21/0</w:t>
            </w:r>
          </w:p>
        </w:tc>
        <w:tc>
          <w:tcPr>
            <w:tcW w:w="1109" w:type="pct"/>
            <w:tcBorders>
              <w:top w:val="single" w:sz="4" w:space="0" w:color="auto"/>
              <w:left w:val="single" w:sz="4" w:space="0" w:color="auto"/>
              <w:bottom w:val="single" w:sz="4" w:space="0" w:color="auto"/>
              <w:right w:val="single" w:sz="4" w:space="0" w:color="auto"/>
            </w:tcBorders>
            <w:vAlign w:val="center"/>
          </w:tcPr>
          <w:p w14:paraId="1A7BB62A" w14:textId="77777777" w:rsidR="00016DBC" w:rsidRDefault="00016DBC" w:rsidP="00D82FE9">
            <w:pPr>
              <w:pStyle w:val="Zpat"/>
              <w:tabs>
                <w:tab w:val="clear" w:pos="4536"/>
                <w:tab w:val="clear" w:pos="9072"/>
              </w:tabs>
              <w:jc w:val="right"/>
            </w:pPr>
            <w:r>
              <w:t>2/0</w:t>
            </w:r>
          </w:p>
        </w:tc>
        <w:tc>
          <w:tcPr>
            <w:tcW w:w="990" w:type="pct"/>
            <w:tcBorders>
              <w:top w:val="single" w:sz="4" w:space="0" w:color="auto"/>
              <w:left w:val="single" w:sz="4" w:space="0" w:color="auto"/>
              <w:bottom w:val="single" w:sz="4" w:space="0" w:color="auto"/>
              <w:right w:val="single" w:sz="4" w:space="0" w:color="auto"/>
            </w:tcBorders>
            <w:vAlign w:val="center"/>
          </w:tcPr>
          <w:p w14:paraId="170831A4" w14:textId="77777777" w:rsidR="00016DBC" w:rsidRDefault="00016DBC" w:rsidP="00D82FE9">
            <w:pPr>
              <w:pStyle w:val="Zpat"/>
              <w:tabs>
                <w:tab w:val="clear" w:pos="4536"/>
                <w:tab w:val="clear" w:pos="9072"/>
              </w:tabs>
              <w:jc w:val="right"/>
            </w:pPr>
            <w:r>
              <w:t>11,5/0</w:t>
            </w:r>
          </w:p>
        </w:tc>
      </w:tr>
    </w:tbl>
    <w:p w14:paraId="336B4FFB" w14:textId="77777777" w:rsidR="008E12B0" w:rsidRDefault="00163762" w:rsidP="00942997">
      <w:pPr>
        <w:pStyle w:val="Zkladntextodsazen2"/>
        <w:ind w:left="0"/>
      </w:pPr>
      <w:r>
        <w:t xml:space="preserve">Komentář: V ZŠ praktické jsou ročníky spojené následovně: </w:t>
      </w:r>
      <w:r>
        <w:tab/>
      </w:r>
      <w:r w:rsidR="000B1AF0">
        <w:t>0. roč.</w:t>
      </w:r>
    </w:p>
    <w:p w14:paraId="36E813D8" w14:textId="77777777" w:rsidR="00FB13C7" w:rsidRDefault="0087477D" w:rsidP="00942997">
      <w:pPr>
        <w:pStyle w:val="Zkladntextodsazen2"/>
        <w:ind w:left="0"/>
      </w:pPr>
      <w:r>
        <w:tab/>
      </w:r>
      <w:r>
        <w:tab/>
      </w:r>
      <w:r>
        <w:tab/>
      </w:r>
      <w:r>
        <w:tab/>
      </w:r>
      <w:r>
        <w:tab/>
      </w:r>
      <w:r>
        <w:tab/>
      </w:r>
      <w:r>
        <w:tab/>
      </w:r>
      <w:r w:rsidR="005D288B">
        <w:tab/>
      </w:r>
      <w:r w:rsidR="008E12B0">
        <w:tab/>
      </w:r>
      <w:r>
        <w:t xml:space="preserve">1. + </w:t>
      </w:r>
      <w:r w:rsidR="000B1AF0">
        <w:t xml:space="preserve">2. + 3. roč.    </w:t>
      </w:r>
    </w:p>
    <w:p w14:paraId="004E2023" w14:textId="38497255" w:rsidR="00163762" w:rsidRDefault="0087477D" w:rsidP="00942997">
      <w:pPr>
        <w:pStyle w:val="Zkladntextodsazen2"/>
        <w:ind w:left="0"/>
      </w:pPr>
      <w:r>
        <w:tab/>
      </w:r>
      <w:r>
        <w:tab/>
      </w:r>
      <w:r>
        <w:tab/>
      </w:r>
      <w:r>
        <w:tab/>
      </w:r>
      <w:r>
        <w:tab/>
      </w:r>
      <w:r>
        <w:tab/>
      </w:r>
      <w:r>
        <w:tab/>
      </w:r>
      <w:r w:rsidR="008E12B0">
        <w:tab/>
      </w:r>
      <w:r w:rsidR="008E12B0">
        <w:tab/>
      </w:r>
      <w:r w:rsidR="00D82FE9">
        <w:t>4</w:t>
      </w:r>
      <w:r>
        <w:t xml:space="preserve">. + </w:t>
      </w:r>
      <w:r w:rsidR="00816978">
        <w:t>5</w:t>
      </w:r>
      <w:r w:rsidR="00163762">
        <w:t xml:space="preserve">. + </w:t>
      </w:r>
      <w:r w:rsidR="00816978">
        <w:t>8</w:t>
      </w:r>
      <w:r w:rsidR="00BB3257">
        <w:t>.</w:t>
      </w:r>
      <w:r w:rsidR="006C0862">
        <w:t xml:space="preserve"> roč.</w:t>
      </w:r>
    </w:p>
    <w:p w14:paraId="503389F3" w14:textId="02199E25" w:rsidR="006C0862" w:rsidRDefault="006C0862" w:rsidP="00942997">
      <w:pPr>
        <w:pStyle w:val="Zkladntextodsazen2"/>
        <w:ind w:left="0"/>
      </w:pPr>
      <w:r>
        <w:tab/>
      </w:r>
      <w:r>
        <w:tab/>
      </w:r>
      <w:r>
        <w:tab/>
      </w:r>
      <w:r>
        <w:tab/>
      </w:r>
      <w:r>
        <w:tab/>
      </w:r>
      <w:r>
        <w:tab/>
      </w:r>
      <w:r>
        <w:tab/>
      </w:r>
      <w:r w:rsidR="008E12B0">
        <w:tab/>
      </w:r>
      <w:r w:rsidR="008E12B0">
        <w:tab/>
      </w:r>
      <w:r w:rsidR="00816978">
        <w:t>6</w:t>
      </w:r>
      <w:r w:rsidR="00D82FE9">
        <w:t xml:space="preserve">. + </w:t>
      </w:r>
      <w:r w:rsidR="00816978">
        <w:t>7</w:t>
      </w:r>
      <w:r>
        <w:t xml:space="preserve">. </w:t>
      </w:r>
      <w:r w:rsidR="00D675AB">
        <w:t xml:space="preserve">+ </w:t>
      </w:r>
      <w:r w:rsidR="00816978">
        <w:t>9</w:t>
      </w:r>
      <w:r w:rsidR="00D675AB">
        <w:t xml:space="preserve">. </w:t>
      </w:r>
      <w:r>
        <w:t>roč.</w:t>
      </w:r>
    </w:p>
    <w:p w14:paraId="644001B3" w14:textId="77777777" w:rsidR="006C0862" w:rsidRDefault="0087477D" w:rsidP="00942997">
      <w:pPr>
        <w:pStyle w:val="Zkladntextodsazen2"/>
        <w:ind w:left="0"/>
      </w:pPr>
      <w:r>
        <w:t>ZŠ speciální včetně JZ PŠD nejsou uvedeny rozpisy dle</w:t>
      </w:r>
      <w:r w:rsidR="008E12B0">
        <w:tab/>
      </w:r>
      <w:r w:rsidR="008E12B0">
        <w:tab/>
      </w:r>
      <w:r w:rsidR="000B1AF0">
        <w:t>PŠ A</w:t>
      </w:r>
    </w:p>
    <w:p w14:paraId="068E10C3" w14:textId="77777777" w:rsidR="000B1AF0" w:rsidRDefault="0087477D" w:rsidP="00942997">
      <w:pPr>
        <w:pStyle w:val="Zkladntextodsazen2"/>
        <w:ind w:left="0"/>
      </w:pPr>
      <w:r>
        <w:t>ročníků, neboť v podstatě každý žák tvoří samostatné</w:t>
      </w:r>
      <w:r w:rsidR="000B1AF0">
        <w:tab/>
      </w:r>
      <w:r w:rsidR="000B1AF0">
        <w:tab/>
        <w:t>PŠ B</w:t>
      </w:r>
    </w:p>
    <w:p w14:paraId="1325CF6D" w14:textId="77777777" w:rsidR="000B1AF0" w:rsidRDefault="0087477D" w:rsidP="00942997">
      <w:pPr>
        <w:pStyle w:val="Zkladntextodsazen2"/>
        <w:ind w:left="0"/>
      </w:pPr>
      <w:r>
        <w:t>oddělení.</w:t>
      </w:r>
      <w:r w:rsidR="00B06BD7">
        <w:t xml:space="preserve"> Skupiny žáků se tvoří tak, aby bylo možné </w:t>
      </w:r>
      <w:r w:rsidR="000B1AF0">
        <w:tab/>
      </w:r>
      <w:r w:rsidR="000B1AF0">
        <w:tab/>
        <w:t>PŠ C</w:t>
      </w:r>
    </w:p>
    <w:p w14:paraId="2C93401F" w14:textId="77777777" w:rsidR="000B1AF0" w:rsidRDefault="00B06BD7" w:rsidP="00942997">
      <w:pPr>
        <w:pStyle w:val="Zkladntextodsazen2"/>
        <w:ind w:left="0"/>
      </w:pPr>
      <w:r>
        <w:t>žáky vzdělávat s ohledem na stupeň a rozsah jejich postižení.</w:t>
      </w:r>
      <w:r w:rsidR="000B1AF0">
        <w:tab/>
        <w:t>PŠ E</w:t>
      </w:r>
    </w:p>
    <w:p w14:paraId="280FAF98" w14:textId="77777777" w:rsidR="000B1AF0" w:rsidRDefault="000B1AF0" w:rsidP="00942997">
      <w:pPr>
        <w:pStyle w:val="Zkladntextodsazen2"/>
        <w:ind w:left="0"/>
      </w:pPr>
      <w:r>
        <w:tab/>
      </w:r>
      <w:r>
        <w:tab/>
      </w:r>
      <w:r>
        <w:tab/>
      </w:r>
      <w:r>
        <w:tab/>
      </w:r>
      <w:r>
        <w:tab/>
      </w:r>
      <w:r>
        <w:tab/>
      </w:r>
      <w:r>
        <w:tab/>
      </w:r>
      <w:r>
        <w:tab/>
      </w:r>
      <w:r>
        <w:tab/>
        <w:t xml:space="preserve">PŠ </w:t>
      </w:r>
      <w:r w:rsidR="0087477D">
        <w:t>JB</w:t>
      </w:r>
    </w:p>
    <w:p w14:paraId="7CD014E2" w14:textId="77777777" w:rsidR="000B1AF0" w:rsidRDefault="000B1AF0" w:rsidP="00942997">
      <w:pPr>
        <w:pStyle w:val="Zkladntextodsazen2"/>
        <w:ind w:left="0"/>
      </w:pPr>
      <w:r>
        <w:tab/>
      </w:r>
      <w:r>
        <w:tab/>
      </w:r>
      <w:r>
        <w:tab/>
      </w:r>
      <w:r>
        <w:tab/>
      </w:r>
      <w:r>
        <w:tab/>
      </w:r>
      <w:r>
        <w:tab/>
      </w:r>
      <w:r>
        <w:tab/>
      </w:r>
      <w:r>
        <w:tab/>
      </w:r>
      <w:r>
        <w:tab/>
        <w:t xml:space="preserve">PŠ </w:t>
      </w:r>
      <w:r w:rsidR="0087477D">
        <w:t>JC</w:t>
      </w:r>
    </w:p>
    <w:p w14:paraId="55BE2AEB" w14:textId="77777777" w:rsidR="006C0862" w:rsidRDefault="006C0862" w:rsidP="00942997">
      <w:pPr>
        <w:pStyle w:val="Zkladntextodsazen2"/>
        <w:ind w:left="0"/>
      </w:pPr>
      <w:r>
        <w:tab/>
      </w:r>
      <w:r>
        <w:tab/>
      </w:r>
      <w:r>
        <w:tab/>
      </w:r>
      <w:r>
        <w:tab/>
      </w:r>
      <w:r>
        <w:tab/>
      </w:r>
      <w:r>
        <w:tab/>
      </w:r>
      <w:r>
        <w:tab/>
      </w:r>
      <w:r w:rsidR="008E12B0">
        <w:tab/>
      </w:r>
      <w:r w:rsidR="008E12B0">
        <w:tab/>
      </w:r>
    </w:p>
    <w:p w14:paraId="7B816D48" w14:textId="18BC0CBD" w:rsidR="00163762" w:rsidRDefault="00163762" w:rsidP="00942997">
      <w:pPr>
        <w:pStyle w:val="Zkladntextodsazen2"/>
        <w:ind w:left="0"/>
      </w:pPr>
      <w:r>
        <w:t>V ZŠ speciální se podle rehabilitačního prog</w:t>
      </w:r>
      <w:r w:rsidR="009C527C">
        <w:t xml:space="preserve">ramu pomocné školy vzdělávalo: </w:t>
      </w:r>
      <w:r w:rsidR="00816978">
        <w:t>9</w:t>
      </w:r>
      <w:r>
        <w:t xml:space="preserve"> žáků</w:t>
      </w:r>
    </w:p>
    <w:p w14:paraId="2F4A6349" w14:textId="0B6BF9A4" w:rsidR="00FB13C7" w:rsidRDefault="00163762" w:rsidP="00942997">
      <w:pPr>
        <w:pStyle w:val="Zkladntextodsazen2"/>
        <w:ind w:left="0"/>
      </w:pPr>
      <w:r>
        <w:tab/>
      </w:r>
      <w:r>
        <w:tab/>
        <w:t xml:space="preserve">     podle individuálního vzdělávacího plánu se vzdělávalo: </w:t>
      </w:r>
      <w:r w:rsidR="00816978">
        <w:t>18</w:t>
      </w:r>
      <w:r>
        <w:t xml:space="preserve"> žáků </w:t>
      </w:r>
      <w:r>
        <w:tab/>
      </w:r>
    </w:p>
    <w:p w14:paraId="53CFB25F" w14:textId="77777777" w:rsidR="00FB13C7" w:rsidRDefault="00163762" w:rsidP="00942997">
      <w:pPr>
        <w:pStyle w:val="Zkladntextodsazen2"/>
        <w:ind w:left="0"/>
      </w:pPr>
      <w:r>
        <w:tab/>
      </w:r>
      <w:r>
        <w:tab/>
        <w:t xml:space="preserve">     podle §42 školského zákona (hluboké mentální postižení): </w:t>
      </w:r>
      <w:r w:rsidR="003647FC">
        <w:t>5</w:t>
      </w:r>
      <w:r>
        <w:t xml:space="preserve"> žá</w:t>
      </w:r>
      <w:r w:rsidR="003647FC">
        <w:t>ků</w:t>
      </w:r>
      <w:r>
        <w:tab/>
      </w:r>
    </w:p>
    <w:p w14:paraId="61FAD1F5" w14:textId="77777777" w:rsidR="00FB13C7" w:rsidRDefault="00990DAD" w:rsidP="00942997">
      <w:pPr>
        <w:pStyle w:val="Zkladntextodsazen2"/>
        <w:ind w:left="0"/>
      </w:pPr>
      <w:r>
        <w:t xml:space="preserve">Cizí státní příslušníci: </w:t>
      </w:r>
      <w:r w:rsidR="003647FC">
        <w:t>1</w:t>
      </w:r>
      <w:r>
        <w:t xml:space="preserve"> žá</w:t>
      </w:r>
      <w:r w:rsidR="003647FC">
        <w:t>k</w:t>
      </w:r>
      <w:r>
        <w:t xml:space="preserve"> </w:t>
      </w:r>
      <w:r w:rsidR="00BA49F6">
        <w:t>–</w:t>
      </w:r>
      <w:r>
        <w:t xml:space="preserve"> Ukrajina</w:t>
      </w:r>
    </w:p>
    <w:p w14:paraId="6E558FF9" w14:textId="77777777" w:rsidR="00BA49F6" w:rsidRDefault="00FA5CCD" w:rsidP="00942997">
      <w:pPr>
        <w:pStyle w:val="Zkladntextodsazen2"/>
        <w:ind w:left="0"/>
      </w:pPr>
      <w:r>
        <w:tab/>
      </w:r>
      <w:r>
        <w:tab/>
      </w:r>
      <w:r>
        <w:tab/>
      </w:r>
    </w:p>
    <w:p w14:paraId="638139D8" w14:textId="77777777" w:rsidR="005824EB" w:rsidRDefault="005824EB" w:rsidP="00942997">
      <w:pPr>
        <w:pStyle w:val="Zkladntextodsazen2"/>
        <w:ind w:left="0"/>
      </w:pPr>
    </w:p>
    <w:p w14:paraId="6F94ED01" w14:textId="77777777" w:rsidR="00876A28" w:rsidRDefault="00876A28" w:rsidP="00876A28">
      <w:pPr>
        <w:rPr>
          <w:sz w:val="24"/>
        </w:rPr>
      </w:pPr>
      <w:r>
        <w:rPr>
          <w:sz w:val="24"/>
        </w:rPr>
        <w:t>Přípravná třída ZŠ je při škole zřízena od 1. 9. 2011.</w:t>
      </w:r>
    </w:p>
    <w:p w14:paraId="3F5541E4" w14:textId="77777777" w:rsidR="00876A28" w:rsidRDefault="00876A28" w:rsidP="00876A28">
      <w:pPr>
        <w:rPr>
          <w:sz w:val="24"/>
        </w:rPr>
      </w:pPr>
    </w:p>
    <w:p w14:paraId="6BC919D9" w14:textId="77777777" w:rsidR="00816978" w:rsidRDefault="00876A28" w:rsidP="00640C5E">
      <w:pPr>
        <w:rPr>
          <w:sz w:val="24"/>
        </w:rPr>
      </w:pPr>
      <w:r>
        <w:rPr>
          <w:sz w:val="24"/>
        </w:rPr>
        <w:t>Od počátku školního roku 20</w:t>
      </w:r>
      <w:r w:rsidR="00EF20A6">
        <w:rPr>
          <w:sz w:val="24"/>
        </w:rPr>
        <w:t>2</w:t>
      </w:r>
      <w:r w:rsidR="00816978">
        <w:rPr>
          <w:sz w:val="24"/>
        </w:rPr>
        <w:t>2</w:t>
      </w:r>
      <w:r>
        <w:rPr>
          <w:sz w:val="24"/>
        </w:rPr>
        <w:t>/20</w:t>
      </w:r>
      <w:r w:rsidR="0048100A">
        <w:rPr>
          <w:sz w:val="24"/>
        </w:rPr>
        <w:t>2</w:t>
      </w:r>
      <w:r w:rsidR="00816978">
        <w:rPr>
          <w:sz w:val="24"/>
        </w:rPr>
        <w:t>3</w:t>
      </w:r>
      <w:r>
        <w:rPr>
          <w:sz w:val="24"/>
        </w:rPr>
        <w:t xml:space="preserve"> přechází z přípravné třídy do 1. ročníku „běžné“ ZŠ </w:t>
      </w:r>
      <w:r w:rsidR="00FA5CCD">
        <w:rPr>
          <w:sz w:val="24"/>
        </w:rPr>
        <w:t>1</w:t>
      </w:r>
      <w:r w:rsidR="00D82FE9">
        <w:rPr>
          <w:sz w:val="24"/>
        </w:rPr>
        <w:t>1</w:t>
      </w:r>
      <w:r>
        <w:rPr>
          <w:sz w:val="24"/>
        </w:rPr>
        <w:t xml:space="preserve"> žáků</w:t>
      </w:r>
      <w:r w:rsidR="00816978">
        <w:rPr>
          <w:sz w:val="24"/>
        </w:rPr>
        <w:t>.</w:t>
      </w:r>
      <w:r>
        <w:rPr>
          <w:sz w:val="24"/>
        </w:rPr>
        <w:t xml:space="preserve"> </w:t>
      </w:r>
    </w:p>
    <w:p w14:paraId="44CD8B7D" w14:textId="15932AE1" w:rsidR="00FB13C7" w:rsidRPr="00206D4A" w:rsidRDefault="00816978" w:rsidP="00640C5E">
      <w:pPr>
        <w:rPr>
          <w:b/>
          <w:bCs/>
          <w:sz w:val="24"/>
        </w:rPr>
      </w:pPr>
      <w:r w:rsidRPr="00206D4A">
        <w:rPr>
          <w:b/>
          <w:bCs/>
          <w:sz w:val="24"/>
        </w:rPr>
        <w:t>Ž</w:t>
      </w:r>
      <w:r w:rsidR="00FA5CCD" w:rsidRPr="00206D4A">
        <w:rPr>
          <w:b/>
          <w:bCs/>
          <w:sz w:val="24"/>
        </w:rPr>
        <w:t>ádní</w:t>
      </w:r>
      <w:r w:rsidR="00876A28" w:rsidRPr="00206D4A">
        <w:rPr>
          <w:b/>
          <w:bCs/>
          <w:sz w:val="24"/>
        </w:rPr>
        <w:t xml:space="preserve"> žá</w:t>
      </w:r>
      <w:r w:rsidR="00BA49F6" w:rsidRPr="00206D4A">
        <w:rPr>
          <w:b/>
          <w:bCs/>
          <w:sz w:val="24"/>
        </w:rPr>
        <w:t>ci</w:t>
      </w:r>
      <w:r w:rsidR="00876A28" w:rsidRPr="00206D4A">
        <w:rPr>
          <w:b/>
          <w:bCs/>
          <w:sz w:val="24"/>
        </w:rPr>
        <w:t xml:space="preserve"> </w:t>
      </w:r>
      <w:r w:rsidR="00FA5CCD" w:rsidRPr="00206D4A">
        <w:rPr>
          <w:b/>
          <w:bCs/>
          <w:sz w:val="24"/>
        </w:rPr>
        <w:t>ne</w:t>
      </w:r>
      <w:r w:rsidR="00876A28" w:rsidRPr="00206D4A">
        <w:rPr>
          <w:b/>
          <w:bCs/>
          <w:sz w:val="24"/>
        </w:rPr>
        <w:t>zůstáv</w:t>
      </w:r>
      <w:r w:rsidR="00BA49F6" w:rsidRPr="00206D4A">
        <w:rPr>
          <w:b/>
          <w:bCs/>
          <w:sz w:val="24"/>
        </w:rPr>
        <w:t>ají</w:t>
      </w:r>
      <w:r w:rsidR="00876A28" w:rsidRPr="00206D4A">
        <w:rPr>
          <w:b/>
          <w:bCs/>
          <w:sz w:val="24"/>
        </w:rPr>
        <w:t xml:space="preserve"> </w:t>
      </w:r>
      <w:r w:rsidR="00D57EA3" w:rsidRPr="00206D4A">
        <w:rPr>
          <w:b/>
          <w:bCs/>
          <w:sz w:val="24"/>
        </w:rPr>
        <w:t>v</w:t>
      </w:r>
      <w:r w:rsidR="00876A28" w:rsidRPr="00206D4A">
        <w:rPr>
          <w:b/>
          <w:bCs/>
          <w:sz w:val="24"/>
        </w:rPr>
        <w:t> naší Základní škole praktické.</w:t>
      </w:r>
    </w:p>
    <w:p w14:paraId="1C6D1513" w14:textId="77777777" w:rsidR="00BA49F6" w:rsidRDefault="00BA49F6" w:rsidP="00640C5E">
      <w:pPr>
        <w:rPr>
          <w:sz w:val="24"/>
        </w:rPr>
      </w:pPr>
    </w:p>
    <w:p w14:paraId="1FCE4B80" w14:textId="77777777" w:rsidR="00BA49F6" w:rsidRDefault="00BA49F6" w:rsidP="00640C5E">
      <w:pPr>
        <w:rPr>
          <w:sz w:val="24"/>
        </w:rPr>
      </w:pPr>
    </w:p>
    <w:p w14:paraId="48333FEC" w14:textId="77777777" w:rsidR="00016DBC" w:rsidRDefault="00016DBC" w:rsidP="00640C5E">
      <w:pPr>
        <w:rPr>
          <w:sz w:val="24"/>
        </w:rPr>
      </w:pPr>
    </w:p>
    <w:p w14:paraId="71281314" w14:textId="77777777" w:rsidR="00016DBC" w:rsidRDefault="00016DBC" w:rsidP="00640C5E">
      <w:pPr>
        <w:rPr>
          <w:sz w:val="24"/>
        </w:rPr>
      </w:pPr>
    </w:p>
    <w:p w14:paraId="2970D802" w14:textId="77777777" w:rsidR="00016DBC" w:rsidRDefault="00016DBC" w:rsidP="00640C5E">
      <w:pPr>
        <w:rPr>
          <w:sz w:val="24"/>
        </w:rPr>
      </w:pPr>
    </w:p>
    <w:p w14:paraId="691B9460" w14:textId="77777777" w:rsidR="00016DBC" w:rsidRDefault="00016DBC" w:rsidP="00640C5E">
      <w:pPr>
        <w:rPr>
          <w:sz w:val="24"/>
        </w:rPr>
      </w:pPr>
    </w:p>
    <w:p w14:paraId="621803EF" w14:textId="77777777" w:rsidR="00016DBC" w:rsidRDefault="00016DBC" w:rsidP="00640C5E">
      <w:pPr>
        <w:rPr>
          <w:sz w:val="24"/>
        </w:rPr>
      </w:pPr>
    </w:p>
    <w:p w14:paraId="4E5BD897" w14:textId="77777777" w:rsidR="00016DBC" w:rsidRDefault="00016DBC" w:rsidP="00640C5E">
      <w:pPr>
        <w:rPr>
          <w:sz w:val="24"/>
        </w:rPr>
      </w:pPr>
    </w:p>
    <w:p w14:paraId="349100DB" w14:textId="77777777" w:rsidR="00016DBC" w:rsidRDefault="00016DBC" w:rsidP="00640C5E">
      <w:pPr>
        <w:rPr>
          <w:sz w:val="24"/>
        </w:rPr>
      </w:pPr>
    </w:p>
    <w:p w14:paraId="39DAAFE5" w14:textId="77777777" w:rsidR="00016DBC" w:rsidRDefault="00016DBC" w:rsidP="00640C5E">
      <w:pPr>
        <w:rPr>
          <w:sz w:val="24"/>
        </w:rPr>
      </w:pPr>
    </w:p>
    <w:p w14:paraId="159AB1F8" w14:textId="77777777" w:rsidR="00016DBC" w:rsidRDefault="00016DBC" w:rsidP="00640C5E">
      <w:pPr>
        <w:rPr>
          <w:sz w:val="24"/>
        </w:rPr>
      </w:pPr>
    </w:p>
    <w:p w14:paraId="1442C11D" w14:textId="1C7C2398" w:rsidR="00EF20A6" w:rsidRDefault="00EF20A6" w:rsidP="00EF20A6">
      <w:pPr>
        <w:pStyle w:val="Zpat"/>
        <w:tabs>
          <w:tab w:val="left" w:pos="2700"/>
        </w:tabs>
        <w:rPr>
          <w:b/>
        </w:rPr>
      </w:pPr>
      <w:r>
        <w:rPr>
          <w:b/>
        </w:rPr>
        <w:lastRenderedPageBreak/>
        <w:t xml:space="preserve">II. Děti/žáci podle druhu zdravotního postižení (k 30. </w:t>
      </w:r>
      <w:r w:rsidR="00D82FE9">
        <w:rPr>
          <w:b/>
        </w:rPr>
        <w:t>9</w:t>
      </w:r>
      <w:r>
        <w:rPr>
          <w:b/>
        </w:rPr>
        <w:t>. 202</w:t>
      </w:r>
      <w:r w:rsidR="00206D4A">
        <w:rPr>
          <w:b/>
        </w:rPr>
        <w:t>2</w:t>
      </w:r>
      <w:r>
        <w:rPr>
          <w:b/>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8"/>
        <w:gridCol w:w="681"/>
        <w:gridCol w:w="1414"/>
        <w:gridCol w:w="1416"/>
        <w:gridCol w:w="1132"/>
        <w:gridCol w:w="1416"/>
      </w:tblGrid>
      <w:tr w:rsidR="00EF20A6" w14:paraId="00F799E0"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shd w:val="clear" w:color="auto" w:fill="E6E6E6"/>
            <w:vAlign w:val="center"/>
          </w:tcPr>
          <w:p w14:paraId="5FF738D2" w14:textId="77777777" w:rsidR="00EF20A6" w:rsidRDefault="00EF20A6" w:rsidP="00F27DE1">
            <w:pPr>
              <w:tabs>
                <w:tab w:val="left" w:pos="2700"/>
              </w:tabs>
              <w:jc w:val="center"/>
              <w:rPr>
                <w:b/>
                <w:bCs/>
                <w:szCs w:val="24"/>
              </w:rPr>
            </w:pPr>
            <w:r>
              <w:rPr>
                <w:b/>
                <w:bCs/>
              </w:rPr>
              <w:t>Druh postižení</w:t>
            </w:r>
          </w:p>
        </w:tc>
        <w:tc>
          <w:tcPr>
            <w:tcW w:w="370" w:type="pct"/>
            <w:tcBorders>
              <w:top w:val="single" w:sz="4" w:space="0" w:color="auto"/>
              <w:left w:val="single" w:sz="4" w:space="0" w:color="auto"/>
              <w:bottom w:val="single" w:sz="4" w:space="0" w:color="auto"/>
              <w:right w:val="single" w:sz="4" w:space="0" w:color="auto"/>
            </w:tcBorders>
            <w:shd w:val="clear" w:color="auto" w:fill="E6E6E6"/>
            <w:vAlign w:val="center"/>
          </w:tcPr>
          <w:p w14:paraId="2A4BAE7A" w14:textId="77777777" w:rsidR="00EF20A6" w:rsidRDefault="00EF20A6" w:rsidP="00F27DE1">
            <w:pPr>
              <w:tabs>
                <w:tab w:val="left" w:pos="2700"/>
              </w:tabs>
              <w:jc w:val="center"/>
              <w:rPr>
                <w:b/>
                <w:bCs/>
                <w:szCs w:val="24"/>
                <w:highlight w:val="yellow"/>
              </w:rPr>
            </w:pPr>
            <w:r>
              <w:rPr>
                <w:b/>
                <w:bCs/>
              </w:rPr>
              <w:t>ZŠ</w:t>
            </w:r>
          </w:p>
        </w:tc>
        <w:tc>
          <w:tcPr>
            <w:tcW w:w="768" w:type="pct"/>
            <w:tcBorders>
              <w:top w:val="single" w:sz="4" w:space="0" w:color="auto"/>
              <w:left w:val="single" w:sz="4" w:space="0" w:color="auto"/>
              <w:bottom w:val="single" w:sz="4" w:space="0" w:color="auto"/>
              <w:right w:val="single" w:sz="4" w:space="0" w:color="auto"/>
            </w:tcBorders>
            <w:shd w:val="clear" w:color="auto" w:fill="E6E6E6"/>
            <w:vAlign w:val="center"/>
          </w:tcPr>
          <w:p w14:paraId="34713E29" w14:textId="77777777" w:rsidR="00EF20A6" w:rsidRDefault="00EF20A6" w:rsidP="00F27DE1">
            <w:pPr>
              <w:tabs>
                <w:tab w:val="left" w:pos="2700"/>
              </w:tabs>
              <w:jc w:val="center"/>
              <w:rPr>
                <w:b/>
                <w:bCs/>
                <w:szCs w:val="24"/>
              </w:rPr>
            </w:pPr>
            <w:r>
              <w:rPr>
                <w:b/>
                <w:bCs/>
              </w:rPr>
              <w:t>ZŠ speciální</w:t>
            </w:r>
          </w:p>
        </w:tc>
        <w:tc>
          <w:tcPr>
            <w:tcW w:w="769" w:type="pct"/>
            <w:tcBorders>
              <w:top w:val="single" w:sz="4" w:space="0" w:color="auto"/>
              <w:left w:val="single" w:sz="4" w:space="0" w:color="auto"/>
              <w:bottom w:val="single" w:sz="4" w:space="0" w:color="auto"/>
              <w:right w:val="single" w:sz="4" w:space="0" w:color="auto"/>
            </w:tcBorders>
            <w:shd w:val="clear" w:color="auto" w:fill="E6E6E6"/>
            <w:vAlign w:val="center"/>
          </w:tcPr>
          <w:p w14:paraId="776A7B70" w14:textId="77777777" w:rsidR="00EF20A6" w:rsidRDefault="00EF20A6" w:rsidP="00F27DE1">
            <w:pPr>
              <w:tabs>
                <w:tab w:val="left" w:pos="2700"/>
              </w:tabs>
              <w:jc w:val="center"/>
              <w:rPr>
                <w:b/>
                <w:bCs/>
                <w:szCs w:val="24"/>
              </w:rPr>
            </w:pPr>
            <w:r>
              <w:rPr>
                <w:b/>
                <w:bCs/>
              </w:rPr>
              <w:t>ZŠ praktická</w:t>
            </w:r>
          </w:p>
        </w:tc>
        <w:tc>
          <w:tcPr>
            <w:tcW w:w="615" w:type="pct"/>
            <w:tcBorders>
              <w:top w:val="single" w:sz="4" w:space="0" w:color="auto"/>
              <w:left w:val="single" w:sz="4" w:space="0" w:color="auto"/>
              <w:bottom w:val="single" w:sz="4" w:space="0" w:color="auto"/>
              <w:right w:val="single" w:sz="4" w:space="0" w:color="auto"/>
            </w:tcBorders>
            <w:shd w:val="clear" w:color="auto" w:fill="E6E6E6"/>
            <w:vAlign w:val="center"/>
          </w:tcPr>
          <w:p w14:paraId="4B0E8201" w14:textId="77777777" w:rsidR="00EF20A6" w:rsidRDefault="00EF20A6" w:rsidP="00F27DE1">
            <w:pPr>
              <w:tabs>
                <w:tab w:val="left" w:pos="2700"/>
              </w:tabs>
              <w:jc w:val="center"/>
              <w:rPr>
                <w:b/>
                <w:bCs/>
                <w:szCs w:val="24"/>
              </w:rPr>
            </w:pPr>
            <w:r>
              <w:rPr>
                <w:b/>
                <w:bCs/>
              </w:rPr>
              <w:t>Příp. třída</w:t>
            </w:r>
          </w:p>
        </w:tc>
        <w:tc>
          <w:tcPr>
            <w:tcW w:w="769" w:type="pct"/>
            <w:tcBorders>
              <w:top w:val="single" w:sz="4" w:space="0" w:color="auto"/>
              <w:left w:val="single" w:sz="4" w:space="0" w:color="auto"/>
              <w:bottom w:val="single" w:sz="4" w:space="0" w:color="auto"/>
              <w:right w:val="single" w:sz="4" w:space="0" w:color="auto"/>
            </w:tcBorders>
            <w:shd w:val="clear" w:color="auto" w:fill="E6E6E6"/>
            <w:vAlign w:val="center"/>
          </w:tcPr>
          <w:p w14:paraId="069E4632" w14:textId="77777777" w:rsidR="00EF20A6" w:rsidRDefault="00EF20A6" w:rsidP="00F27DE1">
            <w:pPr>
              <w:tabs>
                <w:tab w:val="left" w:pos="2700"/>
              </w:tabs>
              <w:jc w:val="center"/>
              <w:rPr>
                <w:b/>
                <w:bCs/>
                <w:szCs w:val="24"/>
              </w:rPr>
            </w:pPr>
            <w:r>
              <w:rPr>
                <w:b/>
                <w:bCs/>
              </w:rPr>
              <w:t>SŠ praktická</w:t>
            </w:r>
          </w:p>
        </w:tc>
      </w:tr>
      <w:tr w:rsidR="00016DBC" w14:paraId="50ED963C"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35D6D236" w14:textId="77777777" w:rsidR="00016DBC" w:rsidRPr="00B67928" w:rsidRDefault="00016DBC" w:rsidP="00016DBC">
            <w:pPr>
              <w:tabs>
                <w:tab w:val="left" w:pos="2700"/>
              </w:tabs>
              <w:rPr>
                <w:b/>
              </w:rPr>
            </w:pPr>
            <w:r w:rsidRPr="00B67928">
              <w:rPr>
                <w:b/>
              </w:rPr>
              <w:t>Mentální postižení</w:t>
            </w:r>
          </w:p>
        </w:tc>
        <w:tc>
          <w:tcPr>
            <w:tcW w:w="370" w:type="pct"/>
            <w:tcBorders>
              <w:top w:val="single" w:sz="4" w:space="0" w:color="auto"/>
              <w:left w:val="single" w:sz="4" w:space="0" w:color="auto"/>
              <w:bottom w:val="single" w:sz="4" w:space="0" w:color="auto"/>
              <w:right w:val="single" w:sz="4" w:space="0" w:color="auto"/>
            </w:tcBorders>
            <w:vAlign w:val="center"/>
          </w:tcPr>
          <w:p w14:paraId="0D4B1F10"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15F365A8" w14:textId="5DDF4F88" w:rsidR="00016DBC" w:rsidRPr="00B67928" w:rsidRDefault="00016DBC" w:rsidP="00016DBC">
            <w:pPr>
              <w:tabs>
                <w:tab w:val="left" w:pos="2700"/>
              </w:tabs>
              <w:jc w:val="right"/>
            </w:pPr>
            <w:r>
              <w:t>4</w:t>
            </w:r>
            <w:r w:rsidR="00206D4A">
              <w:t>2</w:t>
            </w:r>
          </w:p>
        </w:tc>
        <w:tc>
          <w:tcPr>
            <w:tcW w:w="769" w:type="pct"/>
            <w:tcBorders>
              <w:top w:val="single" w:sz="4" w:space="0" w:color="auto"/>
              <w:left w:val="single" w:sz="4" w:space="0" w:color="auto"/>
              <w:bottom w:val="single" w:sz="4" w:space="0" w:color="auto"/>
              <w:right w:val="single" w:sz="4" w:space="0" w:color="auto"/>
            </w:tcBorders>
            <w:vAlign w:val="center"/>
          </w:tcPr>
          <w:p w14:paraId="358FA464" w14:textId="77777777" w:rsidR="00016DBC" w:rsidRPr="00B67928" w:rsidRDefault="00016DBC" w:rsidP="00016DBC">
            <w:pPr>
              <w:tabs>
                <w:tab w:val="left" w:pos="2700"/>
              </w:tabs>
              <w:jc w:val="right"/>
            </w:pPr>
            <w:r>
              <w:t>24</w:t>
            </w:r>
          </w:p>
        </w:tc>
        <w:tc>
          <w:tcPr>
            <w:tcW w:w="615" w:type="pct"/>
            <w:tcBorders>
              <w:top w:val="single" w:sz="4" w:space="0" w:color="auto"/>
              <w:left w:val="single" w:sz="4" w:space="0" w:color="auto"/>
              <w:bottom w:val="single" w:sz="4" w:space="0" w:color="auto"/>
              <w:right w:val="single" w:sz="4" w:space="0" w:color="auto"/>
            </w:tcBorders>
            <w:vAlign w:val="center"/>
          </w:tcPr>
          <w:p w14:paraId="62A2594E" w14:textId="77777777" w:rsidR="00016DBC" w:rsidRPr="00B67928" w:rsidRDefault="00016DBC" w:rsidP="00016DBC">
            <w:pPr>
              <w:tabs>
                <w:tab w:val="left" w:pos="2700"/>
              </w:tabs>
              <w:jc w:val="right"/>
            </w:pPr>
          </w:p>
        </w:tc>
        <w:tc>
          <w:tcPr>
            <w:tcW w:w="769" w:type="pct"/>
            <w:tcBorders>
              <w:top w:val="single" w:sz="4" w:space="0" w:color="auto"/>
              <w:left w:val="single" w:sz="4" w:space="0" w:color="auto"/>
              <w:bottom w:val="single" w:sz="4" w:space="0" w:color="auto"/>
              <w:right w:val="single" w:sz="4" w:space="0" w:color="auto"/>
            </w:tcBorders>
            <w:vAlign w:val="center"/>
          </w:tcPr>
          <w:p w14:paraId="09490265" w14:textId="66F49FAB" w:rsidR="00016DBC" w:rsidRPr="00B67928" w:rsidRDefault="00206D4A" w:rsidP="00016DBC">
            <w:pPr>
              <w:tabs>
                <w:tab w:val="left" w:pos="2700"/>
              </w:tabs>
              <w:jc w:val="right"/>
            </w:pPr>
            <w:r>
              <w:t>5</w:t>
            </w:r>
          </w:p>
        </w:tc>
      </w:tr>
      <w:tr w:rsidR="00016DBC" w14:paraId="056013B6"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45A968D1" w14:textId="77777777" w:rsidR="00016DBC" w:rsidRPr="00B67928" w:rsidRDefault="00016DBC" w:rsidP="00016DBC">
            <w:pPr>
              <w:tabs>
                <w:tab w:val="left" w:pos="2700"/>
              </w:tabs>
            </w:pPr>
            <w:r w:rsidRPr="00B67928">
              <w:t>- z toho těžké mentální postižení</w:t>
            </w:r>
          </w:p>
        </w:tc>
        <w:tc>
          <w:tcPr>
            <w:tcW w:w="370" w:type="pct"/>
            <w:tcBorders>
              <w:top w:val="single" w:sz="4" w:space="0" w:color="auto"/>
              <w:left w:val="single" w:sz="4" w:space="0" w:color="auto"/>
              <w:bottom w:val="single" w:sz="4" w:space="0" w:color="auto"/>
              <w:right w:val="single" w:sz="4" w:space="0" w:color="auto"/>
            </w:tcBorders>
            <w:vAlign w:val="center"/>
          </w:tcPr>
          <w:p w14:paraId="0F26FEC8"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660904DD" w14:textId="1564D271" w:rsidR="00016DBC" w:rsidRPr="00B67928" w:rsidRDefault="00016DBC" w:rsidP="00016DBC">
            <w:pPr>
              <w:tabs>
                <w:tab w:val="left" w:pos="2700"/>
              </w:tabs>
              <w:jc w:val="right"/>
            </w:pPr>
            <w:r>
              <w:t>1</w:t>
            </w:r>
            <w:r w:rsidR="002856C5">
              <w:t>8</w:t>
            </w:r>
          </w:p>
        </w:tc>
        <w:tc>
          <w:tcPr>
            <w:tcW w:w="769" w:type="pct"/>
            <w:tcBorders>
              <w:top w:val="single" w:sz="4" w:space="0" w:color="auto"/>
              <w:left w:val="single" w:sz="4" w:space="0" w:color="auto"/>
              <w:bottom w:val="single" w:sz="4" w:space="0" w:color="auto"/>
              <w:right w:val="single" w:sz="4" w:space="0" w:color="auto"/>
            </w:tcBorders>
            <w:vAlign w:val="center"/>
          </w:tcPr>
          <w:p w14:paraId="030C73B2" w14:textId="77777777" w:rsidR="00016DBC" w:rsidRPr="00B67928" w:rsidRDefault="00016DBC" w:rsidP="00016DBC">
            <w:pPr>
              <w:tabs>
                <w:tab w:val="left" w:pos="2700"/>
              </w:tabs>
              <w:jc w:val="right"/>
            </w:pPr>
            <w:r>
              <w:t>-</w:t>
            </w:r>
          </w:p>
        </w:tc>
        <w:tc>
          <w:tcPr>
            <w:tcW w:w="615" w:type="pct"/>
            <w:tcBorders>
              <w:top w:val="single" w:sz="4" w:space="0" w:color="auto"/>
              <w:left w:val="single" w:sz="4" w:space="0" w:color="auto"/>
              <w:bottom w:val="single" w:sz="4" w:space="0" w:color="auto"/>
              <w:right w:val="single" w:sz="4" w:space="0" w:color="auto"/>
            </w:tcBorders>
            <w:vAlign w:val="center"/>
          </w:tcPr>
          <w:p w14:paraId="0FBF2C3D"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3410D8F6" w14:textId="77777777" w:rsidR="00016DBC" w:rsidRPr="00B67928" w:rsidRDefault="00016DBC" w:rsidP="00016DBC">
            <w:pPr>
              <w:tabs>
                <w:tab w:val="left" w:pos="2700"/>
              </w:tabs>
              <w:jc w:val="right"/>
            </w:pPr>
            <w:r>
              <w:t>-</w:t>
            </w:r>
          </w:p>
        </w:tc>
      </w:tr>
      <w:tr w:rsidR="00016DBC" w14:paraId="756C80F9"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51E0E563" w14:textId="77777777" w:rsidR="00016DBC" w:rsidRPr="00B67928" w:rsidRDefault="00016DBC" w:rsidP="00016DBC">
            <w:pPr>
              <w:tabs>
                <w:tab w:val="left" w:pos="2700"/>
              </w:tabs>
            </w:pPr>
            <w:r w:rsidRPr="00B67928">
              <w:t>- z toho hluboké mentální postižení</w:t>
            </w:r>
          </w:p>
        </w:tc>
        <w:tc>
          <w:tcPr>
            <w:tcW w:w="370" w:type="pct"/>
            <w:tcBorders>
              <w:top w:val="single" w:sz="4" w:space="0" w:color="auto"/>
              <w:left w:val="single" w:sz="4" w:space="0" w:color="auto"/>
              <w:bottom w:val="single" w:sz="4" w:space="0" w:color="auto"/>
              <w:right w:val="single" w:sz="4" w:space="0" w:color="auto"/>
            </w:tcBorders>
            <w:vAlign w:val="center"/>
          </w:tcPr>
          <w:p w14:paraId="3BCCF09D"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40379538" w14:textId="44CA8137" w:rsidR="00016DBC" w:rsidRPr="00B67928" w:rsidRDefault="002856C5" w:rsidP="00016DBC">
            <w:pPr>
              <w:tabs>
                <w:tab w:val="left" w:pos="2700"/>
              </w:tabs>
              <w:jc w:val="right"/>
            </w:pPr>
            <w:r>
              <w:t>7</w:t>
            </w:r>
          </w:p>
        </w:tc>
        <w:tc>
          <w:tcPr>
            <w:tcW w:w="769" w:type="pct"/>
            <w:tcBorders>
              <w:top w:val="single" w:sz="4" w:space="0" w:color="auto"/>
              <w:left w:val="single" w:sz="4" w:space="0" w:color="auto"/>
              <w:bottom w:val="single" w:sz="4" w:space="0" w:color="auto"/>
              <w:right w:val="single" w:sz="4" w:space="0" w:color="auto"/>
            </w:tcBorders>
            <w:vAlign w:val="center"/>
          </w:tcPr>
          <w:p w14:paraId="2F646B8C" w14:textId="77777777" w:rsidR="00016DBC" w:rsidRPr="00B67928" w:rsidRDefault="00016DBC" w:rsidP="00016DBC">
            <w:pPr>
              <w:tabs>
                <w:tab w:val="left" w:pos="2700"/>
              </w:tabs>
              <w:jc w:val="right"/>
            </w:pPr>
            <w:r>
              <w:t>-</w:t>
            </w:r>
          </w:p>
        </w:tc>
        <w:tc>
          <w:tcPr>
            <w:tcW w:w="615" w:type="pct"/>
            <w:tcBorders>
              <w:top w:val="single" w:sz="4" w:space="0" w:color="auto"/>
              <w:left w:val="single" w:sz="4" w:space="0" w:color="auto"/>
              <w:bottom w:val="single" w:sz="4" w:space="0" w:color="auto"/>
              <w:right w:val="single" w:sz="4" w:space="0" w:color="auto"/>
            </w:tcBorders>
            <w:vAlign w:val="center"/>
          </w:tcPr>
          <w:p w14:paraId="3A7EAA68"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285C3BBD" w14:textId="77777777" w:rsidR="00016DBC" w:rsidRPr="00B67928" w:rsidRDefault="00016DBC" w:rsidP="00016DBC">
            <w:pPr>
              <w:tabs>
                <w:tab w:val="left" w:pos="2700"/>
              </w:tabs>
              <w:jc w:val="right"/>
            </w:pPr>
            <w:r>
              <w:t>-</w:t>
            </w:r>
          </w:p>
        </w:tc>
      </w:tr>
      <w:tr w:rsidR="00016DBC" w14:paraId="74285020"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5E9CBCF4" w14:textId="77777777" w:rsidR="00016DBC" w:rsidRPr="00B67928" w:rsidRDefault="00016DBC" w:rsidP="00016DBC">
            <w:pPr>
              <w:tabs>
                <w:tab w:val="left" w:pos="2700"/>
              </w:tabs>
              <w:rPr>
                <w:b/>
              </w:rPr>
            </w:pPr>
            <w:r w:rsidRPr="00B67928">
              <w:rPr>
                <w:b/>
              </w:rPr>
              <w:t>Sluchové postižení</w:t>
            </w:r>
          </w:p>
        </w:tc>
        <w:tc>
          <w:tcPr>
            <w:tcW w:w="370" w:type="pct"/>
            <w:tcBorders>
              <w:top w:val="single" w:sz="4" w:space="0" w:color="auto"/>
              <w:left w:val="single" w:sz="4" w:space="0" w:color="auto"/>
              <w:bottom w:val="single" w:sz="4" w:space="0" w:color="auto"/>
              <w:right w:val="single" w:sz="4" w:space="0" w:color="auto"/>
            </w:tcBorders>
            <w:vAlign w:val="center"/>
          </w:tcPr>
          <w:p w14:paraId="3E09B714"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15C15D53" w14:textId="55177DFF" w:rsidR="00016DBC" w:rsidRPr="00B67928" w:rsidRDefault="002856C5" w:rsidP="00016DBC">
            <w:pPr>
              <w:tabs>
                <w:tab w:val="left" w:pos="2700"/>
              </w:tabs>
              <w:jc w:val="right"/>
            </w:pPr>
            <w:r>
              <w:t>3</w:t>
            </w:r>
          </w:p>
        </w:tc>
        <w:tc>
          <w:tcPr>
            <w:tcW w:w="769" w:type="pct"/>
            <w:tcBorders>
              <w:top w:val="single" w:sz="4" w:space="0" w:color="auto"/>
              <w:left w:val="single" w:sz="4" w:space="0" w:color="auto"/>
              <w:bottom w:val="single" w:sz="4" w:space="0" w:color="auto"/>
              <w:right w:val="single" w:sz="4" w:space="0" w:color="auto"/>
            </w:tcBorders>
            <w:vAlign w:val="center"/>
          </w:tcPr>
          <w:p w14:paraId="3625F193" w14:textId="77777777" w:rsidR="00016DBC" w:rsidRPr="00B67928" w:rsidRDefault="00016DBC" w:rsidP="00016DBC">
            <w:pPr>
              <w:tabs>
                <w:tab w:val="left" w:pos="2700"/>
              </w:tabs>
              <w:jc w:val="right"/>
            </w:pPr>
            <w:r>
              <w:t>-</w:t>
            </w:r>
          </w:p>
        </w:tc>
        <w:tc>
          <w:tcPr>
            <w:tcW w:w="615" w:type="pct"/>
            <w:tcBorders>
              <w:top w:val="single" w:sz="4" w:space="0" w:color="auto"/>
              <w:left w:val="single" w:sz="4" w:space="0" w:color="auto"/>
              <w:bottom w:val="single" w:sz="4" w:space="0" w:color="auto"/>
              <w:right w:val="single" w:sz="4" w:space="0" w:color="auto"/>
            </w:tcBorders>
            <w:vAlign w:val="center"/>
          </w:tcPr>
          <w:p w14:paraId="68B1659F"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78948111" w14:textId="77777777" w:rsidR="00016DBC" w:rsidRPr="00B67928" w:rsidRDefault="00016DBC" w:rsidP="00016DBC">
            <w:pPr>
              <w:tabs>
                <w:tab w:val="left" w:pos="2700"/>
              </w:tabs>
              <w:jc w:val="right"/>
            </w:pPr>
            <w:r>
              <w:t>-</w:t>
            </w:r>
          </w:p>
        </w:tc>
      </w:tr>
      <w:tr w:rsidR="00016DBC" w14:paraId="0232E17F"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4996CBA4" w14:textId="77777777" w:rsidR="00016DBC" w:rsidRPr="00B67928" w:rsidRDefault="00016DBC" w:rsidP="00016DBC">
            <w:pPr>
              <w:tabs>
                <w:tab w:val="left" w:pos="2700"/>
              </w:tabs>
            </w:pPr>
            <w:r w:rsidRPr="00B67928">
              <w:t>- z toho neslyšící</w:t>
            </w:r>
          </w:p>
        </w:tc>
        <w:tc>
          <w:tcPr>
            <w:tcW w:w="370" w:type="pct"/>
            <w:tcBorders>
              <w:top w:val="single" w:sz="4" w:space="0" w:color="auto"/>
              <w:left w:val="single" w:sz="4" w:space="0" w:color="auto"/>
              <w:bottom w:val="single" w:sz="4" w:space="0" w:color="auto"/>
              <w:right w:val="single" w:sz="4" w:space="0" w:color="auto"/>
            </w:tcBorders>
            <w:vAlign w:val="center"/>
          </w:tcPr>
          <w:p w14:paraId="390F41B3"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195831D1"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677BE4D5" w14:textId="77777777" w:rsidR="00016DBC" w:rsidRPr="00B67928" w:rsidRDefault="00016DBC" w:rsidP="00016DBC">
            <w:pPr>
              <w:tabs>
                <w:tab w:val="left" w:pos="2700"/>
              </w:tabs>
              <w:jc w:val="right"/>
            </w:pPr>
            <w:r>
              <w:t>-</w:t>
            </w:r>
          </w:p>
        </w:tc>
        <w:tc>
          <w:tcPr>
            <w:tcW w:w="615" w:type="pct"/>
            <w:tcBorders>
              <w:top w:val="single" w:sz="4" w:space="0" w:color="auto"/>
              <w:left w:val="single" w:sz="4" w:space="0" w:color="auto"/>
              <w:bottom w:val="single" w:sz="4" w:space="0" w:color="auto"/>
              <w:right w:val="single" w:sz="4" w:space="0" w:color="auto"/>
            </w:tcBorders>
            <w:vAlign w:val="center"/>
          </w:tcPr>
          <w:p w14:paraId="1706AB47"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75E58BD8" w14:textId="77777777" w:rsidR="00016DBC" w:rsidRPr="00B67928" w:rsidRDefault="00016DBC" w:rsidP="00016DBC">
            <w:pPr>
              <w:tabs>
                <w:tab w:val="left" w:pos="2700"/>
              </w:tabs>
              <w:jc w:val="right"/>
            </w:pPr>
            <w:r>
              <w:t>-</w:t>
            </w:r>
          </w:p>
        </w:tc>
      </w:tr>
      <w:tr w:rsidR="00016DBC" w14:paraId="0050818F"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75017AB5" w14:textId="77777777" w:rsidR="00016DBC" w:rsidRPr="00B67928" w:rsidRDefault="00016DBC" w:rsidP="00016DBC">
            <w:pPr>
              <w:tabs>
                <w:tab w:val="left" w:pos="2700"/>
              </w:tabs>
              <w:rPr>
                <w:b/>
              </w:rPr>
            </w:pPr>
            <w:r w:rsidRPr="00B67928">
              <w:rPr>
                <w:b/>
              </w:rPr>
              <w:t>Zrakové postižení</w:t>
            </w:r>
          </w:p>
        </w:tc>
        <w:tc>
          <w:tcPr>
            <w:tcW w:w="370" w:type="pct"/>
            <w:tcBorders>
              <w:top w:val="single" w:sz="4" w:space="0" w:color="auto"/>
              <w:left w:val="single" w:sz="4" w:space="0" w:color="auto"/>
              <w:bottom w:val="single" w:sz="4" w:space="0" w:color="auto"/>
              <w:right w:val="single" w:sz="4" w:space="0" w:color="auto"/>
            </w:tcBorders>
            <w:vAlign w:val="center"/>
          </w:tcPr>
          <w:p w14:paraId="54CD6D16"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67DED528" w14:textId="2AAF5A64" w:rsidR="00016DBC" w:rsidRPr="00B67928" w:rsidRDefault="002856C5" w:rsidP="00016DBC">
            <w:pPr>
              <w:tabs>
                <w:tab w:val="left" w:pos="2700"/>
              </w:tabs>
              <w:jc w:val="right"/>
            </w:pPr>
            <w:r>
              <w:t>11</w:t>
            </w:r>
          </w:p>
        </w:tc>
        <w:tc>
          <w:tcPr>
            <w:tcW w:w="769" w:type="pct"/>
            <w:tcBorders>
              <w:top w:val="single" w:sz="4" w:space="0" w:color="auto"/>
              <w:left w:val="single" w:sz="4" w:space="0" w:color="auto"/>
              <w:bottom w:val="single" w:sz="4" w:space="0" w:color="auto"/>
              <w:right w:val="single" w:sz="4" w:space="0" w:color="auto"/>
            </w:tcBorders>
            <w:vAlign w:val="center"/>
          </w:tcPr>
          <w:p w14:paraId="6AA45C82" w14:textId="77777777" w:rsidR="00016DBC" w:rsidRPr="00B67928" w:rsidRDefault="00016DBC" w:rsidP="00016DBC">
            <w:pPr>
              <w:tabs>
                <w:tab w:val="left" w:pos="2700"/>
              </w:tabs>
              <w:jc w:val="right"/>
            </w:pPr>
            <w:r>
              <w:t>-</w:t>
            </w:r>
          </w:p>
        </w:tc>
        <w:tc>
          <w:tcPr>
            <w:tcW w:w="615" w:type="pct"/>
            <w:tcBorders>
              <w:top w:val="single" w:sz="4" w:space="0" w:color="auto"/>
              <w:left w:val="single" w:sz="4" w:space="0" w:color="auto"/>
              <w:bottom w:val="single" w:sz="4" w:space="0" w:color="auto"/>
              <w:right w:val="single" w:sz="4" w:space="0" w:color="auto"/>
            </w:tcBorders>
            <w:vAlign w:val="center"/>
          </w:tcPr>
          <w:p w14:paraId="3E7DE688" w14:textId="3273098E" w:rsidR="00016DBC" w:rsidRPr="00B67928" w:rsidRDefault="002856C5"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7F01BA2E" w14:textId="49182CFE" w:rsidR="00016DBC" w:rsidRPr="00B67928" w:rsidRDefault="002856C5" w:rsidP="00016DBC">
            <w:pPr>
              <w:tabs>
                <w:tab w:val="left" w:pos="2700"/>
              </w:tabs>
              <w:jc w:val="right"/>
            </w:pPr>
            <w:r>
              <w:t>1</w:t>
            </w:r>
          </w:p>
        </w:tc>
      </w:tr>
      <w:tr w:rsidR="00016DBC" w14:paraId="2C3710C7"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2B86EE64" w14:textId="77777777" w:rsidR="00016DBC" w:rsidRPr="00B67928" w:rsidRDefault="00016DBC" w:rsidP="00016DBC">
            <w:pPr>
              <w:tabs>
                <w:tab w:val="left" w:pos="2700"/>
              </w:tabs>
            </w:pPr>
            <w:r w:rsidRPr="00B67928">
              <w:t>- z toho nevidomí</w:t>
            </w:r>
          </w:p>
        </w:tc>
        <w:tc>
          <w:tcPr>
            <w:tcW w:w="370" w:type="pct"/>
            <w:tcBorders>
              <w:top w:val="single" w:sz="4" w:space="0" w:color="auto"/>
              <w:left w:val="single" w:sz="4" w:space="0" w:color="auto"/>
              <w:bottom w:val="single" w:sz="4" w:space="0" w:color="auto"/>
              <w:right w:val="single" w:sz="4" w:space="0" w:color="auto"/>
            </w:tcBorders>
            <w:vAlign w:val="center"/>
          </w:tcPr>
          <w:p w14:paraId="727448F2"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721F533D"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36C93795" w14:textId="77777777" w:rsidR="00016DBC" w:rsidRPr="00B67928" w:rsidRDefault="00016DBC" w:rsidP="00016DBC">
            <w:pPr>
              <w:tabs>
                <w:tab w:val="left" w:pos="2700"/>
              </w:tabs>
              <w:jc w:val="right"/>
            </w:pPr>
            <w:r>
              <w:t>-</w:t>
            </w:r>
          </w:p>
        </w:tc>
        <w:tc>
          <w:tcPr>
            <w:tcW w:w="615" w:type="pct"/>
            <w:tcBorders>
              <w:top w:val="single" w:sz="4" w:space="0" w:color="auto"/>
              <w:left w:val="single" w:sz="4" w:space="0" w:color="auto"/>
              <w:bottom w:val="single" w:sz="4" w:space="0" w:color="auto"/>
              <w:right w:val="single" w:sz="4" w:space="0" w:color="auto"/>
            </w:tcBorders>
            <w:vAlign w:val="center"/>
          </w:tcPr>
          <w:p w14:paraId="606622AC"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494D0EA1" w14:textId="77777777" w:rsidR="00016DBC" w:rsidRPr="00B67928" w:rsidRDefault="00016DBC" w:rsidP="00016DBC">
            <w:pPr>
              <w:tabs>
                <w:tab w:val="left" w:pos="2700"/>
              </w:tabs>
              <w:jc w:val="right"/>
            </w:pPr>
            <w:r>
              <w:t>-</w:t>
            </w:r>
          </w:p>
        </w:tc>
      </w:tr>
      <w:tr w:rsidR="00016DBC" w14:paraId="58DC7DD5"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578B7769" w14:textId="77777777" w:rsidR="00016DBC" w:rsidRPr="00B67928" w:rsidRDefault="00016DBC" w:rsidP="00016DBC">
            <w:pPr>
              <w:tabs>
                <w:tab w:val="left" w:pos="2700"/>
              </w:tabs>
              <w:rPr>
                <w:b/>
              </w:rPr>
            </w:pPr>
            <w:r w:rsidRPr="008E1F80">
              <w:rPr>
                <w:b/>
              </w:rPr>
              <w:t>Závažné vady řeči</w:t>
            </w:r>
          </w:p>
        </w:tc>
        <w:tc>
          <w:tcPr>
            <w:tcW w:w="370" w:type="pct"/>
            <w:tcBorders>
              <w:top w:val="single" w:sz="4" w:space="0" w:color="auto"/>
              <w:left w:val="single" w:sz="4" w:space="0" w:color="auto"/>
              <w:bottom w:val="single" w:sz="4" w:space="0" w:color="auto"/>
              <w:right w:val="single" w:sz="4" w:space="0" w:color="auto"/>
            </w:tcBorders>
            <w:vAlign w:val="center"/>
          </w:tcPr>
          <w:p w14:paraId="1C70DE2C"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31080E75" w14:textId="1C6987B6" w:rsidR="00016DBC" w:rsidRPr="00B67928" w:rsidRDefault="00016DBC" w:rsidP="00016DBC">
            <w:pPr>
              <w:tabs>
                <w:tab w:val="left" w:pos="2700"/>
              </w:tabs>
              <w:jc w:val="right"/>
            </w:pPr>
            <w:r>
              <w:t>2</w:t>
            </w:r>
            <w:r w:rsidR="002856C5">
              <w:t>9</w:t>
            </w:r>
          </w:p>
        </w:tc>
        <w:tc>
          <w:tcPr>
            <w:tcW w:w="769" w:type="pct"/>
            <w:tcBorders>
              <w:top w:val="single" w:sz="4" w:space="0" w:color="auto"/>
              <w:left w:val="single" w:sz="4" w:space="0" w:color="auto"/>
              <w:bottom w:val="single" w:sz="4" w:space="0" w:color="auto"/>
              <w:right w:val="single" w:sz="4" w:space="0" w:color="auto"/>
            </w:tcBorders>
            <w:vAlign w:val="center"/>
          </w:tcPr>
          <w:p w14:paraId="1D1F7B7E" w14:textId="77777777" w:rsidR="00016DBC" w:rsidRPr="00B67928" w:rsidRDefault="00016DBC" w:rsidP="00016DBC">
            <w:pPr>
              <w:tabs>
                <w:tab w:val="left" w:pos="2700"/>
              </w:tabs>
              <w:jc w:val="right"/>
            </w:pPr>
            <w:r>
              <w:t>6</w:t>
            </w:r>
          </w:p>
        </w:tc>
        <w:tc>
          <w:tcPr>
            <w:tcW w:w="615" w:type="pct"/>
            <w:tcBorders>
              <w:top w:val="single" w:sz="4" w:space="0" w:color="auto"/>
              <w:left w:val="single" w:sz="4" w:space="0" w:color="auto"/>
              <w:bottom w:val="single" w:sz="4" w:space="0" w:color="auto"/>
              <w:right w:val="single" w:sz="4" w:space="0" w:color="auto"/>
            </w:tcBorders>
            <w:vAlign w:val="center"/>
          </w:tcPr>
          <w:p w14:paraId="5BD15435" w14:textId="5B248A5C" w:rsidR="00016DBC" w:rsidRPr="00B67928" w:rsidRDefault="002856C5" w:rsidP="00016DBC">
            <w:pPr>
              <w:tabs>
                <w:tab w:val="left" w:pos="2700"/>
              </w:tabs>
              <w:jc w:val="right"/>
            </w:pPr>
            <w:r>
              <w:t>6</w:t>
            </w:r>
          </w:p>
        </w:tc>
        <w:tc>
          <w:tcPr>
            <w:tcW w:w="769" w:type="pct"/>
            <w:tcBorders>
              <w:top w:val="single" w:sz="4" w:space="0" w:color="auto"/>
              <w:left w:val="single" w:sz="4" w:space="0" w:color="auto"/>
              <w:bottom w:val="single" w:sz="4" w:space="0" w:color="auto"/>
              <w:right w:val="single" w:sz="4" w:space="0" w:color="auto"/>
            </w:tcBorders>
            <w:vAlign w:val="center"/>
          </w:tcPr>
          <w:p w14:paraId="08986161" w14:textId="694BB8B5" w:rsidR="00016DBC" w:rsidRPr="00B67928" w:rsidRDefault="002856C5" w:rsidP="00016DBC">
            <w:pPr>
              <w:tabs>
                <w:tab w:val="left" w:pos="2700"/>
              </w:tabs>
              <w:jc w:val="right"/>
            </w:pPr>
            <w:r>
              <w:t>2</w:t>
            </w:r>
          </w:p>
        </w:tc>
      </w:tr>
      <w:tr w:rsidR="00016DBC" w14:paraId="6A068348"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1DD44C0B" w14:textId="77777777" w:rsidR="00016DBC" w:rsidRPr="00B67928" w:rsidRDefault="00016DBC" w:rsidP="00016DBC">
            <w:pPr>
              <w:tabs>
                <w:tab w:val="left" w:pos="2700"/>
              </w:tabs>
              <w:rPr>
                <w:b/>
              </w:rPr>
            </w:pPr>
            <w:r w:rsidRPr="00B67928">
              <w:rPr>
                <w:b/>
              </w:rPr>
              <w:t>Tělesné postižení</w:t>
            </w:r>
          </w:p>
        </w:tc>
        <w:tc>
          <w:tcPr>
            <w:tcW w:w="370" w:type="pct"/>
            <w:tcBorders>
              <w:top w:val="single" w:sz="4" w:space="0" w:color="auto"/>
              <w:left w:val="single" w:sz="4" w:space="0" w:color="auto"/>
              <w:bottom w:val="single" w:sz="4" w:space="0" w:color="auto"/>
              <w:right w:val="single" w:sz="4" w:space="0" w:color="auto"/>
            </w:tcBorders>
            <w:vAlign w:val="center"/>
          </w:tcPr>
          <w:p w14:paraId="7475F88B"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6CCCCF53" w14:textId="439F9DBE" w:rsidR="00016DBC" w:rsidRPr="00B67928" w:rsidRDefault="00016DBC" w:rsidP="00016DBC">
            <w:pPr>
              <w:tabs>
                <w:tab w:val="left" w:pos="2700"/>
              </w:tabs>
              <w:jc w:val="right"/>
            </w:pPr>
            <w:r>
              <w:t>1</w:t>
            </w:r>
            <w:r w:rsidR="002856C5">
              <w:t>8</w:t>
            </w:r>
          </w:p>
        </w:tc>
        <w:tc>
          <w:tcPr>
            <w:tcW w:w="769" w:type="pct"/>
            <w:tcBorders>
              <w:top w:val="single" w:sz="4" w:space="0" w:color="auto"/>
              <w:left w:val="single" w:sz="4" w:space="0" w:color="auto"/>
              <w:bottom w:val="single" w:sz="4" w:space="0" w:color="auto"/>
              <w:right w:val="single" w:sz="4" w:space="0" w:color="auto"/>
            </w:tcBorders>
            <w:vAlign w:val="center"/>
          </w:tcPr>
          <w:p w14:paraId="083A9379" w14:textId="77777777" w:rsidR="00016DBC" w:rsidRPr="00B67928" w:rsidRDefault="00016DBC" w:rsidP="00016DBC">
            <w:pPr>
              <w:tabs>
                <w:tab w:val="left" w:pos="2700"/>
              </w:tabs>
              <w:jc w:val="right"/>
            </w:pPr>
            <w:r>
              <w:t>-</w:t>
            </w:r>
          </w:p>
        </w:tc>
        <w:tc>
          <w:tcPr>
            <w:tcW w:w="615" w:type="pct"/>
            <w:tcBorders>
              <w:top w:val="single" w:sz="4" w:space="0" w:color="auto"/>
              <w:left w:val="single" w:sz="4" w:space="0" w:color="auto"/>
              <w:bottom w:val="single" w:sz="4" w:space="0" w:color="auto"/>
              <w:right w:val="single" w:sz="4" w:space="0" w:color="auto"/>
            </w:tcBorders>
            <w:vAlign w:val="center"/>
          </w:tcPr>
          <w:p w14:paraId="4A384739"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6C112D5F" w14:textId="77777777" w:rsidR="00016DBC" w:rsidRPr="00B67928" w:rsidRDefault="00016DBC" w:rsidP="00016DBC">
            <w:pPr>
              <w:tabs>
                <w:tab w:val="left" w:pos="2700"/>
              </w:tabs>
              <w:jc w:val="right"/>
            </w:pPr>
            <w:r>
              <w:t>1</w:t>
            </w:r>
          </w:p>
        </w:tc>
      </w:tr>
      <w:tr w:rsidR="00016DBC" w14:paraId="1932837E"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16E73F0B" w14:textId="77777777" w:rsidR="00016DBC" w:rsidRPr="00B67928" w:rsidRDefault="00016DBC" w:rsidP="00016DBC">
            <w:pPr>
              <w:tabs>
                <w:tab w:val="left" w:pos="2700"/>
              </w:tabs>
              <w:rPr>
                <w:b/>
              </w:rPr>
            </w:pPr>
            <w:r w:rsidRPr="00B67928">
              <w:rPr>
                <w:b/>
              </w:rPr>
              <w:t>Souběžné postižení více vadami</w:t>
            </w:r>
          </w:p>
        </w:tc>
        <w:tc>
          <w:tcPr>
            <w:tcW w:w="370" w:type="pct"/>
            <w:tcBorders>
              <w:top w:val="single" w:sz="4" w:space="0" w:color="auto"/>
              <w:left w:val="single" w:sz="4" w:space="0" w:color="auto"/>
              <w:bottom w:val="single" w:sz="4" w:space="0" w:color="auto"/>
              <w:right w:val="single" w:sz="4" w:space="0" w:color="auto"/>
            </w:tcBorders>
            <w:vAlign w:val="center"/>
          </w:tcPr>
          <w:p w14:paraId="406A5353"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4A0B782F" w14:textId="510915D4" w:rsidR="00016DBC" w:rsidRPr="00B67928" w:rsidRDefault="002856C5" w:rsidP="00016DBC">
            <w:pPr>
              <w:tabs>
                <w:tab w:val="left" w:pos="2700"/>
              </w:tabs>
              <w:jc w:val="right"/>
            </w:pPr>
            <w:r>
              <w:t>22</w:t>
            </w:r>
          </w:p>
        </w:tc>
        <w:tc>
          <w:tcPr>
            <w:tcW w:w="769" w:type="pct"/>
            <w:tcBorders>
              <w:top w:val="single" w:sz="4" w:space="0" w:color="auto"/>
              <w:left w:val="single" w:sz="4" w:space="0" w:color="auto"/>
              <w:bottom w:val="single" w:sz="4" w:space="0" w:color="auto"/>
              <w:right w:val="single" w:sz="4" w:space="0" w:color="auto"/>
            </w:tcBorders>
            <w:vAlign w:val="center"/>
          </w:tcPr>
          <w:p w14:paraId="350E8588" w14:textId="1AF7D508" w:rsidR="00016DBC" w:rsidRPr="00B67928" w:rsidRDefault="002856C5" w:rsidP="00016DBC">
            <w:pPr>
              <w:tabs>
                <w:tab w:val="left" w:pos="2700"/>
              </w:tabs>
              <w:jc w:val="right"/>
            </w:pPr>
            <w:r>
              <w:t>1</w:t>
            </w:r>
          </w:p>
        </w:tc>
        <w:tc>
          <w:tcPr>
            <w:tcW w:w="615" w:type="pct"/>
            <w:tcBorders>
              <w:top w:val="single" w:sz="4" w:space="0" w:color="auto"/>
              <w:left w:val="single" w:sz="4" w:space="0" w:color="auto"/>
              <w:bottom w:val="single" w:sz="4" w:space="0" w:color="auto"/>
              <w:right w:val="single" w:sz="4" w:space="0" w:color="auto"/>
            </w:tcBorders>
            <w:vAlign w:val="center"/>
          </w:tcPr>
          <w:p w14:paraId="09257FD0"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7EA4F406" w14:textId="77777777" w:rsidR="00016DBC" w:rsidRPr="00B67928" w:rsidRDefault="00016DBC" w:rsidP="00016DBC">
            <w:pPr>
              <w:tabs>
                <w:tab w:val="left" w:pos="2700"/>
              </w:tabs>
              <w:jc w:val="right"/>
            </w:pPr>
            <w:r>
              <w:t>1</w:t>
            </w:r>
          </w:p>
        </w:tc>
      </w:tr>
      <w:tr w:rsidR="00016DBC" w14:paraId="6B88B0E0"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41EB2F3F" w14:textId="77777777" w:rsidR="00016DBC" w:rsidRPr="00B67928" w:rsidRDefault="00016DBC" w:rsidP="00016DBC">
            <w:pPr>
              <w:tabs>
                <w:tab w:val="left" w:pos="2700"/>
              </w:tabs>
            </w:pPr>
            <w:r w:rsidRPr="00B67928">
              <w:t>- z toho hluchoslepí</w:t>
            </w:r>
          </w:p>
        </w:tc>
        <w:tc>
          <w:tcPr>
            <w:tcW w:w="370" w:type="pct"/>
            <w:tcBorders>
              <w:top w:val="single" w:sz="4" w:space="0" w:color="auto"/>
              <w:left w:val="single" w:sz="4" w:space="0" w:color="auto"/>
              <w:bottom w:val="single" w:sz="4" w:space="0" w:color="auto"/>
              <w:right w:val="single" w:sz="4" w:space="0" w:color="auto"/>
            </w:tcBorders>
            <w:vAlign w:val="center"/>
          </w:tcPr>
          <w:p w14:paraId="76805FBF"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35E616C0"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5703A109" w14:textId="77777777" w:rsidR="00016DBC" w:rsidRPr="00B67928" w:rsidRDefault="00016DBC" w:rsidP="00016DBC">
            <w:pPr>
              <w:tabs>
                <w:tab w:val="left" w:pos="2700"/>
              </w:tabs>
              <w:jc w:val="right"/>
            </w:pPr>
            <w:r>
              <w:t>-</w:t>
            </w:r>
          </w:p>
        </w:tc>
        <w:tc>
          <w:tcPr>
            <w:tcW w:w="615" w:type="pct"/>
            <w:tcBorders>
              <w:top w:val="single" w:sz="4" w:space="0" w:color="auto"/>
              <w:left w:val="single" w:sz="4" w:space="0" w:color="auto"/>
              <w:bottom w:val="single" w:sz="4" w:space="0" w:color="auto"/>
              <w:right w:val="single" w:sz="4" w:space="0" w:color="auto"/>
            </w:tcBorders>
            <w:vAlign w:val="center"/>
          </w:tcPr>
          <w:p w14:paraId="4145B594"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2A53CA68" w14:textId="77777777" w:rsidR="00016DBC" w:rsidRPr="00B67928" w:rsidRDefault="00016DBC" w:rsidP="00016DBC">
            <w:pPr>
              <w:tabs>
                <w:tab w:val="left" w:pos="2700"/>
              </w:tabs>
              <w:jc w:val="right"/>
            </w:pPr>
            <w:r>
              <w:t>-</w:t>
            </w:r>
          </w:p>
        </w:tc>
      </w:tr>
      <w:tr w:rsidR="00016DBC" w14:paraId="589E66D4"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75F66AF2" w14:textId="77777777" w:rsidR="00016DBC" w:rsidRPr="00B67928" w:rsidRDefault="00016DBC" w:rsidP="00016DBC">
            <w:pPr>
              <w:tabs>
                <w:tab w:val="left" w:pos="2700"/>
              </w:tabs>
              <w:rPr>
                <w:b/>
              </w:rPr>
            </w:pPr>
            <w:r w:rsidRPr="008E1F80">
              <w:rPr>
                <w:b/>
              </w:rPr>
              <w:t>Závažné vývojové poruchy učení</w:t>
            </w:r>
            <w:r w:rsidRPr="00B67928">
              <w:rPr>
                <w:b/>
              </w:rPr>
              <w:t xml:space="preserve"> </w:t>
            </w:r>
          </w:p>
        </w:tc>
        <w:tc>
          <w:tcPr>
            <w:tcW w:w="370" w:type="pct"/>
            <w:tcBorders>
              <w:top w:val="single" w:sz="4" w:space="0" w:color="auto"/>
              <w:left w:val="single" w:sz="4" w:space="0" w:color="auto"/>
              <w:bottom w:val="single" w:sz="4" w:space="0" w:color="auto"/>
              <w:right w:val="single" w:sz="4" w:space="0" w:color="auto"/>
            </w:tcBorders>
            <w:vAlign w:val="center"/>
          </w:tcPr>
          <w:p w14:paraId="0971C393"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6C68830A" w14:textId="7CF07190" w:rsidR="00016DBC" w:rsidRPr="00B67928" w:rsidRDefault="002856C5" w:rsidP="00016DBC">
            <w:pPr>
              <w:tabs>
                <w:tab w:val="left" w:pos="2700"/>
              </w:tabs>
              <w:jc w:val="right"/>
            </w:pPr>
            <w:r>
              <w:t>42</w:t>
            </w:r>
          </w:p>
        </w:tc>
        <w:tc>
          <w:tcPr>
            <w:tcW w:w="769" w:type="pct"/>
            <w:tcBorders>
              <w:top w:val="single" w:sz="4" w:space="0" w:color="auto"/>
              <w:left w:val="single" w:sz="4" w:space="0" w:color="auto"/>
              <w:bottom w:val="single" w:sz="4" w:space="0" w:color="auto"/>
              <w:right w:val="single" w:sz="4" w:space="0" w:color="auto"/>
            </w:tcBorders>
            <w:vAlign w:val="center"/>
          </w:tcPr>
          <w:p w14:paraId="00781005" w14:textId="77777777" w:rsidR="00016DBC" w:rsidRPr="00B67928" w:rsidRDefault="00016DBC" w:rsidP="00016DBC">
            <w:pPr>
              <w:tabs>
                <w:tab w:val="left" w:pos="2700"/>
              </w:tabs>
              <w:jc w:val="right"/>
            </w:pPr>
            <w:r>
              <w:t>2</w:t>
            </w:r>
          </w:p>
        </w:tc>
        <w:tc>
          <w:tcPr>
            <w:tcW w:w="615" w:type="pct"/>
            <w:tcBorders>
              <w:top w:val="single" w:sz="4" w:space="0" w:color="auto"/>
              <w:left w:val="single" w:sz="4" w:space="0" w:color="auto"/>
              <w:bottom w:val="single" w:sz="4" w:space="0" w:color="auto"/>
              <w:right w:val="single" w:sz="4" w:space="0" w:color="auto"/>
            </w:tcBorders>
            <w:vAlign w:val="center"/>
          </w:tcPr>
          <w:p w14:paraId="190B4D2F" w14:textId="05090941" w:rsidR="00016DBC" w:rsidRPr="00B67928" w:rsidRDefault="002856C5" w:rsidP="00016DBC">
            <w:pPr>
              <w:tabs>
                <w:tab w:val="left" w:pos="2700"/>
              </w:tabs>
              <w:jc w:val="right"/>
            </w:pPr>
            <w:r>
              <w:t>1</w:t>
            </w:r>
          </w:p>
        </w:tc>
        <w:tc>
          <w:tcPr>
            <w:tcW w:w="769" w:type="pct"/>
            <w:tcBorders>
              <w:top w:val="single" w:sz="4" w:space="0" w:color="auto"/>
              <w:left w:val="single" w:sz="4" w:space="0" w:color="auto"/>
              <w:bottom w:val="single" w:sz="4" w:space="0" w:color="auto"/>
              <w:right w:val="single" w:sz="4" w:space="0" w:color="auto"/>
            </w:tcBorders>
            <w:vAlign w:val="center"/>
          </w:tcPr>
          <w:p w14:paraId="619CD4D9" w14:textId="77777777" w:rsidR="00016DBC" w:rsidRPr="00B67928" w:rsidRDefault="00016DBC" w:rsidP="00016DBC">
            <w:pPr>
              <w:tabs>
                <w:tab w:val="left" w:pos="2700"/>
              </w:tabs>
              <w:jc w:val="right"/>
            </w:pPr>
            <w:r>
              <w:t>-</w:t>
            </w:r>
          </w:p>
        </w:tc>
      </w:tr>
      <w:tr w:rsidR="00016DBC" w14:paraId="24D1B6D4"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4FDBBB04" w14:textId="77777777" w:rsidR="00016DBC" w:rsidRPr="00B67928" w:rsidRDefault="00016DBC" w:rsidP="00016DBC">
            <w:pPr>
              <w:tabs>
                <w:tab w:val="left" w:pos="2700"/>
              </w:tabs>
              <w:rPr>
                <w:b/>
              </w:rPr>
            </w:pPr>
            <w:r w:rsidRPr="008E1F80">
              <w:rPr>
                <w:b/>
              </w:rPr>
              <w:t>Závažné vývojové poruchy chování</w:t>
            </w:r>
          </w:p>
        </w:tc>
        <w:tc>
          <w:tcPr>
            <w:tcW w:w="370" w:type="pct"/>
            <w:tcBorders>
              <w:top w:val="single" w:sz="4" w:space="0" w:color="auto"/>
              <w:left w:val="single" w:sz="4" w:space="0" w:color="auto"/>
              <w:bottom w:val="single" w:sz="4" w:space="0" w:color="auto"/>
              <w:right w:val="single" w:sz="4" w:space="0" w:color="auto"/>
            </w:tcBorders>
            <w:vAlign w:val="center"/>
          </w:tcPr>
          <w:p w14:paraId="3BA266CA"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604E2128"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305AEA34" w14:textId="1DB78229" w:rsidR="00016DBC" w:rsidRPr="00B67928" w:rsidRDefault="002856C5" w:rsidP="00016DBC">
            <w:pPr>
              <w:tabs>
                <w:tab w:val="left" w:pos="2700"/>
              </w:tabs>
              <w:jc w:val="right"/>
            </w:pPr>
            <w:r>
              <w:t>2</w:t>
            </w:r>
          </w:p>
        </w:tc>
        <w:tc>
          <w:tcPr>
            <w:tcW w:w="615" w:type="pct"/>
            <w:tcBorders>
              <w:top w:val="single" w:sz="4" w:space="0" w:color="auto"/>
              <w:left w:val="single" w:sz="4" w:space="0" w:color="auto"/>
              <w:bottom w:val="single" w:sz="4" w:space="0" w:color="auto"/>
              <w:right w:val="single" w:sz="4" w:space="0" w:color="auto"/>
            </w:tcBorders>
            <w:vAlign w:val="center"/>
          </w:tcPr>
          <w:p w14:paraId="2AD78B3C" w14:textId="0B9F71DA" w:rsidR="00016DBC" w:rsidRPr="00B67928" w:rsidRDefault="002856C5"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2A053512" w14:textId="77777777" w:rsidR="00016DBC" w:rsidRPr="00B67928" w:rsidRDefault="00016DBC" w:rsidP="00016DBC">
            <w:pPr>
              <w:tabs>
                <w:tab w:val="left" w:pos="2700"/>
              </w:tabs>
              <w:jc w:val="right"/>
            </w:pPr>
            <w:r>
              <w:t>-</w:t>
            </w:r>
          </w:p>
        </w:tc>
      </w:tr>
      <w:tr w:rsidR="00016DBC" w14:paraId="1598A383"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vAlign w:val="center"/>
          </w:tcPr>
          <w:p w14:paraId="1C5F9AD7" w14:textId="77777777" w:rsidR="00016DBC" w:rsidRPr="00B67928" w:rsidRDefault="00016DBC" w:rsidP="00016DBC">
            <w:pPr>
              <w:tabs>
                <w:tab w:val="left" w:pos="2700"/>
              </w:tabs>
              <w:rPr>
                <w:b/>
              </w:rPr>
            </w:pPr>
            <w:r w:rsidRPr="008E1F80">
              <w:rPr>
                <w:b/>
              </w:rPr>
              <w:t>Poruchy autistického spektra</w:t>
            </w:r>
          </w:p>
        </w:tc>
        <w:tc>
          <w:tcPr>
            <w:tcW w:w="370" w:type="pct"/>
            <w:tcBorders>
              <w:top w:val="single" w:sz="4" w:space="0" w:color="auto"/>
              <w:left w:val="single" w:sz="4" w:space="0" w:color="auto"/>
              <w:bottom w:val="single" w:sz="4" w:space="0" w:color="auto"/>
              <w:right w:val="single" w:sz="4" w:space="0" w:color="auto"/>
            </w:tcBorders>
            <w:vAlign w:val="center"/>
          </w:tcPr>
          <w:p w14:paraId="1AC3E9F2" w14:textId="77777777" w:rsidR="00016DBC" w:rsidRPr="00B67928"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vAlign w:val="center"/>
          </w:tcPr>
          <w:p w14:paraId="68F2B976" w14:textId="77777777" w:rsidR="00016DBC" w:rsidRPr="00B67928" w:rsidRDefault="00016DBC" w:rsidP="00016DBC">
            <w:pPr>
              <w:tabs>
                <w:tab w:val="left" w:pos="2700"/>
              </w:tabs>
              <w:jc w:val="right"/>
            </w:pPr>
            <w:r>
              <w:t>6</w:t>
            </w:r>
          </w:p>
        </w:tc>
        <w:tc>
          <w:tcPr>
            <w:tcW w:w="769" w:type="pct"/>
            <w:tcBorders>
              <w:top w:val="single" w:sz="4" w:space="0" w:color="auto"/>
              <w:left w:val="single" w:sz="4" w:space="0" w:color="auto"/>
              <w:bottom w:val="single" w:sz="4" w:space="0" w:color="auto"/>
              <w:right w:val="single" w:sz="4" w:space="0" w:color="auto"/>
            </w:tcBorders>
            <w:vAlign w:val="center"/>
          </w:tcPr>
          <w:p w14:paraId="42C1C7D2" w14:textId="77777777" w:rsidR="00016DBC" w:rsidRPr="00B67928" w:rsidRDefault="00016DBC" w:rsidP="00016DBC">
            <w:pPr>
              <w:tabs>
                <w:tab w:val="left" w:pos="2700"/>
              </w:tabs>
              <w:jc w:val="right"/>
            </w:pPr>
            <w:r>
              <w:t>2</w:t>
            </w:r>
          </w:p>
        </w:tc>
        <w:tc>
          <w:tcPr>
            <w:tcW w:w="615" w:type="pct"/>
            <w:tcBorders>
              <w:top w:val="single" w:sz="4" w:space="0" w:color="auto"/>
              <w:left w:val="single" w:sz="4" w:space="0" w:color="auto"/>
              <w:bottom w:val="single" w:sz="4" w:space="0" w:color="auto"/>
              <w:right w:val="single" w:sz="4" w:space="0" w:color="auto"/>
            </w:tcBorders>
            <w:vAlign w:val="center"/>
          </w:tcPr>
          <w:p w14:paraId="1F1BA8F8" w14:textId="77777777" w:rsidR="00016DBC" w:rsidRPr="00B67928"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vAlign w:val="center"/>
          </w:tcPr>
          <w:p w14:paraId="032DF83B" w14:textId="5A9D2964" w:rsidR="00016DBC" w:rsidRPr="00B67928" w:rsidRDefault="002856C5" w:rsidP="00016DBC">
            <w:pPr>
              <w:tabs>
                <w:tab w:val="left" w:pos="2700"/>
              </w:tabs>
              <w:jc w:val="right"/>
            </w:pPr>
            <w:r>
              <w:t>1</w:t>
            </w:r>
          </w:p>
        </w:tc>
      </w:tr>
      <w:tr w:rsidR="00016DBC" w14:paraId="2A5B152F" w14:textId="77777777" w:rsidTr="00016DBC">
        <w:trPr>
          <w:trHeight w:val="301"/>
        </w:trPr>
        <w:tc>
          <w:tcPr>
            <w:tcW w:w="1709" w:type="pct"/>
            <w:tcBorders>
              <w:top w:val="single" w:sz="4" w:space="0" w:color="auto"/>
              <w:left w:val="single" w:sz="4" w:space="0" w:color="auto"/>
              <w:bottom w:val="single" w:sz="4" w:space="0" w:color="auto"/>
              <w:right w:val="single" w:sz="4" w:space="0" w:color="auto"/>
            </w:tcBorders>
            <w:shd w:val="clear" w:color="auto" w:fill="F3F3F3"/>
            <w:vAlign w:val="center"/>
          </w:tcPr>
          <w:p w14:paraId="1BC59549" w14:textId="77777777" w:rsidR="00016DBC" w:rsidRDefault="00016DBC" w:rsidP="00016DBC">
            <w:pPr>
              <w:tabs>
                <w:tab w:val="left" w:pos="2700"/>
              </w:tabs>
              <w:rPr>
                <w:b/>
              </w:rPr>
            </w:pPr>
            <w:r>
              <w:rPr>
                <w:b/>
              </w:rPr>
              <w:t>Bez zdravotního postižení</w:t>
            </w:r>
          </w:p>
        </w:tc>
        <w:tc>
          <w:tcPr>
            <w:tcW w:w="370" w:type="pct"/>
            <w:tcBorders>
              <w:top w:val="single" w:sz="4" w:space="0" w:color="auto"/>
              <w:left w:val="single" w:sz="4" w:space="0" w:color="auto"/>
              <w:bottom w:val="single" w:sz="4" w:space="0" w:color="auto"/>
              <w:right w:val="single" w:sz="4" w:space="0" w:color="auto"/>
            </w:tcBorders>
            <w:shd w:val="clear" w:color="auto" w:fill="F3F3F3"/>
            <w:vAlign w:val="center"/>
          </w:tcPr>
          <w:p w14:paraId="05FCE0F3" w14:textId="77777777" w:rsidR="00016DBC" w:rsidRDefault="00016DBC" w:rsidP="00016DBC">
            <w:pPr>
              <w:tabs>
                <w:tab w:val="left" w:pos="2700"/>
              </w:tabs>
              <w:jc w:val="right"/>
            </w:pPr>
            <w:r>
              <w:t>-</w:t>
            </w:r>
          </w:p>
        </w:tc>
        <w:tc>
          <w:tcPr>
            <w:tcW w:w="768" w:type="pct"/>
            <w:tcBorders>
              <w:top w:val="single" w:sz="4" w:space="0" w:color="auto"/>
              <w:left w:val="single" w:sz="4" w:space="0" w:color="auto"/>
              <w:bottom w:val="single" w:sz="4" w:space="0" w:color="auto"/>
              <w:right w:val="single" w:sz="4" w:space="0" w:color="auto"/>
            </w:tcBorders>
            <w:shd w:val="clear" w:color="auto" w:fill="F3F3F3"/>
            <w:vAlign w:val="center"/>
          </w:tcPr>
          <w:p w14:paraId="514E6C12" w14:textId="77777777" w:rsidR="00016DBC" w:rsidRDefault="00016DBC" w:rsidP="00016DBC">
            <w:pPr>
              <w:tabs>
                <w:tab w:val="left" w:pos="2700"/>
              </w:tabs>
              <w:jc w:val="right"/>
            </w:pPr>
            <w:r>
              <w:t>-</w:t>
            </w:r>
          </w:p>
        </w:tc>
        <w:tc>
          <w:tcPr>
            <w:tcW w:w="769" w:type="pct"/>
            <w:tcBorders>
              <w:top w:val="single" w:sz="4" w:space="0" w:color="auto"/>
              <w:left w:val="single" w:sz="4" w:space="0" w:color="auto"/>
              <w:bottom w:val="single" w:sz="4" w:space="0" w:color="auto"/>
              <w:right w:val="single" w:sz="4" w:space="0" w:color="auto"/>
            </w:tcBorders>
            <w:shd w:val="clear" w:color="auto" w:fill="F3F3F3"/>
            <w:vAlign w:val="center"/>
          </w:tcPr>
          <w:p w14:paraId="4894C54E" w14:textId="77777777" w:rsidR="00016DBC" w:rsidRDefault="00016DBC" w:rsidP="00016DBC">
            <w:pPr>
              <w:tabs>
                <w:tab w:val="left" w:pos="2700"/>
              </w:tabs>
              <w:jc w:val="right"/>
            </w:pPr>
            <w:r>
              <w:t>-</w:t>
            </w:r>
          </w:p>
        </w:tc>
        <w:tc>
          <w:tcPr>
            <w:tcW w:w="615" w:type="pct"/>
            <w:tcBorders>
              <w:top w:val="single" w:sz="4" w:space="0" w:color="auto"/>
              <w:left w:val="single" w:sz="4" w:space="0" w:color="auto"/>
              <w:bottom w:val="single" w:sz="4" w:space="0" w:color="auto"/>
              <w:right w:val="single" w:sz="4" w:space="0" w:color="auto"/>
            </w:tcBorders>
            <w:shd w:val="clear" w:color="auto" w:fill="F3F3F3"/>
            <w:vAlign w:val="center"/>
          </w:tcPr>
          <w:p w14:paraId="0E622837" w14:textId="77777777" w:rsidR="00016DBC" w:rsidRDefault="00016DBC" w:rsidP="00016DBC">
            <w:pPr>
              <w:tabs>
                <w:tab w:val="left" w:pos="2700"/>
              </w:tabs>
              <w:jc w:val="right"/>
            </w:pPr>
            <w:r>
              <w:t>4</w:t>
            </w:r>
          </w:p>
        </w:tc>
        <w:tc>
          <w:tcPr>
            <w:tcW w:w="769" w:type="pct"/>
            <w:tcBorders>
              <w:top w:val="single" w:sz="4" w:space="0" w:color="auto"/>
              <w:left w:val="single" w:sz="4" w:space="0" w:color="auto"/>
              <w:bottom w:val="single" w:sz="4" w:space="0" w:color="auto"/>
              <w:right w:val="single" w:sz="4" w:space="0" w:color="auto"/>
            </w:tcBorders>
            <w:shd w:val="clear" w:color="auto" w:fill="F3F3F3"/>
            <w:vAlign w:val="center"/>
          </w:tcPr>
          <w:p w14:paraId="66AD8884" w14:textId="77777777" w:rsidR="00016DBC" w:rsidRDefault="002D0428" w:rsidP="00016DBC">
            <w:pPr>
              <w:tabs>
                <w:tab w:val="left" w:pos="2700"/>
              </w:tabs>
              <w:jc w:val="right"/>
            </w:pPr>
            <w:r>
              <w:t>-</w:t>
            </w:r>
          </w:p>
        </w:tc>
      </w:tr>
    </w:tbl>
    <w:p w14:paraId="03486EC4" w14:textId="77777777" w:rsidR="00EF20A6" w:rsidRDefault="00EF20A6" w:rsidP="00EF20A6">
      <w:pPr>
        <w:rPr>
          <w:sz w:val="24"/>
        </w:rPr>
      </w:pPr>
      <w:r>
        <w:rPr>
          <w:sz w:val="24"/>
        </w:rPr>
        <w:t xml:space="preserve">Komentář: V Základní škole praktické se mohou podle IVP vypracovaného podle </w:t>
      </w:r>
    </w:p>
    <w:p w14:paraId="0CCDFBA5" w14:textId="77777777" w:rsidR="00EF20A6" w:rsidRDefault="00EF20A6" w:rsidP="00EF20A6">
      <w:pPr>
        <w:rPr>
          <w:sz w:val="24"/>
        </w:rPr>
      </w:pPr>
      <w:r>
        <w:rPr>
          <w:sz w:val="24"/>
        </w:rPr>
        <w:t>RVP-ZV vzdělávat individuálně integrovaní žáci bez mentálního postižení, ale s jiným druhem zdravotního postižení.</w:t>
      </w:r>
    </w:p>
    <w:p w14:paraId="553BA363" w14:textId="77777777" w:rsidR="00876A28" w:rsidRDefault="00876A28" w:rsidP="00DD0013">
      <w:pPr>
        <w:rPr>
          <w:sz w:val="24"/>
        </w:rPr>
      </w:pPr>
    </w:p>
    <w:p w14:paraId="6BF7F182" w14:textId="77777777" w:rsidR="00876A28" w:rsidRDefault="00876A28" w:rsidP="00DD0013">
      <w:pPr>
        <w:rPr>
          <w:sz w:val="24"/>
        </w:rPr>
      </w:pPr>
    </w:p>
    <w:p w14:paraId="21F8F001" w14:textId="77777777" w:rsidR="00876A28" w:rsidRDefault="00876A28" w:rsidP="00DD0013">
      <w:pPr>
        <w:rPr>
          <w:sz w:val="24"/>
        </w:rPr>
      </w:pPr>
    </w:p>
    <w:p w14:paraId="661C1FDE" w14:textId="77777777" w:rsidR="00942997" w:rsidRDefault="005F17A9" w:rsidP="00942997">
      <w:pPr>
        <w:rPr>
          <w:sz w:val="24"/>
        </w:rPr>
      </w:pPr>
      <w:r>
        <w:rPr>
          <w:sz w:val="24"/>
        </w:rPr>
        <w:t>5</w:t>
      </w:r>
      <w:r w:rsidR="008C22C4">
        <w:rPr>
          <w:sz w:val="24"/>
        </w:rPr>
        <w:t>)</w:t>
      </w:r>
      <w:r w:rsidR="00942997">
        <w:rPr>
          <w:sz w:val="24"/>
        </w:rPr>
        <w:t xml:space="preserve"> </w:t>
      </w:r>
    </w:p>
    <w:p w14:paraId="5FFF68C1" w14:textId="77777777" w:rsidR="00942997" w:rsidRPr="00FA5CCD" w:rsidRDefault="00757BA6" w:rsidP="00942997">
      <w:pPr>
        <w:pStyle w:val="Nadpis6"/>
        <w:pBdr>
          <w:bottom w:val="single" w:sz="6" w:space="1" w:color="auto"/>
        </w:pBdr>
        <w:rPr>
          <w:b w:val="0"/>
        </w:rPr>
      </w:pPr>
      <w:r w:rsidRPr="00FA5CCD">
        <w:rPr>
          <w:b w:val="0"/>
        </w:rPr>
        <w:t xml:space="preserve">ÚDAJE  O  </w:t>
      </w:r>
      <w:r w:rsidR="00942997" w:rsidRPr="00FA5CCD">
        <w:rPr>
          <w:b w:val="0"/>
        </w:rPr>
        <w:t>PŘIJÍMACÍ</w:t>
      </w:r>
      <w:r w:rsidRPr="00FA5CCD">
        <w:rPr>
          <w:b w:val="0"/>
        </w:rPr>
        <w:t xml:space="preserve">M </w:t>
      </w:r>
      <w:r w:rsidR="00942997" w:rsidRPr="00FA5CCD">
        <w:rPr>
          <w:b w:val="0"/>
        </w:rPr>
        <w:t xml:space="preserve"> ŘÍZENÍ</w:t>
      </w:r>
    </w:p>
    <w:p w14:paraId="64629D89" w14:textId="77777777" w:rsidR="00942997" w:rsidRPr="00FA5CCD" w:rsidRDefault="00942997" w:rsidP="00942997">
      <w:pPr>
        <w:rPr>
          <w:sz w:val="24"/>
        </w:rPr>
      </w:pPr>
    </w:p>
    <w:p w14:paraId="3642806A" w14:textId="632669A2" w:rsidR="007D6294" w:rsidRPr="00FA5CCD" w:rsidRDefault="002D0428" w:rsidP="007D6294">
      <w:pPr>
        <w:tabs>
          <w:tab w:val="center" w:pos="4536"/>
        </w:tabs>
        <w:jc w:val="both"/>
        <w:rPr>
          <w:b/>
        </w:rPr>
      </w:pPr>
      <w:r>
        <w:rPr>
          <w:b/>
          <w:bCs/>
          <w:u w:val="single"/>
        </w:rPr>
        <w:t>I</w:t>
      </w:r>
      <w:r w:rsidR="007D6294" w:rsidRPr="009A4C45">
        <w:rPr>
          <w:b/>
          <w:bCs/>
          <w:u w:val="single"/>
        </w:rPr>
        <w:t>. Zápis žáků do 1. třídy ZŠ</w:t>
      </w:r>
      <w:r w:rsidR="007D6294" w:rsidRPr="00FA5CCD">
        <w:rPr>
          <w:b/>
          <w:bCs/>
        </w:rPr>
        <w:t xml:space="preserve"> a následné přijetí pro školní rok 20</w:t>
      </w:r>
      <w:r w:rsidR="007D6294">
        <w:rPr>
          <w:b/>
          <w:bCs/>
        </w:rPr>
        <w:t>2</w:t>
      </w:r>
      <w:r w:rsidR="002856C5">
        <w:rPr>
          <w:b/>
          <w:bCs/>
        </w:rPr>
        <w:t>3</w:t>
      </w:r>
      <w:r w:rsidR="007D6294" w:rsidRPr="00FA5CCD">
        <w:rPr>
          <w:b/>
          <w:bCs/>
        </w:rPr>
        <w:t>/20</w:t>
      </w:r>
      <w:r w:rsidR="007D6294">
        <w:rPr>
          <w:b/>
          <w:bCs/>
        </w:rPr>
        <w:t>2</w:t>
      </w:r>
      <w:r w:rsidR="002856C5">
        <w:rPr>
          <w:b/>
          <w:bCs/>
        </w:rPr>
        <w:t>4</w:t>
      </w:r>
      <w:r w:rsidR="007D6294" w:rsidRPr="00FA5CCD">
        <w:rPr>
          <w:b/>
          <w:bCs/>
        </w:rPr>
        <w:t>,</w:t>
      </w:r>
      <w:r w:rsidR="007D6294" w:rsidRPr="00FA5CCD">
        <w:rPr>
          <w:b/>
        </w:rPr>
        <w:t xml:space="preserve"> počet udělených odkladů PŠD </w:t>
      </w:r>
    </w:p>
    <w:p w14:paraId="30452EB6" w14:textId="07421B45" w:rsidR="007D6294" w:rsidRPr="00FA5CCD" w:rsidRDefault="007D6294" w:rsidP="007D6294">
      <w:pPr>
        <w:tabs>
          <w:tab w:val="center" w:pos="4536"/>
        </w:tabs>
        <w:jc w:val="both"/>
        <w:rPr>
          <w:b/>
          <w:bCs/>
        </w:rPr>
      </w:pPr>
      <w:r w:rsidRPr="00FA5CCD">
        <w:rPr>
          <w:b/>
        </w:rPr>
        <w:t xml:space="preserve">(k </w:t>
      </w:r>
      <w:r>
        <w:rPr>
          <w:b/>
        </w:rPr>
        <w:t>1</w:t>
      </w:r>
      <w:r w:rsidRPr="00FA5CCD">
        <w:rPr>
          <w:b/>
        </w:rPr>
        <w:t xml:space="preserve">. </w:t>
      </w:r>
      <w:r>
        <w:rPr>
          <w:b/>
        </w:rPr>
        <w:t>9</w:t>
      </w:r>
      <w:r w:rsidRPr="00FA5CCD">
        <w:rPr>
          <w:b/>
        </w:rPr>
        <w:t>. 20</w:t>
      </w:r>
      <w:r>
        <w:rPr>
          <w:b/>
        </w:rPr>
        <w:t>2</w:t>
      </w:r>
      <w:r w:rsidR="002856C5">
        <w:rPr>
          <w:b/>
        </w:rPr>
        <w:t>2</w:t>
      </w:r>
      <w:r w:rsidRPr="00FA5CC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
        <w:gridCol w:w="1814"/>
        <w:gridCol w:w="1839"/>
        <w:gridCol w:w="1841"/>
        <w:gridCol w:w="1816"/>
      </w:tblGrid>
      <w:tr w:rsidR="007D6294" w:rsidRPr="00FA5CCD" w14:paraId="2BDF1198" w14:textId="77777777" w:rsidTr="00F27DE1">
        <w:trPr>
          <w:cantSplit/>
          <w:trHeight w:val="327"/>
        </w:trPr>
        <w:tc>
          <w:tcPr>
            <w:tcW w:w="966"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91DCB8A" w14:textId="77777777" w:rsidR="007D6294" w:rsidRPr="00FA5CCD" w:rsidRDefault="007D6294" w:rsidP="00F27DE1">
            <w:pPr>
              <w:spacing w:line="135" w:lineRule="atLeast"/>
              <w:jc w:val="center"/>
              <w:rPr>
                <w:b/>
                <w:bCs/>
              </w:rPr>
            </w:pPr>
            <w:r w:rsidRPr="00FA5CCD">
              <w:rPr>
                <w:b/>
                <w:bCs/>
              </w:rPr>
              <w:t>Typ školy</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7165BA7" w14:textId="77777777" w:rsidR="007D6294" w:rsidRPr="00FA5CCD" w:rsidRDefault="007D6294" w:rsidP="00F27DE1">
            <w:pPr>
              <w:spacing w:line="135" w:lineRule="atLeast"/>
              <w:jc w:val="center"/>
              <w:rPr>
                <w:b/>
                <w:bCs/>
              </w:rPr>
            </w:pPr>
            <w:r w:rsidRPr="00FA5CCD">
              <w:rPr>
                <w:b/>
                <w:bCs/>
              </w:rPr>
              <w:t>Počet dětí</w:t>
            </w:r>
          </w:p>
          <w:p w14:paraId="6FC6EC6F" w14:textId="77777777" w:rsidR="007D6294" w:rsidRPr="00FA5CCD" w:rsidRDefault="007D6294" w:rsidP="00F27DE1">
            <w:pPr>
              <w:spacing w:line="135" w:lineRule="atLeast"/>
              <w:jc w:val="center"/>
              <w:rPr>
                <w:b/>
                <w:bCs/>
              </w:rPr>
            </w:pPr>
            <w:r w:rsidRPr="00FA5CCD">
              <w:rPr>
                <w:b/>
                <w:bCs/>
              </w:rPr>
              <w:t>u zápisu</w:t>
            </w:r>
          </w:p>
        </w:tc>
        <w:tc>
          <w:tcPr>
            <w:tcW w:w="203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694534" w14:textId="77777777" w:rsidR="007D6294" w:rsidRPr="00FA5CCD" w:rsidRDefault="007D6294" w:rsidP="00F27DE1">
            <w:pPr>
              <w:spacing w:line="135" w:lineRule="atLeast"/>
              <w:jc w:val="center"/>
              <w:rPr>
                <w:b/>
                <w:bCs/>
              </w:rPr>
            </w:pPr>
            <w:r w:rsidRPr="00FA5CCD">
              <w:rPr>
                <w:b/>
                <w:bCs/>
              </w:rPr>
              <w:t>Počet odkladů PŠD</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A909E81" w14:textId="77777777" w:rsidR="007D6294" w:rsidRPr="00FA5CCD" w:rsidRDefault="007D6294" w:rsidP="00F27DE1">
            <w:pPr>
              <w:spacing w:line="135" w:lineRule="atLeast"/>
              <w:jc w:val="center"/>
              <w:rPr>
                <w:b/>
                <w:bCs/>
              </w:rPr>
            </w:pPr>
            <w:r w:rsidRPr="00FA5CCD">
              <w:rPr>
                <w:b/>
                <w:bCs/>
              </w:rPr>
              <w:t>Počet nově přijatých žáků</w:t>
            </w:r>
          </w:p>
          <w:p w14:paraId="691D80B2" w14:textId="77777777" w:rsidR="007D6294" w:rsidRPr="00FA5CCD" w:rsidRDefault="007D6294" w:rsidP="00F27DE1">
            <w:pPr>
              <w:spacing w:line="135" w:lineRule="atLeast"/>
              <w:jc w:val="center"/>
              <w:rPr>
                <w:b/>
                <w:bCs/>
              </w:rPr>
            </w:pPr>
            <w:r w:rsidRPr="00FA5CCD">
              <w:rPr>
                <w:b/>
                <w:bCs/>
              </w:rPr>
              <w:t>do 1. ročníku</w:t>
            </w:r>
          </w:p>
        </w:tc>
      </w:tr>
      <w:tr w:rsidR="007D6294" w:rsidRPr="00FA5CCD" w14:paraId="7EE791B3" w14:textId="77777777" w:rsidTr="00F27DE1">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27B2C166" w14:textId="77777777" w:rsidR="007D6294" w:rsidRPr="00FA5CCD" w:rsidRDefault="007D6294" w:rsidP="00F27DE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B21CFB" w14:textId="77777777" w:rsidR="007D6294" w:rsidRPr="00FA5CCD" w:rsidRDefault="007D6294" w:rsidP="00F27DE1">
            <w:pPr>
              <w:rPr>
                <w:b/>
                <w:bCs/>
              </w:rPr>
            </w:pPr>
          </w:p>
        </w:tc>
        <w:tc>
          <w:tcPr>
            <w:tcW w:w="1015" w:type="pct"/>
            <w:tcBorders>
              <w:top w:val="single" w:sz="4" w:space="0" w:color="auto"/>
              <w:left w:val="single" w:sz="4" w:space="0" w:color="auto"/>
              <w:bottom w:val="single" w:sz="4" w:space="0" w:color="auto"/>
              <w:right w:val="single" w:sz="4" w:space="0" w:color="auto"/>
            </w:tcBorders>
            <w:shd w:val="clear" w:color="auto" w:fill="E6E6E6"/>
            <w:vAlign w:val="center"/>
          </w:tcPr>
          <w:p w14:paraId="3F0E8221" w14:textId="77777777" w:rsidR="007D6294" w:rsidRPr="00FA5CCD" w:rsidRDefault="007D6294" w:rsidP="00F27DE1">
            <w:pPr>
              <w:spacing w:line="135" w:lineRule="atLeast"/>
              <w:jc w:val="center"/>
              <w:rPr>
                <w:b/>
                <w:bCs/>
              </w:rPr>
            </w:pPr>
            <w:r w:rsidRPr="00FA5CCD">
              <w:rPr>
                <w:b/>
                <w:bCs/>
              </w:rPr>
              <w:t>navržený</w:t>
            </w:r>
          </w:p>
        </w:tc>
        <w:tc>
          <w:tcPr>
            <w:tcW w:w="1016" w:type="pct"/>
            <w:tcBorders>
              <w:top w:val="single" w:sz="4" w:space="0" w:color="auto"/>
              <w:left w:val="single" w:sz="4" w:space="0" w:color="auto"/>
              <w:bottom w:val="single" w:sz="4" w:space="0" w:color="auto"/>
              <w:right w:val="single" w:sz="4" w:space="0" w:color="auto"/>
            </w:tcBorders>
            <w:shd w:val="clear" w:color="auto" w:fill="E6E6E6"/>
            <w:vAlign w:val="center"/>
          </w:tcPr>
          <w:p w14:paraId="2AA307A1" w14:textId="77777777" w:rsidR="007D6294" w:rsidRPr="00FA5CCD" w:rsidRDefault="007D6294" w:rsidP="00F27DE1">
            <w:pPr>
              <w:spacing w:line="135" w:lineRule="atLeast"/>
              <w:jc w:val="center"/>
              <w:rPr>
                <w:b/>
                <w:bCs/>
              </w:rPr>
            </w:pPr>
            <w:r w:rsidRPr="00FA5CCD">
              <w:rPr>
                <w:b/>
                <w:bCs/>
              </w:rPr>
              <w:t>Skutečný</w:t>
            </w:r>
          </w:p>
        </w:tc>
        <w:tc>
          <w:tcPr>
            <w:tcW w:w="0" w:type="auto"/>
            <w:vMerge/>
            <w:tcBorders>
              <w:top w:val="single" w:sz="4" w:space="0" w:color="auto"/>
              <w:left w:val="single" w:sz="4" w:space="0" w:color="auto"/>
              <w:bottom w:val="single" w:sz="4" w:space="0" w:color="auto"/>
              <w:right w:val="single" w:sz="4" w:space="0" w:color="auto"/>
            </w:tcBorders>
            <w:vAlign w:val="center"/>
          </w:tcPr>
          <w:p w14:paraId="4B686495" w14:textId="77777777" w:rsidR="007D6294" w:rsidRPr="00FA5CCD" w:rsidRDefault="007D6294" w:rsidP="00F27DE1">
            <w:pPr>
              <w:rPr>
                <w:b/>
                <w:bCs/>
              </w:rPr>
            </w:pPr>
          </w:p>
        </w:tc>
      </w:tr>
      <w:tr w:rsidR="007D6294" w:rsidRPr="00FA5CCD" w14:paraId="46E5D9E6" w14:textId="77777777" w:rsidTr="00F27DE1">
        <w:tc>
          <w:tcPr>
            <w:tcW w:w="966" w:type="pct"/>
            <w:tcBorders>
              <w:top w:val="single" w:sz="4" w:space="0" w:color="auto"/>
              <w:left w:val="single" w:sz="4" w:space="0" w:color="auto"/>
              <w:bottom w:val="single" w:sz="4" w:space="0" w:color="auto"/>
              <w:right w:val="single" w:sz="4" w:space="0" w:color="auto"/>
            </w:tcBorders>
            <w:vAlign w:val="center"/>
          </w:tcPr>
          <w:p w14:paraId="14CD7D9C" w14:textId="77777777" w:rsidR="007D6294" w:rsidRPr="00FA5CCD" w:rsidRDefault="007D6294" w:rsidP="00F27DE1">
            <w:pPr>
              <w:pStyle w:val="Zpat"/>
              <w:tabs>
                <w:tab w:val="left" w:pos="708"/>
              </w:tabs>
              <w:rPr>
                <w:b/>
              </w:rPr>
            </w:pPr>
            <w:r w:rsidRPr="00FA5CCD">
              <w:rPr>
                <w:b/>
              </w:rPr>
              <w:t>ZŠ praktická</w:t>
            </w:r>
          </w:p>
        </w:tc>
        <w:tc>
          <w:tcPr>
            <w:tcW w:w="1001" w:type="pct"/>
            <w:tcBorders>
              <w:top w:val="single" w:sz="4" w:space="0" w:color="auto"/>
              <w:left w:val="single" w:sz="4" w:space="0" w:color="auto"/>
              <w:bottom w:val="single" w:sz="4" w:space="0" w:color="auto"/>
              <w:right w:val="single" w:sz="4" w:space="0" w:color="auto"/>
            </w:tcBorders>
            <w:vAlign w:val="center"/>
          </w:tcPr>
          <w:p w14:paraId="2A588DA2" w14:textId="0188158E" w:rsidR="007D6294" w:rsidRPr="00FA5CCD" w:rsidRDefault="002856C5" w:rsidP="00F27DE1">
            <w:pPr>
              <w:jc w:val="right"/>
              <w:rPr>
                <w:sz w:val="24"/>
                <w:szCs w:val="24"/>
              </w:rPr>
            </w:pPr>
            <w:r>
              <w:rPr>
                <w:sz w:val="24"/>
                <w:szCs w:val="24"/>
              </w:rPr>
              <w:t>0</w:t>
            </w:r>
          </w:p>
        </w:tc>
        <w:tc>
          <w:tcPr>
            <w:tcW w:w="1015" w:type="pct"/>
            <w:tcBorders>
              <w:top w:val="single" w:sz="4" w:space="0" w:color="auto"/>
              <w:left w:val="single" w:sz="4" w:space="0" w:color="auto"/>
              <w:bottom w:val="single" w:sz="4" w:space="0" w:color="auto"/>
              <w:right w:val="single" w:sz="4" w:space="0" w:color="auto"/>
            </w:tcBorders>
            <w:vAlign w:val="center"/>
          </w:tcPr>
          <w:p w14:paraId="223E5007" w14:textId="577329F3" w:rsidR="007D6294" w:rsidRPr="00FA5CCD" w:rsidRDefault="002856C5" w:rsidP="00F27DE1">
            <w:pPr>
              <w:jc w:val="right"/>
              <w:rPr>
                <w:sz w:val="24"/>
                <w:szCs w:val="24"/>
              </w:rPr>
            </w:pPr>
            <w:r>
              <w:rPr>
                <w:sz w:val="24"/>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14:paraId="4B90DDA8" w14:textId="1587E9FE" w:rsidR="007D6294" w:rsidRPr="00FA5CCD" w:rsidRDefault="002856C5" w:rsidP="00F27DE1">
            <w:pPr>
              <w:jc w:val="right"/>
              <w:rPr>
                <w:sz w:val="24"/>
                <w:szCs w:val="24"/>
              </w:rPr>
            </w:pPr>
            <w:r>
              <w:rPr>
                <w:sz w:val="24"/>
                <w:szCs w:val="24"/>
              </w:rPr>
              <w:t>0</w:t>
            </w:r>
          </w:p>
        </w:tc>
        <w:tc>
          <w:tcPr>
            <w:tcW w:w="1002" w:type="pct"/>
            <w:tcBorders>
              <w:top w:val="single" w:sz="4" w:space="0" w:color="auto"/>
              <w:left w:val="single" w:sz="4" w:space="0" w:color="auto"/>
              <w:bottom w:val="single" w:sz="4" w:space="0" w:color="auto"/>
              <w:right w:val="single" w:sz="4" w:space="0" w:color="auto"/>
            </w:tcBorders>
            <w:vAlign w:val="center"/>
          </w:tcPr>
          <w:p w14:paraId="0F9449F4" w14:textId="1A10ED64" w:rsidR="007D6294" w:rsidRPr="00FA5CCD" w:rsidRDefault="002856C5" w:rsidP="00F27DE1">
            <w:pPr>
              <w:jc w:val="right"/>
              <w:rPr>
                <w:sz w:val="24"/>
                <w:szCs w:val="24"/>
              </w:rPr>
            </w:pPr>
            <w:r>
              <w:rPr>
                <w:sz w:val="24"/>
                <w:szCs w:val="24"/>
              </w:rPr>
              <w:t>0</w:t>
            </w:r>
          </w:p>
        </w:tc>
      </w:tr>
      <w:tr w:rsidR="007D6294" w:rsidRPr="00FA5CCD" w14:paraId="65B67EF9" w14:textId="77777777" w:rsidTr="00F27DE1">
        <w:tc>
          <w:tcPr>
            <w:tcW w:w="966" w:type="pct"/>
            <w:tcBorders>
              <w:top w:val="single" w:sz="4" w:space="0" w:color="auto"/>
              <w:left w:val="single" w:sz="4" w:space="0" w:color="auto"/>
              <w:bottom w:val="single" w:sz="4" w:space="0" w:color="auto"/>
              <w:right w:val="single" w:sz="4" w:space="0" w:color="auto"/>
            </w:tcBorders>
            <w:vAlign w:val="center"/>
          </w:tcPr>
          <w:p w14:paraId="7AE53899" w14:textId="77777777" w:rsidR="007D6294" w:rsidRPr="00FA5CCD" w:rsidRDefault="007D6294" w:rsidP="00F27DE1">
            <w:pPr>
              <w:pStyle w:val="Zpat"/>
              <w:tabs>
                <w:tab w:val="left" w:pos="708"/>
              </w:tabs>
              <w:rPr>
                <w:b/>
              </w:rPr>
            </w:pPr>
            <w:r w:rsidRPr="00FA5CCD">
              <w:rPr>
                <w:b/>
              </w:rPr>
              <w:t>ZŠ speciální</w:t>
            </w:r>
          </w:p>
        </w:tc>
        <w:tc>
          <w:tcPr>
            <w:tcW w:w="1001" w:type="pct"/>
            <w:tcBorders>
              <w:top w:val="single" w:sz="4" w:space="0" w:color="auto"/>
              <w:left w:val="single" w:sz="4" w:space="0" w:color="auto"/>
              <w:bottom w:val="single" w:sz="4" w:space="0" w:color="auto"/>
              <w:right w:val="single" w:sz="4" w:space="0" w:color="auto"/>
            </w:tcBorders>
            <w:vAlign w:val="center"/>
          </w:tcPr>
          <w:p w14:paraId="46B942F0" w14:textId="5CDB7173" w:rsidR="007D6294" w:rsidRPr="00FA5CCD" w:rsidRDefault="002856C5" w:rsidP="00F27DE1">
            <w:pPr>
              <w:jc w:val="right"/>
              <w:rPr>
                <w:sz w:val="24"/>
                <w:szCs w:val="24"/>
              </w:rPr>
            </w:pPr>
            <w:r>
              <w:rPr>
                <w:sz w:val="24"/>
                <w:szCs w:val="24"/>
              </w:rPr>
              <w:t>1</w:t>
            </w:r>
          </w:p>
        </w:tc>
        <w:tc>
          <w:tcPr>
            <w:tcW w:w="1015" w:type="pct"/>
            <w:tcBorders>
              <w:top w:val="single" w:sz="4" w:space="0" w:color="auto"/>
              <w:left w:val="single" w:sz="4" w:space="0" w:color="auto"/>
              <w:bottom w:val="single" w:sz="4" w:space="0" w:color="auto"/>
              <w:right w:val="single" w:sz="4" w:space="0" w:color="auto"/>
            </w:tcBorders>
            <w:vAlign w:val="center"/>
          </w:tcPr>
          <w:p w14:paraId="4C49C6AE" w14:textId="77777777" w:rsidR="007D6294" w:rsidRPr="00FA5CCD" w:rsidRDefault="002D0428" w:rsidP="00F27DE1">
            <w:pPr>
              <w:jc w:val="right"/>
              <w:rPr>
                <w:sz w:val="24"/>
                <w:szCs w:val="24"/>
              </w:rPr>
            </w:pPr>
            <w:r>
              <w:rPr>
                <w:sz w:val="24"/>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14:paraId="4557E4B7" w14:textId="77777777" w:rsidR="007D6294" w:rsidRPr="00FA5CCD" w:rsidRDefault="002D0428" w:rsidP="00F27DE1">
            <w:pPr>
              <w:jc w:val="right"/>
              <w:rPr>
                <w:sz w:val="24"/>
                <w:szCs w:val="24"/>
              </w:rPr>
            </w:pPr>
            <w:r>
              <w:rPr>
                <w:sz w:val="24"/>
                <w:szCs w:val="24"/>
              </w:rPr>
              <w:t>0</w:t>
            </w:r>
          </w:p>
        </w:tc>
        <w:tc>
          <w:tcPr>
            <w:tcW w:w="1002" w:type="pct"/>
            <w:tcBorders>
              <w:top w:val="single" w:sz="4" w:space="0" w:color="auto"/>
              <w:left w:val="single" w:sz="4" w:space="0" w:color="auto"/>
              <w:bottom w:val="single" w:sz="4" w:space="0" w:color="auto"/>
              <w:right w:val="single" w:sz="4" w:space="0" w:color="auto"/>
            </w:tcBorders>
            <w:vAlign w:val="center"/>
          </w:tcPr>
          <w:p w14:paraId="57EE22B6" w14:textId="290DB4DC" w:rsidR="007D6294" w:rsidRPr="00FA5CCD" w:rsidRDefault="002856C5" w:rsidP="00F27DE1">
            <w:pPr>
              <w:jc w:val="right"/>
              <w:rPr>
                <w:sz w:val="24"/>
                <w:szCs w:val="24"/>
              </w:rPr>
            </w:pPr>
            <w:r>
              <w:rPr>
                <w:sz w:val="24"/>
                <w:szCs w:val="24"/>
              </w:rPr>
              <w:t>1</w:t>
            </w:r>
          </w:p>
        </w:tc>
      </w:tr>
    </w:tbl>
    <w:p w14:paraId="25321503" w14:textId="77777777" w:rsidR="007D6294" w:rsidRPr="00FA5CCD" w:rsidRDefault="007D6294" w:rsidP="007D6294">
      <w:pPr>
        <w:rPr>
          <w:sz w:val="24"/>
        </w:rPr>
      </w:pPr>
      <w:r w:rsidRPr="00FA5CCD">
        <w:rPr>
          <w:sz w:val="24"/>
        </w:rPr>
        <w:t>Komentář: Podle současného trendu posuzování převedení dítěte do speciálního vzdělávání by mělo v podstatě každé dítě jít k zápisu na běžnou základní školu a teprve po nástupu do 1. ročníku a po případném absolvování blíže nespecifikovaného období vzdělávání v „hlavním proudu“ může dítě být převedeno do režimu speciálního vzdělávání, pakliže k tomu má doporučení ze školského poradenského zařízení.</w:t>
      </w:r>
    </w:p>
    <w:p w14:paraId="0D5CE5EA" w14:textId="77777777" w:rsidR="007D6294" w:rsidRPr="00FA5CCD" w:rsidRDefault="007D6294" w:rsidP="007D6294">
      <w:pPr>
        <w:rPr>
          <w:sz w:val="24"/>
        </w:rPr>
      </w:pPr>
      <w:r w:rsidRPr="00FA5CCD">
        <w:rPr>
          <w:sz w:val="24"/>
        </w:rPr>
        <w:t>V průběhu školního roku přišli:</w:t>
      </w:r>
    </w:p>
    <w:p w14:paraId="3FED02F9" w14:textId="77777777" w:rsidR="007D6294" w:rsidRPr="00FA5CCD" w:rsidRDefault="007D6294" w:rsidP="007D6294">
      <w:pPr>
        <w:rPr>
          <w:sz w:val="24"/>
        </w:rPr>
      </w:pPr>
      <w:r w:rsidRPr="00FA5CCD">
        <w:rPr>
          <w:sz w:val="24"/>
        </w:rPr>
        <w:t>Do ZŠ speciální:</w:t>
      </w:r>
      <w:r w:rsidRPr="00FA5CCD">
        <w:rPr>
          <w:sz w:val="24"/>
        </w:rPr>
        <w:tab/>
        <w:t xml:space="preserve"> </w:t>
      </w:r>
      <w:r w:rsidR="002D0428">
        <w:rPr>
          <w:sz w:val="24"/>
        </w:rPr>
        <w:t>0</w:t>
      </w:r>
      <w:r w:rsidRPr="00FA5CCD">
        <w:rPr>
          <w:sz w:val="24"/>
        </w:rPr>
        <w:t xml:space="preserve"> žáků</w:t>
      </w:r>
      <w:r>
        <w:rPr>
          <w:sz w:val="24"/>
        </w:rPr>
        <w:t xml:space="preserve"> </w:t>
      </w:r>
    </w:p>
    <w:p w14:paraId="0297D072" w14:textId="35CC16BB" w:rsidR="007D6294" w:rsidRDefault="007D6294" w:rsidP="007D6294">
      <w:pPr>
        <w:rPr>
          <w:sz w:val="24"/>
        </w:rPr>
      </w:pPr>
      <w:r w:rsidRPr="00FA5CCD">
        <w:rPr>
          <w:sz w:val="24"/>
        </w:rPr>
        <w:t>Do ZŠ praktické:</w:t>
      </w:r>
      <w:r w:rsidRPr="00FA5CCD">
        <w:rPr>
          <w:sz w:val="24"/>
        </w:rPr>
        <w:tab/>
        <w:t xml:space="preserve"> </w:t>
      </w:r>
      <w:r w:rsidR="00F03E36">
        <w:rPr>
          <w:sz w:val="24"/>
        </w:rPr>
        <w:t>5</w:t>
      </w:r>
      <w:r w:rsidRPr="00FA5CCD">
        <w:rPr>
          <w:sz w:val="24"/>
        </w:rPr>
        <w:t xml:space="preserve"> žá</w:t>
      </w:r>
      <w:r w:rsidR="00F03E36">
        <w:rPr>
          <w:sz w:val="24"/>
        </w:rPr>
        <w:t>ků</w:t>
      </w:r>
    </w:p>
    <w:p w14:paraId="15244B8E" w14:textId="77777777" w:rsidR="00440444" w:rsidRPr="003556B4" w:rsidRDefault="00440444" w:rsidP="00440444">
      <w:pPr>
        <w:jc w:val="both"/>
        <w:rPr>
          <w:b/>
          <w:u w:val="single"/>
        </w:rPr>
      </w:pPr>
    </w:p>
    <w:p w14:paraId="2C734B86" w14:textId="77777777" w:rsidR="00150EF3" w:rsidRDefault="00150EF3" w:rsidP="002D0428">
      <w:pPr>
        <w:tabs>
          <w:tab w:val="center" w:pos="4536"/>
        </w:tabs>
        <w:jc w:val="both"/>
        <w:rPr>
          <w:b/>
        </w:rPr>
      </w:pPr>
    </w:p>
    <w:p w14:paraId="5E25225A" w14:textId="77777777" w:rsidR="00150EF3" w:rsidRDefault="00150EF3" w:rsidP="002D0428">
      <w:pPr>
        <w:tabs>
          <w:tab w:val="center" w:pos="4536"/>
        </w:tabs>
        <w:jc w:val="both"/>
        <w:rPr>
          <w:b/>
        </w:rPr>
      </w:pPr>
    </w:p>
    <w:p w14:paraId="51A3CC42" w14:textId="77777777" w:rsidR="00150EF3" w:rsidRDefault="00150EF3" w:rsidP="002D0428">
      <w:pPr>
        <w:tabs>
          <w:tab w:val="center" w:pos="4536"/>
        </w:tabs>
        <w:jc w:val="both"/>
        <w:rPr>
          <w:b/>
        </w:rPr>
      </w:pPr>
    </w:p>
    <w:p w14:paraId="13DFD998" w14:textId="77777777" w:rsidR="00150EF3" w:rsidRDefault="00150EF3" w:rsidP="002D0428">
      <w:pPr>
        <w:tabs>
          <w:tab w:val="center" w:pos="4536"/>
        </w:tabs>
        <w:jc w:val="both"/>
        <w:rPr>
          <w:b/>
        </w:rPr>
      </w:pPr>
    </w:p>
    <w:p w14:paraId="0DAB58FD" w14:textId="77777777" w:rsidR="00150EF3" w:rsidRDefault="00150EF3" w:rsidP="002D0428">
      <w:pPr>
        <w:tabs>
          <w:tab w:val="center" w:pos="4536"/>
        </w:tabs>
        <w:jc w:val="both"/>
        <w:rPr>
          <w:b/>
        </w:rPr>
      </w:pPr>
    </w:p>
    <w:p w14:paraId="0181A14E" w14:textId="77777777" w:rsidR="00150EF3" w:rsidRDefault="00150EF3" w:rsidP="002D0428">
      <w:pPr>
        <w:tabs>
          <w:tab w:val="center" w:pos="4536"/>
        </w:tabs>
        <w:jc w:val="both"/>
        <w:rPr>
          <w:b/>
        </w:rPr>
      </w:pPr>
    </w:p>
    <w:p w14:paraId="21913729" w14:textId="77777777" w:rsidR="002856C5" w:rsidRDefault="002856C5" w:rsidP="002D0428">
      <w:pPr>
        <w:tabs>
          <w:tab w:val="center" w:pos="4536"/>
        </w:tabs>
        <w:jc w:val="both"/>
        <w:rPr>
          <w:b/>
        </w:rPr>
      </w:pPr>
    </w:p>
    <w:p w14:paraId="6515D412" w14:textId="77777777" w:rsidR="00150EF3" w:rsidRDefault="00150EF3" w:rsidP="002D0428">
      <w:pPr>
        <w:tabs>
          <w:tab w:val="center" w:pos="4536"/>
        </w:tabs>
        <w:jc w:val="both"/>
        <w:rPr>
          <w:b/>
        </w:rPr>
      </w:pPr>
    </w:p>
    <w:p w14:paraId="1175B339" w14:textId="3E877C1D" w:rsidR="002D0428" w:rsidRPr="00150EF3" w:rsidRDefault="002D0428" w:rsidP="002D0428">
      <w:pPr>
        <w:tabs>
          <w:tab w:val="center" w:pos="4536"/>
        </w:tabs>
        <w:jc w:val="both"/>
        <w:rPr>
          <w:b/>
          <w:bCs/>
          <w:sz w:val="24"/>
          <w:szCs w:val="24"/>
        </w:rPr>
      </w:pPr>
      <w:r w:rsidRPr="00150EF3">
        <w:rPr>
          <w:b/>
          <w:sz w:val="24"/>
          <w:szCs w:val="24"/>
        </w:rPr>
        <w:lastRenderedPageBreak/>
        <w:t>II. Údaje o přijetí žáků do praktické školy</w:t>
      </w:r>
      <w:r w:rsidRPr="00150EF3">
        <w:rPr>
          <w:b/>
          <w:bCs/>
          <w:sz w:val="24"/>
          <w:szCs w:val="24"/>
        </w:rPr>
        <w:t xml:space="preserve"> pro školní rok 202</w:t>
      </w:r>
      <w:r w:rsidR="00F03E36">
        <w:rPr>
          <w:b/>
          <w:bCs/>
          <w:sz w:val="24"/>
          <w:szCs w:val="24"/>
        </w:rPr>
        <w:t>2</w:t>
      </w:r>
      <w:r w:rsidRPr="00150EF3">
        <w:rPr>
          <w:b/>
          <w:bCs/>
          <w:sz w:val="24"/>
          <w:szCs w:val="24"/>
        </w:rPr>
        <w:t>/202</w:t>
      </w:r>
      <w:r w:rsidR="00F03E36">
        <w:rPr>
          <w:b/>
          <w:bCs/>
          <w:sz w:val="24"/>
          <w:szCs w:val="24"/>
        </w:rPr>
        <w:t>3</w:t>
      </w:r>
      <w:r w:rsidRPr="00150EF3">
        <w:rPr>
          <w:b/>
          <w:sz w:val="24"/>
          <w:szCs w:val="24"/>
        </w:rPr>
        <w:t xml:space="preserve"> (k 1. 9. 202</w:t>
      </w:r>
      <w:r w:rsidR="00F03E36">
        <w:rPr>
          <w:b/>
          <w:sz w:val="24"/>
          <w:szCs w:val="24"/>
        </w:rPr>
        <w:t>2</w:t>
      </w:r>
      <w:r w:rsidRPr="00150EF3">
        <w:rPr>
          <w:b/>
          <w:sz w:val="24"/>
          <w:szCs w:val="24"/>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52"/>
        <w:gridCol w:w="1570"/>
        <w:gridCol w:w="1569"/>
        <w:gridCol w:w="1569"/>
      </w:tblGrid>
      <w:tr w:rsidR="002D0428" w:rsidRPr="00150EF3" w14:paraId="0D23062C" w14:textId="77777777" w:rsidTr="00150EF3">
        <w:trPr>
          <w:cantSplit/>
          <w:trHeight w:val="150"/>
        </w:trPr>
        <w:tc>
          <w:tcPr>
            <w:tcW w:w="2401" w:type="pct"/>
            <w:tcBorders>
              <w:top w:val="single" w:sz="4" w:space="0" w:color="auto"/>
              <w:left w:val="single" w:sz="4" w:space="0" w:color="auto"/>
              <w:right w:val="single" w:sz="4" w:space="0" w:color="auto"/>
            </w:tcBorders>
            <w:shd w:val="clear" w:color="auto" w:fill="E6E6E6"/>
            <w:vAlign w:val="center"/>
          </w:tcPr>
          <w:p w14:paraId="6B695A3C" w14:textId="77777777" w:rsidR="002D0428" w:rsidRPr="00150EF3" w:rsidRDefault="002D0428" w:rsidP="00D82733">
            <w:pPr>
              <w:pStyle w:val="Nadpis1"/>
              <w:jc w:val="center"/>
              <w:rPr>
                <w:i w:val="0"/>
                <w:sz w:val="24"/>
                <w:szCs w:val="24"/>
              </w:rPr>
            </w:pPr>
            <w:r w:rsidRPr="00150EF3">
              <w:rPr>
                <w:i w:val="0"/>
                <w:sz w:val="24"/>
                <w:szCs w:val="24"/>
              </w:rPr>
              <w:t>Kód a název oboru</w:t>
            </w:r>
          </w:p>
        </w:tc>
        <w:tc>
          <w:tcPr>
            <w:tcW w:w="866" w:type="pct"/>
            <w:tcBorders>
              <w:top w:val="single" w:sz="4" w:space="0" w:color="auto"/>
              <w:left w:val="single" w:sz="4" w:space="0" w:color="auto"/>
              <w:bottom w:val="single" w:sz="4" w:space="0" w:color="auto"/>
              <w:right w:val="single" w:sz="4" w:space="0" w:color="auto"/>
            </w:tcBorders>
            <w:shd w:val="clear" w:color="auto" w:fill="E6E6E6"/>
            <w:vAlign w:val="center"/>
          </w:tcPr>
          <w:p w14:paraId="43B7A968" w14:textId="77777777" w:rsidR="002D0428" w:rsidRPr="00150EF3" w:rsidRDefault="002D0428" w:rsidP="00D82733">
            <w:pPr>
              <w:pStyle w:val="Nadpis1"/>
              <w:jc w:val="center"/>
              <w:rPr>
                <w:i w:val="0"/>
                <w:sz w:val="24"/>
                <w:szCs w:val="24"/>
              </w:rPr>
            </w:pPr>
            <w:r w:rsidRPr="00150EF3">
              <w:rPr>
                <w:i w:val="0"/>
                <w:sz w:val="24"/>
                <w:szCs w:val="24"/>
              </w:rPr>
              <w:t>Počet přihlášených</w:t>
            </w:r>
          </w:p>
        </w:tc>
        <w:tc>
          <w:tcPr>
            <w:tcW w:w="866" w:type="pct"/>
            <w:tcBorders>
              <w:top w:val="single" w:sz="4" w:space="0" w:color="auto"/>
              <w:left w:val="single" w:sz="4" w:space="0" w:color="auto"/>
              <w:bottom w:val="single" w:sz="4" w:space="0" w:color="auto"/>
              <w:right w:val="single" w:sz="4" w:space="0" w:color="auto"/>
            </w:tcBorders>
            <w:shd w:val="clear" w:color="auto" w:fill="E6E6E6"/>
            <w:vAlign w:val="center"/>
          </w:tcPr>
          <w:p w14:paraId="77EACD20" w14:textId="77777777" w:rsidR="002D0428" w:rsidRPr="00150EF3" w:rsidRDefault="002D0428" w:rsidP="00D82733">
            <w:pPr>
              <w:pStyle w:val="Nadpis1"/>
              <w:jc w:val="center"/>
              <w:rPr>
                <w:bCs/>
                <w:i w:val="0"/>
                <w:sz w:val="24"/>
                <w:szCs w:val="24"/>
              </w:rPr>
            </w:pPr>
            <w:r w:rsidRPr="00150EF3">
              <w:rPr>
                <w:bCs/>
                <w:i w:val="0"/>
                <w:sz w:val="24"/>
                <w:szCs w:val="24"/>
              </w:rPr>
              <w:t xml:space="preserve">Počet </w:t>
            </w:r>
          </w:p>
          <w:p w14:paraId="05CC365F" w14:textId="77777777" w:rsidR="002D0428" w:rsidRPr="00150EF3" w:rsidRDefault="002D0428" w:rsidP="00D82733">
            <w:pPr>
              <w:pStyle w:val="Nadpis1"/>
              <w:jc w:val="center"/>
              <w:rPr>
                <w:bCs/>
                <w:i w:val="0"/>
                <w:sz w:val="24"/>
                <w:szCs w:val="24"/>
              </w:rPr>
            </w:pPr>
            <w:r w:rsidRPr="00150EF3">
              <w:rPr>
                <w:bCs/>
                <w:i w:val="0"/>
                <w:sz w:val="24"/>
                <w:szCs w:val="24"/>
              </w:rPr>
              <w:t>přijatých</w:t>
            </w:r>
          </w:p>
        </w:tc>
        <w:tc>
          <w:tcPr>
            <w:tcW w:w="866" w:type="pct"/>
            <w:tcBorders>
              <w:top w:val="single" w:sz="4" w:space="0" w:color="auto"/>
              <w:left w:val="single" w:sz="4" w:space="0" w:color="auto"/>
              <w:bottom w:val="single" w:sz="4" w:space="0" w:color="auto"/>
              <w:right w:val="single" w:sz="4" w:space="0" w:color="auto"/>
            </w:tcBorders>
            <w:shd w:val="clear" w:color="auto" w:fill="E6E6E6"/>
            <w:vAlign w:val="center"/>
          </w:tcPr>
          <w:p w14:paraId="064E83CD" w14:textId="77777777" w:rsidR="002D0428" w:rsidRPr="00150EF3" w:rsidRDefault="002D0428" w:rsidP="00D82733">
            <w:pPr>
              <w:pStyle w:val="Nadpis1"/>
              <w:jc w:val="center"/>
              <w:rPr>
                <w:i w:val="0"/>
                <w:sz w:val="24"/>
                <w:szCs w:val="24"/>
              </w:rPr>
            </w:pPr>
            <w:r w:rsidRPr="00150EF3">
              <w:rPr>
                <w:bCs/>
                <w:i w:val="0"/>
                <w:sz w:val="24"/>
                <w:szCs w:val="24"/>
              </w:rPr>
              <w:t>Počet nově otevřených tříd</w:t>
            </w:r>
          </w:p>
        </w:tc>
      </w:tr>
      <w:tr w:rsidR="002D0428" w:rsidRPr="00150EF3" w14:paraId="1A4A40D2" w14:textId="77777777" w:rsidTr="00150EF3">
        <w:trPr>
          <w:cantSplit/>
          <w:trHeight w:val="300"/>
        </w:trPr>
        <w:tc>
          <w:tcPr>
            <w:tcW w:w="2401" w:type="pct"/>
            <w:tcBorders>
              <w:top w:val="single" w:sz="4" w:space="0" w:color="auto"/>
              <w:left w:val="single" w:sz="4" w:space="0" w:color="auto"/>
              <w:bottom w:val="single" w:sz="4" w:space="0" w:color="auto"/>
              <w:right w:val="single" w:sz="4" w:space="0" w:color="auto"/>
            </w:tcBorders>
            <w:shd w:val="clear" w:color="auto" w:fill="auto"/>
            <w:vAlign w:val="center"/>
          </w:tcPr>
          <w:p w14:paraId="13B09064" w14:textId="77777777" w:rsidR="002D0428" w:rsidRPr="00150EF3" w:rsidRDefault="00150EF3" w:rsidP="00D82733">
            <w:pPr>
              <w:pStyle w:val="Nadpis1"/>
              <w:rPr>
                <w:sz w:val="24"/>
                <w:szCs w:val="24"/>
              </w:rPr>
            </w:pPr>
            <w:r w:rsidRPr="00150EF3">
              <w:rPr>
                <w:b w:val="0"/>
                <w:bCs/>
                <w:i w:val="0"/>
                <w:iCs/>
                <w:sz w:val="24"/>
                <w:szCs w:val="24"/>
              </w:rPr>
              <w:t>78-62-C/02 Praktická škola dvouletá</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77A00DF6" w14:textId="77777777" w:rsidR="002D0428" w:rsidRPr="00150EF3" w:rsidRDefault="00150EF3" w:rsidP="00D82733">
            <w:pPr>
              <w:pStyle w:val="Nadpis1"/>
              <w:jc w:val="right"/>
              <w:rPr>
                <w:i w:val="0"/>
                <w:sz w:val="24"/>
                <w:szCs w:val="24"/>
              </w:rPr>
            </w:pPr>
            <w:r w:rsidRPr="00150EF3">
              <w:rPr>
                <w:i w:val="0"/>
                <w:sz w:val="24"/>
                <w:szCs w:val="24"/>
              </w:rPr>
              <w:t>2</w:t>
            </w:r>
          </w:p>
        </w:tc>
        <w:tc>
          <w:tcPr>
            <w:tcW w:w="866" w:type="pct"/>
            <w:tcBorders>
              <w:top w:val="single" w:sz="4" w:space="0" w:color="auto"/>
              <w:left w:val="single" w:sz="4" w:space="0" w:color="auto"/>
              <w:bottom w:val="single" w:sz="4" w:space="0" w:color="auto"/>
              <w:right w:val="single" w:sz="4" w:space="0" w:color="auto"/>
            </w:tcBorders>
          </w:tcPr>
          <w:p w14:paraId="52449B10" w14:textId="77777777" w:rsidR="002D0428" w:rsidRPr="00150EF3" w:rsidRDefault="002D0428" w:rsidP="00D82733">
            <w:pPr>
              <w:pStyle w:val="Nadpis1"/>
              <w:jc w:val="right"/>
              <w:rPr>
                <w:i w:val="0"/>
                <w:sz w:val="24"/>
                <w:szCs w:val="24"/>
              </w:rPr>
            </w:pPr>
            <w:r w:rsidRPr="00150EF3">
              <w:rPr>
                <w:i w:val="0"/>
                <w:sz w:val="24"/>
                <w:szCs w:val="24"/>
              </w:rPr>
              <w:t>2</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2CFDA907" w14:textId="77777777" w:rsidR="002D0428" w:rsidRPr="00150EF3" w:rsidRDefault="002D0428" w:rsidP="00D82733">
            <w:pPr>
              <w:pStyle w:val="Nadpis1"/>
              <w:jc w:val="right"/>
              <w:rPr>
                <w:i w:val="0"/>
                <w:sz w:val="24"/>
                <w:szCs w:val="24"/>
              </w:rPr>
            </w:pPr>
            <w:r w:rsidRPr="00150EF3">
              <w:rPr>
                <w:i w:val="0"/>
                <w:sz w:val="24"/>
                <w:szCs w:val="24"/>
              </w:rPr>
              <w:t>0</w:t>
            </w:r>
          </w:p>
        </w:tc>
      </w:tr>
      <w:tr w:rsidR="002D0428" w:rsidRPr="00150EF3" w14:paraId="01C8DCED" w14:textId="77777777" w:rsidTr="00150EF3">
        <w:trPr>
          <w:cantSplit/>
          <w:trHeight w:val="300"/>
        </w:trPr>
        <w:tc>
          <w:tcPr>
            <w:tcW w:w="2401" w:type="pct"/>
            <w:tcBorders>
              <w:top w:val="single" w:sz="4" w:space="0" w:color="auto"/>
              <w:left w:val="single" w:sz="4" w:space="0" w:color="auto"/>
              <w:bottom w:val="single" w:sz="4" w:space="0" w:color="auto"/>
              <w:right w:val="single" w:sz="4" w:space="0" w:color="auto"/>
            </w:tcBorders>
            <w:shd w:val="clear" w:color="auto" w:fill="auto"/>
            <w:vAlign w:val="center"/>
          </w:tcPr>
          <w:p w14:paraId="2DA57283" w14:textId="77777777" w:rsidR="002D0428" w:rsidRPr="00150EF3" w:rsidRDefault="002D0428" w:rsidP="00D82733">
            <w:pPr>
              <w:pStyle w:val="Nadpis1"/>
              <w:rPr>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3F26C43C" w14:textId="77777777" w:rsidR="002D0428" w:rsidRPr="00150EF3" w:rsidRDefault="002D0428" w:rsidP="00D82733">
            <w:pPr>
              <w:pStyle w:val="Nadpis1"/>
              <w:jc w:val="right"/>
              <w:rPr>
                <w:sz w:val="24"/>
                <w:szCs w:val="24"/>
              </w:rPr>
            </w:pPr>
          </w:p>
        </w:tc>
        <w:tc>
          <w:tcPr>
            <w:tcW w:w="866" w:type="pct"/>
            <w:tcBorders>
              <w:top w:val="single" w:sz="4" w:space="0" w:color="auto"/>
              <w:left w:val="single" w:sz="4" w:space="0" w:color="auto"/>
              <w:bottom w:val="single" w:sz="4" w:space="0" w:color="auto"/>
              <w:right w:val="single" w:sz="4" w:space="0" w:color="auto"/>
            </w:tcBorders>
          </w:tcPr>
          <w:p w14:paraId="4D4317EC" w14:textId="77777777" w:rsidR="002D0428" w:rsidRPr="00150EF3" w:rsidRDefault="002D0428" w:rsidP="00D82733">
            <w:pPr>
              <w:pStyle w:val="Nadpis1"/>
              <w:jc w:val="right"/>
              <w:rPr>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21F9A8AE" w14:textId="77777777" w:rsidR="002D0428" w:rsidRPr="00150EF3" w:rsidRDefault="002D0428" w:rsidP="00D82733">
            <w:pPr>
              <w:pStyle w:val="Nadpis1"/>
              <w:jc w:val="right"/>
              <w:rPr>
                <w:sz w:val="24"/>
                <w:szCs w:val="24"/>
              </w:rPr>
            </w:pPr>
          </w:p>
        </w:tc>
      </w:tr>
    </w:tbl>
    <w:p w14:paraId="11D02F0A" w14:textId="77777777" w:rsidR="00150EF3" w:rsidRPr="00150EF3" w:rsidRDefault="00150EF3" w:rsidP="00150EF3">
      <w:pPr>
        <w:rPr>
          <w:sz w:val="24"/>
          <w:szCs w:val="24"/>
        </w:rPr>
      </w:pPr>
      <w:r w:rsidRPr="00150EF3">
        <w:rPr>
          <w:sz w:val="24"/>
          <w:szCs w:val="24"/>
        </w:rPr>
        <w:t>Komentář: Ve škole je zřízena pouze jedna třída SŠ. Nově přijatí žáci jsou zařazeni do stejné třídy a vytváří oddělení ve třídě, protože počty přijímaných žáků nejsou tak vysoké, aby bylo možné otevřít novou, samostatnou třídu.</w:t>
      </w:r>
    </w:p>
    <w:p w14:paraId="7AA95C49" w14:textId="77777777" w:rsidR="00150EF3" w:rsidRPr="00150EF3" w:rsidRDefault="00150EF3" w:rsidP="00150EF3">
      <w:pPr>
        <w:pStyle w:val="Zpat"/>
        <w:numPr>
          <w:ilvl w:val="0"/>
          <w:numId w:val="19"/>
        </w:numPr>
        <w:tabs>
          <w:tab w:val="clear" w:pos="4536"/>
          <w:tab w:val="clear" w:pos="9072"/>
          <w:tab w:val="left" w:pos="0"/>
        </w:tabs>
        <w:spacing w:before="120" w:after="120"/>
        <w:jc w:val="both"/>
        <w:rPr>
          <w:sz w:val="24"/>
          <w:szCs w:val="24"/>
        </w:rPr>
      </w:pPr>
      <w:r w:rsidRPr="00150EF3">
        <w:rPr>
          <w:sz w:val="24"/>
          <w:szCs w:val="24"/>
        </w:rPr>
        <w:t>Přijímací řízení do SŠ – Praktické školy dvouleté probíhá formou ústního pohovoru. Jediným kritériem pro přijetí je zájem o studium.</w:t>
      </w:r>
    </w:p>
    <w:p w14:paraId="4E466291" w14:textId="033839E6" w:rsidR="002D0428" w:rsidRPr="00150EF3" w:rsidRDefault="00150EF3" w:rsidP="002D0428">
      <w:pPr>
        <w:pStyle w:val="Zpat"/>
        <w:numPr>
          <w:ilvl w:val="0"/>
          <w:numId w:val="19"/>
        </w:numPr>
        <w:tabs>
          <w:tab w:val="clear" w:pos="4536"/>
          <w:tab w:val="clear" w:pos="9072"/>
          <w:tab w:val="left" w:pos="0"/>
          <w:tab w:val="num" w:pos="480"/>
        </w:tabs>
        <w:spacing w:before="120" w:after="120"/>
        <w:jc w:val="both"/>
        <w:rPr>
          <w:sz w:val="24"/>
          <w:szCs w:val="24"/>
        </w:rPr>
      </w:pPr>
      <w:r w:rsidRPr="00150EF3">
        <w:rPr>
          <w:sz w:val="24"/>
          <w:szCs w:val="24"/>
        </w:rPr>
        <w:t>2</w:t>
      </w:r>
      <w:r w:rsidR="002D0428" w:rsidRPr="00150EF3">
        <w:rPr>
          <w:sz w:val="24"/>
          <w:szCs w:val="24"/>
        </w:rPr>
        <w:t xml:space="preserve"> žá</w:t>
      </w:r>
      <w:r w:rsidRPr="00150EF3">
        <w:rPr>
          <w:sz w:val="24"/>
          <w:szCs w:val="24"/>
        </w:rPr>
        <w:t>ci</w:t>
      </w:r>
      <w:r w:rsidR="002D0428" w:rsidRPr="00150EF3">
        <w:rPr>
          <w:sz w:val="24"/>
          <w:szCs w:val="24"/>
        </w:rPr>
        <w:t xml:space="preserve"> přešl</w:t>
      </w:r>
      <w:r w:rsidRPr="00150EF3">
        <w:rPr>
          <w:sz w:val="24"/>
          <w:szCs w:val="24"/>
        </w:rPr>
        <w:t>i</w:t>
      </w:r>
      <w:r w:rsidR="002D0428" w:rsidRPr="00150EF3">
        <w:rPr>
          <w:sz w:val="24"/>
          <w:szCs w:val="24"/>
        </w:rPr>
        <w:t xml:space="preserve"> z vlastní ZŠ a </w:t>
      </w:r>
      <w:r w:rsidRPr="00150EF3">
        <w:rPr>
          <w:sz w:val="24"/>
          <w:szCs w:val="24"/>
        </w:rPr>
        <w:t>žádní žáci nepřišli</w:t>
      </w:r>
      <w:r w:rsidR="002D0428" w:rsidRPr="00150EF3">
        <w:rPr>
          <w:sz w:val="24"/>
          <w:szCs w:val="24"/>
        </w:rPr>
        <w:t xml:space="preserve"> </w:t>
      </w:r>
      <w:r w:rsidR="00F03E36">
        <w:rPr>
          <w:sz w:val="24"/>
          <w:szCs w:val="24"/>
        </w:rPr>
        <w:t>z jiných škol</w:t>
      </w:r>
      <w:r w:rsidRPr="00150EF3">
        <w:rPr>
          <w:sz w:val="24"/>
          <w:szCs w:val="24"/>
        </w:rPr>
        <w:t xml:space="preserve">, všichni žáci mají </w:t>
      </w:r>
      <w:r w:rsidR="002D0428" w:rsidRPr="00150EF3">
        <w:rPr>
          <w:sz w:val="24"/>
          <w:szCs w:val="24"/>
        </w:rPr>
        <w:t>diagnostikován</w:t>
      </w:r>
      <w:r w:rsidRPr="00150EF3">
        <w:rPr>
          <w:sz w:val="24"/>
          <w:szCs w:val="24"/>
        </w:rPr>
        <w:t>o STMP</w:t>
      </w:r>
      <w:r w:rsidR="002D0428" w:rsidRPr="00150EF3">
        <w:rPr>
          <w:sz w:val="24"/>
          <w:szCs w:val="24"/>
        </w:rPr>
        <w:t>.</w:t>
      </w:r>
    </w:p>
    <w:p w14:paraId="7D402CDD" w14:textId="26E75BB9" w:rsidR="002D0428" w:rsidRPr="00150EF3" w:rsidRDefault="00150EF3" w:rsidP="002D0428">
      <w:pPr>
        <w:pStyle w:val="Zpat"/>
        <w:numPr>
          <w:ilvl w:val="0"/>
          <w:numId w:val="19"/>
        </w:numPr>
        <w:tabs>
          <w:tab w:val="clear" w:pos="4536"/>
          <w:tab w:val="clear" w:pos="9072"/>
          <w:tab w:val="left" w:pos="0"/>
          <w:tab w:val="num" w:pos="480"/>
        </w:tabs>
        <w:spacing w:before="120" w:after="120"/>
        <w:jc w:val="both"/>
        <w:rPr>
          <w:sz w:val="24"/>
          <w:szCs w:val="24"/>
        </w:rPr>
      </w:pPr>
      <w:r w:rsidRPr="00150EF3">
        <w:rPr>
          <w:sz w:val="24"/>
          <w:szCs w:val="24"/>
        </w:rPr>
        <w:t>K</w:t>
      </w:r>
      <w:r w:rsidR="002D0428" w:rsidRPr="00150EF3">
        <w:rPr>
          <w:sz w:val="24"/>
          <w:szCs w:val="24"/>
        </w:rPr>
        <w:t xml:space="preserve"> 1. 9. 202</w:t>
      </w:r>
      <w:r w:rsidR="00F03E36">
        <w:rPr>
          <w:sz w:val="24"/>
          <w:szCs w:val="24"/>
        </w:rPr>
        <w:t>3</w:t>
      </w:r>
      <w:r w:rsidR="002D0428" w:rsidRPr="00150EF3">
        <w:rPr>
          <w:sz w:val="24"/>
          <w:szCs w:val="24"/>
        </w:rPr>
        <w:t xml:space="preserve"> pro školní rok 202</w:t>
      </w:r>
      <w:r w:rsidR="00F03E36">
        <w:rPr>
          <w:sz w:val="24"/>
          <w:szCs w:val="24"/>
        </w:rPr>
        <w:t>3</w:t>
      </w:r>
      <w:r w:rsidR="002D0428" w:rsidRPr="00150EF3">
        <w:rPr>
          <w:sz w:val="24"/>
          <w:szCs w:val="24"/>
        </w:rPr>
        <w:t>/202</w:t>
      </w:r>
      <w:r w:rsidR="00F03E36">
        <w:rPr>
          <w:sz w:val="24"/>
          <w:szCs w:val="24"/>
        </w:rPr>
        <w:t>4</w:t>
      </w:r>
      <w:r w:rsidRPr="00150EF3">
        <w:rPr>
          <w:sz w:val="24"/>
          <w:szCs w:val="24"/>
        </w:rPr>
        <w:t xml:space="preserve"> byli přijati 2 žáci</w:t>
      </w:r>
      <w:r w:rsidR="002D0428" w:rsidRPr="00150EF3">
        <w:rPr>
          <w:sz w:val="24"/>
          <w:szCs w:val="24"/>
        </w:rPr>
        <w:t>.</w:t>
      </w:r>
    </w:p>
    <w:p w14:paraId="22061279" w14:textId="77777777" w:rsidR="002D0428" w:rsidRPr="003556B4" w:rsidRDefault="002D0428" w:rsidP="00D65A34">
      <w:pPr>
        <w:pStyle w:val="Zpat"/>
        <w:tabs>
          <w:tab w:val="clear" w:pos="4536"/>
          <w:tab w:val="clear" w:pos="9072"/>
          <w:tab w:val="left" w:pos="0"/>
        </w:tabs>
        <w:spacing w:before="120" w:after="120"/>
        <w:jc w:val="both"/>
      </w:pPr>
    </w:p>
    <w:p w14:paraId="5DFF6CEB" w14:textId="77777777" w:rsidR="00942997" w:rsidRDefault="00942997" w:rsidP="00876A28">
      <w:pPr>
        <w:rPr>
          <w:sz w:val="24"/>
        </w:rPr>
      </w:pPr>
    </w:p>
    <w:p w14:paraId="2B025FB8" w14:textId="77777777" w:rsidR="009A4C45" w:rsidRDefault="009A4C45" w:rsidP="00876A28">
      <w:pPr>
        <w:rPr>
          <w:sz w:val="24"/>
        </w:rPr>
      </w:pPr>
    </w:p>
    <w:p w14:paraId="151EE259" w14:textId="77777777" w:rsidR="009A4C45" w:rsidRDefault="009A4C45" w:rsidP="00876A28">
      <w:pPr>
        <w:rPr>
          <w:sz w:val="24"/>
        </w:rPr>
      </w:pPr>
    </w:p>
    <w:p w14:paraId="5CDE3544" w14:textId="77777777" w:rsidR="009A4C45" w:rsidRDefault="009A4C45" w:rsidP="00876A28">
      <w:pPr>
        <w:rPr>
          <w:sz w:val="24"/>
        </w:rPr>
      </w:pPr>
    </w:p>
    <w:p w14:paraId="53AE4FBD" w14:textId="77777777" w:rsidR="009A4C45" w:rsidRDefault="009A4C45" w:rsidP="00876A28">
      <w:pPr>
        <w:rPr>
          <w:sz w:val="24"/>
        </w:rPr>
      </w:pPr>
    </w:p>
    <w:p w14:paraId="6135DDED" w14:textId="77777777" w:rsidR="009A4C45" w:rsidRDefault="009A4C45" w:rsidP="00876A28">
      <w:pPr>
        <w:rPr>
          <w:sz w:val="24"/>
        </w:rPr>
      </w:pPr>
    </w:p>
    <w:p w14:paraId="6A8FA5E3" w14:textId="77777777" w:rsidR="009A4C45" w:rsidRDefault="009A4C45" w:rsidP="00876A28">
      <w:pPr>
        <w:rPr>
          <w:sz w:val="24"/>
        </w:rPr>
      </w:pPr>
    </w:p>
    <w:p w14:paraId="23DBD8AC" w14:textId="77777777" w:rsidR="00E71BE7" w:rsidRDefault="00E71BE7" w:rsidP="00876A28">
      <w:pPr>
        <w:rPr>
          <w:sz w:val="24"/>
        </w:rPr>
      </w:pPr>
    </w:p>
    <w:p w14:paraId="441404D8" w14:textId="77777777" w:rsidR="009A4C45" w:rsidRDefault="009A4C45" w:rsidP="00876A28">
      <w:pPr>
        <w:rPr>
          <w:sz w:val="24"/>
        </w:rPr>
      </w:pPr>
    </w:p>
    <w:p w14:paraId="4F0A9B73" w14:textId="77777777" w:rsidR="009A4C45" w:rsidRDefault="009A4C45" w:rsidP="00876A28">
      <w:pPr>
        <w:rPr>
          <w:sz w:val="24"/>
        </w:rPr>
      </w:pPr>
    </w:p>
    <w:p w14:paraId="64FA6178" w14:textId="77777777" w:rsidR="009A4C45" w:rsidRDefault="009A4C45" w:rsidP="00876A28">
      <w:pPr>
        <w:rPr>
          <w:sz w:val="24"/>
        </w:rPr>
      </w:pPr>
    </w:p>
    <w:p w14:paraId="747A1880" w14:textId="77777777" w:rsidR="009A4C45" w:rsidRDefault="009A4C45" w:rsidP="00876A28">
      <w:pPr>
        <w:rPr>
          <w:sz w:val="24"/>
        </w:rPr>
      </w:pPr>
    </w:p>
    <w:p w14:paraId="0B0AD386" w14:textId="77777777" w:rsidR="009A4C45" w:rsidRDefault="009A4C45" w:rsidP="00876A28">
      <w:pPr>
        <w:rPr>
          <w:sz w:val="24"/>
        </w:rPr>
      </w:pPr>
    </w:p>
    <w:p w14:paraId="39617A3F" w14:textId="77777777" w:rsidR="009A4C45" w:rsidRDefault="009A4C45" w:rsidP="00876A28">
      <w:pPr>
        <w:rPr>
          <w:sz w:val="24"/>
        </w:rPr>
      </w:pPr>
    </w:p>
    <w:p w14:paraId="6B9B900F" w14:textId="77777777" w:rsidR="00150EF3" w:rsidRDefault="00150EF3" w:rsidP="00876A28">
      <w:pPr>
        <w:rPr>
          <w:sz w:val="24"/>
        </w:rPr>
      </w:pPr>
    </w:p>
    <w:p w14:paraId="49F29319" w14:textId="77777777" w:rsidR="00150EF3" w:rsidRDefault="00150EF3" w:rsidP="00876A28">
      <w:pPr>
        <w:rPr>
          <w:sz w:val="24"/>
        </w:rPr>
      </w:pPr>
    </w:p>
    <w:p w14:paraId="7A020576" w14:textId="77777777" w:rsidR="00150EF3" w:rsidRDefault="00150EF3" w:rsidP="00876A28">
      <w:pPr>
        <w:rPr>
          <w:sz w:val="24"/>
        </w:rPr>
      </w:pPr>
    </w:p>
    <w:p w14:paraId="3A9888D6" w14:textId="77777777" w:rsidR="00150EF3" w:rsidRDefault="00150EF3" w:rsidP="00876A28">
      <w:pPr>
        <w:rPr>
          <w:sz w:val="24"/>
        </w:rPr>
      </w:pPr>
    </w:p>
    <w:p w14:paraId="08C65515" w14:textId="77777777" w:rsidR="00150EF3" w:rsidRDefault="00150EF3" w:rsidP="00876A28">
      <w:pPr>
        <w:rPr>
          <w:sz w:val="24"/>
        </w:rPr>
      </w:pPr>
    </w:p>
    <w:p w14:paraId="3BBACA37" w14:textId="77777777" w:rsidR="00150EF3" w:rsidRDefault="00150EF3" w:rsidP="00876A28">
      <w:pPr>
        <w:rPr>
          <w:sz w:val="24"/>
        </w:rPr>
      </w:pPr>
    </w:p>
    <w:p w14:paraId="07EC73AE" w14:textId="77777777" w:rsidR="00150EF3" w:rsidRDefault="00150EF3" w:rsidP="00876A28">
      <w:pPr>
        <w:rPr>
          <w:sz w:val="24"/>
        </w:rPr>
      </w:pPr>
    </w:p>
    <w:p w14:paraId="151E8992" w14:textId="77777777" w:rsidR="00150EF3" w:rsidRDefault="00150EF3" w:rsidP="00876A28">
      <w:pPr>
        <w:rPr>
          <w:sz w:val="24"/>
        </w:rPr>
      </w:pPr>
    </w:p>
    <w:p w14:paraId="4F9051B9" w14:textId="77777777" w:rsidR="00150EF3" w:rsidRDefault="00150EF3" w:rsidP="00876A28">
      <w:pPr>
        <w:rPr>
          <w:sz w:val="24"/>
        </w:rPr>
      </w:pPr>
    </w:p>
    <w:p w14:paraId="6E9BFC13" w14:textId="77777777" w:rsidR="00150EF3" w:rsidRDefault="00150EF3" w:rsidP="00876A28">
      <w:pPr>
        <w:rPr>
          <w:sz w:val="24"/>
        </w:rPr>
      </w:pPr>
    </w:p>
    <w:p w14:paraId="712244E2" w14:textId="77777777" w:rsidR="00150EF3" w:rsidRDefault="00150EF3" w:rsidP="00876A28">
      <w:pPr>
        <w:rPr>
          <w:sz w:val="24"/>
        </w:rPr>
      </w:pPr>
    </w:p>
    <w:p w14:paraId="4AB9862A" w14:textId="77777777" w:rsidR="00150EF3" w:rsidRDefault="00150EF3" w:rsidP="00876A28">
      <w:pPr>
        <w:rPr>
          <w:sz w:val="24"/>
        </w:rPr>
      </w:pPr>
    </w:p>
    <w:p w14:paraId="4A5CE108" w14:textId="77777777" w:rsidR="00150EF3" w:rsidRDefault="00150EF3" w:rsidP="00876A28">
      <w:pPr>
        <w:rPr>
          <w:sz w:val="24"/>
        </w:rPr>
      </w:pPr>
    </w:p>
    <w:p w14:paraId="6831DFB2" w14:textId="77777777" w:rsidR="00150EF3" w:rsidRDefault="00150EF3" w:rsidP="00876A28">
      <w:pPr>
        <w:rPr>
          <w:sz w:val="24"/>
        </w:rPr>
      </w:pPr>
    </w:p>
    <w:p w14:paraId="5C5FB02A" w14:textId="77777777" w:rsidR="00150EF3" w:rsidRDefault="00150EF3" w:rsidP="00876A28">
      <w:pPr>
        <w:rPr>
          <w:sz w:val="24"/>
        </w:rPr>
      </w:pPr>
    </w:p>
    <w:p w14:paraId="5DF628CD" w14:textId="77777777" w:rsidR="00150EF3" w:rsidRDefault="00150EF3" w:rsidP="00876A28">
      <w:pPr>
        <w:rPr>
          <w:sz w:val="24"/>
        </w:rPr>
      </w:pPr>
    </w:p>
    <w:p w14:paraId="47882FBE" w14:textId="77777777" w:rsidR="00150EF3" w:rsidRDefault="00150EF3" w:rsidP="00876A28">
      <w:pPr>
        <w:rPr>
          <w:sz w:val="24"/>
        </w:rPr>
      </w:pPr>
    </w:p>
    <w:p w14:paraId="4E9C5BBF" w14:textId="77777777" w:rsidR="00150EF3" w:rsidRDefault="00150EF3" w:rsidP="00876A28">
      <w:pPr>
        <w:rPr>
          <w:sz w:val="24"/>
        </w:rPr>
      </w:pPr>
    </w:p>
    <w:p w14:paraId="5F78926A" w14:textId="77777777" w:rsidR="009A4C45" w:rsidRDefault="009A4C45" w:rsidP="00876A28">
      <w:pPr>
        <w:rPr>
          <w:sz w:val="24"/>
        </w:rPr>
      </w:pPr>
    </w:p>
    <w:p w14:paraId="2F95D928" w14:textId="77777777" w:rsidR="00E71BE7" w:rsidRDefault="00E71BE7" w:rsidP="00E71BE7">
      <w:pPr>
        <w:rPr>
          <w:sz w:val="24"/>
        </w:rPr>
      </w:pPr>
      <w:r>
        <w:rPr>
          <w:sz w:val="24"/>
        </w:rPr>
        <w:lastRenderedPageBreak/>
        <w:t>6)</w:t>
      </w:r>
    </w:p>
    <w:p w14:paraId="22B8958C" w14:textId="77777777" w:rsidR="00E71BE7" w:rsidRDefault="00E71BE7" w:rsidP="00E71BE7">
      <w:pPr>
        <w:pStyle w:val="Nadpis6"/>
        <w:pBdr>
          <w:bottom w:val="single" w:sz="6" w:space="1" w:color="auto"/>
        </w:pBdr>
        <w:rPr>
          <w:b w:val="0"/>
        </w:rPr>
      </w:pPr>
      <w:r>
        <w:rPr>
          <w:b w:val="0"/>
        </w:rPr>
        <w:t>PŘEHLEDNÉ ÚDAJE O VÝSLEDCÍCH VZDĚLÁVÁNÍ ŽÁKU</w:t>
      </w:r>
    </w:p>
    <w:p w14:paraId="1E4DD050" w14:textId="77777777" w:rsidR="00E71BE7" w:rsidRDefault="00E71BE7" w:rsidP="00E71BE7">
      <w:pPr>
        <w:rPr>
          <w:b/>
          <w:sz w:val="24"/>
        </w:rPr>
      </w:pPr>
    </w:p>
    <w:p w14:paraId="2A3D463C" w14:textId="5E453ED7" w:rsidR="00E71BE7" w:rsidRDefault="00E71BE7" w:rsidP="00E71BE7">
      <w:pPr>
        <w:pStyle w:val="Zpat"/>
        <w:tabs>
          <w:tab w:val="left" w:pos="2700"/>
        </w:tabs>
        <w:rPr>
          <w:b/>
        </w:rPr>
      </w:pPr>
      <w:r>
        <w:rPr>
          <w:b/>
        </w:rPr>
        <w:t xml:space="preserve">I. Prospěch a docházka žáků všech ročníků celkem </w:t>
      </w:r>
      <w:r>
        <w:rPr>
          <w:b/>
          <w:bCs/>
        </w:rPr>
        <w:t>(včetně závěrečných ročníků) – k 30. 6. 202</w:t>
      </w:r>
      <w:r w:rsidR="00F03E36">
        <w:rPr>
          <w:b/>
          <w:bCs/>
        </w:rPr>
        <w:t>3</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675"/>
        <w:gridCol w:w="2385"/>
      </w:tblGrid>
      <w:tr w:rsidR="00E71BE7" w14:paraId="28311DB5" w14:textId="77777777" w:rsidTr="00F27DE1">
        <w:trPr>
          <w:trHeight w:val="437"/>
        </w:trPr>
        <w:tc>
          <w:tcPr>
            <w:tcW w:w="3684" w:type="pct"/>
            <w:tcBorders>
              <w:top w:val="single" w:sz="4" w:space="0" w:color="auto"/>
              <w:left w:val="single" w:sz="4" w:space="0" w:color="auto"/>
              <w:bottom w:val="single" w:sz="4" w:space="0" w:color="auto"/>
              <w:right w:val="single" w:sz="4" w:space="0" w:color="auto"/>
            </w:tcBorders>
            <w:shd w:val="clear" w:color="auto" w:fill="E6E6E6"/>
            <w:vAlign w:val="center"/>
          </w:tcPr>
          <w:p w14:paraId="0BBC35FB" w14:textId="77777777" w:rsidR="00E71BE7" w:rsidRDefault="00E71BE7" w:rsidP="00F27DE1">
            <w:pPr>
              <w:tabs>
                <w:tab w:val="left" w:pos="2700"/>
              </w:tabs>
              <w:jc w:val="center"/>
              <w:rPr>
                <w:b/>
                <w:bCs/>
              </w:rPr>
            </w:pPr>
            <w:r w:rsidRPr="0084210A">
              <w:rPr>
                <w:b/>
              </w:rPr>
              <w:t>Prospěch a docházka žáků všech ročníků</w:t>
            </w:r>
          </w:p>
        </w:tc>
        <w:tc>
          <w:tcPr>
            <w:tcW w:w="1316" w:type="pct"/>
            <w:tcBorders>
              <w:top w:val="single" w:sz="4" w:space="0" w:color="auto"/>
              <w:left w:val="single" w:sz="4" w:space="0" w:color="auto"/>
              <w:bottom w:val="single" w:sz="4" w:space="0" w:color="auto"/>
              <w:right w:val="single" w:sz="4" w:space="0" w:color="auto"/>
            </w:tcBorders>
            <w:shd w:val="clear" w:color="auto" w:fill="E6E6E6"/>
            <w:vAlign w:val="center"/>
          </w:tcPr>
          <w:p w14:paraId="4E6F8AEA" w14:textId="77777777" w:rsidR="00E71BE7" w:rsidRDefault="00E71BE7" w:rsidP="00F27DE1">
            <w:pPr>
              <w:tabs>
                <w:tab w:val="left" w:pos="2700"/>
              </w:tabs>
              <w:jc w:val="center"/>
              <w:rPr>
                <w:b/>
                <w:bCs/>
              </w:rPr>
            </w:pPr>
            <w:r>
              <w:rPr>
                <w:b/>
                <w:bCs/>
              </w:rPr>
              <w:t>Počet žáků</w:t>
            </w:r>
          </w:p>
        </w:tc>
      </w:tr>
      <w:tr w:rsidR="00E71BE7" w14:paraId="599DE9A7" w14:textId="77777777" w:rsidTr="00F27DE1">
        <w:trPr>
          <w:trHeight w:val="318"/>
        </w:trPr>
        <w:tc>
          <w:tcPr>
            <w:tcW w:w="50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F4D7567" w14:textId="77777777" w:rsidR="00E71BE7" w:rsidRDefault="00E71BE7" w:rsidP="00F27DE1">
            <w:pPr>
              <w:pStyle w:val="Zpat"/>
              <w:tabs>
                <w:tab w:val="left" w:pos="708"/>
              </w:tabs>
              <w:rPr>
                <w:b/>
              </w:rPr>
            </w:pPr>
            <w:r>
              <w:rPr>
                <w:b/>
              </w:rPr>
              <w:t>Základní škola praktická</w:t>
            </w:r>
          </w:p>
        </w:tc>
      </w:tr>
      <w:tr w:rsidR="00F24A51" w:rsidRPr="00BB629B" w14:paraId="6B1FD7A1"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1A19819D" w14:textId="77777777" w:rsidR="00F24A51" w:rsidRDefault="00F24A51" w:rsidP="00F24A51">
            <w:pPr>
              <w:tabs>
                <w:tab w:val="left" w:pos="2700"/>
              </w:tabs>
              <w:rPr>
                <w:sz w:val="16"/>
                <w:szCs w:val="16"/>
              </w:rPr>
            </w:pPr>
            <w:r>
              <w:t xml:space="preserve">Žáci </w:t>
            </w:r>
            <w:r>
              <w:rPr>
                <w:bCs/>
              </w:rPr>
              <w:t>celkem</w:t>
            </w:r>
            <w:r>
              <w:rPr>
                <w:b/>
                <w:bCs/>
              </w:rPr>
              <w:t xml:space="preserve"> </w:t>
            </w:r>
            <w: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14:paraId="5F8E249F" w14:textId="135ECC61" w:rsidR="00F24A51" w:rsidRDefault="00F24A51" w:rsidP="00F24A51">
            <w:pPr>
              <w:tabs>
                <w:tab w:val="left" w:pos="2700"/>
              </w:tabs>
              <w:jc w:val="right"/>
            </w:pPr>
            <w:r>
              <w:t>2</w:t>
            </w:r>
            <w:r w:rsidR="00F03E36">
              <w:t>9</w:t>
            </w:r>
            <w:r>
              <w:t> </w:t>
            </w:r>
          </w:p>
        </w:tc>
      </w:tr>
      <w:tr w:rsidR="00F24A51" w:rsidRPr="00BB629B" w14:paraId="509E6F38"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3FA01C98" w14:textId="77777777" w:rsidR="00F24A51" w:rsidRDefault="00F24A51" w:rsidP="00F24A51">
            <w:pPr>
              <w:tabs>
                <w:tab w:val="left" w:pos="2700"/>
              </w:tabs>
              <w:rPr>
                <w:sz w:val="16"/>
                <w:szCs w:val="16"/>
              </w:rPr>
            </w:pPr>
            <w:r>
              <w:t>Prospěli s vyznamenáním</w:t>
            </w:r>
          </w:p>
        </w:tc>
        <w:tc>
          <w:tcPr>
            <w:tcW w:w="1316" w:type="pct"/>
            <w:tcBorders>
              <w:top w:val="single" w:sz="4" w:space="0" w:color="auto"/>
              <w:left w:val="single" w:sz="4" w:space="0" w:color="auto"/>
              <w:bottom w:val="single" w:sz="4" w:space="0" w:color="auto"/>
              <w:right w:val="single" w:sz="4" w:space="0" w:color="auto"/>
            </w:tcBorders>
            <w:vAlign w:val="center"/>
          </w:tcPr>
          <w:p w14:paraId="7C75DCA4" w14:textId="5D264896" w:rsidR="00F24A51" w:rsidRDefault="00F03E36" w:rsidP="00F24A51">
            <w:pPr>
              <w:tabs>
                <w:tab w:val="left" w:pos="2700"/>
              </w:tabs>
              <w:jc w:val="right"/>
            </w:pPr>
            <w:r>
              <w:t>10</w:t>
            </w:r>
            <w:r w:rsidR="00F24A51">
              <w:t> </w:t>
            </w:r>
          </w:p>
        </w:tc>
      </w:tr>
      <w:tr w:rsidR="00F24A51" w:rsidRPr="00BB629B" w14:paraId="729D9179"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691DAA0F" w14:textId="77777777" w:rsidR="00F24A51" w:rsidRDefault="00F24A51" w:rsidP="00F24A51">
            <w:pPr>
              <w:tabs>
                <w:tab w:val="left" w:pos="2700"/>
              </w:tabs>
            </w:pPr>
            <w:r>
              <w:t>Prospěli</w:t>
            </w:r>
          </w:p>
        </w:tc>
        <w:tc>
          <w:tcPr>
            <w:tcW w:w="1316" w:type="pct"/>
            <w:tcBorders>
              <w:top w:val="single" w:sz="4" w:space="0" w:color="auto"/>
              <w:left w:val="single" w:sz="4" w:space="0" w:color="auto"/>
              <w:bottom w:val="single" w:sz="4" w:space="0" w:color="auto"/>
              <w:right w:val="single" w:sz="4" w:space="0" w:color="auto"/>
            </w:tcBorders>
            <w:vAlign w:val="center"/>
          </w:tcPr>
          <w:p w14:paraId="3211DED0" w14:textId="550AAA20" w:rsidR="00F24A51" w:rsidRDefault="00F24A51" w:rsidP="00F24A51">
            <w:pPr>
              <w:tabs>
                <w:tab w:val="left" w:pos="2700"/>
              </w:tabs>
              <w:jc w:val="right"/>
            </w:pPr>
            <w:r>
              <w:t>1</w:t>
            </w:r>
            <w:r w:rsidR="00F03E36">
              <w:t>7</w:t>
            </w:r>
            <w:r>
              <w:t> </w:t>
            </w:r>
          </w:p>
        </w:tc>
      </w:tr>
      <w:tr w:rsidR="00F24A51" w:rsidRPr="00BB629B" w14:paraId="65EAA674"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21E2CCD7" w14:textId="77777777" w:rsidR="00F24A51" w:rsidRDefault="00F24A51" w:rsidP="00F24A51">
            <w:pPr>
              <w:tabs>
                <w:tab w:val="left" w:pos="2700"/>
              </w:tabs>
              <w:rPr>
                <w:szCs w:val="16"/>
              </w:rPr>
            </w:pPr>
            <w:r>
              <w:rPr>
                <w:szCs w:val="16"/>
              </w:rPr>
              <w:t>Neprospěli</w:t>
            </w:r>
          </w:p>
        </w:tc>
        <w:tc>
          <w:tcPr>
            <w:tcW w:w="1316" w:type="pct"/>
            <w:tcBorders>
              <w:top w:val="single" w:sz="4" w:space="0" w:color="auto"/>
              <w:left w:val="single" w:sz="4" w:space="0" w:color="auto"/>
              <w:bottom w:val="single" w:sz="4" w:space="0" w:color="auto"/>
              <w:right w:val="single" w:sz="4" w:space="0" w:color="auto"/>
            </w:tcBorders>
            <w:vAlign w:val="center"/>
          </w:tcPr>
          <w:p w14:paraId="14D90D94" w14:textId="0BE3DB04" w:rsidR="00F24A51" w:rsidRPr="007357E8" w:rsidRDefault="00F03E36" w:rsidP="00F24A51">
            <w:pPr>
              <w:tabs>
                <w:tab w:val="left" w:pos="2700"/>
              </w:tabs>
              <w:jc w:val="right"/>
            </w:pPr>
            <w:r>
              <w:t>2</w:t>
            </w:r>
          </w:p>
        </w:tc>
      </w:tr>
      <w:tr w:rsidR="00F24A51" w:rsidRPr="00BB629B" w14:paraId="3EF3BFDD"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7600991D" w14:textId="77777777" w:rsidR="00F24A51" w:rsidRDefault="00F24A51" w:rsidP="00F24A51">
            <w:pPr>
              <w:tabs>
                <w:tab w:val="left" w:pos="2700"/>
              </w:tabs>
            </w:pPr>
            <w:r>
              <w:t>- z toho opakující ročník</w:t>
            </w:r>
          </w:p>
        </w:tc>
        <w:tc>
          <w:tcPr>
            <w:tcW w:w="1316" w:type="pct"/>
            <w:tcBorders>
              <w:top w:val="single" w:sz="4" w:space="0" w:color="auto"/>
              <w:left w:val="single" w:sz="4" w:space="0" w:color="auto"/>
              <w:bottom w:val="single" w:sz="4" w:space="0" w:color="auto"/>
              <w:right w:val="single" w:sz="4" w:space="0" w:color="auto"/>
            </w:tcBorders>
            <w:vAlign w:val="center"/>
          </w:tcPr>
          <w:p w14:paraId="0FFED9BC" w14:textId="77777777" w:rsidR="00F24A51" w:rsidRPr="007357E8" w:rsidRDefault="00F24A51" w:rsidP="00F24A51">
            <w:pPr>
              <w:tabs>
                <w:tab w:val="left" w:pos="2700"/>
              </w:tabs>
              <w:jc w:val="right"/>
            </w:pPr>
            <w:r>
              <w:t>0</w:t>
            </w:r>
          </w:p>
        </w:tc>
      </w:tr>
      <w:tr w:rsidR="00F24A51" w:rsidRPr="00BB629B" w14:paraId="257AD17B"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28144E77" w14:textId="77777777" w:rsidR="00F24A51" w:rsidRDefault="00F24A51" w:rsidP="00F24A51">
            <w:pPr>
              <w:tabs>
                <w:tab w:val="left" w:pos="2700"/>
              </w:tabs>
            </w:pPr>
            <w:r>
              <w:t>Nehodnoceni</w:t>
            </w:r>
          </w:p>
        </w:tc>
        <w:tc>
          <w:tcPr>
            <w:tcW w:w="1316" w:type="pct"/>
            <w:tcBorders>
              <w:top w:val="single" w:sz="4" w:space="0" w:color="auto"/>
              <w:left w:val="single" w:sz="4" w:space="0" w:color="auto"/>
              <w:bottom w:val="single" w:sz="4" w:space="0" w:color="auto"/>
              <w:right w:val="single" w:sz="4" w:space="0" w:color="auto"/>
            </w:tcBorders>
            <w:vAlign w:val="center"/>
          </w:tcPr>
          <w:p w14:paraId="2E12E228" w14:textId="4F7EAE34" w:rsidR="00F24A51" w:rsidRPr="007357E8" w:rsidRDefault="00F03E36" w:rsidP="00F24A51">
            <w:pPr>
              <w:tabs>
                <w:tab w:val="left" w:pos="2700"/>
              </w:tabs>
              <w:jc w:val="right"/>
            </w:pPr>
            <w:r>
              <w:t>0</w:t>
            </w:r>
          </w:p>
        </w:tc>
      </w:tr>
      <w:tr w:rsidR="00F24A51" w:rsidRPr="00BB629B" w14:paraId="2F5DA698"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73C310F4" w14:textId="77777777" w:rsidR="00F24A51" w:rsidRDefault="00F24A51" w:rsidP="00F24A51">
            <w:pPr>
              <w:tabs>
                <w:tab w:val="left" w:pos="2700"/>
              </w:tabs>
            </w:pPr>
            <w:r>
              <w:t>Průměrný prospěch žáků</w:t>
            </w:r>
          </w:p>
        </w:tc>
        <w:tc>
          <w:tcPr>
            <w:tcW w:w="1316" w:type="pct"/>
            <w:tcBorders>
              <w:top w:val="single" w:sz="4" w:space="0" w:color="auto"/>
              <w:left w:val="single" w:sz="4" w:space="0" w:color="auto"/>
              <w:bottom w:val="single" w:sz="4" w:space="0" w:color="auto"/>
              <w:right w:val="single" w:sz="4" w:space="0" w:color="auto"/>
            </w:tcBorders>
            <w:vAlign w:val="center"/>
          </w:tcPr>
          <w:p w14:paraId="1D6E6677" w14:textId="2172292B" w:rsidR="00F24A51" w:rsidRDefault="00F03E36" w:rsidP="00F24A51">
            <w:pPr>
              <w:tabs>
                <w:tab w:val="left" w:pos="2700"/>
              </w:tabs>
              <w:jc w:val="right"/>
            </w:pPr>
            <w:r>
              <w:t>1,7</w:t>
            </w:r>
          </w:p>
        </w:tc>
      </w:tr>
      <w:tr w:rsidR="00F24A51" w:rsidRPr="00BB629B" w14:paraId="4F20001F"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36CCD402" w14:textId="77777777" w:rsidR="00F24A51" w:rsidRDefault="00F24A51" w:rsidP="00F24A51">
            <w:pPr>
              <w:tabs>
                <w:tab w:val="left" w:pos="2700"/>
              </w:tabs>
            </w:pPr>
            <w:r>
              <w:t>Průměrný počet zameškaných hodin na žáka/z toho neomluvených</w:t>
            </w:r>
          </w:p>
        </w:tc>
        <w:tc>
          <w:tcPr>
            <w:tcW w:w="1316" w:type="pct"/>
            <w:tcBorders>
              <w:top w:val="single" w:sz="4" w:space="0" w:color="auto"/>
              <w:left w:val="single" w:sz="4" w:space="0" w:color="auto"/>
              <w:bottom w:val="single" w:sz="4" w:space="0" w:color="auto"/>
              <w:right w:val="single" w:sz="4" w:space="0" w:color="auto"/>
            </w:tcBorders>
            <w:vAlign w:val="center"/>
          </w:tcPr>
          <w:p w14:paraId="6AEE32CE" w14:textId="1A39C227" w:rsidR="00F24A51" w:rsidRDefault="00F03E36" w:rsidP="00F24A51">
            <w:pPr>
              <w:tabs>
                <w:tab w:val="left" w:pos="2700"/>
              </w:tabs>
              <w:jc w:val="right"/>
            </w:pPr>
            <w:r>
              <w:t>292,6/0</w:t>
            </w:r>
            <w:r w:rsidR="00F24A51">
              <w:t> </w:t>
            </w:r>
          </w:p>
        </w:tc>
      </w:tr>
      <w:tr w:rsidR="00E71BE7" w:rsidRPr="00BB629B" w14:paraId="4A62CEBC" w14:textId="77777777" w:rsidTr="00F27DE1">
        <w:trPr>
          <w:trHeight w:val="318"/>
        </w:trPr>
        <w:tc>
          <w:tcPr>
            <w:tcW w:w="50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9B185B2" w14:textId="77777777" w:rsidR="00E71BE7" w:rsidRPr="00BB629B" w:rsidRDefault="00D26263" w:rsidP="00F27DE1">
            <w:pPr>
              <w:pStyle w:val="Zpat"/>
              <w:tabs>
                <w:tab w:val="left" w:pos="708"/>
              </w:tabs>
              <w:rPr>
                <w:b/>
              </w:rPr>
            </w:pPr>
            <w:r>
              <w:rPr>
                <w:b/>
              </w:rPr>
              <w:t>Základní škola speciální</w:t>
            </w:r>
          </w:p>
        </w:tc>
      </w:tr>
      <w:tr w:rsidR="00F24A51" w:rsidRPr="00BB629B" w14:paraId="2BEA9166"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4BA1F0AA" w14:textId="77777777" w:rsidR="00F24A51" w:rsidRDefault="00F24A51" w:rsidP="00F24A51">
            <w:pPr>
              <w:tabs>
                <w:tab w:val="left" w:pos="2700"/>
              </w:tabs>
              <w:rPr>
                <w:sz w:val="16"/>
                <w:szCs w:val="16"/>
              </w:rPr>
            </w:pPr>
            <w:r>
              <w:t xml:space="preserve">Žáci </w:t>
            </w:r>
            <w:r>
              <w:rPr>
                <w:bCs/>
              </w:rPr>
              <w:t>celkem</w:t>
            </w:r>
            <w:r>
              <w:rPr>
                <w:b/>
                <w:bCs/>
              </w:rPr>
              <w:t xml:space="preserve"> </w:t>
            </w:r>
            <w: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14:paraId="1E9A98F4" w14:textId="2FA67F1C" w:rsidR="00F24A51" w:rsidRDefault="00F24A51" w:rsidP="00F24A51">
            <w:pPr>
              <w:tabs>
                <w:tab w:val="left" w:pos="2700"/>
              </w:tabs>
              <w:jc w:val="right"/>
            </w:pPr>
            <w:r>
              <w:t>4</w:t>
            </w:r>
            <w:r w:rsidR="00F03E36">
              <w:t>2</w:t>
            </w:r>
            <w:r>
              <w:t> </w:t>
            </w:r>
          </w:p>
        </w:tc>
      </w:tr>
      <w:tr w:rsidR="00F24A51" w:rsidRPr="00BB629B" w14:paraId="401C11C6"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60D8B7D7" w14:textId="77777777" w:rsidR="00F24A51" w:rsidRDefault="00F24A51" w:rsidP="00F24A51">
            <w:pPr>
              <w:tabs>
                <w:tab w:val="left" w:pos="2700"/>
              </w:tabs>
              <w:rPr>
                <w:sz w:val="16"/>
                <w:szCs w:val="16"/>
              </w:rPr>
            </w:pPr>
            <w:r>
              <w:t>Prospěli s vyznamenáním</w:t>
            </w:r>
          </w:p>
        </w:tc>
        <w:tc>
          <w:tcPr>
            <w:tcW w:w="1316" w:type="pct"/>
            <w:tcBorders>
              <w:top w:val="single" w:sz="4" w:space="0" w:color="auto"/>
              <w:left w:val="single" w:sz="4" w:space="0" w:color="auto"/>
              <w:bottom w:val="single" w:sz="4" w:space="0" w:color="auto"/>
              <w:right w:val="single" w:sz="4" w:space="0" w:color="auto"/>
            </w:tcBorders>
            <w:vAlign w:val="center"/>
          </w:tcPr>
          <w:p w14:paraId="75119F60" w14:textId="77777777" w:rsidR="00F24A51" w:rsidRDefault="00F24A51" w:rsidP="00F24A51">
            <w:pPr>
              <w:tabs>
                <w:tab w:val="left" w:pos="2700"/>
              </w:tabs>
              <w:jc w:val="right"/>
            </w:pPr>
            <w:r>
              <w:t>0 </w:t>
            </w:r>
          </w:p>
        </w:tc>
      </w:tr>
      <w:tr w:rsidR="00F24A51" w:rsidRPr="00BB629B" w14:paraId="692CB30A"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0FE2A1FD" w14:textId="77777777" w:rsidR="00F24A51" w:rsidRDefault="00F24A51" w:rsidP="00F24A51">
            <w:pPr>
              <w:tabs>
                <w:tab w:val="left" w:pos="2700"/>
              </w:tabs>
            </w:pPr>
            <w:r>
              <w:t>Prospěli</w:t>
            </w:r>
          </w:p>
        </w:tc>
        <w:tc>
          <w:tcPr>
            <w:tcW w:w="1316" w:type="pct"/>
            <w:tcBorders>
              <w:top w:val="single" w:sz="4" w:space="0" w:color="auto"/>
              <w:left w:val="single" w:sz="4" w:space="0" w:color="auto"/>
              <w:bottom w:val="single" w:sz="4" w:space="0" w:color="auto"/>
              <w:right w:val="single" w:sz="4" w:space="0" w:color="auto"/>
            </w:tcBorders>
            <w:vAlign w:val="center"/>
          </w:tcPr>
          <w:p w14:paraId="046D1E36" w14:textId="0F4F6E95" w:rsidR="00F24A51" w:rsidRDefault="00F24A51" w:rsidP="00F24A51">
            <w:pPr>
              <w:tabs>
                <w:tab w:val="left" w:pos="2700"/>
              </w:tabs>
              <w:jc w:val="right"/>
            </w:pPr>
            <w:r>
              <w:t>3</w:t>
            </w:r>
            <w:r w:rsidR="00F03E36">
              <w:t>5</w:t>
            </w:r>
            <w:r>
              <w:t> </w:t>
            </w:r>
          </w:p>
        </w:tc>
      </w:tr>
      <w:tr w:rsidR="00F24A51" w:rsidRPr="00BB629B" w14:paraId="3AEF966B"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72DD7406" w14:textId="77777777" w:rsidR="00F24A51" w:rsidRDefault="00F24A51" w:rsidP="00F24A51">
            <w:pPr>
              <w:tabs>
                <w:tab w:val="left" w:pos="2700"/>
              </w:tabs>
              <w:rPr>
                <w:szCs w:val="16"/>
              </w:rPr>
            </w:pPr>
            <w:r>
              <w:rPr>
                <w:szCs w:val="16"/>
              </w:rPr>
              <w:t>Neprospěli</w:t>
            </w:r>
          </w:p>
        </w:tc>
        <w:tc>
          <w:tcPr>
            <w:tcW w:w="1316" w:type="pct"/>
            <w:tcBorders>
              <w:top w:val="single" w:sz="4" w:space="0" w:color="auto"/>
              <w:left w:val="single" w:sz="4" w:space="0" w:color="auto"/>
              <w:bottom w:val="single" w:sz="4" w:space="0" w:color="auto"/>
              <w:right w:val="single" w:sz="4" w:space="0" w:color="auto"/>
            </w:tcBorders>
            <w:vAlign w:val="center"/>
          </w:tcPr>
          <w:p w14:paraId="34B911E0" w14:textId="678EBD0E" w:rsidR="00F24A51" w:rsidRPr="007357E8" w:rsidRDefault="00F03E36" w:rsidP="00F24A51">
            <w:pPr>
              <w:tabs>
                <w:tab w:val="left" w:pos="2700"/>
              </w:tabs>
              <w:jc w:val="right"/>
            </w:pPr>
            <w:r>
              <w:t>7</w:t>
            </w:r>
          </w:p>
        </w:tc>
      </w:tr>
      <w:tr w:rsidR="00F24A51" w:rsidRPr="00BB629B" w14:paraId="65F3A7CE"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146A4AC2" w14:textId="77777777" w:rsidR="00F24A51" w:rsidRDefault="00F24A51" w:rsidP="00F24A51">
            <w:pPr>
              <w:tabs>
                <w:tab w:val="left" w:pos="2700"/>
              </w:tabs>
              <w:rPr>
                <w:color w:val="0000FF"/>
              </w:rPr>
            </w:pPr>
            <w:r>
              <w:t>- z toho opakující ročník</w:t>
            </w:r>
          </w:p>
        </w:tc>
        <w:tc>
          <w:tcPr>
            <w:tcW w:w="1316" w:type="pct"/>
            <w:tcBorders>
              <w:top w:val="single" w:sz="4" w:space="0" w:color="auto"/>
              <w:left w:val="single" w:sz="4" w:space="0" w:color="auto"/>
              <w:bottom w:val="single" w:sz="4" w:space="0" w:color="auto"/>
              <w:right w:val="single" w:sz="4" w:space="0" w:color="auto"/>
            </w:tcBorders>
            <w:vAlign w:val="center"/>
          </w:tcPr>
          <w:p w14:paraId="4CC2BDAE" w14:textId="5BD21D02" w:rsidR="00F24A51" w:rsidRPr="007357E8" w:rsidRDefault="00F03E36" w:rsidP="00F24A51">
            <w:pPr>
              <w:tabs>
                <w:tab w:val="left" w:pos="2700"/>
              </w:tabs>
              <w:jc w:val="right"/>
              <w:rPr>
                <w:color w:val="0000FF"/>
              </w:rPr>
            </w:pPr>
            <w:r>
              <w:rPr>
                <w:color w:val="0000FF"/>
              </w:rPr>
              <w:t>4</w:t>
            </w:r>
          </w:p>
        </w:tc>
      </w:tr>
      <w:tr w:rsidR="00F24A51" w:rsidRPr="00BB629B" w14:paraId="778691E8"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4F7983BE" w14:textId="77777777" w:rsidR="00F24A51" w:rsidRDefault="00F24A51" w:rsidP="00F24A51">
            <w:pPr>
              <w:tabs>
                <w:tab w:val="left" w:pos="2700"/>
              </w:tabs>
            </w:pPr>
            <w:r>
              <w:t>Nehodnoceni</w:t>
            </w:r>
          </w:p>
        </w:tc>
        <w:tc>
          <w:tcPr>
            <w:tcW w:w="1316" w:type="pct"/>
            <w:tcBorders>
              <w:top w:val="single" w:sz="4" w:space="0" w:color="auto"/>
              <w:left w:val="single" w:sz="4" w:space="0" w:color="auto"/>
              <w:bottom w:val="single" w:sz="4" w:space="0" w:color="auto"/>
              <w:right w:val="single" w:sz="4" w:space="0" w:color="auto"/>
            </w:tcBorders>
            <w:vAlign w:val="center"/>
          </w:tcPr>
          <w:p w14:paraId="03BFFE2C" w14:textId="6AAFDBCE" w:rsidR="00F24A51" w:rsidRPr="007357E8" w:rsidRDefault="00F03E36" w:rsidP="00F24A51">
            <w:pPr>
              <w:tabs>
                <w:tab w:val="left" w:pos="2700"/>
              </w:tabs>
              <w:jc w:val="right"/>
            </w:pPr>
            <w:r>
              <w:t>0</w:t>
            </w:r>
          </w:p>
        </w:tc>
      </w:tr>
      <w:tr w:rsidR="00F24A51" w:rsidRPr="00BB629B" w14:paraId="4D7E241F"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00986CC4" w14:textId="77777777" w:rsidR="00F24A51" w:rsidRDefault="00F24A51" w:rsidP="00F24A51">
            <w:pPr>
              <w:tabs>
                <w:tab w:val="left" w:pos="2700"/>
              </w:tabs>
            </w:pPr>
            <w:r>
              <w:t>Průměrný prospěch žáků</w:t>
            </w:r>
          </w:p>
        </w:tc>
        <w:tc>
          <w:tcPr>
            <w:tcW w:w="1316" w:type="pct"/>
            <w:tcBorders>
              <w:top w:val="single" w:sz="4" w:space="0" w:color="auto"/>
              <w:left w:val="single" w:sz="4" w:space="0" w:color="auto"/>
              <w:bottom w:val="single" w:sz="4" w:space="0" w:color="auto"/>
              <w:right w:val="single" w:sz="4" w:space="0" w:color="auto"/>
            </w:tcBorders>
            <w:vAlign w:val="center"/>
          </w:tcPr>
          <w:p w14:paraId="72915BDD" w14:textId="78B28C59" w:rsidR="00F24A51" w:rsidRDefault="00F03E36" w:rsidP="00F24A51">
            <w:pPr>
              <w:tabs>
                <w:tab w:val="left" w:pos="2700"/>
              </w:tabs>
              <w:jc w:val="right"/>
            </w:pPr>
            <w:r>
              <w:t>2,56</w:t>
            </w:r>
          </w:p>
        </w:tc>
      </w:tr>
      <w:tr w:rsidR="00F24A51" w14:paraId="014D5103"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7B3CA1C9" w14:textId="77777777" w:rsidR="00F24A51" w:rsidRDefault="00F24A51" w:rsidP="00F24A51">
            <w:pPr>
              <w:tabs>
                <w:tab w:val="left" w:pos="2700"/>
              </w:tabs>
            </w:pPr>
            <w:r>
              <w:t>Průměrný počet zameškaných hodin na žáka/z toho neomluvených</w:t>
            </w:r>
          </w:p>
        </w:tc>
        <w:tc>
          <w:tcPr>
            <w:tcW w:w="1316" w:type="pct"/>
            <w:tcBorders>
              <w:top w:val="single" w:sz="4" w:space="0" w:color="auto"/>
              <w:left w:val="single" w:sz="4" w:space="0" w:color="auto"/>
              <w:bottom w:val="single" w:sz="4" w:space="0" w:color="auto"/>
              <w:right w:val="single" w:sz="4" w:space="0" w:color="auto"/>
            </w:tcBorders>
            <w:vAlign w:val="center"/>
          </w:tcPr>
          <w:p w14:paraId="601784C5" w14:textId="55B84E89" w:rsidR="00F24A51" w:rsidRDefault="00F03E36" w:rsidP="00F24A51">
            <w:pPr>
              <w:tabs>
                <w:tab w:val="left" w:pos="2700"/>
              </w:tabs>
              <w:jc w:val="right"/>
            </w:pPr>
            <w:r>
              <w:t>174,1/0</w:t>
            </w:r>
            <w:r w:rsidR="00F24A51">
              <w:t> </w:t>
            </w:r>
          </w:p>
        </w:tc>
      </w:tr>
      <w:tr w:rsidR="00E71BE7" w14:paraId="7B0721A4"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0E299298" w14:textId="77777777" w:rsidR="00E71BE7" w:rsidRDefault="00E71BE7" w:rsidP="00F27DE1">
            <w:pPr>
              <w:tabs>
                <w:tab w:val="left" w:pos="2700"/>
              </w:tabs>
            </w:pPr>
          </w:p>
        </w:tc>
        <w:tc>
          <w:tcPr>
            <w:tcW w:w="1316" w:type="pct"/>
            <w:tcBorders>
              <w:top w:val="single" w:sz="4" w:space="0" w:color="auto"/>
              <w:left w:val="single" w:sz="4" w:space="0" w:color="auto"/>
              <w:bottom w:val="single" w:sz="4" w:space="0" w:color="auto"/>
              <w:right w:val="single" w:sz="4" w:space="0" w:color="auto"/>
            </w:tcBorders>
            <w:vAlign w:val="center"/>
          </w:tcPr>
          <w:p w14:paraId="6BE99507" w14:textId="77777777" w:rsidR="00E71BE7" w:rsidRDefault="00E71BE7" w:rsidP="00F27DE1">
            <w:pPr>
              <w:tabs>
                <w:tab w:val="left" w:pos="2700"/>
              </w:tabs>
              <w:jc w:val="right"/>
              <w:rPr>
                <w:sz w:val="24"/>
                <w:szCs w:val="24"/>
              </w:rPr>
            </w:pPr>
          </w:p>
        </w:tc>
      </w:tr>
      <w:tr w:rsidR="00E71BE7" w:rsidRPr="008C22C4" w14:paraId="63FCD466"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28EFB" w14:textId="77777777" w:rsidR="00E71BE7" w:rsidRPr="008C22C4" w:rsidRDefault="00E71BE7" w:rsidP="00F27DE1">
            <w:pPr>
              <w:tabs>
                <w:tab w:val="left" w:pos="2700"/>
              </w:tabs>
            </w:pPr>
            <w:r w:rsidRPr="008C22C4">
              <w:rPr>
                <w:b/>
              </w:rPr>
              <w:t>Praktická škola dvouletá</w:t>
            </w:r>
          </w:p>
        </w:tc>
        <w:tc>
          <w:tcPr>
            <w:tcW w:w="1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541D83" w14:textId="77777777" w:rsidR="00E71BE7" w:rsidRPr="008C22C4" w:rsidRDefault="00E71BE7" w:rsidP="00F27DE1">
            <w:pPr>
              <w:tabs>
                <w:tab w:val="left" w:pos="2700"/>
              </w:tabs>
              <w:jc w:val="right"/>
              <w:rPr>
                <w:sz w:val="24"/>
                <w:szCs w:val="24"/>
              </w:rPr>
            </w:pPr>
          </w:p>
        </w:tc>
      </w:tr>
      <w:tr w:rsidR="00F24A51" w14:paraId="02296FC8"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756D3487" w14:textId="77777777" w:rsidR="00F24A51" w:rsidRDefault="00F24A51" w:rsidP="00F24A51">
            <w:pPr>
              <w:tabs>
                <w:tab w:val="left" w:pos="2700"/>
              </w:tabs>
            </w:pPr>
            <w:r>
              <w:t xml:space="preserve">Žáci </w:t>
            </w:r>
            <w:r>
              <w:rPr>
                <w:bCs/>
              </w:rPr>
              <w:t>celkem</w:t>
            </w:r>
            <w:r>
              <w:rPr>
                <w:b/>
                <w:bCs/>
              </w:rPr>
              <w:t xml:space="preserve"> </w:t>
            </w:r>
            <w: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14:paraId="79851953" w14:textId="7B9C9159" w:rsidR="00F24A51" w:rsidRPr="007357E8" w:rsidRDefault="00F03E36" w:rsidP="00F24A51">
            <w:pPr>
              <w:tabs>
                <w:tab w:val="left" w:pos="2700"/>
              </w:tabs>
              <w:jc w:val="right"/>
            </w:pPr>
            <w:r>
              <w:t>4</w:t>
            </w:r>
          </w:p>
        </w:tc>
      </w:tr>
      <w:tr w:rsidR="00F24A51" w14:paraId="379934DE"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0AB1EB0E" w14:textId="77777777" w:rsidR="00F24A51" w:rsidRDefault="00F24A51" w:rsidP="00F24A51">
            <w:pPr>
              <w:tabs>
                <w:tab w:val="left" w:pos="2700"/>
              </w:tabs>
            </w:pPr>
            <w:r>
              <w:t>Prospěli s vyznamenáním</w:t>
            </w:r>
          </w:p>
        </w:tc>
        <w:tc>
          <w:tcPr>
            <w:tcW w:w="1316" w:type="pct"/>
            <w:tcBorders>
              <w:top w:val="single" w:sz="4" w:space="0" w:color="auto"/>
              <w:left w:val="single" w:sz="4" w:space="0" w:color="auto"/>
              <w:bottom w:val="single" w:sz="4" w:space="0" w:color="auto"/>
              <w:right w:val="single" w:sz="4" w:space="0" w:color="auto"/>
            </w:tcBorders>
            <w:vAlign w:val="center"/>
          </w:tcPr>
          <w:p w14:paraId="66932FAF" w14:textId="77777777" w:rsidR="00F24A51" w:rsidRPr="007357E8" w:rsidRDefault="00F24A51" w:rsidP="00F24A51">
            <w:pPr>
              <w:tabs>
                <w:tab w:val="left" w:pos="2700"/>
              </w:tabs>
              <w:jc w:val="right"/>
            </w:pPr>
            <w:r>
              <w:t>0</w:t>
            </w:r>
          </w:p>
        </w:tc>
      </w:tr>
      <w:tr w:rsidR="00F24A51" w14:paraId="36505112"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0B8DED36" w14:textId="77777777" w:rsidR="00F24A51" w:rsidRDefault="00F24A51" w:rsidP="00F24A51">
            <w:pPr>
              <w:tabs>
                <w:tab w:val="left" w:pos="2700"/>
              </w:tabs>
            </w:pPr>
            <w:r>
              <w:t>Prospěli</w:t>
            </w:r>
          </w:p>
        </w:tc>
        <w:tc>
          <w:tcPr>
            <w:tcW w:w="1316" w:type="pct"/>
            <w:tcBorders>
              <w:top w:val="single" w:sz="4" w:space="0" w:color="auto"/>
              <w:left w:val="single" w:sz="4" w:space="0" w:color="auto"/>
              <w:bottom w:val="single" w:sz="4" w:space="0" w:color="auto"/>
              <w:right w:val="single" w:sz="4" w:space="0" w:color="auto"/>
            </w:tcBorders>
            <w:vAlign w:val="center"/>
          </w:tcPr>
          <w:p w14:paraId="5ED1EBCF" w14:textId="3245FB83" w:rsidR="00F24A51" w:rsidRPr="007357E8" w:rsidRDefault="00F03E36" w:rsidP="00F24A51">
            <w:pPr>
              <w:tabs>
                <w:tab w:val="left" w:pos="2700"/>
              </w:tabs>
              <w:jc w:val="right"/>
            </w:pPr>
            <w:r>
              <w:t>4</w:t>
            </w:r>
          </w:p>
        </w:tc>
      </w:tr>
      <w:tr w:rsidR="00F24A51" w14:paraId="762BD54C"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4242F675" w14:textId="77777777" w:rsidR="00F24A51" w:rsidRDefault="00F24A51" w:rsidP="00F24A51">
            <w:pPr>
              <w:tabs>
                <w:tab w:val="left" w:pos="2700"/>
              </w:tabs>
            </w:pPr>
            <w:r>
              <w:rPr>
                <w:szCs w:val="16"/>
              </w:rPr>
              <w:t>Neprospěli</w:t>
            </w:r>
          </w:p>
        </w:tc>
        <w:tc>
          <w:tcPr>
            <w:tcW w:w="1316" w:type="pct"/>
            <w:tcBorders>
              <w:top w:val="single" w:sz="4" w:space="0" w:color="auto"/>
              <w:left w:val="single" w:sz="4" w:space="0" w:color="auto"/>
              <w:bottom w:val="single" w:sz="4" w:space="0" w:color="auto"/>
              <w:right w:val="single" w:sz="4" w:space="0" w:color="auto"/>
            </w:tcBorders>
            <w:vAlign w:val="center"/>
          </w:tcPr>
          <w:p w14:paraId="1DF5B4F5" w14:textId="77777777" w:rsidR="00F24A51" w:rsidRPr="007357E8" w:rsidRDefault="00F24A51" w:rsidP="00F24A51">
            <w:pPr>
              <w:tabs>
                <w:tab w:val="left" w:pos="2700"/>
              </w:tabs>
              <w:jc w:val="right"/>
            </w:pPr>
            <w:r>
              <w:t>0</w:t>
            </w:r>
          </w:p>
        </w:tc>
      </w:tr>
      <w:tr w:rsidR="00F24A51" w14:paraId="7DDCBE52"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0AA2AA97" w14:textId="77777777" w:rsidR="00F24A51" w:rsidRDefault="00F24A51" w:rsidP="00F24A51">
            <w:pPr>
              <w:tabs>
                <w:tab w:val="left" w:pos="2700"/>
              </w:tabs>
              <w:rPr>
                <w:szCs w:val="16"/>
              </w:rPr>
            </w:pPr>
            <w:r>
              <w:t>- z toho opakující ročník</w:t>
            </w:r>
          </w:p>
        </w:tc>
        <w:tc>
          <w:tcPr>
            <w:tcW w:w="1316" w:type="pct"/>
            <w:tcBorders>
              <w:top w:val="single" w:sz="4" w:space="0" w:color="auto"/>
              <w:left w:val="single" w:sz="4" w:space="0" w:color="auto"/>
              <w:bottom w:val="single" w:sz="4" w:space="0" w:color="auto"/>
              <w:right w:val="single" w:sz="4" w:space="0" w:color="auto"/>
            </w:tcBorders>
            <w:vAlign w:val="center"/>
          </w:tcPr>
          <w:p w14:paraId="1D771E93" w14:textId="77777777" w:rsidR="00F24A51" w:rsidRPr="007357E8" w:rsidRDefault="00F24A51" w:rsidP="00F24A51">
            <w:pPr>
              <w:tabs>
                <w:tab w:val="left" w:pos="2700"/>
              </w:tabs>
              <w:jc w:val="right"/>
            </w:pPr>
            <w:r>
              <w:t>0</w:t>
            </w:r>
          </w:p>
        </w:tc>
      </w:tr>
      <w:tr w:rsidR="00F24A51" w14:paraId="5EC9278D"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187E5696" w14:textId="77777777" w:rsidR="00F24A51" w:rsidRDefault="00F24A51" w:rsidP="00F24A51">
            <w:pPr>
              <w:tabs>
                <w:tab w:val="left" w:pos="2700"/>
              </w:tabs>
            </w:pPr>
            <w:r>
              <w:t>Nehodnoceni</w:t>
            </w:r>
          </w:p>
        </w:tc>
        <w:tc>
          <w:tcPr>
            <w:tcW w:w="1316" w:type="pct"/>
            <w:tcBorders>
              <w:top w:val="single" w:sz="4" w:space="0" w:color="auto"/>
              <w:left w:val="single" w:sz="4" w:space="0" w:color="auto"/>
              <w:bottom w:val="single" w:sz="4" w:space="0" w:color="auto"/>
              <w:right w:val="single" w:sz="4" w:space="0" w:color="auto"/>
            </w:tcBorders>
            <w:vAlign w:val="center"/>
          </w:tcPr>
          <w:p w14:paraId="41CC89A4" w14:textId="29E11F54" w:rsidR="00F24A51" w:rsidRPr="007357E8" w:rsidRDefault="00F24A51" w:rsidP="00F24A51">
            <w:pPr>
              <w:tabs>
                <w:tab w:val="left" w:pos="2700"/>
              </w:tabs>
              <w:jc w:val="right"/>
            </w:pPr>
          </w:p>
        </w:tc>
      </w:tr>
      <w:tr w:rsidR="00F24A51" w14:paraId="1376624B"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65FF374B" w14:textId="77777777" w:rsidR="00F24A51" w:rsidRDefault="00F24A51" w:rsidP="00F24A51">
            <w:pPr>
              <w:tabs>
                <w:tab w:val="left" w:pos="2700"/>
              </w:tabs>
            </w:pPr>
            <w:r>
              <w:t>Průměrný prospěch žáků</w:t>
            </w:r>
          </w:p>
        </w:tc>
        <w:tc>
          <w:tcPr>
            <w:tcW w:w="1316" w:type="pct"/>
            <w:tcBorders>
              <w:top w:val="single" w:sz="4" w:space="0" w:color="auto"/>
              <w:left w:val="single" w:sz="4" w:space="0" w:color="auto"/>
              <w:bottom w:val="single" w:sz="4" w:space="0" w:color="auto"/>
              <w:right w:val="single" w:sz="4" w:space="0" w:color="auto"/>
            </w:tcBorders>
            <w:vAlign w:val="center"/>
          </w:tcPr>
          <w:p w14:paraId="0AF927BE" w14:textId="327953DF" w:rsidR="00F24A51" w:rsidRDefault="00F03E36" w:rsidP="00F24A51">
            <w:pPr>
              <w:tabs>
                <w:tab w:val="left" w:pos="2700"/>
              </w:tabs>
              <w:jc w:val="right"/>
            </w:pPr>
            <w:r>
              <w:t>1,98</w:t>
            </w:r>
          </w:p>
        </w:tc>
      </w:tr>
      <w:tr w:rsidR="00F24A51" w14:paraId="25460E4D" w14:textId="77777777" w:rsidTr="00F27DE1">
        <w:trPr>
          <w:trHeight w:val="318"/>
        </w:trPr>
        <w:tc>
          <w:tcPr>
            <w:tcW w:w="3684" w:type="pct"/>
            <w:tcBorders>
              <w:top w:val="single" w:sz="4" w:space="0" w:color="auto"/>
              <w:left w:val="single" w:sz="4" w:space="0" w:color="auto"/>
              <w:bottom w:val="single" w:sz="4" w:space="0" w:color="auto"/>
              <w:right w:val="single" w:sz="4" w:space="0" w:color="auto"/>
            </w:tcBorders>
            <w:vAlign w:val="center"/>
          </w:tcPr>
          <w:p w14:paraId="3FA5888D" w14:textId="77777777" w:rsidR="00F24A51" w:rsidRDefault="00F24A51" w:rsidP="00F24A51">
            <w:pPr>
              <w:tabs>
                <w:tab w:val="left" w:pos="2700"/>
              </w:tabs>
            </w:pPr>
            <w:r>
              <w:t>Průměrný počet zameškaných hodin na žáka/z toho neomluvených</w:t>
            </w:r>
          </w:p>
        </w:tc>
        <w:tc>
          <w:tcPr>
            <w:tcW w:w="1316" w:type="pct"/>
            <w:tcBorders>
              <w:top w:val="single" w:sz="4" w:space="0" w:color="auto"/>
              <w:left w:val="single" w:sz="4" w:space="0" w:color="auto"/>
              <w:bottom w:val="single" w:sz="4" w:space="0" w:color="auto"/>
              <w:right w:val="single" w:sz="4" w:space="0" w:color="auto"/>
            </w:tcBorders>
            <w:vAlign w:val="center"/>
          </w:tcPr>
          <w:p w14:paraId="4C7450A1" w14:textId="5716C090" w:rsidR="00F24A51" w:rsidRPr="007357E8" w:rsidRDefault="00F03E36" w:rsidP="00F24A51">
            <w:pPr>
              <w:tabs>
                <w:tab w:val="left" w:pos="2700"/>
              </w:tabs>
              <w:jc w:val="right"/>
            </w:pPr>
            <w:r>
              <w:t>3</w:t>
            </w:r>
            <w:r w:rsidR="00F24A51">
              <w:t>8</w:t>
            </w:r>
            <w:r>
              <w:t>2/158</w:t>
            </w:r>
          </w:p>
        </w:tc>
      </w:tr>
    </w:tbl>
    <w:p w14:paraId="0B9F6356" w14:textId="266A670F" w:rsidR="00E71BE7" w:rsidRDefault="00E71BE7" w:rsidP="00E71BE7">
      <w:pPr>
        <w:rPr>
          <w:sz w:val="24"/>
        </w:rPr>
      </w:pPr>
      <w:r w:rsidRPr="00931590">
        <w:rPr>
          <w:sz w:val="24"/>
        </w:rPr>
        <w:t>Komentář:</w:t>
      </w:r>
      <w:r>
        <w:rPr>
          <w:sz w:val="24"/>
        </w:rPr>
        <w:t xml:space="preserve"> V základní škole speciální jsou žáci hodnoceni na vysvědčení slovně. Průměrný počet zameškaných hodin je ovlivněn</w:t>
      </w:r>
      <w:r w:rsidR="00F24A51">
        <w:rPr>
          <w:sz w:val="24"/>
        </w:rPr>
        <w:t xml:space="preserve"> absencí ze zdravotních důvodů,</w:t>
      </w:r>
      <w:r>
        <w:rPr>
          <w:sz w:val="24"/>
        </w:rPr>
        <w:t xml:space="preserve"> dlouhodobými léčebnými pobyty některých žáků</w:t>
      </w:r>
      <w:r w:rsidR="00F24A51">
        <w:rPr>
          <w:sz w:val="24"/>
        </w:rPr>
        <w:t xml:space="preserve"> apod</w:t>
      </w:r>
      <w:r>
        <w:rPr>
          <w:sz w:val="24"/>
        </w:rPr>
        <w:t>.</w:t>
      </w:r>
      <w:r w:rsidR="00D26263">
        <w:rPr>
          <w:sz w:val="24"/>
        </w:rPr>
        <w:t xml:space="preserve"> </w:t>
      </w:r>
      <w:r w:rsidR="00F03E36">
        <w:rPr>
          <w:sz w:val="24"/>
        </w:rPr>
        <w:t xml:space="preserve">Vysoký počet zameškaných a neomluvených hodin v Praktické škole dvouleté způsobil romský žák, který odmítá chodit do školy a jeho zákonný zástupce </w:t>
      </w:r>
      <w:r w:rsidR="00036E66">
        <w:rPr>
          <w:sz w:val="24"/>
        </w:rPr>
        <w:t>neposkytuje škole řádné omluvenky. Navíc je žák plnoletý a omluvenky by si tím pádem mohl vystavovat sám, ale neumí pořádně ani psát… Není možné ho donutit pravidelně navštěvovat školu a proto bude muset být vyloučen.</w:t>
      </w:r>
    </w:p>
    <w:p w14:paraId="7CB29907" w14:textId="77777777" w:rsidR="00E71BE7" w:rsidRPr="00931590" w:rsidRDefault="00E71BE7" w:rsidP="00E71BE7">
      <w:pPr>
        <w:rPr>
          <w:sz w:val="24"/>
        </w:rPr>
      </w:pPr>
    </w:p>
    <w:p w14:paraId="6AA5A9FC" w14:textId="77777777" w:rsidR="00D83CEC" w:rsidRDefault="00E71BE7" w:rsidP="00E71BE7">
      <w:pPr>
        <w:rPr>
          <w:sz w:val="24"/>
        </w:rPr>
      </w:pPr>
      <w:r>
        <w:rPr>
          <w:sz w:val="24"/>
        </w:rPr>
        <w:t xml:space="preserve">Údaje o komisionálních zkouškách: </w:t>
      </w:r>
      <w:r w:rsidR="00D26263">
        <w:rPr>
          <w:sz w:val="24"/>
        </w:rPr>
        <w:t>0</w:t>
      </w:r>
      <w:r>
        <w:rPr>
          <w:sz w:val="24"/>
        </w:rPr>
        <w:t xml:space="preserve"> žák </w:t>
      </w:r>
      <w:r w:rsidR="00D26263">
        <w:rPr>
          <w:sz w:val="24"/>
        </w:rPr>
        <w:t>ne</w:t>
      </w:r>
      <w:r>
        <w:rPr>
          <w:sz w:val="24"/>
        </w:rPr>
        <w:t>absolvoval komisionální opravnou zkoušku.</w:t>
      </w:r>
    </w:p>
    <w:p w14:paraId="70771FE8" w14:textId="77777777" w:rsidR="008C22C4" w:rsidRDefault="008C22C4" w:rsidP="008263B8">
      <w:pPr>
        <w:rPr>
          <w:sz w:val="24"/>
        </w:rPr>
      </w:pPr>
    </w:p>
    <w:p w14:paraId="454E448D" w14:textId="77777777" w:rsidR="00F24A51" w:rsidRDefault="00F24A51" w:rsidP="008263B8">
      <w:pPr>
        <w:rPr>
          <w:sz w:val="24"/>
        </w:rPr>
      </w:pPr>
    </w:p>
    <w:p w14:paraId="413BB606" w14:textId="77777777" w:rsidR="00036E66" w:rsidRDefault="00036E66" w:rsidP="000413B4">
      <w:pPr>
        <w:tabs>
          <w:tab w:val="left" w:pos="2700"/>
        </w:tabs>
        <w:rPr>
          <w:b/>
        </w:rPr>
      </w:pPr>
    </w:p>
    <w:p w14:paraId="66A8B0A2" w14:textId="09B7DABA" w:rsidR="000413B4" w:rsidRPr="00B67928" w:rsidRDefault="000413B4" w:rsidP="000413B4">
      <w:pPr>
        <w:tabs>
          <w:tab w:val="left" w:pos="2700"/>
        </w:tabs>
        <w:rPr>
          <w:b/>
        </w:rPr>
      </w:pPr>
      <w:r w:rsidRPr="00B67928">
        <w:rPr>
          <w:b/>
        </w:rPr>
        <w:lastRenderedPageBreak/>
        <w:t xml:space="preserve">II. Výsledky závěrečných zkoušek v praktické </w:t>
      </w:r>
      <w:r w:rsidRPr="00254E26">
        <w:rPr>
          <w:b/>
        </w:rPr>
        <w:t>škole (k 31. 8. 202</w:t>
      </w:r>
      <w:r w:rsidR="00036E66">
        <w:rPr>
          <w:b/>
        </w:rPr>
        <w:t>3</w:t>
      </w:r>
      <w:r w:rsidRPr="00254E2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0"/>
        <w:gridCol w:w="1589"/>
        <w:gridCol w:w="1589"/>
        <w:gridCol w:w="1131"/>
        <w:gridCol w:w="1131"/>
      </w:tblGrid>
      <w:tr w:rsidR="000413B4" w:rsidRPr="00B67928" w14:paraId="016ECE39" w14:textId="77777777" w:rsidTr="00D82FE9">
        <w:tc>
          <w:tcPr>
            <w:tcW w:w="1998" w:type="pct"/>
            <w:tcBorders>
              <w:bottom w:val="single" w:sz="4" w:space="0" w:color="auto"/>
            </w:tcBorders>
            <w:shd w:val="clear" w:color="auto" w:fill="E6E6E6"/>
            <w:vAlign w:val="center"/>
          </w:tcPr>
          <w:p w14:paraId="708D27C4" w14:textId="77777777" w:rsidR="000413B4" w:rsidRPr="00B67928" w:rsidRDefault="000413B4" w:rsidP="00D82FE9">
            <w:pPr>
              <w:tabs>
                <w:tab w:val="left" w:pos="2700"/>
              </w:tabs>
              <w:jc w:val="center"/>
              <w:rPr>
                <w:b/>
                <w:bCs/>
              </w:rPr>
            </w:pPr>
            <w:r w:rsidRPr="00B67928">
              <w:rPr>
                <w:b/>
                <w:bCs/>
              </w:rPr>
              <w:t>Kód a název oboru</w:t>
            </w:r>
          </w:p>
        </w:tc>
        <w:tc>
          <w:tcPr>
            <w:tcW w:w="877" w:type="pct"/>
            <w:tcBorders>
              <w:bottom w:val="single" w:sz="4" w:space="0" w:color="auto"/>
            </w:tcBorders>
            <w:shd w:val="clear" w:color="auto" w:fill="E6E6E6"/>
            <w:vAlign w:val="center"/>
          </w:tcPr>
          <w:p w14:paraId="723B8023" w14:textId="77777777" w:rsidR="000413B4" w:rsidRPr="00B67928" w:rsidRDefault="000413B4" w:rsidP="00D82FE9">
            <w:pPr>
              <w:tabs>
                <w:tab w:val="left" w:pos="2700"/>
              </w:tabs>
              <w:jc w:val="center"/>
              <w:rPr>
                <w:b/>
                <w:bCs/>
              </w:rPr>
            </w:pPr>
            <w:r w:rsidRPr="00B67928">
              <w:rPr>
                <w:b/>
                <w:bCs/>
              </w:rPr>
              <w:t>Žáci konající zkoušky celkem</w:t>
            </w:r>
          </w:p>
        </w:tc>
        <w:tc>
          <w:tcPr>
            <w:tcW w:w="877" w:type="pct"/>
            <w:tcBorders>
              <w:bottom w:val="single" w:sz="4" w:space="0" w:color="auto"/>
            </w:tcBorders>
            <w:shd w:val="clear" w:color="auto" w:fill="E6E6E6"/>
            <w:vAlign w:val="center"/>
          </w:tcPr>
          <w:p w14:paraId="6FAFBB51" w14:textId="77777777" w:rsidR="000413B4" w:rsidRPr="00B67928" w:rsidRDefault="000413B4" w:rsidP="00D82FE9">
            <w:pPr>
              <w:tabs>
                <w:tab w:val="left" w:pos="2700"/>
              </w:tabs>
              <w:jc w:val="center"/>
              <w:rPr>
                <w:b/>
                <w:bCs/>
              </w:rPr>
            </w:pPr>
            <w:r w:rsidRPr="00B67928">
              <w:rPr>
                <w:b/>
                <w:bCs/>
              </w:rPr>
              <w:t>Prospěli s vyznamenáním</w:t>
            </w:r>
          </w:p>
        </w:tc>
        <w:tc>
          <w:tcPr>
            <w:tcW w:w="624" w:type="pct"/>
            <w:tcBorders>
              <w:bottom w:val="single" w:sz="4" w:space="0" w:color="auto"/>
            </w:tcBorders>
            <w:shd w:val="clear" w:color="auto" w:fill="E6E6E6"/>
            <w:vAlign w:val="center"/>
          </w:tcPr>
          <w:p w14:paraId="43B21553" w14:textId="77777777" w:rsidR="000413B4" w:rsidRPr="00B67928" w:rsidRDefault="000413B4" w:rsidP="00D82FE9">
            <w:pPr>
              <w:tabs>
                <w:tab w:val="left" w:pos="2700"/>
              </w:tabs>
              <w:jc w:val="center"/>
              <w:rPr>
                <w:b/>
                <w:bCs/>
              </w:rPr>
            </w:pPr>
            <w:r w:rsidRPr="00B67928">
              <w:rPr>
                <w:b/>
                <w:bCs/>
              </w:rPr>
              <w:t>Prospěli</w:t>
            </w:r>
          </w:p>
        </w:tc>
        <w:tc>
          <w:tcPr>
            <w:tcW w:w="624" w:type="pct"/>
            <w:tcBorders>
              <w:bottom w:val="single" w:sz="4" w:space="0" w:color="auto"/>
            </w:tcBorders>
            <w:shd w:val="clear" w:color="auto" w:fill="E6E6E6"/>
            <w:vAlign w:val="center"/>
          </w:tcPr>
          <w:p w14:paraId="21E8F795" w14:textId="77777777" w:rsidR="000413B4" w:rsidRPr="00B67928" w:rsidRDefault="000413B4" w:rsidP="00D82FE9">
            <w:pPr>
              <w:tabs>
                <w:tab w:val="left" w:pos="2700"/>
              </w:tabs>
              <w:jc w:val="center"/>
              <w:rPr>
                <w:b/>
                <w:bCs/>
              </w:rPr>
            </w:pPr>
            <w:r w:rsidRPr="00B67928">
              <w:rPr>
                <w:b/>
                <w:bCs/>
              </w:rPr>
              <w:t>Neprospěli</w:t>
            </w:r>
          </w:p>
        </w:tc>
      </w:tr>
      <w:tr w:rsidR="00F24A51" w:rsidRPr="00B67928" w14:paraId="633E9D64" w14:textId="77777777" w:rsidTr="00D82FE9">
        <w:trPr>
          <w:trHeight w:val="315"/>
        </w:trPr>
        <w:tc>
          <w:tcPr>
            <w:tcW w:w="1998" w:type="pct"/>
            <w:tcBorders>
              <w:bottom w:val="single" w:sz="4" w:space="0" w:color="auto"/>
            </w:tcBorders>
            <w:vAlign w:val="center"/>
          </w:tcPr>
          <w:p w14:paraId="12EA11F0" w14:textId="77777777" w:rsidR="00F24A51" w:rsidRPr="00F24A51" w:rsidRDefault="00F24A51" w:rsidP="00F24A51">
            <w:pPr>
              <w:tabs>
                <w:tab w:val="left" w:pos="2700"/>
              </w:tabs>
              <w:rPr>
                <w:bCs/>
              </w:rPr>
            </w:pPr>
            <w:r w:rsidRPr="00F24A51">
              <w:rPr>
                <w:bCs/>
                <w:iCs/>
              </w:rPr>
              <w:t>78-62-C/02 Praktická škola dvouletá</w:t>
            </w:r>
          </w:p>
        </w:tc>
        <w:tc>
          <w:tcPr>
            <w:tcW w:w="877" w:type="pct"/>
            <w:tcBorders>
              <w:bottom w:val="single" w:sz="4" w:space="0" w:color="auto"/>
            </w:tcBorders>
            <w:vAlign w:val="center"/>
          </w:tcPr>
          <w:p w14:paraId="38BEE4A1" w14:textId="0E81D1E0" w:rsidR="00F24A51" w:rsidRPr="00B67928" w:rsidRDefault="00036E66" w:rsidP="00F24A51">
            <w:pPr>
              <w:tabs>
                <w:tab w:val="left" w:pos="2700"/>
              </w:tabs>
              <w:jc w:val="right"/>
              <w:rPr>
                <w:b/>
                <w:bCs/>
              </w:rPr>
            </w:pPr>
            <w:r>
              <w:rPr>
                <w:b/>
                <w:bCs/>
              </w:rPr>
              <w:t>2</w:t>
            </w:r>
          </w:p>
        </w:tc>
        <w:tc>
          <w:tcPr>
            <w:tcW w:w="877" w:type="pct"/>
            <w:tcBorders>
              <w:bottom w:val="single" w:sz="4" w:space="0" w:color="auto"/>
            </w:tcBorders>
            <w:vAlign w:val="center"/>
          </w:tcPr>
          <w:p w14:paraId="0E55BB90" w14:textId="02BE9056" w:rsidR="00F24A51" w:rsidRPr="00B67928" w:rsidRDefault="00036E66" w:rsidP="00F24A51">
            <w:pPr>
              <w:tabs>
                <w:tab w:val="left" w:pos="2700"/>
              </w:tabs>
              <w:jc w:val="right"/>
              <w:rPr>
                <w:b/>
                <w:bCs/>
              </w:rPr>
            </w:pPr>
            <w:r>
              <w:rPr>
                <w:b/>
                <w:bCs/>
              </w:rPr>
              <w:t>2</w:t>
            </w:r>
          </w:p>
        </w:tc>
        <w:tc>
          <w:tcPr>
            <w:tcW w:w="624" w:type="pct"/>
            <w:tcBorders>
              <w:bottom w:val="single" w:sz="4" w:space="0" w:color="auto"/>
            </w:tcBorders>
            <w:vAlign w:val="center"/>
          </w:tcPr>
          <w:p w14:paraId="0A092EA0" w14:textId="77777777" w:rsidR="00F24A51" w:rsidRPr="00B67928" w:rsidRDefault="00F24A51" w:rsidP="00F24A51">
            <w:pPr>
              <w:tabs>
                <w:tab w:val="left" w:pos="2700"/>
              </w:tabs>
              <w:jc w:val="right"/>
              <w:rPr>
                <w:b/>
                <w:bCs/>
              </w:rPr>
            </w:pPr>
            <w:r>
              <w:rPr>
                <w:b/>
                <w:bCs/>
              </w:rPr>
              <w:t>0</w:t>
            </w:r>
          </w:p>
        </w:tc>
        <w:tc>
          <w:tcPr>
            <w:tcW w:w="624" w:type="pct"/>
            <w:tcBorders>
              <w:bottom w:val="single" w:sz="4" w:space="0" w:color="auto"/>
            </w:tcBorders>
            <w:vAlign w:val="center"/>
          </w:tcPr>
          <w:p w14:paraId="1D4E6327" w14:textId="77777777" w:rsidR="00F24A51" w:rsidRPr="00B67928" w:rsidRDefault="00F24A51" w:rsidP="00F24A51">
            <w:pPr>
              <w:tabs>
                <w:tab w:val="left" w:pos="2700"/>
              </w:tabs>
              <w:jc w:val="right"/>
              <w:rPr>
                <w:b/>
                <w:bCs/>
              </w:rPr>
            </w:pPr>
            <w:r>
              <w:rPr>
                <w:b/>
                <w:bCs/>
              </w:rPr>
              <w:t>0</w:t>
            </w:r>
          </w:p>
        </w:tc>
      </w:tr>
      <w:tr w:rsidR="00F24A51" w:rsidRPr="00B67928" w14:paraId="2D5571E8" w14:textId="77777777" w:rsidTr="00D82FE9">
        <w:trPr>
          <w:trHeight w:val="315"/>
        </w:trPr>
        <w:tc>
          <w:tcPr>
            <w:tcW w:w="1998" w:type="pct"/>
            <w:tcBorders>
              <w:top w:val="single" w:sz="4" w:space="0" w:color="auto"/>
            </w:tcBorders>
            <w:vAlign w:val="center"/>
          </w:tcPr>
          <w:p w14:paraId="7428F771" w14:textId="77777777" w:rsidR="00F24A51" w:rsidRPr="00B67928" w:rsidRDefault="00F24A51" w:rsidP="00F24A51">
            <w:pPr>
              <w:tabs>
                <w:tab w:val="left" w:pos="2700"/>
              </w:tabs>
              <w:rPr>
                <w:b/>
                <w:bCs/>
              </w:rPr>
            </w:pPr>
          </w:p>
        </w:tc>
        <w:tc>
          <w:tcPr>
            <w:tcW w:w="877" w:type="pct"/>
            <w:tcBorders>
              <w:top w:val="single" w:sz="4" w:space="0" w:color="auto"/>
            </w:tcBorders>
            <w:vAlign w:val="center"/>
          </w:tcPr>
          <w:p w14:paraId="62A99C64" w14:textId="77777777" w:rsidR="00F24A51" w:rsidRPr="00B67928" w:rsidRDefault="00F24A51" w:rsidP="00F24A51">
            <w:pPr>
              <w:tabs>
                <w:tab w:val="left" w:pos="2700"/>
              </w:tabs>
              <w:jc w:val="right"/>
              <w:rPr>
                <w:b/>
                <w:bCs/>
              </w:rPr>
            </w:pPr>
          </w:p>
        </w:tc>
        <w:tc>
          <w:tcPr>
            <w:tcW w:w="877" w:type="pct"/>
            <w:tcBorders>
              <w:top w:val="single" w:sz="4" w:space="0" w:color="auto"/>
            </w:tcBorders>
            <w:vAlign w:val="center"/>
          </w:tcPr>
          <w:p w14:paraId="1FE1895D" w14:textId="77777777" w:rsidR="00F24A51" w:rsidRPr="00B67928" w:rsidRDefault="00F24A51" w:rsidP="00F24A51">
            <w:pPr>
              <w:tabs>
                <w:tab w:val="left" w:pos="2700"/>
              </w:tabs>
              <w:jc w:val="right"/>
              <w:rPr>
                <w:b/>
                <w:bCs/>
              </w:rPr>
            </w:pPr>
          </w:p>
        </w:tc>
        <w:tc>
          <w:tcPr>
            <w:tcW w:w="624" w:type="pct"/>
            <w:tcBorders>
              <w:top w:val="single" w:sz="4" w:space="0" w:color="auto"/>
            </w:tcBorders>
            <w:vAlign w:val="center"/>
          </w:tcPr>
          <w:p w14:paraId="2A5F70E1" w14:textId="77777777" w:rsidR="00F24A51" w:rsidRPr="00B67928" w:rsidRDefault="00F24A51" w:rsidP="00F24A51">
            <w:pPr>
              <w:tabs>
                <w:tab w:val="left" w:pos="2700"/>
              </w:tabs>
              <w:jc w:val="right"/>
              <w:rPr>
                <w:b/>
                <w:bCs/>
              </w:rPr>
            </w:pPr>
          </w:p>
        </w:tc>
        <w:tc>
          <w:tcPr>
            <w:tcW w:w="624" w:type="pct"/>
            <w:tcBorders>
              <w:top w:val="single" w:sz="4" w:space="0" w:color="auto"/>
            </w:tcBorders>
            <w:vAlign w:val="center"/>
          </w:tcPr>
          <w:p w14:paraId="2A7A3524" w14:textId="77777777" w:rsidR="00F24A51" w:rsidRPr="00B67928" w:rsidRDefault="00F24A51" w:rsidP="00F24A51">
            <w:pPr>
              <w:tabs>
                <w:tab w:val="left" w:pos="2700"/>
              </w:tabs>
              <w:jc w:val="right"/>
              <w:rPr>
                <w:b/>
                <w:bCs/>
              </w:rPr>
            </w:pPr>
          </w:p>
        </w:tc>
      </w:tr>
    </w:tbl>
    <w:p w14:paraId="41FFA43A" w14:textId="77777777" w:rsidR="000413B4" w:rsidRDefault="00F24A51" w:rsidP="000413B4">
      <w:pPr>
        <w:pStyle w:val="Zpat"/>
        <w:numPr>
          <w:ilvl w:val="0"/>
          <w:numId w:val="19"/>
        </w:numPr>
        <w:tabs>
          <w:tab w:val="clear" w:pos="4536"/>
          <w:tab w:val="clear" w:pos="9072"/>
          <w:tab w:val="left" w:pos="0"/>
          <w:tab w:val="num" w:pos="480"/>
        </w:tabs>
        <w:spacing w:before="120" w:after="120"/>
        <w:jc w:val="both"/>
      </w:pPr>
      <w:r>
        <w:t>Nikdo ne</w:t>
      </w:r>
      <w:r w:rsidR="000413B4" w:rsidRPr="00B67928">
        <w:t>konal opravnou závěrečnou zkoušku.</w:t>
      </w:r>
    </w:p>
    <w:p w14:paraId="074C21D6" w14:textId="77777777" w:rsidR="009A4C45" w:rsidRDefault="009A4C45" w:rsidP="008263B8">
      <w:pPr>
        <w:rPr>
          <w:sz w:val="24"/>
        </w:rPr>
      </w:pPr>
    </w:p>
    <w:p w14:paraId="0EBABD47" w14:textId="77777777" w:rsidR="008263B8" w:rsidRDefault="008263B8" w:rsidP="008263B8">
      <w:pPr>
        <w:rPr>
          <w:sz w:val="24"/>
        </w:rPr>
      </w:pPr>
      <w:r>
        <w:rPr>
          <w:sz w:val="24"/>
        </w:rPr>
        <w:t>7)</w:t>
      </w:r>
    </w:p>
    <w:p w14:paraId="2CFBF88D" w14:textId="77777777" w:rsidR="008263B8" w:rsidRDefault="008263B8" w:rsidP="008263B8">
      <w:pPr>
        <w:rPr>
          <w:sz w:val="24"/>
        </w:rPr>
      </w:pPr>
    </w:p>
    <w:p w14:paraId="597B160F" w14:textId="77777777" w:rsidR="00F27DE1" w:rsidRDefault="00F27DE1" w:rsidP="00F27DE1">
      <w:pPr>
        <w:rPr>
          <w:sz w:val="24"/>
          <w:u w:val="single"/>
        </w:rPr>
      </w:pPr>
      <w:r>
        <w:rPr>
          <w:sz w:val="24"/>
          <w:u w:val="single"/>
        </w:rPr>
        <w:t>CHOVÁNÍ  ŽÁKU</w:t>
      </w:r>
    </w:p>
    <w:p w14:paraId="620A194F" w14:textId="77777777" w:rsidR="00F27DE1" w:rsidRDefault="00F27DE1" w:rsidP="00F27DE1">
      <w:pPr>
        <w:rPr>
          <w:sz w:val="24"/>
          <w:u w:val="single"/>
        </w:rPr>
      </w:pPr>
    </w:p>
    <w:p w14:paraId="3879E010" w14:textId="00E49ACE" w:rsidR="00F27DE1" w:rsidRDefault="00F27DE1" w:rsidP="00F27DE1">
      <w:pPr>
        <w:tabs>
          <w:tab w:val="center" w:pos="4536"/>
        </w:tabs>
        <w:rPr>
          <w:b/>
          <w:bCs/>
          <w:u w:val="single"/>
        </w:rPr>
      </w:pPr>
      <w:r>
        <w:rPr>
          <w:b/>
        </w:rPr>
        <w:t>Chování žáků (k 30. 6. 202</w:t>
      </w:r>
      <w:r w:rsidR="00036E66">
        <w:rPr>
          <w:b/>
        </w:rPr>
        <w:t>3</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9"/>
        <w:gridCol w:w="2013"/>
        <w:gridCol w:w="2013"/>
        <w:gridCol w:w="2015"/>
      </w:tblGrid>
      <w:tr w:rsidR="00F27DE1" w14:paraId="6B26CF13" w14:textId="77777777" w:rsidTr="00E33BA9">
        <w:trPr>
          <w:trHeight w:val="318"/>
        </w:trPr>
        <w:tc>
          <w:tcPr>
            <w:tcW w:w="1666"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695A306" w14:textId="77777777" w:rsidR="00F27DE1" w:rsidRDefault="00F27DE1" w:rsidP="00F27DE1">
            <w:pPr>
              <w:keepNext/>
              <w:keepLines/>
              <w:jc w:val="center"/>
              <w:rPr>
                <w:sz w:val="24"/>
                <w:szCs w:val="24"/>
              </w:rPr>
            </w:pPr>
            <w:r>
              <w:rPr>
                <w:b/>
                <w:bCs/>
              </w:rPr>
              <w:t>Typ školy</w:t>
            </w:r>
          </w:p>
        </w:tc>
        <w:tc>
          <w:tcPr>
            <w:tcW w:w="3334"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59BF586" w14:textId="77777777" w:rsidR="00F27DE1" w:rsidRDefault="00F27DE1" w:rsidP="00F27DE1">
            <w:pPr>
              <w:keepNext/>
              <w:keepLines/>
              <w:jc w:val="center"/>
              <w:rPr>
                <w:b/>
              </w:rPr>
            </w:pPr>
            <w:r w:rsidRPr="003A2C5D">
              <w:rPr>
                <w:b/>
              </w:rPr>
              <w:t>Hodnocení chování</w:t>
            </w:r>
          </w:p>
        </w:tc>
      </w:tr>
      <w:tr w:rsidR="00F27DE1" w14:paraId="480884EC" w14:textId="77777777" w:rsidTr="00F27DE1">
        <w:trPr>
          <w:trHeight w:val="318"/>
        </w:trPr>
        <w:tc>
          <w:tcPr>
            <w:tcW w:w="0" w:type="auto"/>
            <w:vMerge/>
            <w:tcBorders>
              <w:top w:val="single" w:sz="4" w:space="0" w:color="auto"/>
              <w:left w:val="single" w:sz="4" w:space="0" w:color="auto"/>
              <w:bottom w:val="single" w:sz="4" w:space="0" w:color="auto"/>
              <w:right w:val="single" w:sz="4" w:space="0" w:color="auto"/>
            </w:tcBorders>
            <w:vAlign w:val="center"/>
          </w:tcPr>
          <w:p w14:paraId="4AE2EAFC" w14:textId="77777777" w:rsidR="00F27DE1" w:rsidRDefault="00F27DE1" w:rsidP="00F27DE1">
            <w:pPr>
              <w:rPr>
                <w:sz w:val="24"/>
                <w:szCs w:val="24"/>
              </w:rPr>
            </w:pPr>
          </w:p>
        </w:tc>
        <w:tc>
          <w:tcPr>
            <w:tcW w:w="1111" w:type="pct"/>
            <w:tcBorders>
              <w:top w:val="single" w:sz="4" w:space="0" w:color="auto"/>
              <w:left w:val="single" w:sz="4" w:space="0" w:color="auto"/>
              <w:bottom w:val="single" w:sz="4" w:space="0" w:color="auto"/>
              <w:right w:val="single" w:sz="4" w:space="0" w:color="auto"/>
            </w:tcBorders>
            <w:shd w:val="clear" w:color="auto" w:fill="E6E6E6"/>
            <w:vAlign w:val="center"/>
          </w:tcPr>
          <w:p w14:paraId="7E5DB2B7" w14:textId="77777777" w:rsidR="00F27DE1" w:rsidRDefault="00F27DE1" w:rsidP="00F27DE1">
            <w:pPr>
              <w:keepNext/>
              <w:keepLines/>
              <w:jc w:val="center"/>
              <w:rPr>
                <w:b/>
              </w:rPr>
            </w:pPr>
            <w:r>
              <w:rPr>
                <w:b/>
              </w:rPr>
              <w:t>velmi dobré</w:t>
            </w:r>
          </w:p>
        </w:tc>
        <w:tc>
          <w:tcPr>
            <w:tcW w:w="1111" w:type="pct"/>
            <w:tcBorders>
              <w:top w:val="single" w:sz="4" w:space="0" w:color="auto"/>
              <w:left w:val="single" w:sz="4" w:space="0" w:color="auto"/>
              <w:bottom w:val="single" w:sz="4" w:space="0" w:color="auto"/>
              <w:right w:val="single" w:sz="4" w:space="0" w:color="auto"/>
            </w:tcBorders>
            <w:shd w:val="clear" w:color="auto" w:fill="E6E6E6"/>
            <w:vAlign w:val="center"/>
          </w:tcPr>
          <w:p w14:paraId="6B9E0945" w14:textId="77777777" w:rsidR="00F27DE1" w:rsidRDefault="00F27DE1" w:rsidP="00F27DE1">
            <w:pPr>
              <w:keepNext/>
              <w:keepLines/>
              <w:jc w:val="center"/>
              <w:rPr>
                <w:b/>
              </w:rPr>
            </w:pPr>
            <w:r>
              <w:rPr>
                <w:b/>
              </w:rPr>
              <w:t>uspokojivé</w:t>
            </w:r>
          </w:p>
        </w:tc>
        <w:tc>
          <w:tcPr>
            <w:tcW w:w="1111" w:type="pct"/>
            <w:tcBorders>
              <w:top w:val="single" w:sz="4" w:space="0" w:color="auto"/>
              <w:left w:val="single" w:sz="4" w:space="0" w:color="auto"/>
              <w:bottom w:val="single" w:sz="4" w:space="0" w:color="auto"/>
              <w:right w:val="single" w:sz="4" w:space="0" w:color="auto"/>
            </w:tcBorders>
            <w:shd w:val="clear" w:color="auto" w:fill="E6E6E6"/>
            <w:vAlign w:val="center"/>
          </w:tcPr>
          <w:p w14:paraId="28D68066" w14:textId="77777777" w:rsidR="00F27DE1" w:rsidRDefault="00F27DE1" w:rsidP="00F27DE1">
            <w:pPr>
              <w:keepNext/>
              <w:keepLines/>
              <w:jc w:val="center"/>
              <w:rPr>
                <w:b/>
              </w:rPr>
            </w:pPr>
            <w:r>
              <w:rPr>
                <w:b/>
              </w:rPr>
              <w:t>neuspokojivé</w:t>
            </w:r>
          </w:p>
        </w:tc>
      </w:tr>
      <w:tr w:rsidR="00E33BA9" w14:paraId="21D8646F" w14:textId="77777777" w:rsidTr="00E33BA9">
        <w:trPr>
          <w:trHeight w:val="318"/>
        </w:trPr>
        <w:tc>
          <w:tcPr>
            <w:tcW w:w="1666" w:type="pct"/>
            <w:tcBorders>
              <w:top w:val="single" w:sz="4" w:space="0" w:color="auto"/>
              <w:left w:val="single" w:sz="4" w:space="0" w:color="auto"/>
              <w:bottom w:val="single" w:sz="4" w:space="0" w:color="auto"/>
              <w:right w:val="single" w:sz="4" w:space="0" w:color="auto"/>
            </w:tcBorders>
            <w:vAlign w:val="center"/>
          </w:tcPr>
          <w:p w14:paraId="09E03099" w14:textId="77777777" w:rsidR="00E33BA9" w:rsidRDefault="00E33BA9" w:rsidP="00E33BA9">
            <w:pPr>
              <w:pStyle w:val="Zpat"/>
              <w:tabs>
                <w:tab w:val="left" w:pos="708"/>
              </w:tabs>
              <w:rPr>
                <w:b/>
              </w:rPr>
            </w:pPr>
            <w:r>
              <w:rPr>
                <w:b/>
              </w:rPr>
              <w:t>Základní škola praktická</w:t>
            </w:r>
          </w:p>
        </w:tc>
        <w:tc>
          <w:tcPr>
            <w:tcW w:w="1111" w:type="pct"/>
            <w:tcBorders>
              <w:top w:val="single" w:sz="4" w:space="0" w:color="auto"/>
              <w:left w:val="single" w:sz="4" w:space="0" w:color="auto"/>
              <w:bottom w:val="single" w:sz="4" w:space="0" w:color="auto"/>
              <w:right w:val="single" w:sz="4" w:space="0" w:color="auto"/>
            </w:tcBorders>
            <w:vAlign w:val="center"/>
          </w:tcPr>
          <w:p w14:paraId="78B50F68" w14:textId="4F6ED241" w:rsidR="00E33BA9" w:rsidRPr="00B67928" w:rsidRDefault="00E33BA9" w:rsidP="00E33BA9">
            <w:pPr>
              <w:keepNext/>
              <w:keepLines/>
              <w:jc w:val="right"/>
            </w:pPr>
            <w:r>
              <w:t>2</w:t>
            </w:r>
            <w:r w:rsidR="00036E66">
              <w:t>7</w:t>
            </w:r>
          </w:p>
        </w:tc>
        <w:tc>
          <w:tcPr>
            <w:tcW w:w="1111" w:type="pct"/>
            <w:tcBorders>
              <w:top w:val="single" w:sz="4" w:space="0" w:color="auto"/>
              <w:left w:val="single" w:sz="4" w:space="0" w:color="auto"/>
              <w:bottom w:val="single" w:sz="4" w:space="0" w:color="auto"/>
              <w:right w:val="single" w:sz="4" w:space="0" w:color="auto"/>
            </w:tcBorders>
            <w:vAlign w:val="center"/>
          </w:tcPr>
          <w:p w14:paraId="551D00F7" w14:textId="2ACF850C" w:rsidR="00E33BA9" w:rsidRPr="00B67928" w:rsidRDefault="00036E66" w:rsidP="00E33BA9">
            <w:pPr>
              <w:keepNext/>
              <w:keepLines/>
              <w:jc w:val="right"/>
            </w:pPr>
            <w:r>
              <w:t>1</w:t>
            </w:r>
          </w:p>
        </w:tc>
        <w:tc>
          <w:tcPr>
            <w:tcW w:w="1111" w:type="pct"/>
            <w:tcBorders>
              <w:top w:val="single" w:sz="4" w:space="0" w:color="auto"/>
              <w:left w:val="single" w:sz="4" w:space="0" w:color="auto"/>
              <w:bottom w:val="single" w:sz="4" w:space="0" w:color="auto"/>
              <w:right w:val="single" w:sz="4" w:space="0" w:color="auto"/>
            </w:tcBorders>
            <w:vAlign w:val="center"/>
          </w:tcPr>
          <w:p w14:paraId="54BAEB0E" w14:textId="77777777" w:rsidR="00E33BA9" w:rsidRPr="00B67928" w:rsidRDefault="00E33BA9" w:rsidP="00E33BA9">
            <w:pPr>
              <w:keepNext/>
              <w:keepLines/>
              <w:jc w:val="right"/>
            </w:pPr>
            <w:r>
              <w:t>1</w:t>
            </w:r>
          </w:p>
        </w:tc>
      </w:tr>
      <w:tr w:rsidR="00E33BA9" w14:paraId="458A674E" w14:textId="77777777" w:rsidTr="00E33BA9">
        <w:trPr>
          <w:trHeight w:val="318"/>
        </w:trPr>
        <w:tc>
          <w:tcPr>
            <w:tcW w:w="1666" w:type="pct"/>
            <w:tcBorders>
              <w:top w:val="single" w:sz="4" w:space="0" w:color="auto"/>
              <w:left w:val="single" w:sz="4" w:space="0" w:color="auto"/>
              <w:bottom w:val="single" w:sz="4" w:space="0" w:color="auto"/>
              <w:right w:val="single" w:sz="4" w:space="0" w:color="auto"/>
            </w:tcBorders>
            <w:vAlign w:val="center"/>
          </w:tcPr>
          <w:p w14:paraId="0591C2D4" w14:textId="77777777" w:rsidR="00E33BA9" w:rsidRDefault="00E33BA9" w:rsidP="00E33BA9">
            <w:pPr>
              <w:pStyle w:val="Zpat"/>
              <w:tabs>
                <w:tab w:val="left" w:pos="708"/>
              </w:tabs>
              <w:rPr>
                <w:b/>
              </w:rPr>
            </w:pPr>
            <w:r>
              <w:rPr>
                <w:b/>
              </w:rPr>
              <w:t>ZŠ speciální</w:t>
            </w:r>
          </w:p>
        </w:tc>
        <w:tc>
          <w:tcPr>
            <w:tcW w:w="1111" w:type="pct"/>
            <w:tcBorders>
              <w:top w:val="single" w:sz="4" w:space="0" w:color="auto"/>
              <w:left w:val="single" w:sz="4" w:space="0" w:color="auto"/>
              <w:bottom w:val="single" w:sz="4" w:space="0" w:color="auto"/>
              <w:right w:val="single" w:sz="4" w:space="0" w:color="auto"/>
            </w:tcBorders>
            <w:vAlign w:val="center"/>
          </w:tcPr>
          <w:p w14:paraId="43EC03F3" w14:textId="24A4C552" w:rsidR="00E33BA9" w:rsidRPr="00B67928" w:rsidRDefault="00E33BA9" w:rsidP="00E33BA9">
            <w:pPr>
              <w:keepNext/>
              <w:keepLines/>
              <w:jc w:val="right"/>
            </w:pPr>
            <w:r>
              <w:t>4</w:t>
            </w:r>
            <w:r w:rsidR="00036E66">
              <w:t>2</w:t>
            </w:r>
          </w:p>
        </w:tc>
        <w:tc>
          <w:tcPr>
            <w:tcW w:w="1111" w:type="pct"/>
            <w:tcBorders>
              <w:top w:val="single" w:sz="4" w:space="0" w:color="auto"/>
              <w:left w:val="single" w:sz="4" w:space="0" w:color="auto"/>
              <w:bottom w:val="single" w:sz="4" w:space="0" w:color="auto"/>
              <w:right w:val="single" w:sz="4" w:space="0" w:color="auto"/>
            </w:tcBorders>
            <w:vAlign w:val="center"/>
          </w:tcPr>
          <w:p w14:paraId="50605F50" w14:textId="77777777" w:rsidR="00E33BA9" w:rsidRPr="00B67928" w:rsidRDefault="00E33BA9" w:rsidP="00E33BA9">
            <w:pPr>
              <w:keepNext/>
              <w:keepLines/>
              <w:jc w:val="right"/>
            </w:pPr>
            <w:r>
              <w:t>0</w:t>
            </w:r>
          </w:p>
        </w:tc>
        <w:tc>
          <w:tcPr>
            <w:tcW w:w="1111" w:type="pct"/>
            <w:tcBorders>
              <w:top w:val="single" w:sz="4" w:space="0" w:color="auto"/>
              <w:left w:val="single" w:sz="4" w:space="0" w:color="auto"/>
              <w:bottom w:val="single" w:sz="4" w:space="0" w:color="auto"/>
              <w:right w:val="single" w:sz="4" w:space="0" w:color="auto"/>
            </w:tcBorders>
            <w:vAlign w:val="center"/>
          </w:tcPr>
          <w:p w14:paraId="1C355855" w14:textId="77777777" w:rsidR="00E33BA9" w:rsidRPr="00B67928" w:rsidRDefault="00E33BA9" w:rsidP="00E33BA9">
            <w:pPr>
              <w:keepNext/>
              <w:keepLines/>
              <w:jc w:val="right"/>
            </w:pPr>
            <w:r>
              <w:t>0</w:t>
            </w:r>
          </w:p>
        </w:tc>
      </w:tr>
      <w:tr w:rsidR="00E33BA9" w14:paraId="7663BCA2" w14:textId="77777777" w:rsidTr="00E33BA9">
        <w:trPr>
          <w:trHeight w:val="318"/>
        </w:trPr>
        <w:tc>
          <w:tcPr>
            <w:tcW w:w="1666" w:type="pct"/>
            <w:tcBorders>
              <w:top w:val="single" w:sz="4" w:space="0" w:color="auto"/>
              <w:left w:val="single" w:sz="4" w:space="0" w:color="auto"/>
              <w:bottom w:val="single" w:sz="4" w:space="0" w:color="auto"/>
              <w:right w:val="single" w:sz="4" w:space="0" w:color="auto"/>
            </w:tcBorders>
            <w:vAlign w:val="center"/>
          </w:tcPr>
          <w:p w14:paraId="69A9FE8A" w14:textId="77777777" w:rsidR="00E33BA9" w:rsidRDefault="00E33BA9" w:rsidP="00E33BA9">
            <w:pPr>
              <w:pStyle w:val="Zpat"/>
              <w:tabs>
                <w:tab w:val="left" w:pos="708"/>
              </w:tabs>
              <w:rPr>
                <w:b/>
              </w:rPr>
            </w:pPr>
            <w:r>
              <w:rPr>
                <w:b/>
              </w:rPr>
              <w:t>Praktická škola dvouletá</w:t>
            </w:r>
          </w:p>
        </w:tc>
        <w:tc>
          <w:tcPr>
            <w:tcW w:w="1111" w:type="pct"/>
            <w:tcBorders>
              <w:top w:val="single" w:sz="4" w:space="0" w:color="auto"/>
              <w:left w:val="single" w:sz="4" w:space="0" w:color="auto"/>
              <w:bottom w:val="single" w:sz="4" w:space="0" w:color="auto"/>
              <w:right w:val="single" w:sz="4" w:space="0" w:color="auto"/>
            </w:tcBorders>
            <w:vAlign w:val="center"/>
          </w:tcPr>
          <w:p w14:paraId="3996E0DB" w14:textId="102685C1" w:rsidR="00E33BA9" w:rsidRPr="00B67928" w:rsidRDefault="00036E66" w:rsidP="00E33BA9">
            <w:pPr>
              <w:keepNext/>
              <w:keepLines/>
              <w:jc w:val="right"/>
            </w:pPr>
            <w:r>
              <w:t>4</w:t>
            </w:r>
          </w:p>
        </w:tc>
        <w:tc>
          <w:tcPr>
            <w:tcW w:w="1111" w:type="pct"/>
            <w:tcBorders>
              <w:top w:val="single" w:sz="4" w:space="0" w:color="auto"/>
              <w:left w:val="single" w:sz="4" w:space="0" w:color="auto"/>
              <w:bottom w:val="single" w:sz="4" w:space="0" w:color="auto"/>
              <w:right w:val="single" w:sz="4" w:space="0" w:color="auto"/>
            </w:tcBorders>
            <w:vAlign w:val="center"/>
          </w:tcPr>
          <w:p w14:paraId="6C3CFA89" w14:textId="77777777" w:rsidR="00E33BA9" w:rsidRPr="00B67928" w:rsidRDefault="00E33BA9" w:rsidP="00E33BA9">
            <w:pPr>
              <w:keepNext/>
              <w:keepLines/>
              <w:jc w:val="right"/>
            </w:pPr>
            <w:r>
              <w:t>0</w:t>
            </w:r>
          </w:p>
        </w:tc>
        <w:tc>
          <w:tcPr>
            <w:tcW w:w="1111" w:type="pct"/>
            <w:tcBorders>
              <w:top w:val="single" w:sz="4" w:space="0" w:color="auto"/>
              <w:left w:val="single" w:sz="4" w:space="0" w:color="auto"/>
              <w:bottom w:val="single" w:sz="4" w:space="0" w:color="auto"/>
              <w:right w:val="single" w:sz="4" w:space="0" w:color="auto"/>
            </w:tcBorders>
            <w:vAlign w:val="center"/>
          </w:tcPr>
          <w:p w14:paraId="7A6456D2" w14:textId="77777777" w:rsidR="00E33BA9" w:rsidRPr="00B67928" w:rsidRDefault="00E33BA9" w:rsidP="00E33BA9">
            <w:pPr>
              <w:keepNext/>
              <w:keepLines/>
              <w:jc w:val="right"/>
            </w:pPr>
            <w:r>
              <w:t>0</w:t>
            </w:r>
          </w:p>
        </w:tc>
      </w:tr>
    </w:tbl>
    <w:p w14:paraId="6B4886EA" w14:textId="77777777" w:rsidR="00F27DE1" w:rsidRDefault="00F27DE1" w:rsidP="00F27DE1">
      <w:pPr>
        <w:rPr>
          <w:sz w:val="24"/>
        </w:rPr>
      </w:pPr>
      <w:r>
        <w:rPr>
          <w:sz w:val="24"/>
        </w:rPr>
        <w:t xml:space="preserve">Komentář: </w:t>
      </w:r>
    </w:p>
    <w:p w14:paraId="586CA6C8" w14:textId="77777777" w:rsidR="00F27DE1" w:rsidRDefault="00F27DE1" w:rsidP="00F27DE1">
      <w:pPr>
        <w:rPr>
          <w:sz w:val="24"/>
        </w:rPr>
      </w:pPr>
      <w:r>
        <w:rPr>
          <w:sz w:val="24"/>
        </w:rPr>
        <w:t>Důvody pro snížení známek z chování = neomluvená absence,</w:t>
      </w:r>
      <w:r w:rsidRPr="00BE7D78">
        <w:rPr>
          <w:sz w:val="24"/>
        </w:rPr>
        <w:t xml:space="preserve"> </w:t>
      </w:r>
      <w:r>
        <w:rPr>
          <w:sz w:val="24"/>
        </w:rPr>
        <w:t>kázeňské přestupky</w:t>
      </w:r>
    </w:p>
    <w:p w14:paraId="5B473686" w14:textId="77777777" w:rsidR="00F27DE1" w:rsidRDefault="00F27DE1" w:rsidP="00F27DE1">
      <w:pPr>
        <w:rPr>
          <w:sz w:val="24"/>
        </w:rPr>
      </w:pPr>
      <w:r>
        <w:rPr>
          <w:sz w:val="24"/>
        </w:rPr>
        <w:t>Uskutečněná výchovná opatření – podle školního řádu</w:t>
      </w:r>
    </w:p>
    <w:p w14:paraId="560393C9" w14:textId="77777777" w:rsidR="00295D7A" w:rsidRDefault="00295D7A" w:rsidP="00942997">
      <w:pPr>
        <w:rPr>
          <w:sz w:val="24"/>
        </w:rPr>
      </w:pPr>
    </w:p>
    <w:p w14:paraId="62496F71" w14:textId="77777777" w:rsidR="009A4C45" w:rsidRDefault="009A4C45" w:rsidP="00942997">
      <w:pPr>
        <w:rPr>
          <w:sz w:val="24"/>
        </w:rPr>
      </w:pPr>
    </w:p>
    <w:p w14:paraId="364531B2" w14:textId="77777777" w:rsidR="00295D7A" w:rsidRDefault="00295D7A" w:rsidP="00942997">
      <w:pPr>
        <w:rPr>
          <w:sz w:val="24"/>
        </w:rPr>
      </w:pPr>
      <w:r>
        <w:rPr>
          <w:sz w:val="24"/>
        </w:rPr>
        <w:t>8)</w:t>
      </w:r>
    </w:p>
    <w:p w14:paraId="179045DE" w14:textId="77777777" w:rsidR="00295D7A" w:rsidRDefault="00295D7A" w:rsidP="00942997">
      <w:pPr>
        <w:rPr>
          <w:sz w:val="24"/>
        </w:rPr>
      </w:pPr>
    </w:p>
    <w:p w14:paraId="14D52513" w14:textId="77777777" w:rsidR="00F27DE1" w:rsidRDefault="00F27DE1" w:rsidP="00F27DE1">
      <w:pPr>
        <w:rPr>
          <w:sz w:val="24"/>
          <w:u w:val="single"/>
        </w:rPr>
      </w:pPr>
      <w:r>
        <w:rPr>
          <w:sz w:val="24"/>
          <w:u w:val="single"/>
        </w:rPr>
        <w:t>ABSOLVENTI  A  JEJICH  DALŠÍ  UPLATNĚNÍ</w:t>
      </w:r>
    </w:p>
    <w:p w14:paraId="4FFC120F" w14:textId="77777777" w:rsidR="00F27DE1" w:rsidRDefault="00F27DE1" w:rsidP="00F27DE1">
      <w:pPr>
        <w:rPr>
          <w:sz w:val="24"/>
        </w:rPr>
      </w:pPr>
    </w:p>
    <w:p w14:paraId="144DA038" w14:textId="3C613C7D" w:rsidR="00E33BA9" w:rsidRPr="00B67928" w:rsidRDefault="00E33BA9" w:rsidP="00E33BA9">
      <w:pPr>
        <w:tabs>
          <w:tab w:val="center" w:pos="4536"/>
        </w:tabs>
        <w:spacing w:before="120"/>
        <w:ind w:left="357" w:hanging="357"/>
        <w:rPr>
          <w:b/>
          <w:bCs/>
        </w:rPr>
      </w:pPr>
      <w:r w:rsidRPr="00B67928">
        <w:rPr>
          <w:b/>
          <w:bCs/>
        </w:rPr>
        <w:t xml:space="preserve">Absolventi školy – přijímací řízení na vyšší typ školy </w:t>
      </w:r>
      <w:r w:rsidRPr="00B67928">
        <w:rPr>
          <w:b/>
        </w:rPr>
        <w:t>(k 30. 6. 20</w:t>
      </w:r>
      <w:r>
        <w:rPr>
          <w:b/>
        </w:rPr>
        <w:t>2</w:t>
      </w:r>
      <w:r w:rsidR="00036E66">
        <w:rPr>
          <w:b/>
        </w:rPr>
        <w:t>3</w:t>
      </w:r>
      <w:r w:rsidRPr="00254E26">
        <w:rPr>
          <w:b/>
        </w:rPr>
        <w:t>, Praktická škola k 31. 8. 202</w:t>
      </w:r>
      <w:r w:rsidR="00036E66">
        <w:rPr>
          <w:b/>
        </w:rPr>
        <w:t>3</w:t>
      </w:r>
      <w:r w:rsidRPr="00254E2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461"/>
        <w:gridCol w:w="1460"/>
        <w:gridCol w:w="1460"/>
        <w:gridCol w:w="1460"/>
        <w:gridCol w:w="1459"/>
      </w:tblGrid>
      <w:tr w:rsidR="00E33BA9" w:rsidRPr="00B67928" w14:paraId="764E98CE" w14:textId="77777777" w:rsidTr="00D82733">
        <w:tc>
          <w:tcPr>
            <w:tcW w:w="971" w:type="pct"/>
            <w:shd w:val="clear" w:color="auto" w:fill="E6E6E6"/>
            <w:vAlign w:val="center"/>
          </w:tcPr>
          <w:p w14:paraId="010844DC" w14:textId="77777777" w:rsidR="00E33BA9" w:rsidRPr="00AA1025" w:rsidRDefault="00E33BA9" w:rsidP="00D82733">
            <w:pPr>
              <w:jc w:val="center"/>
              <w:rPr>
                <w:b/>
                <w:bCs/>
              </w:rPr>
            </w:pPr>
            <w:r w:rsidRPr="00AA1025">
              <w:rPr>
                <w:b/>
                <w:bCs/>
              </w:rPr>
              <w:t>Typ školy</w:t>
            </w:r>
          </w:p>
        </w:tc>
        <w:tc>
          <w:tcPr>
            <w:tcW w:w="806" w:type="pct"/>
            <w:shd w:val="clear" w:color="auto" w:fill="E6E6E6"/>
            <w:vAlign w:val="center"/>
          </w:tcPr>
          <w:p w14:paraId="35466E76" w14:textId="77777777" w:rsidR="00E33BA9" w:rsidRPr="00AA1025" w:rsidRDefault="00E33BA9" w:rsidP="00D82733">
            <w:pPr>
              <w:jc w:val="center"/>
              <w:rPr>
                <w:b/>
                <w:bCs/>
              </w:rPr>
            </w:pPr>
            <w:r w:rsidRPr="00AA1025">
              <w:rPr>
                <w:b/>
                <w:bCs/>
              </w:rPr>
              <w:t>Počet absolventů</w:t>
            </w:r>
          </w:p>
        </w:tc>
        <w:tc>
          <w:tcPr>
            <w:tcW w:w="806" w:type="pct"/>
            <w:shd w:val="clear" w:color="auto" w:fill="E6E6E6"/>
            <w:vAlign w:val="center"/>
          </w:tcPr>
          <w:p w14:paraId="6A0863BB" w14:textId="77777777" w:rsidR="00E33BA9" w:rsidRPr="00AA1025" w:rsidRDefault="00E33BA9" w:rsidP="00D82733">
            <w:pPr>
              <w:jc w:val="center"/>
              <w:rPr>
                <w:b/>
                <w:bCs/>
              </w:rPr>
            </w:pPr>
            <w:r w:rsidRPr="00AA1025">
              <w:rPr>
                <w:b/>
                <w:bCs/>
              </w:rPr>
              <w:t>Přijati do PrŠ</w:t>
            </w:r>
          </w:p>
        </w:tc>
        <w:tc>
          <w:tcPr>
            <w:tcW w:w="806" w:type="pct"/>
            <w:shd w:val="clear" w:color="auto" w:fill="E6E6E6"/>
            <w:vAlign w:val="center"/>
          </w:tcPr>
          <w:p w14:paraId="5EE6F17C" w14:textId="77777777" w:rsidR="00E33BA9" w:rsidRPr="00AA1025" w:rsidRDefault="00E33BA9" w:rsidP="00D82733">
            <w:pPr>
              <w:jc w:val="center"/>
              <w:rPr>
                <w:b/>
                <w:bCs/>
              </w:rPr>
            </w:pPr>
            <w:r w:rsidRPr="00AA1025">
              <w:rPr>
                <w:b/>
                <w:bCs/>
              </w:rPr>
              <w:t>Přijati do OU</w:t>
            </w:r>
          </w:p>
        </w:tc>
        <w:tc>
          <w:tcPr>
            <w:tcW w:w="806" w:type="pct"/>
            <w:shd w:val="clear" w:color="auto" w:fill="E6E6E6"/>
            <w:vAlign w:val="center"/>
          </w:tcPr>
          <w:p w14:paraId="5CCAFD75" w14:textId="77777777" w:rsidR="00E33BA9" w:rsidRPr="00AA1025" w:rsidRDefault="00E33BA9" w:rsidP="00D82733">
            <w:pPr>
              <w:jc w:val="center"/>
              <w:rPr>
                <w:b/>
                <w:bCs/>
              </w:rPr>
            </w:pPr>
            <w:r w:rsidRPr="00AA1025">
              <w:rPr>
                <w:b/>
                <w:bCs/>
              </w:rPr>
              <w:t>Přijati na jinou SŠ</w:t>
            </w:r>
          </w:p>
        </w:tc>
        <w:tc>
          <w:tcPr>
            <w:tcW w:w="806" w:type="pct"/>
            <w:shd w:val="clear" w:color="auto" w:fill="E6E6E6"/>
            <w:vAlign w:val="center"/>
          </w:tcPr>
          <w:p w14:paraId="726A626B" w14:textId="77777777" w:rsidR="00E33BA9" w:rsidRPr="00AA1025" w:rsidRDefault="00E33BA9" w:rsidP="00D82733">
            <w:pPr>
              <w:jc w:val="center"/>
              <w:rPr>
                <w:b/>
                <w:bCs/>
              </w:rPr>
            </w:pPr>
            <w:r w:rsidRPr="00AA1025">
              <w:rPr>
                <w:b/>
                <w:bCs/>
              </w:rPr>
              <w:t>Nepodali přihlášku</w:t>
            </w:r>
          </w:p>
        </w:tc>
      </w:tr>
      <w:tr w:rsidR="00E33BA9" w14:paraId="68ABED79" w14:textId="77777777" w:rsidTr="00D82733">
        <w:tc>
          <w:tcPr>
            <w:tcW w:w="971" w:type="pct"/>
            <w:shd w:val="clear" w:color="auto" w:fill="auto"/>
            <w:vAlign w:val="center"/>
          </w:tcPr>
          <w:p w14:paraId="40491371" w14:textId="77777777" w:rsidR="00E33BA9" w:rsidRPr="00AA1025" w:rsidRDefault="00E33BA9" w:rsidP="00D82733">
            <w:pPr>
              <w:pStyle w:val="Zpat"/>
              <w:tabs>
                <w:tab w:val="clear" w:pos="4536"/>
                <w:tab w:val="clear" w:pos="9072"/>
              </w:tabs>
              <w:rPr>
                <w:b/>
              </w:rPr>
            </w:pPr>
            <w:r w:rsidRPr="00AA1025">
              <w:rPr>
                <w:b/>
              </w:rPr>
              <w:t>ZŠ</w:t>
            </w:r>
          </w:p>
        </w:tc>
        <w:tc>
          <w:tcPr>
            <w:tcW w:w="806" w:type="pct"/>
            <w:shd w:val="clear" w:color="auto" w:fill="auto"/>
            <w:vAlign w:val="center"/>
          </w:tcPr>
          <w:p w14:paraId="4E7BB296" w14:textId="77777777" w:rsidR="00E33BA9" w:rsidRPr="00AA1025" w:rsidRDefault="00E33BA9" w:rsidP="00D82733">
            <w:pPr>
              <w:tabs>
                <w:tab w:val="center" w:pos="4536"/>
              </w:tabs>
              <w:jc w:val="right"/>
            </w:pPr>
            <w:r>
              <w:t>4</w:t>
            </w:r>
          </w:p>
        </w:tc>
        <w:tc>
          <w:tcPr>
            <w:tcW w:w="806" w:type="pct"/>
            <w:shd w:val="clear" w:color="auto" w:fill="auto"/>
            <w:vAlign w:val="center"/>
          </w:tcPr>
          <w:p w14:paraId="7A7F0AD7" w14:textId="77777777" w:rsidR="00E33BA9" w:rsidRPr="00AA1025" w:rsidRDefault="00E33BA9" w:rsidP="00D82733">
            <w:pPr>
              <w:tabs>
                <w:tab w:val="center" w:pos="4536"/>
              </w:tabs>
              <w:jc w:val="right"/>
            </w:pPr>
            <w:r>
              <w:t>0</w:t>
            </w:r>
          </w:p>
        </w:tc>
        <w:tc>
          <w:tcPr>
            <w:tcW w:w="806" w:type="pct"/>
            <w:shd w:val="clear" w:color="auto" w:fill="auto"/>
            <w:vAlign w:val="center"/>
          </w:tcPr>
          <w:p w14:paraId="76CFDEF3" w14:textId="1A403633" w:rsidR="00E33BA9" w:rsidRPr="00AA1025" w:rsidRDefault="00036E66" w:rsidP="00D82733">
            <w:pPr>
              <w:tabs>
                <w:tab w:val="center" w:pos="4536"/>
              </w:tabs>
              <w:jc w:val="right"/>
            </w:pPr>
            <w:r>
              <w:t>3</w:t>
            </w:r>
          </w:p>
        </w:tc>
        <w:tc>
          <w:tcPr>
            <w:tcW w:w="806" w:type="pct"/>
            <w:shd w:val="clear" w:color="auto" w:fill="auto"/>
            <w:vAlign w:val="center"/>
          </w:tcPr>
          <w:p w14:paraId="1FA9126E" w14:textId="77777777" w:rsidR="00E33BA9" w:rsidRPr="00AA1025" w:rsidRDefault="00E33BA9" w:rsidP="00D82733">
            <w:pPr>
              <w:tabs>
                <w:tab w:val="center" w:pos="4536"/>
              </w:tabs>
              <w:jc w:val="right"/>
            </w:pPr>
            <w:r>
              <w:t>0</w:t>
            </w:r>
          </w:p>
        </w:tc>
        <w:tc>
          <w:tcPr>
            <w:tcW w:w="806" w:type="pct"/>
            <w:shd w:val="clear" w:color="auto" w:fill="auto"/>
            <w:vAlign w:val="center"/>
          </w:tcPr>
          <w:p w14:paraId="3434CD12" w14:textId="45984CB9" w:rsidR="00E33BA9" w:rsidRPr="00AA1025" w:rsidRDefault="00036E66" w:rsidP="00D82733">
            <w:pPr>
              <w:tabs>
                <w:tab w:val="center" w:pos="4536"/>
              </w:tabs>
              <w:jc w:val="right"/>
            </w:pPr>
            <w:r>
              <w:t>1</w:t>
            </w:r>
          </w:p>
        </w:tc>
      </w:tr>
      <w:tr w:rsidR="00E33BA9" w14:paraId="36AFF2C4" w14:textId="77777777" w:rsidTr="00D82733">
        <w:tc>
          <w:tcPr>
            <w:tcW w:w="971" w:type="pct"/>
            <w:shd w:val="clear" w:color="auto" w:fill="auto"/>
            <w:vAlign w:val="center"/>
          </w:tcPr>
          <w:p w14:paraId="26C2352B" w14:textId="77777777" w:rsidR="00E33BA9" w:rsidRPr="00AA1025" w:rsidRDefault="00E33BA9" w:rsidP="00D82733">
            <w:pPr>
              <w:pStyle w:val="Zpat"/>
              <w:tabs>
                <w:tab w:val="clear" w:pos="4536"/>
                <w:tab w:val="clear" w:pos="9072"/>
              </w:tabs>
              <w:rPr>
                <w:b/>
              </w:rPr>
            </w:pPr>
            <w:r w:rsidRPr="00AA1025">
              <w:rPr>
                <w:b/>
              </w:rPr>
              <w:t>ZŠ speciální</w:t>
            </w:r>
          </w:p>
        </w:tc>
        <w:tc>
          <w:tcPr>
            <w:tcW w:w="806" w:type="pct"/>
            <w:shd w:val="clear" w:color="auto" w:fill="auto"/>
            <w:vAlign w:val="center"/>
          </w:tcPr>
          <w:p w14:paraId="037E6FEB" w14:textId="77777777" w:rsidR="00E33BA9" w:rsidRDefault="00E33BA9" w:rsidP="00D82733">
            <w:pPr>
              <w:tabs>
                <w:tab w:val="center" w:pos="4536"/>
              </w:tabs>
              <w:jc w:val="right"/>
            </w:pPr>
            <w:r>
              <w:t>2</w:t>
            </w:r>
          </w:p>
        </w:tc>
        <w:tc>
          <w:tcPr>
            <w:tcW w:w="806" w:type="pct"/>
            <w:shd w:val="clear" w:color="auto" w:fill="auto"/>
            <w:vAlign w:val="center"/>
          </w:tcPr>
          <w:p w14:paraId="24982DD0" w14:textId="48C36038" w:rsidR="00E33BA9" w:rsidRPr="005C2E9D" w:rsidRDefault="00036E66" w:rsidP="00D82733">
            <w:pPr>
              <w:tabs>
                <w:tab w:val="center" w:pos="4536"/>
              </w:tabs>
              <w:jc w:val="right"/>
            </w:pPr>
            <w:r>
              <w:t>2</w:t>
            </w:r>
          </w:p>
        </w:tc>
        <w:tc>
          <w:tcPr>
            <w:tcW w:w="806" w:type="pct"/>
            <w:shd w:val="clear" w:color="auto" w:fill="auto"/>
            <w:vAlign w:val="center"/>
          </w:tcPr>
          <w:p w14:paraId="7D225B2D" w14:textId="18684132" w:rsidR="00E33BA9" w:rsidRPr="005C2E9D" w:rsidRDefault="00036E66" w:rsidP="00D82733">
            <w:pPr>
              <w:tabs>
                <w:tab w:val="center" w:pos="4536"/>
              </w:tabs>
              <w:jc w:val="right"/>
            </w:pPr>
            <w:r>
              <w:t>0</w:t>
            </w:r>
          </w:p>
        </w:tc>
        <w:tc>
          <w:tcPr>
            <w:tcW w:w="806" w:type="pct"/>
            <w:shd w:val="clear" w:color="auto" w:fill="auto"/>
            <w:vAlign w:val="center"/>
          </w:tcPr>
          <w:p w14:paraId="2A10CCA7" w14:textId="77777777" w:rsidR="00E33BA9" w:rsidRPr="005C2E9D" w:rsidRDefault="00E33BA9" w:rsidP="00D82733">
            <w:pPr>
              <w:tabs>
                <w:tab w:val="center" w:pos="4536"/>
              </w:tabs>
              <w:jc w:val="right"/>
            </w:pPr>
            <w:r>
              <w:t>0</w:t>
            </w:r>
          </w:p>
        </w:tc>
        <w:tc>
          <w:tcPr>
            <w:tcW w:w="806" w:type="pct"/>
            <w:shd w:val="clear" w:color="auto" w:fill="auto"/>
            <w:vAlign w:val="center"/>
          </w:tcPr>
          <w:p w14:paraId="6187ED85" w14:textId="77777777" w:rsidR="00E33BA9" w:rsidRDefault="00E33BA9" w:rsidP="00D82733">
            <w:pPr>
              <w:tabs>
                <w:tab w:val="center" w:pos="4536"/>
              </w:tabs>
              <w:jc w:val="right"/>
            </w:pPr>
            <w:r>
              <w:t>0</w:t>
            </w:r>
          </w:p>
        </w:tc>
      </w:tr>
      <w:tr w:rsidR="00E33BA9" w14:paraId="003CBA9F" w14:textId="77777777" w:rsidTr="00D82733">
        <w:tc>
          <w:tcPr>
            <w:tcW w:w="971" w:type="pct"/>
            <w:shd w:val="clear" w:color="auto" w:fill="auto"/>
            <w:vAlign w:val="center"/>
          </w:tcPr>
          <w:p w14:paraId="17010ED0" w14:textId="77777777" w:rsidR="00E33BA9" w:rsidRPr="00AA1025" w:rsidRDefault="00E33BA9" w:rsidP="00D82733">
            <w:pPr>
              <w:pStyle w:val="Zpat"/>
              <w:tabs>
                <w:tab w:val="clear" w:pos="4536"/>
                <w:tab w:val="clear" w:pos="9072"/>
              </w:tabs>
              <w:rPr>
                <w:b/>
              </w:rPr>
            </w:pPr>
            <w:bookmarkStart w:id="0" w:name="_Hlk75346623"/>
            <w:r w:rsidRPr="00AA1025">
              <w:rPr>
                <w:b/>
              </w:rPr>
              <w:t>Praktická škola</w:t>
            </w:r>
            <w:bookmarkEnd w:id="0"/>
          </w:p>
        </w:tc>
        <w:tc>
          <w:tcPr>
            <w:tcW w:w="806" w:type="pct"/>
            <w:shd w:val="clear" w:color="auto" w:fill="auto"/>
            <w:vAlign w:val="center"/>
          </w:tcPr>
          <w:p w14:paraId="1EA21197" w14:textId="159E4CF4" w:rsidR="00E33BA9" w:rsidRDefault="00036E66" w:rsidP="00D82733">
            <w:pPr>
              <w:tabs>
                <w:tab w:val="center" w:pos="4536"/>
              </w:tabs>
              <w:jc w:val="right"/>
            </w:pPr>
            <w:r>
              <w:t>2</w:t>
            </w:r>
          </w:p>
        </w:tc>
        <w:tc>
          <w:tcPr>
            <w:tcW w:w="806" w:type="pct"/>
            <w:shd w:val="clear" w:color="auto" w:fill="auto"/>
            <w:vAlign w:val="center"/>
          </w:tcPr>
          <w:p w14:paraId="4A898108" w14:textId="5A828D64" w:rsidR="00E33BA9" w:rsidRPr="005C2E9D" w:rsidRDefault="00036E66" w:rsidP="00D82733">
            <w:pPr>
              <w:tabs>
                <w:tab w:val="center" w:pos="4536"/>
              </w:tabs>
              <w:jc w:val="right"/>
            </w:pPr>
            <w:r>
              <w:t>0</w:t>
            </w:r>
          </w:p>
        </w:tc>
        <w:tc>
          <w:tcPr>
            <w:tcW w:w="806" w:type="pct"/>
            <w:shd w:val="clear" w:color="auto" w:fill="auto"/>
            <w:vAlign w:val="center"/>
          </w:tcPr>
          <w:p w14:paraId="1827EC12" w14:textId="77777777" w:rsidR="00E33BA9" w:rsidRPr="005C2E9D" w:rsidRDefault="00E33BA9" w:rsidP="00D82733">
            <w:pPr>
              <w:tabs>
                <w:tab w:val="center" w:pos="4536"/>
              </w:tabs>
              <w:jc w:val="right"/>
            </w:pPr>
            <w:r>
              <w:t>0</w:t>
            </w:r>
          </w:p>
        </w:tc>
        <w:tc>
          <w:tcPr>
            <w:tcW w:w="806" w:type="pct"/>
            <w:shd w:val="clear" w:color="auto" w:fill="auto"/>
            <w:vAlign w:val="center"/>
          </w:tcPr>
          <w:p w14:paraId="4E98320D" w14:textId="77777777" w:rsidR="00E33BA9" w:rsidRPr="005C2E9D" w:rsidRDefault="00E33BA9" w:rsidP="00D82733">
            <w:pPr>
              <w:tabs>
                <w:tab w:val="center" w:pos="4536"/>
              </w:tabs>
              <w:jc w:val="right"/>
            </w:pPr>
            <w:r>
              <w:t>0</w:t>
            </w:r>
          </w:p>
        </w:tc>
        <w:tc>
          <w:tcPr>
            <w:tcW w:w="806" w:type="pct"/>
            <w:shd w:val="clear" w:color="auto" w:fill="auto"/>
            <w:vAlign w:val="center"/>
          </w:tcPr>
          <w:p w14:paraId="3FC4E973" w14:textId="77777777" w:rsidR="00E33BA9" w:rsidRDefault="00E33BA9" w:rsidP="00D82733">
            <w:pPr>
              <w:tabs>
                <w:tab w:val="center" w:pos="4536"/>
              </w:tabs>
              <w:jc w:val="right"/>
            </w:pPr>
            <w:r>
              <w:t>0</w:t>
            </w:r>
          </w:p>
        </w:tc>
      </w:tr>
    </w:tbl>
    <w:p w14:paraId="34D01112" w14:textId="77777777" w:rsidR="00F27DE1" w:rsidRDefault="00F27DE1" w:rsidP="00F27DE1">
      <w:pPr>
        <w:rPr>
          <w:sz w:val="24"/>
        </w:rPr>
      </w:pPr>
      <w:r>
        <w:rPr>
          <w:sz w:val="24"/>
        </w:rPr>
        <w:t>Komentář: V současné době je víceméně každý žák, který si podá přihlášku do OU, přijat do některého z učebních oborů, protože mnoho středních škol nedělá žádné přijímací zkoušky nebo přijímací řízení probíhá pouze formou pohovoru bez testování znalostí a dovedností.</w:t>
      </w:r>
    </w:p>
    <w:p w14:paraId="2D2BB8EE" w14:textId="0C2212C4" w:rsidR="00F27DE1" w:rsidRDefault="00F27DE1" w:rsidP="00F27DE1">
      <w:pPr>
        <w:rPr>
          <w:b/>
          <w:sz w:val="24"/>
        </w:rPr>
      </w:pPr>
      <w:r>
        <w:rPr>
          <w:sz w:val="24"/>
        </w:rPr>
        <w:t xml:space="preserve">Povinná školní docházka ukončena v: </w:t>
      </w:r>
      <w:r>
        <w:rPr>
          <w:sz w:val="24"/>
        </w:rPr>
        <w:tab/>
      </w:r>
      <w:r>
        <w:rPr>
          <w:b/>
          <w:sz w:val="24"/>
        </w:rPr>
        <w:t xml:space="preserve">9. r. – </w:t>
      </w:r>
      <w:r w:rsidR="00036E66">
        <w:rPr>
          <w:b/>
          <w:sz w:val="24"/>
        </w:rPr>
        <w:t>3</w:t>
      </w:r>
      <w:r>
        <w:rPr>
          <w:b/>
          <w:sz w:val="24"/>
        </w:rPr>
        <w:t xml:space="preserve"> žá</w:t>
      </w:r>
      <w:r w:rsidR="00036E66">
        <w:rPr>
          <w:b/>
          <w:sz w:val="24"/>
        </w:rPr>
        <w:t>ci</w:t>
      </w:r>
    </w:p>
    <w:p w14:paraId="01625F14" w14:textId="77777777" w:rsidR="00F27DE1" w:rsidRDefault="00F27DE1" w:rsidP="00F27DE1">
      <w:pPr>
        <w:rPr>
          <w:b/>
          <w:sz w:val="24"/>
        </w:rPr>
      </w:pPr>
      <w:r>
        <w:rPr>
          <w:b/>
          <w:sz w:val="24"/>
        </w:rPr>
        <w:tab/>
      </w:r>
      <w:r>
        <w:rPr>
          <w:b/>
          <w:sz w:val="24"/>
        </w:rPr>
        <w:tab/>
      </w:r>
      <w:r>
        <w:rPr>
          <w:b/>
          <w:sz w:val="24"/>
        </w:rPr>
        <w:tab/>
      </w:r>
      <w:r>
        <w:rPr>
          <w:b/>
          <w:sz w:val="24"/>
        </w:rPr>
        <w:tab/>
      </w:r>
      <w:r>
        <w:rPr>
          <w:b/>
          <w:sz w:val="24"/>
        </w:rPr>
        <w:tab/>
      </w:r>
      <w:r>
        <w:rPr>
          <w:b/>
          <w:sz w:val="24"/>
        </w:rPr>
        <w:tab/>
        <w:t xml:space="preserve">8. r. – </w:t>
      </w:r>
      <w:r w:rsidR="00C3705C">
        <w:rPr>
          <w:b/>
          <w:sz w:val="24"/>
        </w:rPr>
        <w:t>0</w:t>
      </w:r>
      <w:r>
        <w:rPr>
          <w:b/>
          <w:sz w:val="24"/>
        </w:rPr>
        <w:t xml:space="preserve"> žák</w:t>
      </w:r>
    </w:p>
    <w:p w14:paraId="57222E7B" w14:textId="3BC61E68" w:rsidR="00036E66" w:rsidRDefault="00036E66" w:rsidP="00F27DE1">
      <w:pPr>
        <w:rPr>
          <w:b/>
          <w:sz w:val="24"/>
        </w:rPr>
      </w:pPr>
      <w:r>
        <w:rPr>
          <w:b/>
          <w:sz w:val="24"/>
        </w:rPr>
        <w:tab/>
      </w:r>
      <w:r>
        <w:rPr>
          <w:b/>
          <w:sz w:val="24"/>
        </w:rPr>
        <w:tab/>
      </w:r>
      <w:r>
        <w:rPr>
          <w:b/>
          <w:sz w:val="24"/>
        </w:rPr>
        <w:tab/>
      </w:r>
      <w:r>
        <w:rPr>
          <w:b/>
          <w:sz w:val="24"/>
        </w:rPr>
        <w:tab/>
      </w:r>
      <w:r>
        <w:rPr>
          <w:b/>
          <w:sz w:val="24"/>
        </w:rPr>
        <w:tab/>
      </w:r>
      <w:r>
        <w:rPr>
          <w:b/>
          <w:sz w:val="24"/>
        </w:rPr>
        <w:tab/>
        <w:t>7. r. – 1 žák</w:t>
      </w:r>
    </w:p>
    <w:p w14:paraId="35E622DC" w14:textId="29B6B7A6" w:rsidR="00F27DE1" w:rsidRDefault="00F27DE1" w:rsidP="00F27DE1">
      <w:pPr>
        <w:rPr>
          <w:sz w:val="24"/>
        </w:rPr>
      </w:pPr>
      <w:r>
        <w:rPr>
          <w:b/>
          <w:sz w:val="24"/>
        </w:rPr>
        <w:tab/>
      </w:r>
      <w:r>
        <w:rPr>
          <w:b/>
          <w:sz w:val="24"/>
        </w:rPr>
        <w:tab/>
      </w:r>
      <w:r>
        <w:rPr>
          <w:b/>
          <w:sz w:val="24"/>
        </w:rPr>
        <w:tab/>
      </w:r>
      <w:r>
        <w:rPr>
          <w:b/>
          <w:sz w:val="24"/>
        </w:rPr>
        <w:tab/>
      </w:r>
      <w:r>
        <w:rPr>
          <w:b/>
          <w:sz w:val="24"/>
        </w:rPr>
        <w:tab/>
      </w:r>
      <w:r w:rsidR="00036E66">
        <w:rPr>
          <w:b/>
          <w:sz w:val="24"/>
        </w:rPr>
        <w:t xml:space="preserve">          </w:t>
      </w:r>
      <w:r>
        <w:rPr>
          <w:b/>
          <w:sz w:val="24"/>
        </w:rPr>
        <w:t xml:space="preserve">10. r. – </w:t>
      </w:r>
      <w:r w:rsidR="00A30BD2">
        <w:rPr>
          <w:b/>
          <w:sz w:val="24"/>
        </w:rPr>
        <w:t xml:space="preserve">2 </w:t>
      </w:r>
      <w:r>
        <w:rPr>
          <w:b/>
          <w:sz w:val="24"/>
        </w:rPr>
        <w:t>žá</w:t>
      </w:r>
      <w:r w:rsidR="00A30BD2">
        <w:rPr>
          <w:b/>
          <w:sz w:val="24"/>
        </w:rPr>
        <w:t>ci</w:t>
      </w:r>
    </w:p>
    <w:p w14:paraId="58D42C49" w14:textId="77777777" w:rsidR="00F27DE1" w:rsidRDefault="00F27DE1" w:rsidP="00F27DE1">
      <w:pPr>
        <w:rPr>
          <w:sz w:val="24"/>
        </w:rPr>
      </w:pPr>
      <w:r w:rsidRPr="00FA5CCD">
        <w:rPr>
          <w:sz w:val="24"/>
        </w:rPr>
        <w:t xml:space="preserve">V průběhu školního roku odešli ze školy </w:t>
      </w:r>
      <w:r w:rsidR="00C3705C">
        <w:rPr>
          <w:sz w:val="24"/>
        </w:rPr>
        <w:t>4</w:t>
      </w:r>
      <w:r w:rsidRPr="00FA5CCD">
        <w:rPr>
          <w:sz w:val="24"/>
        </w:rPr>
        <w:t xml:space="preserve"> žáci. Důvody: většinou migrace sociálně nepřizpůsobivých rodin, stěhování rodin kvůli pracovním příležitostem nebo bydlení, přestup do jiné školy z důvodu umístění žáka do výchovného zařízení.</w:t>
      </w:r>
    </w:p>
    <w:p w14:paraId="5EB3D412" w14:textId="77777777" w:rsidR="00F27DE1" w:rsidRDefault="00F27DE1" w:rsidP="00F27DE1">
      <w:pPr>
        <w:rPr>
          <w:sz w:val="24"/>
        </w:rPr>
      </w:pPr>
    </w:p>
    <w:p w14:paraId="33DB916E" w14:textId="77777777" w:rsidR="00F27DE1" w:rsidRDefault="00F27DE1" w:rsidP="00F27DE1">
      <w:pPr>
        <w:rPr>
          <w:sz w:val="24"/>
        </w:rPr>
      </w:pPr>
      <w:r>
        <w:rPr>
          <w:sz w:val="24"/>
        </w:rPr>
        <w:t>Do běžných tříd v průběhu školního roku nepřestupují žádní žáci, neboť přechod do běžné třídy uprostřed školního roku je pro děti nesmírně těžký a frustrující kvůli nezvládání objemu a obsahu učiva v běžných školách.</w:t>
      </w:r>
    </w:p>
    <w:p w14:paraId="0966E91A" w14:textId="77777777" w:rsidR="003B062F" w:rsidRDefault="003B062F" w:rsidP="00722133">
      <w:pPr>
        <w:rPr>
          <w:sz w:val="24"/>
        </w:rPr>
      </w:pPr>
    </w:p>
    <w:p w14:paraId="4C095081" w14:textId="77777777" w:rsidR="00C3705C" w:rsidRDefault="00C3705C" w:rsidP="00722133">
      <w:pPr>
        <w:rPr>
          <w:sz w:val="24"/>
        </w:rPr>
      </w:pPr>
    </w:p>
    <w:p w14:paraId="3AC9599B" w14:textId="77777777" w:rsidR="00036E66" w:rsidRDefault="00036E66" w:rsidP="00722133">
      <w:pPr>
        <w:rPr>
          <w:sz w:val="24"/>
        </w:rPr>
      </w:pPr>
    </w:p>
    <w:p w14:paraId="7F17FC0D" w14:textId="61B012AD" w:rsidR="00722133" w:rsidRDefault="00722133" w:rsidP="00722133">
      <w:pPr>
        <w:rPr>
          <w:sz w:val="24"/>
        </w:rPr>
      </w:pPr>
      <w:r>
        <w:rPr>
          <w:sz w:val="24"/>
        </w:rPr>
        <w:lastRenderedPageBreak/>
        <w:t>9)</w:t>
      </w:r>
    </w:p>
    <w:p w14:paraId="562D837F" w14:textId="77777777" w:rsidR="00722133" w:rsidRDefault="00722133" w:rsidP="00722133">
      <w:pPr>
        <w:rPr>
          <w:sz w:val="24"/>
        </w:rPr>
      </w:pPr>
    </w:p>
    <w:p w14:paraId="2B1A73E2" w14:textId="77777777" w:rsidR="00C3705C" w:rsidRPr="00F451D9" w:rsidRDefault="00C3705C" w:rsidP="00C3705C">
      <w:pPr>
        <w:tabs>
          <w:tab w:val="left" w:pos="2700"/>
        </w:tabs>
        <w:spacing w:before="120" w:after="120"/>
        <w:jc w:val="both"/>
        <w:rPr>
          <w:b/>
          <w:u w:val="single"/>
        </w:rPr>
      </w:pPr>
      <w:r>
        <w:rPr>
          <w:b/>
          <w:u w:val="single"/>
        </w:rPr>
        <w:t>9</w:t>
      </w:r>
      <w:r w:rsidRPr="00F451D9">
        <w:rPr>
          <w:b/>
          <w:u w:val="single"/>
        </w:rPr>
        <w:t xml:space="preserve">. Údaje o nezaměstnanosti absolventů </w:t>
      </w:r>
      <w:r>
        <w:rPr>
          <w:b/>
          <w:u w:val="single"/>
        </w:rPr>
        <w:t xml:space="preserve">praktické </w:t>
      </w:r>
      <w:r w:rsidRPr="00F451D9">
        <w:rPr>
          <w:b/>
          <w:u w:val="single"/>
        </w:rPr>
        <w:t>škol</w:t>
      </w:r>
      <w:r>
        <w:rPr>
          <w:b/>
          <w:u w:val="single"/>
        </w:rPr>
        <w:t>y</w:t>
      </w:r>
    </w:p>
    <w:p w14:paraId="30DC694A" w14:textId="0482100E" w:rsidR="00C3705C" w:rsidRPr="00B67928" w:rsidRDefault="00C3705C" w:rsidP="00C3705C">
      <w:pPr>
        <w:tabs>
          <w:tab w:val="left" w:pos="2700"/>
        </w:tabs>
        <w:jc w:val="both"/>
        <w:rPr>
          <w:b/>
        </w:rPr>
      </w:pPr>
      <w:r>
        <w:rPr>
          <w:b/>
        </w:rPr>
        <w:t>N</w:t>
      </w:r>
      <w:r w:rsidRPr="00F451D9">
        <w:rPr>
          <w:b/>
        </w:rPr>
        <w:t>ezaměstnan</w:t>
      </w:r>
      <w:r>
        <w:rPr>
          <w:b/>
        </w:rPr>
        <w:t xml:space="preserve">í absolventi praktické školy </w:t>
      </w:r>
      <w:r w:rsidRPr="00F451D9">
        <w:rPr>
          <w:b/>
          <w:bCs/>
        </w:rPr>
        <w:t xml:space="preserve">– </w:t>
      </w:r>
      <w:r w:rsidRPr="00F451D9">
        <w:rPr>
          <w:b/>
        </w:rPr>
        <w:t xml:space="preserve">podle statistického </w:t>
      </w:r>
      <w:r w:rsidRPr="00B67928">
        <w:rPr>
          <w:b/>
        </w:rPr>
        <w:t xml:space="preserve">zjišťování úřadů práce </w:t>
      </w:r>
      <w:r w:rsidRPr="00B67928">
        <w:rPr>
          <w:b/>
          <w:bCs/>
        </w:rPr>
        <w:t>(</w:t>
      </w:r>
      <w:r w:rsidRPr="00B67928">
        <w:rPr>
          <w:b/>
        </w:rPr>
        <w:t>k 30. 4. 20</w:t>
      </w:r>
      <w:r>
        <w:rPr>
          <w:b/>
        </w:rPr>
        <w:t>2</w:t>
      </w:r>
      <w:r w:rsidR="00036E66">
        <w:rPr>
          <w:b/>
        </w:rPr>
        <w:t>3</w:t>
      </w:r>
      <w:r w:rsidRPr="00B67928">
        <w:rPr>
          <w:b/>
        </w:rPr>
        <w:t>)</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6"/>
        <w:gridCol w:w="2359"/>
        <w:gridCol w:w="2576"/>
      </w:tblGrid>
      <w:tr w:rsidR="00C3705C" w:rsidRPr="00B67928" w14:paraId="25475125" w14:textId="77777777" w:rsidTr="00C3705C">
        <w:tc>
          <w:tcPr>
            <w:tcW w:w="2400" w:type="pct"/>
            <w:shd w:val="clear" w:color="auto" w:fill="E6E6E6"/>
            <w:vAlign w:val="center"/>
          </w:tcPr>
          <w:p w14:paraId="12BFFA9A" w14:textId="77777777" w:rsidR="00C3705C" w:rsidRPr="00B67928" w:rsidRDefault="00C3705C" w:rsidP="00D82733">
            <w:pPr>
              <w:pStyle w:val="Nadpis4"/>
              <w:jc w:val="center"/>
            </w:pPr>
            <w:r w:rsidRPr="00B67928">
              <w:t>Kód a název oboru</w:t>
            </w:r>
          </w:p>
        </w:tc>
        <w:tc>
          <w:tcPr>
            <w:tcW w:w="1243" w:type="pct"/>
            <w:shd w:val="clear" w:color="auto" w:fill="E6E6E6"/>
            <w:vAlign w:val="center"/>
          </w:tcPr>
          <w:p w14:paraId="69FD9AB1" w14:textId="77777777" w:rsidR="00C3705C" w:rsidRPr="00B67928" w:rsidRDefault="00C3705C" w:rsidP="00D82733">
            <w:pPr>
              <w:tabs>
                <w:tab w:val="left" w:pos="2700"/>
              </w:tabs>
              <w:jc w:val="center"/>
              <w:rPr>
                <w:b/>
                <w:bCs/>
              </w:rPr>
            </w:pPr>
            <w:r w:rsidRPr="00B67928">
              <w:rPr>
                <w:b/>
                <w:bCs/>
              </w:rPr>
              <w:t>Počet absolventů</w:t>
            </w:r>
          </w:p>
          <w:p w14:paraId="412473B5" w14:textId="6B87938C" w:rsidR="00C3705C" w:rsidRPr="00B67928" w:rsidRDefault="00C3705C" w:rsidP="00D82733">
            <w:pPr>
              <w:tabs>
                <w:tab w:val="left" w:pos="2700"/>
              </w:tabs>
              <w:jc w:val="center"/>
              <w:rPr>
                <w:b/>
                <w:bCs/>
              </w:rPr>
            </w:pPr>
            <w:r w:rsidRPr="00B67928">
              <w:rPr>
                <w:b/>
                <w:bCs/>
              </w:rPr>
              <w:t>– školní rok 20</w:t>
            </w:r>
            <w:r>
              <w:rPr>
                <w:b/>
                <w:bCs/>
              </w:rPr>
              <w:t>2</w:t>
            </w:r>
            <w:r w:rsidR="00F64B9A">
              <w:rPr>
                <w:b/>
                <w:bCs/>
              </w:rPr>
              <w:t>2</w:t>
            </w:r>
            <w:r w:rsidRPr="00B67928">
              <w:rPr>
                <w:b/>
                <w:bCs/>
              </w:rPr>
              <w:t>/20</w:t>
            </w:r>
            <w:r>
              <w:rPr>
                <w:b/>
                <w:bCs/>
              </w:rPr>
              <w:t>2</w:t>
            </w:r>
            <w:r w:rsidR="00F64B9A">
              <w:rPr>
                <w:b/>
                <w:bCs/>
              </w:rPr>
              <w:t>3</w:t>
            </w:r>
          </w:p>
        </w:tc>
        <w:tc>
          <w:tcPr>
            <w:tcW w:w="1357" w:type="pct"/>
            <w:shd w:val="clear" w:color="auto" w:fill="E6E6E6"/>
            <w:vAlign w:val="center"/>
          </w:tcPr>
          <w:p w14:paraId="2E77C6D0" w14:textId="77777777" w:rsidR="00C3705C" w:rsidRPr="00C3705C" w:rsidRDefault="00C3705C" w:rsidP="00D82733">
            <w:pPr>
              <w:pStyle w:val="Nadpis5"/>
              <w:rPr>
                <w:sz w:val="20"/>
                <w:u w:val="none"/>
              </w:rPr>
            </w:pPr>
            <w:r w:rsidRPr="00C3705C">
              <w:rPr>
                <w:sz w:val="20"/>
                <w:u w:val="none"/>
              </w:rPr>
              <w:t>Z</w:t>
            </w:r>
            <w:r>
              <w:rPr>
                <w:sz w:val="20"/>
                <w:u w:val="none"/>
              </w:rPr>
              <w:t xml:space="preserve"> </w:t>
            </w:r>
            <w:r w:rsidRPr="00C3705C">
              <w:rPr>
                <w:sz w:val="20"/>
                <w:u w:val="none"/>
              </w:rPr>
              <w:t>nich</w:t>
            </w:r>
            <w:r>
              <w:rPr>
                <w:sz w:val="20"/>
                <w:u w:val="none"/>
              </w:rPr>
              <w:t xml:space="preserve"> </w:t>
            </w:r>
            <w:r w:rsidRPr="00C3705C">
              <w:rPr>
                <w:sz w:val="20"/>
                <w:u w:val="none"/>
              </w:rPr>
              <w:t>počet nezaměstnaných</w:t>
            </w:r>
          </w:p>
          <w:p w14:paraId="4412EE28" w14:textId="7319D50D" w:rsidR="00C3705C" w:rsidRPr="00B67928" w:rsidRDefault="00C3705C" w:rsidP="00D82733">
            <w:pPr>
              <w:pStyle w:val="Nadpis5"/>
            </w:pPr>
            <w:r w:rsidRPr="00C3705C">
              <w:rPr>
                <w:sz w:val="20"/>
                <w:u w:val="none"/>
              </w:rPr>
              <w:t>– duben 202</w:t>
            </w:r>
            <w:r w:rsidR="00036E66">
              <w:rPr>
                <w:sz w:val="20"/>
                <w:u w:val="none"/>
              </w:rPr>
              <w:t>3</w:t>
            </w:r>
          </w:p>
        </w:tc>
      </w:tr>
      <w:tr w:rsidR="00C3705C" w14:paraId="18B2A3E9" w14:textId="77777777" w:rsidTr="00C3705C">
        <w:trPr>
          <w:trHeight w:val="318"/>
        </w:trPr>
        <w:tc>
          <w:tcPr>
            <w:tcW w:w="2400" w:type="pct"/>
            <w:tcBorders>
              <w:bottom w:val="single" w:sz="4" w:space="0" w:color="auto"/>
            </w:tcBorders>
            <w:vAlign w:val="center"/>
          </w:tcPr>
          <w:p w14:paraId="3C00BF66" w14:textId="77777777" w:rsidR="00C3705C" w:rsidRDefault="00C3705C" w:rsidP="00D82733">
            <w:pPr>
              <w:tabs>
                <w:tab w:val="left" w:pos="2700"/>
              </w:tabs>
              <w:rPr>
                <w:color w:val="0000FF"/>
              </w:rPr>
            </w:pPr>
            <w:r w:rsidRPr="00F24A51">
              <w:rPr>
                <w:bCs/>
                <w:iCs/>
              </w:rPr>
              <w:t>78-62-C/02 Praktická škola dvouletá</w:t>
            </w:r>
          </w:p>
        </w:tc>
        <w:tc>
          <w:tcPr>
            <w:tcW w:w="1243" w:type="pct"/>
            <w:tcBorders>
              <w:bottom w:val="single" w:sz="4" w:space="0" w:color="auto"/>
            </w:tcBorders>
            <w:vAlign w:val="center"/>
          </w:tcPr>
          <w:p w14:paraId="03BB866C" w14:textId="77777777" w:rsidR="00C3705C" w:rsidRDefault="00C3705C" w:rsidP="00D82733">
            <w:pPr>
              <w:tabs>
                <w:tab w:val="left" w:pos="2700"/>
              </w:tabs>
              <w:jc w:val="right"/>
              <w:rPr>
                <w:color w:val="0000FF"/>
              </w:rPr>
            </w:pPr>
            <w:r>
              <w:rPr>
                <w:color w:val="0000FF"/>
              </w:rPr>
              <w:t>0</w:t>
            </w:r>
          </w:p>
        </w:tc>
        <w:tc>
          <w:tcPr>
            <w:tcW w:w="1357" w:type="pct"/>
            <w:tcBorders>
              <w:bottom w:val="single" w:sz="4" w:space="0" w:color="auto"/>
            </w:tcBorders>
            <w:vAlign w:val="center"/>
          </w:tcPr>
          <w:p w14:paraId="4C2092F5" w14:textId="77777777" w:rsidR="00C3705C" w:rsidRPr="00C33F9B" w:rsidRDefault="00C3705C" w:rsidP="00D82733">
            <w:pPr>
              <w:tabs>
                <w:tab w:val="left" w:pos="2700"/>
              </w:tabs>
              <w:jc w:val="right"/>
            </w:pPr>
            <w:r>
              <w:t>0</w:t>
            </w:r>
          </w:p>
        </w:tc>
      </w:tr>
      <w:tr w:rsidR="00C3705C" w14:paraId="4F776CC4" w14:textId="77777777" w:rsidTr="00C3705C">
        <w:trPr>
          <w:trHeight w:val="318"/>
        </w:trPr>
        <w:tc>
          <w:tcPr>
            <w:tcW w:w="2400" w:type="pct"/>
            <w:tcBorders>
              <w:bottom w:val="single" w:sz="4" w:space="0" w:color="auto"/>
            </w:tcBorders>
            <w:vAlign w:val="center"/>
          </w:tcPr>
          <w:p w14:paraId="1846F27F" w14:textId="77777777" w:rsidR="00C3705C" w:rsidRDefault="00C3705C" w:rsidP="00D82733">
            <w:pPr>
              <w:tabs>
                <w:tab w:val="left" w:pos="2700"/>
              </w:tabs>
              <w:rPr>
                <w:color w:val="0000FF"/>
              </w:rPr>
            </w:pPr>
          </w:p>
        </w:tc>
        <w:tc>
          <w:tcPr>
            <w:tcW w:w="1243" w:type="pct"/>
            <w:tcBorders>
              <w:bottom w:val="single" w:sz="4" w:space="0" w:color="auto"/>
            </w:tcBorders>
            <w:vAlign w:val="center"/>
          </w:tcPr>
          <w:p w14:paraId="74D1A53C" w14:textId="77777777" w:rsidR="00C3705C" w:rsidRDefault="00C3705C" w:rsidP="00D82733">
            <w:pPr>
              <w:tabs>
                <w:tab w:val="left" w:pos="2700"/>
              </w:tabs>
              <w:jc w:val="right"/>
              <w:rPr>
                <w:color w:val="0000FF"/>
              </w:rPr>
            </w:pPr>
          </w:p>
        </w:tc>
        <w:tc>
          <w:tcPr>
            <w:tcW w:w="1357" w:type="pct"/>
            <w:tcBorders>
              <w:bottom w:val="single" w:sz="4" w:space="0" w:color="auto"/>
            </w:tcBorders>
            <w:vAlign w:val="center"/>
          </w:tcPr>
          <w:p w14:paraId="29BCEA5B" w14:textId="77777777" w:rsidR="00C3705C" w:rsidRPr="00C33F9B" w:rsidRDefault="00C3705C" w:rsidP="00D82733">
            <w:pPr>
              <w:tabs>
                <w:tab w:val="left" w:pos="2700"/>
              </w:tabs>
              <w:jc w:val="right"/>
            </w:pPr>
          </w:p>
        </w:tc>
      </w:tr>
    </w:tbl>
    <w:p w14:paraId="33946E86" w14:textId="77777777" w:rsidR="00C3705C" w:rsidRDefault="00C3705C" w:rsidP="00C3705C">
      <w:pPr>
        <w:tabs>
          <w:tab w:val="left" w:pos="2700"/>
        </w:tabs>
        <w:jc w:val="both"/>
        <w:rPr>
          <w:bCs/>
          <w:color w:val="000000"/>
        </w:rPr>
      </w:pPr>
      <w:r w:rsidRPr="00C3705C">
        <w:rPr>
          <w:bCs/>
          <w:u w:val="single"/>
        </w:rPr>
        <w:t>Pozn.:</w:t>
      </w:r>
      <w:r w:rsidRPr="00C3705C">
        <w:rPr>
          <w:bCs/>
        </w:rPr>
        <w:t xml:space="preserve"> Zdroj informací – internetové stránky MPSV: </w:t>
      </w:r>
      <w:hyperlink r:id="rId14" w:history="1">
        <w:r w:rsidRPr="00C3705C">
          <w:rPr>
            <w:rStyle w:val="Hypertextovodkaz"/>
            <w:bCs/>
          </w:rPr>
          <w:t>https://www.mpsv.cz/web/cz/absolventi-skol-a-mladistvi</w:t>
        </w:r>
      </w:hyperlink>
      <w:r w:rsidRPr="00C3705C">
        <w:rPr>
          <w:bCs/>
          <w:u w:val="single"/>
        </w:rPr>
        <w:t xml:space="preserve"> → Pololetní statistiky absolventů (1. pololetí – tj. 30. duben) → tabulka: </w:t>
      </w:r>
      <w:r w:rsidRPr="00C3705C">
        <w:rPr>
          <w:u w:val="single"/>
        </w:rPr>
        <w:t>Absolventi podle škol a oborů</w:t>
      </w:r>
      <w:r w:rsidRPr="00C3705C">
        <w:rPr>
          <w:bCs/>
          <w:u w:val="single"/>
        </w:rPr>
        <w:t>,</w:t>
      </w:r>
      <w:r w:rsidRPr="00C3705C">
        <w:rPr>
          <w:bCs/>
        </w:rPr>
        <w:t xml:space="preserve"> kde je možné vyhledat počty nezaměstnaných absolventů jednotlivých škol ve všech okresech České republiky, ve kterých jsou absolventi podle místa trvalého pobytu na úřadech práce evidováni. Nezaměstnaní absolventi za poslední školní rok jsou uvedeni v posledním sloupku (</w:t>
      </w:r>
      <w:r w:rsidRPr="00C3705C">
        <w:rPr>
          <w:bCs/>
          <w:color w:val="000000"/>
        </w:rPr>
        <w:t>Počet absolventů v evidenci ÚP ČR, kteří ukončili školu v období 1. 5. 2021 - 30. 4. 2022).</w:t>
      </w:r>
      <w:r w:rsidRPr="009671F0">
        <w:rPr>
          <w:bCs/>
          <w:color w:val="000000"/>
        </w:rPr>
        <w:t xml:space="preserve"> </w:t>
      </w:r>
    </w:p>
    <w:p w14:paraId="6060E3EB" w14:textId="77777777" w:rsidR="00302237" w:rsidRDefault="00302237" w:rsidP="00722133">
      <w:pPr>
        <w:rPr>
          <w:sz w:val="24"/>
        </w:rPr>
      </w:pPr>
    </w:p>
    <w:p w14:paraId="00149507" w14:textId="77777777" w:rsidR="00302237" w:rsidRDefault="00302237" w:rsidP="00722133">
      <w:pPr>
        <w:rPr>
          <w:sz w:val="24"/>
        </w:rPr>
      </w:pPr>
    </w:p>
    <w:p w14:paraId="30A5DB2D" w14:textId="77777777" w:rsidR="00FD52C4" w:rsidRDefault="00FD52C4" w:rsidP="00722133">
      <w:pPr>
        <w:rPr>
          <w:sz w:val="24"/>
        </w:rPr>
      </w:pPr>
    </w:p>
    <w:p w14:paraId="65D61893" w14:textId="77777777" w:rsidR="00722133" w:rsidRDefault="00722133" w:rsidP="00722133">
      <w:pPr>
        <w:rPr>
          <w:sz w:val="24"/>
        </w:rPr>
      </w:pPr>
      <w:r>
        <w:rPr>
          <w:sz w:val="24"/>
        </w:rPr>
        <w:t>10)</w:t>
      </w:r>
    </w:p>
    <w:p w14:paraId="6179B4F7" w14:textId="77777777" w:rsidR="00722133" w:rsidRDefault="00722133" w:rsidP="00722133">
      <w:pPr>
        <w:rPr>
          <w:sz w:val="24"/>
        </w:rPr>
      </w:pPr>
    </w:p>
    <w:p w14:paraId="15204159" w14:textId="77777777" w:rsidR="003B4A8F" w:rsidRDefault="003B4A8F" w:rsidP="003B4A8F">
      <w:pPr>
        <w:rPr>
          <w:sz w:val="24"/>
          <w:u w:val="single"/>
        </w:rPr>
      </w:pPr>
      <w:r>
        <w:rPr>
          <w:sz w:val="24"/>
          <w:u w:val="single"/>
        </w:rPr>
        <w:t>JAZYKOVÉ  VZDĚLÁVÁNÍ  NA  ŠKOLE</w:t>
      </w:r>
    </w:p>
    <w:p w14:paraId="1177B01A" w14:textId="77777777" w:rsidR="003B4A8F" w:rsidRDefault="003B4A8F" w:rsidP="003B4A8F">
      <w:pPr>
        <w:rPr>
          <w:sz w:val="24"/>
        </w:rPr>
      </w:pPr>
    </w:p>
    <w:p w14:paraId="37AB94D6" w14:textId="77777777" w:rsidR="003B4A8F" w:rsidRDefault="003B4A8F" w:rsidP="003B4A8F">
      <w:pPr>
        <w:rPr>
          <w:b/>
          <w:sz w:val="24"/>
          <w:u w:val="single"/>
        </w:rPr>
      </w:pPr>
      <w:r>
        <w:rPr>
          <w:b/>
          <w:sz w:val="24"/>
          <w:u w:val="single"/>
        </w:rPr>
        <w:t xml:space="preserve">Jazykové vzdělávání </w:t>
      </w:r>
    </w:p>
    <w:p w14:paraId="4C79A2D8" w14:textId="77777777" w:rsidR="003B4A8F" w:rsidRDefault="003B4A8F" w:rsidP="003B4A8F">
      <w:pPr>
        <w:rPr>
          <w:sz w:val="24"/>
        </w:rPr>
      </w:pPr>
    </w:p>
    <w:p w14:paraId="71690EC9" w14:textId="2E75AD41" w:rsidR="003B4A8F" w:rsidRPr="000413B4" w:rsidRDefault="003B4A8F" w:rsidP="000413B4">
      <w:pPr>
        <w:pStyle w:val="Odstavecseseznamem"/>
        <w:numPr>
          <w:ilvl w:val="0"/>
          <w:numId w:val="24"/>
        </w:numPr>
        <w:ind w:left="284" w:hanging="284"/>
        <w:rPr>
          <w:b/>
          <w:sz w:val="24"/>
        </w:rPr>
      </w:pPr>
      <w:r w:rsidRPr="000413B4">
        <w:rPr>
          <w:b/>
          <w:sz w:val="24"/>
        </w:rPr>
        <w:t xml:space="preserve">Žáci učící se cizí jazyk – k 30. </w:t>
      </w:r>
      <w:r w:rsidR="007B79CE">
        <w:rPr>
          <w:b/>
          <w:sz w:val="24"/>
        </w:rPr>
        <w:t>9</w:t>
      </w:r>
      <w:r w:rsidRPr="000413B4">
        <w:rPr>
          <w:b/>
          <w:sz w:val="24"/>
        </w:rPr>
        <w:t>. 202</w:t>
      </w:r>
      <w:r w:rsidR="00F64B9A">
        <w:rPr>
          <w:b/>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6"/>
        <w:gridCol w:w="3019"/>
      </w:tblGrid>
      <w:tr w:rsidR="003B4A8F" w14:paraId="0D98E9BF" w14:textId="77777777" w:rsidTr="007B79CE">
        <w:tc>
          <w:tcPr>
            <w:tcW w:w="3025" w:type="dxa"/>
            <w:tcBorders>
              <w:top w:val="single" w:sz="4" w:space="0" w:color="auto"/>
              <w:left w:val="single" w:sz="4" w:space="0" w:color="auto"/>
              <w:bottom w:val="single" w:sz="4" w:space="0" w:color="auto"/>
              <w:right w:val="single" w:sz="4" w:space="0" w:color="auto"/>
            </w:tcBorders>
          </w:tcPr>
          <w:p w14:paraId="66691873" w14:textId="77777777" w:rsidR="003B4A8F" w:rsidRDefault="003B4A8F" w:rsidP="00F85E0C">
            <w:pPr>
              <w:rPr>
                <w:sz w:val="24"/>
              </w:rPr>
            </w:pPr>
            <w:r>
              <w:rPr>
                <w:sz w:val="24"/>
              </w:rPr>
              <w:t>Jazyk</w:t>
            </w:r>
          </w:p>
        </w:tc>
        <w:tc>
          <w:tcPr>
            <w:tcW w:w="3017" w:type="dxa"/>
            <w:tcBorders>
              <w:top w:val="single" w:sz="4" w:space="0" w:color="auto"/>
              <w:left w:val="single" w:sz="4" w:space="0" w:color="auto"/>
              <w:bottom w:val="single" w:sz="4" w:space="0" w:color="auto"/>
              <w:right w:val="single" w:sz="4" w:space="0" w:color="auto"/>
            </w:tcBorders>
          </w:tcPr>
          <w:p w14:paraId="68DBCF1D" w14:textId="77777777" w:rsidR="003B4A8F" w:rsidRDefault="003B4A8F" w:rsidP="00F85E0C">
            <w:pPr>
              <w:rPr>
                <w:sz w:val="24"/>
              </w:rPr>
            </w:pPr>
            <w:r>
              <w:rPr>
                <w:sz w:val="24"/>
              </w:rPr>
              <w:t>Počet žáků</w:t>
            </w:r>
          </w:p>
        </w:tc>
        <w:tc>
          <w:tcPr>
            <w:tcW w:w="3020" w:type="dxa"/>
            <w:tcBorders>
              <w:top w:val="single" w:sz="4" w:space="0" w:color="auto"/>
              <w:left w:val="single" w:sz="4" w:space="0" w:color="auto"/>
              <w:bottom w:val="single" w:sz="4" w:space="0" w:color="auto"/>
              <w:right w:val="single" w:sz="4" w:space="0" w:color="auto"/>
            </w:tcBorders>
          </w:tcPr>
          <w:p w14:paraId="53A5757C" w14:textId="77777777" w:rsidR="003B4A8F" w:rsidRDefault="003B4A8F" w:rsidP="00F85E0C">
            <w:pPr>
              <w:rPr>
                <w:sz w:val="24"/>
              </w:rPr>
            </w:pPr>
            <w:r>
              <w:rPr>
                <w:sz w:val="24"/>
              </w:rPr>
              <w:t>Počet skupin</w:t>
            </w:r>
          </w:p>
        </w:tc>
      </w:tr>
      <w:tr w:rsidR="007B79CE" w14:paraId="590F7FC4" w14:textId="77777777" w:rsidTr="007B79CE">
        <w:tc>
          <w:tcPr>
            <w:tcW w:w="3025" w:type="dxa"/>
            <w:tcBorders>
              <w:top w:val="single" w:sz="4" w:space="0" w:color="auto"/>
              <w:left w:val="single" w:sz="4" w:space="0" w:color="auto"/>
              <w:bottom w:val="single" w:sz="4" w:space="0" w:color="auto"/>
              <w:right w:val="single" w:sz="4" w:space="0" w:color="auto"/>
            </w:tcBorders>
            <w:vAlign w:val="center"/>
          </w:tcPr>
          <w:p w14:paraId="3E4BF3BE" w14:textId="77777777" w:rsidR="007B79CE" w:rsidRPr="007B79CE" w:rsidRDefault="007B79CE" w:rsidP="007B79CE">
            <w:pPr>
              <w:tabs>
                <w:tab w:val="left" w:pos="2700"/>
                <w:tab w:val="center" w:pos="4536"/>
                <w:tab w:val="right" w:pos="9072"/>
              </w:tabs>
              <w:rPr>
                <w:bCs/>
              </w:rPr>
            </w:pPr>
            <w:r w:rsidRPr="007B79CE">
              <w:rPr>
                <w:bCs/>
              </w:rPr>
              <w:t>Německý jazyk</w:t>
            </w:r>
          </w:p>
        </w:tc>
        <w:tc>
          <w:tcPr>
            <w:tcW w:w="3017" w:type="dxa"/>
            <w:tcBorders>
              <w:top w:val="single" w:sz="4" w:space="0" w:color="auto"/>
              <w:left w:val="single" w:sz="4" w:space="0" w:color="auto"/>
              <w:bottom w:val="single" w:sz="4" w:space="0" w:color="auto"/>
              <w:right w:val="single" w:sz="4" w:space="0" w:color="auto"/>
            </w:tcBorders>
            <w:vAlign w:val="center"/>
          </w:tcPr>
          <w:p w14:paraId="02D29213" w14:textId="3A200C38" w:rsidR="007B79CE" w:rsidRPr="007B79CE" w:rsidRDefault="007B79CE" w:rsidP="007B79CE">
            <w:pPr>
              <w:tabs>
                <w:tab w:val="left" w:pos="2700"/>
                <w:tab w:val="center" w:pos="4536"/>
                <w:tab w:val="right" w:pos="9072"/>
              </w:tabs>
              <w:jc w:val="right"/>
              <w:rPr>
                <w:bCs/>
              </w:rPr>
            </w:pPr>
            <w:r w:rsidRPr="007B79CE">
              <w:rPr>
                <w:bCs/>
              </w:rPr>
              <w:t>2</w:t>
            </w:r>
            <w:r w:rsidR="00F64B9A">
              <w:rPr>
                <w:bCs/>
              </w:rPr>
              <w:t>3</w:t>
            </w:r>
          </w:p>
        </w:tc>
        <w:tc>
          <w:tcPr>
            <w:tcW w:w="3020" w:type="dxa"/>
            <w:tcBorders>
              <w:top w:val="single" w:sz="4" w:space="0" w:color="auto"/>
              <w:left w:val="single" w:sz="4" w:space="0" w:color="auto"/>
              <w:bottom w:val="single" w:sz="4" w:space="0" w:color="auto"/>
              <w:right w:val="single" w:sz="4" w:space="0" w:color="auto"/>
            </w:tcBorders>
            <w:vAlign w:val="center"/>
          </w:tcPr>
          <w:p w14:paraId="633A9268" w14:textId="58DC908E" w:rsidR="007B79CE" w:rsidRPr="007B79CE" w:rsidRDefault="00F64B9A" w:rsidP="007B79CE">
            <w:pPr>
              <w:tabs>
                <w:tab w:val="left" w:pos="2700"/>
                <w:tab w:val="center" w:pos="4536"/>
                <w:tab w:val="right" w:pos="9072"/>
              </w:tabs>
              <w:jc w:val="right"/>
              <w:rPr>
                <w:bCs/>
              </w:rPr>
            </w:pPr>
            <w:r>
              <w:rPr>
                <w:bCs/>
              </w:rPr>
              <w:t>2</w:t>
            </w:r>
          </w:p>
        </w:tc>
      </w:tr>
      <w:tr w:rsidR="007B79CE" w14:paraId="0F4EBD04" w14:textId="77777777" w:rsidTr="007B79CE">
        <w:tc>
          <w:tcPr>
            <w:tcW w:w="3025" w:type="dxa"/>
            <w:tcBorders>
              <w:top w:val="single" w:sz="4" w:space="0" w:color="auto"/>
              <w:left w:val="single" w:sz="4" w:space="0" w:color="auto"/>
              <w:bottom w:val="single" w:sz="4" w:space="0" w:color="auto"/>
              <w:right w:val="single" w:sz="4" w:space="0" w:color="auto"/>
            </w:tcBorders>
            <w:vAlign w:val="center"/>
          </w:tcPr>
          <w:p w14:paraId="42A566D5" w14:textId="77777777" w:rsidR="007B79CE" w:rsidRPr="007B79CE" w:rsidRDefault="007B79CE" w:rsidP="007B79CE">
            <w:pPr>
              <w:tabs>
                <w:tab w:val="left" w:pos="2700"/>
                <w:tab w:val="center" w:pos="4536"/>
                <w:tab w:val="right" w:pos="9072"/>
              </w:tabs>
              <w:rPr>
                <w:bCs/>
              </w:rPr>
            </w:pPr>
            <w:r w:rsidRPr="007B79CE">
              <w:rPr>
                <w:bCs/>
              </w:rPr>
              <w:t>Anglický jazyk</w:t>
            </w:r>
          </w:p>
        </w:tc>
        <w:tc>
          <w:tcPr>
            <w:tcW w:w="3017" w:type="dxa"/>
            <w:tcBorders>
              <w:top w:val="single" w:sz="4" w:space="0" w:color="auto"/>
              <w:left w:val="single" w:sz="4" w:space="0" w:color="auto"/>
              <w:bottom w:val="single" w:sz="4" w:space="0" w:color="auto"/>
              <w:right w:val="single" w:sz="4" w:space="0" w:color="auto"/>
            </w:tcBorders>
            <w:vAlign w:val="center"/>
          </w:tcPr>
          <w:p w14:paraId="5E66D10B" w14:textId="15BA93AF" w:rsidR="007B79CE" w:rsidRPr="007B79CE" w:rsidRDefault="007B79CE" w:rsidP="007B79CE">
            <w:pPr>
              <w:tabs>
                <w:tab w:val="left" w:pos="2700"/>
                <w:tab w:val="center" w:pos="4536"/>
                <w:tab w:val="right" w:pos="9072"/>
              </w:tabs>
              <w:jc w:val="right"/>
              <w:rPr>
                <w:bCs/>
              </w:rPr>
            </w:pPr>
            <w:r w:rsidRPr="007B79CE">
              <w:rPr>
                <w:bCs/>
              </w:rPr>
              <w:t>1</w:t>
            </w:r>
            <w:r w:rsidR="00F64B9A">
              <w:rPr>
                <w:bCs/>
              </w:rPr>
              <w:t>4</w:t>
            </w:r>
          </w:p>
        </w:tc>
        <w:tc>
          <w:tcPr>
            <w:tcW w:w="3020" w:type="dxa"/>
            <w:tcBorders>
              <w:top w:val="single" w:sz="4" w:space="0" w:color="auto"/>
              <w:left w:val="single" w:sz="4" w:space="0" w:color="auto"/>
              <w:bottom w:val="single" w:sz="4" w:space="0" w:color="auto"/>
              <w:right w:val="single" w:sz="4" w:space="0" w:color="auto"/>
            </w:tcBorders>
            <w:vAlign w:val="center"/>
          </w:tcPr>
          <w:p w14:paraId="296E80C5" w14:textId="39EC8DD4" w:rsidR="007B79CE" w:rsidRPr="007B79CE" w:rsidRDefault="00F64B9A" w:rsidP="007B79CE">
            <w:pPr>
              <w:tabs>
                <w:tab w:val="left" w:pos="2700"/>
                <w:tab w:val="center" w:pos="4536"/>
                <w:tab w:val="right" w:pos="9072"/>
              </w:tabs>
              <w:jc w:val="right"/>
              <w:rPr>
                <w:bCs/>
              </w:rPr>
            </w:pPr>
            <w:r>
              <w:rPr>
                <w:bCs/>
              </w:rPr>
              <w:t>2</w:t>
            </w:r>
          </w:p>
        </w:tc>
      </w:tr>
    </w:tbl>
    <w:p w14:paraId="5AB605D0" w14:textId="77777777" w:rsidR="003B4A8F" w:rsidRDefault="003B4A8F" w:rsidP="003B4A8F">
      <w:pPr>
        <w:rPr>
          <w:sz w:val="24"/>
        </w:rPr>
      </w:pPr>
      <w:r>
        <w:rPr>
          <w:sz w:val="24"/>
        </w:rPr>
        <w:t>Komentář: Cizí jazyk – NJ – vyučuje 1 učitelka, která je plně kvalifikovaná. Úroveň jazykového vzdělávání je na vysoké úrovni. AJ – vyučují učitelé, kteří nemají specializaci na jazykové vzdělávání, ale vzhledem k nízké úrovni požadavků, které na žáky lze uplatňovat s ohledem na jejich postižení, je úroveň znalostí učitelů bez aprobace AJ dostatečná. Pro mentálně retardované žáky, kteří jsou zároveň i handicapováni specifickými poruchami učení, je výuka jazyků velice obtížná a mnozí žáci i po absolvování tří let jazykové přípravy nedosáhnou ani základní úrovně jazykového vzdělání.</w:t>
      </w:r>
    </w:p>
    <w:p w14:paraId="1409E1B8" w14:textId="77777777" w:rsidR="000413B4" w:rsidRDefault="000413B4" w:rsidP="003B4A8F">
      <w:pPr>
        <w:rPr>
          <w:sz w:val="24"/>
        </w:rPr>
      </w:pPr>
    </w:p>
    <w:p w14:paraId="5A250B8F" w14:textId="68CADF56" w:rsidR="000413B4" w:rsidRPr="00B67928" w:rsidRDefault="000413B4" w:rsidP="000413B4">
      <w:pPr>
        <w:tabs>
          <w:tab w:val="left" w:pos="2700"/>
        </w:tabs>
        <w:jc w:val="both"/>
        <w:rPr>
          <w:b/>
          <w:bCs/>
        </w:rPr>
      </w:pPr>
      <w:r w:rsidRPr="00B67928">
        <w:rPr>
          <w:b/>
          <w:bCs/>
        </w:rPr>
        <w:t>II. Učitelé cizích jazyků – rozložení kvalifikace (k 30. 9. 20</w:t>
      </w:r>
      <w:r>
        <w:rPr>
          <w:b/>
          <w:bCs/>
        </w:rPr>
        <w:t>2</w:t>
      </w:r>
      <w:r w:rsidR="00F64B9A">
        <w:rPr>
          <w:b/>
          <w:bCs/>
        </w:rPr>
        <w:t>2</w:t>
      </w:r>
      <w:r w:rsidRPr="00B67928">
        <w:rPr>
          <w:b/>
          <w:bCs/>
        </w:rPr>
        <w:t>)</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1293"/>
        <w:gridCol w:w="1293"/>
        <w:gridCol w:w="1293"/>
        <w:gridCol w:w="1410"/>
        <w:gridCol w:w="1179"/>
      </w:tblGrid>
      <w:tr w:rsidR="000413B4" w:rsidRPr="00AA1025" w14:paraId="00A7A340" w14:textId="77777777" w:rsidTr="00D82FE9">
        <w:trPr>
          <w:trHeight w:val="318"/>
        </w:trPr>
        <w:tc>
          <w:tcPr>
            <w:tcW w:w="1418" w:type="pct"/>
            <w:vMerge w:val="restart"/>
            <w:shd w:val="clear" w:color="auto" w:fill="E7E6E6"/>
            <w:vAlign w:val="center"/>
          </w:tcPr>
          <w:p w14:paraId="5A39643C" w14:textId="77777777" w:rsidR="000413B4" w:rsidRPr="00AA1025" w:rsidRDefault="000413B4" w:rsidP="00D82FE9">
            <w:pPr>
              <w:tabs>
                <w:tab w:val="left" w:pos="2700"/>
                <w:tab w:val="center" w:pos="4536"/>
                <w:tab w:val="right" w:pos="9072"/>
              </w:tabs>
              <w:jc w:val="center"/>
              <w:rPr>
                <w:b/>
                <w:bCs/>
              </w:rPr>
            </w:pPr>
            <w:r w:rsidRPr="00AA1025">
              <w:rPr>
                <w:b/>
                <w:bCs/>
              </w:rPr>
              <w:t>Jazyk</w:t>
            </w:r>
          </w:p>
        </w:tc>
        <w:tc>
          <w:tcPr>
            <w:tcW w:w="716" w:type="pct"/>
            <w:vMerge w:val="restart"/>
            <w:shd w:val="clear" w:color="auto" w:fill="E7E6E6"/>
            <w:vAlign w:val="center"/>
          </w:tcPr>
          <w:p w14:paraId="66C7323A" w14:textId="77777777" w:rsidR="000413B4" w:rsidRPr="00AA1025" w:rsidRDefault="000413B4" w:rsidP="00D82FE9">
            <w:pPr>
              <w:tabs>
                <w:tab w:val="left" w:pos="2700"/>
                <w:tab w:val="center" w:pos="4536"/>
                <w:tab w:val="right" w:pos="9072"/>
              </w:tabs>
              <w:jc w:val="center"/>
              <w:rPr>
                <w:b/>
                <w:bCs/>
              </w:rPr>
            </w:pPr>
            <w:r w:rsidRPr="00AA1025">
              <w:rPr>
                <w:b/>
                <w:bCs/>
              </w:rPr>
              <w:t>Počet učitelů</w:t>
            </w:r>
          </w:p>
          <w:p w14:paraId="02DED283" w14:textId="77777777" w:rsidR="000413B4" w:rsidRPr="00AA1025" w:rsidRDefault="000413B4" w:rsidP="00D82FE9">
            <w:pPr>
              <w:tabs>
                <w:tab w:val="left" w:pos="2700"/>
                <w:tab w:val="center" w:pos="4536"/>
                <w:tab w:val="right" w:pos="9072"/>
              </w:tabs>
              <w:jc w:val="center"/>
              <w:rPr>
                <w:b/>
                <w:bCs/>
              </w:rPr>
            </w:pPr>
            <w:r w:rsidRPr="00AA1025">
              <w:rPr>
                <w:b/>
                <w:bCs/>
              </w:rPr>
              <w:t>celkem</w:t>
            </w:r>
          </w:p>
        </w:tc>
        <w:tc>
          <w:tcPr>
            <w:tcW w:w="2213" w:type="pct"/>
            <w:gridSpan w:val="3"/>
            <w:shd w:val="clear" w:color="auto" w:fill="E7E6E6"/>
            <w:vAlign w:val="center"/>
          </w:tcPr>
          <w:p w14:paraId="393E8D3C" w14:textId="77777777" w:rsidR="000413B4" w:rsidRPr="00AA1025" w:rsidRDefault="000413B4" w:rsidP="00D82FE9">
            <w:pPr>
              <w:tabs>
                <w:tab w:val="left" w:pos="2700"/>
                <w:tab w:val="center" w:pos="4536"/>
                <w:tab w:val="right" w:pos="9072"/>
              </w:tabs>
              <w:jc w:val="center"/>
              <w:rPr>
                <w:b/>
                <w:bCs/>
              </w:rPr>
            </w:pPr>
            <w:r w:rsidRPr="00AA1025">
              <w:rPr>
                <w:b/>
                <w:bCs/>
              </w:rPr>
              <w:t>Kvalifikace vyučujících</w:t>
            </w:r>
          </w:p>
        </w:tc>
        <w:tc>
          <w:tcPr>
            <w:tcW w:w="653" w:type="pct"/>
            <w:vMerge w:val="restart"/>
            <w:shd w:val="clear" w:color="auto" w:fill="E7E6E6"/>
            <w:vAlign w:val="center"/>
          </w:tcPr>
          <w:p w14:paraId="2FBCFFA1" w14:textId="77777777" w:rsidR="000413B4" w:rsidRPr="00AA1025" w:rsidRDefault="000413B4" w:rsidP="00D82FE9">
            <w:pPr>
              <w:tabs>
                <w:tab w:val="left" w:pos="2700"/>
                <w:tab w:val="center" w:pos="4536"/>
                <w:tab w:val="right" w:pos="9072"/>
              </w:tabs>
              <w:jc w:val="center"/>
              <w:rPr>
                <w:b/>
                <w:bCs/>
              </w:rPr>
            </w:pPr>
            <w:r w:rsidRPr="00AA1025">
              <w:rPr>
                <w:b/>
                <w:bCs/>
              </w:rPr>
              <w:t>Rodilí mluvčí</w:t>
            </w:r>
          </w:p>
        </w:tc>
      </w:tr>
      <w:tr w:rsidR="000413B4" w:rsidRPr="00AA1025" w14:paraId="6F7CCD2B" w14:textId="77777777" w:rsidTr="00D82FE9">
        <w:trPr>
          <w:trHeight w:val="318"/>
        </w:trPr>
        <w:tc>
          <w:tcPr>
            <w:tcW w:w="1418" w:type="pct"/>
            <w:vMerge/>
            <w:shd w:val="clear" w:color="auto" w:fill="CCFFCC"/>
            <w:vAlign w:val="center"/>
          </w:tcPr>
          <w:p w14:paraId="3A2E86F9" w14:textId="77777777" w:rsidR="000413B4" w:rsidRPr="00AA1025" w:rsidRDefault="000413B4" w:rsidP="00D82FE9">
            <w:pPr>
              <w:tabs>
                <w:tab w:val="left" w:pos="2700"/>
                <w:tab w:val="center" w:pos="4536"/>
                <w:tab w:val="right" w:pos="9072"/>
              </w:tabs>
              <w:jc w:val="center"/>
              <w:rPr>
                <w:b/>
                <w:bCs/>
              </w:rPr>
            </w:pPr>
          </w:p>
        </w:tc>
        <w:tc>
          <w:tcPr>
            <w:tcW w:w="716" w:type="pct"/>
            <w:vMerge/>
            <w:shd w:val="clear" w:color="auto" w:fill="CCFFCC"/>
            <w:vAlign w:val="center"/>
          </w:tcPr>
          <w:p w14:paraId="25FCC531" w14:textId="77777777" w:rsidR="000413B4" w:rsidRPr="00AA1025" w:rsidRDefault="000413B4" w:rsidP="00D82FE9">
            <w:pPr>
              <w:tabs>
                <w:tab w:val="left" w:pos="2700"/>
                <w:tab w:val="center" w:pos="4536"/>
                <w:tab w:val="right" w:pos="9072"/>
              </w:tabs>
              <w:jc w:val="center"/>
              <w:rPr>
                <w:b/>
                <w:bCs/>
              </w:rPr>
            </w:pPr>
          </w:p>
        </w:tc>
        <w:tc>
          <w:tcPr>
            <w:tcW w:w="716" w:type="pct"/>
            <w:shd w:val="clear" w:color="auto" w:fill="E6E6E6"/>
            <w:vAlign w:val="center"/>
          </w:tcPr>
          <w:p w14:paraId="6D25B9B9" w14:textId="77777777" w:rsidR="000413B4" w:rsidRPr="00AA1025" w:rsidRDefault="000413B4" w:rsidP="00D82FE9">
            <w:pPr>
              <w:tabs>
                <w:tab w:val="left" w:pos="2700"/>
                <w:tab w:val="center" w:pos="4536"/>
                <w:tab w:val="right" w:pos="9072"/>
              </w:tabs>
              <w:jc w:val="center"/>
              <w:rPr>
                <w:b/>
                <w:bCs/>
              </w:rPr>
            </w:pPr>
            <w:r w:rsidRPr="00AA1025">
              <w:rPr>
                <w:b/>
                <w:bCs/>
              </w:rPr>
              <w:t>pedagogická</w:t>
            </w:r>
          </w:p>
          <w:p w14:paraId="5B52CEA3" w14:textId="77777777" w:rsidR="000413B4" w:rsidRPr="00AA1025" w:rsidRDefault="000413B4" w:rsidP="00D82FE9">
            <w:pPr>
              <w:tabs>
                <w:tab w:val="left" w:pos="2700"/>
                <w:tab w:val="center" w:pos="4536"/>
                <w:tab w:val="right" w:pos="9072"/>
              </w:tabs>
              <w:jc w:val="center"/>
              <w:rPr>
                <w:b/>
                <w:bCs/>
              </w:rPr>
            </w:pPr>
            <w:r w:rsidRPr="00AA1025">
              <w:rPr>
                <w:b/>
                <w:bCs/>
              </w:rPr>
              <w:t xml:space="preserve"> i odborná</w:t>
            </w:r>
          </w:p>
        </w:tc>
        <w:tc>
          <w:tcPr>
            <w:tcW w:w="716" w:type="pct"/>
            <w:shd w:val="clear" w:color="auto" w:fill="E6E6E6"/>
            <w:vAlign w:val="center"/>
          </w:tcPr>
          <w:p w14:paraId="12CE3ABB" w14:textId="77777777" w:rsidR="000413B4" w:rsidRPr="00AA1025" w:rsidRDefault="000413B4" w:rsidP="00D82FE9">
            <w:pPr>
              <w:tabs>
                <w:tab w:val="left" w:pos="2700"/>
                <w:tab w:val="center" w:pos="4536"/>
                <w:tab w:val="right" w:pos="9072"/>
              </w:tabs>
              <w:jc w:val="center"/>
              <w:rPr>
                <w:b/>
                <w:bCs/>
              </w:rPr>
            </w:pPr>
            <w:r w:rsidRPr="00AA1025">
              <w:rPr>
                <w:b/>
                <w:bCs/>
              </w:rPr>
              <w:t>částečná</w:t>
            </w:r>
          </w:p>
        </w:tc>
        <w:tc>
          <w:tcPr>
            <w:tcW w:w="781" w:type="pct"/>
            <w:shd w:val="clear" w:color="auto" w:fill="E6E6E6"/>
            <w:vAlign w:val="center"/>
          </w:tcPr>
          <w:p w14:paraId="0CAFC08C" w14:textId="77777777" w:rsidR="000413B4" w:rsidRPr="00AA1025" w:rsidRDefault="000413B4" w:rsidP="00D82FE9">
            <w:pPr>
              <w:tabs>
                <w:tab w:val="left" w:pos="2700"/>
                <w:tab w:val="center" w:pos="4536"/>
                <w:tab w:val="right" w:pos="9072"/>
              </w:tabs>
              <w:jc w:val="center"/>
              <w:rPr>
                <w:b/>
                <w:bCs/>
              </w:rPr>
            </w:pPr>
            <w:r w:rsidRPr="00AA1025">
              <w:rPr>
                <w:b/>
                <w:bCs/>
              </w:rPr>
              <w:t>žádná</w:t>
            </w:r>
          </w:p>
        </w:tc>
        <w:tc>
          <w:tcPr>
            <w:tcW w:w="653" w:type="pct"/>
            <w:vMerge/>
            <w:shd w:val="clear" w:color="auto" w:fill="CCFFCC"/>
          </w:tcPr>
          <w:p w14:paraId="4D7A7F91" w14:textId="77777777" w:rsidR="000413B4" w:rsidRPr="00AA1025" w:rsidRDefault="000413B4" w:rsidP="00D82FE9">
            <w:pPr>
              <w:tabs>
                <w:tab w:val="left" w:pos="2700"/>
                <w:tab w:val="center" w:pos="4536"/>
                <w:tab w:val="right" w:pos="9072"/>
              </w:tabs>
              <w:jc w:val="center"/>
              <w:rPr>
                <w:b/>
                <w:bCs/>
              </w:rPr>
            </w:pPr>
          </w:p>
        </w:tc>
      </w:tr>
      <w:tr w:rsidR="008818D5" w:rsidRPr="00AA1025" w14:paraId="6D7E1152" w14:textId="77777777" w:rsidTr="00D82FE9">
        <w:trPr>
          <w:trHeight w:val="318"/>
        </w:trPr>
        <w:tc>
          <w:tcPr>
            <w:tcW w:w="1418" w:type="pct"/>
            <w:shd w:val="clear" w:color="auto" w:fill="auto"/>
            <w:vAlign w:val="center"/>
          </w:tcPr>
          <w:p w14:paraId="21D7CF41" w14:textId="77777777" w:rsidR="008818D5" w:rsidRPr="00AA1025" w:rsidRDefault="008818D5" w:rsidP="008818D5">
            <w:pPr>
              <w:tabs>
                <w:tab w:val="left" w:pos="2700"/>
                <w:tab w:val="center" w:pos="4536"/>
                <w:tab w:val="right" w:pos="9072"/>
              </w:tabs>
              <w:rPr>
                <w:b/>
                <w:bCs/>
              </w:rPr>
            </w:pPr>
            <w:r>
              <w:rPr>
                <w:b/>
                <w:bCs/>
              </w:rPr>
              <w:t>Německý jazyk</w:t>
            </w:r>
          </w:p>
        </w:tc>
        <w:tc>
          <w:tcPr>
            <w:tcW w:w="716" w:type="pct"/>
            <w:shd w:val="clear" w:color="auto" w:fill="auto"/>
            <w:vAlign w:val="center"/>
          </w:tcPr>
          <w:p w14:paraId="6F36A1FD" w14:textId="373256F8" w:rsidR="008818D5" w:rsidRPr="00AA1025" w:rsidRDefault="00F64B9A" w:rsidP="008818D5">
            <w:pPr>
              <w:tabs>
                <w:tab w:val="left" w:pos="2700"/>
                <w:tab w:val="center" w:pos="4536"/>
                <w:tab w:val="right" w:pos="9072"/>
              </w:tabs>
              <w:jc w:val="right"/>
              <w:rPr>
                <w:bCs/>
              </w:rPr>
            </w:pPr>
            <w:r>
              <w:rPr>
                <w:bCs/>
              </w:rPr>
              <w:t>2</w:t>
            </w:r>
          </w:p>
        </w:tc>
        <w:tc>
          <w:tcPr>
            <w:tcW w:w="716" w:type="pct"/>
            <w:shd w:val="clear" w:color="auto" w:fill="auto"/>
            <w:vAlign w:val="center"/>
          </w:tcPr>
          <w:p w14:paraId="1DF15BA7" w14:textId="1394B6B4" w:rsidR="008818D5" w:rsidRPr="00AA1025" w:rsidRDefault="00F64B9A" w:rsidP="008818D5">
            <w:pPr>
              <w:tabs>
                <w:tab w:val="left" w:pos="2700"/>
                <w:tab w:val="center" w:pos="4536"/>
                <w:tab w:val="right" w:pos="9072"/>
              </w:tabs>
              <w:jc w:val="right"/>
              <w:rPr>
                <w:bCs/>
              </w:rPr>
            </w:pPr>
            <w:r>
              <w:rPr>
                <w:bCs/>
              </w:rPr>
              <w:t>2</w:t>
            </w:r>
          </w:p>
        </w:tc>
        <w:tc>
          <w:tcPr>
            <w:tcW w:w="716" w:type="pct"/>
            <w:shd w:val="clear" w:color="auto" w:fill="auto"/>
            <w:vAlign w:val="center"/>
          </w:tcPr>
          <w:p w14:paraId="4F55C925" w14:textId="542E8B0E" w:rsidR="008818D5" w:rsidRPr="00AA1025" w:rsidRDefault="00F64B9A" w:rsidP="008818D5">
            <w:pPr>
              <w:tabs>
                <w:tab w:val="left" w:pos="2700"/>
                <w:tab w:val="center" w:pos="4536"/>
                <w:tab w:val="right" w:pos="9072"/>
              </w:tabs>
              <w:jc w:val="right"/>
              <w:rPr>
                <w:bCs/>
              </w:rPr>
            </w:pPr>
            <w:r>
              <w:rPr>
                <w:bCs/>
              </w:rPr>
              <w:t>0</w:t>
            </w:r>
          </w:p>
        </w:tc>
        <w:tc>
          <w:tcPr>
            <w:tcW w:w="781" w:type="pct"/>
            <w:shd w:val="clear" w:color="auto" w:fill="auto"/>
            <w:vAlign w:val="center"/>
          </w:tcPr>
          <w:p w14:paraId="2912621D" w14:textId="77777777" w:rsidR="008818D5" w:rsidRPr="00AA1025" w:rsidRDefault="008818D5" w:rsidP="008818D5">
            <w:pPr>
              <w:tabs>
                <w:tab w:val="left" w:pos="2700"/>
                <w:tab w:val="center" w:pos="4536"/>
                <w:tab w:val="right" w:pos="9072"/>
              </w:tabs>
              <w:jc w:val="right"/>
              <w:rPr>
                <w:bCs/>
              </w:rPr>
            </w:pPr>
            <w:r>
              <w:rPr>
                <w:bCs/>
              </w:rPr>
              <w:t>0</w:t>
            </w:r>
          </w:p>
        </w:tc>
        <w:tc>
          <w:tcPr>
            <w:tcW w:w="653" w:type="pct"/>
            <w:shd w:val="clear" w:color="auto" w:fill="auto"/>
            <w:vAlign w:val="center"/>
          </w:tcPr>
          <w:p w14:paraId="414ACBED" w14:textId="77777777" w:rsidR="008818D5" w:rsidRPr="00AA1025" w:rsidRDefault="008818D5" w:rsidP="008818D5">
            <w:pPr>
              <w:tabs>
                <w:tab w:val="left" w:pos="2700"/>
                <w:tab w:val="center" w:pos="4536"/>
                <w:tab w:val="right" w:pos="9072"/>
              </w:tabs>
              <w:jc w:val="right"/>
              <w:rPr>
                <w:bCs/>
              </w:rPr>
            </w:pPr>
            <w:r>
              <w:rPr>
                <w:bCs/>
              </w:rPr>
              <w:t>0</w:t>
            </w:r>
          </w:p>
        </w:tc>
      </w:tr>
      <w:tr w:rsidR="008818D5" w:rsidRPr="00AA1025" w14:paraId="04B7CD54" w14:textId="77777777" w:rsidTr="00D82FE9">
        <w:trPr>
          <w:trHeight w:val="318"/>
        </w:trPr>
        <w:tc>
          <w:tcPr>
            <w:tcW w:w="1418" w:type="pct"/>
            <w:shd w:val="clear" w:color="auto" w:fill="auto"/>
            <w:vAlign w:val="center"/>
          </w:tcPr>
          <w:p w14:paraId="186B68E8" w14:textId="77777777" w:rsidR="008818D5" w:rsidRPr="00AA1025" w:rsidRDefault="008818D5" w:rsidP="008818D5">
            <w:pPr>
              <w:tabs>
                <w:tab w:val="left" w:pos="2700"/>
                <w:tab w:val="center" w:pos="4536"/>
                <w:tab w:val="right" w:pos="9072"/>
              </w:tabs>
              <w:rPr>
                <w:b/>
                <w:bCs/>
              </w:rPr>
            </w:pPr>
            <w:r>
              <w:rPr>
                <w:b/>
                <w:bCs/>
              </w:rPr>
              <w:t>Anglický jazyk</w:t>
            </w:r>
          </w:p>
        </w:tc>
        <w:tc>
          <w:tcPr>
            <w:tcW w:w="716" w:type="pct"/>
            <w:shd w:val="clear" w:color="auto" w:fill="auto"/>
            <w:vAlign w:val="center"/>
          </w:tcPr>
          <w:p w14:paraId="6BA45855" w14:textId="77777777" w:rsidR="008818D5" w:rsidRPr="00AA1025" w:rsidRDefault="008818D5" w:rsidP="008818D5">
            <w:pPr>
              <w:tabs>
                <w:tab w:val="left" w:pos="2700"/>
                <w:tab w:val="center" w:pos="4536"/>
                <w:tab w:val="right" w:pos="9072"/>
              </w:tabs>
              <w:jc w:val="right"/>
              <w:rPr>
                <w:bCs/>
              </w:rPr>
            </w:pPr>
            <w:r>
              <w:rPr>
                <w:bCs/>
              </w:rPr>
              <w:t>1</w:t>
            </w:r>
          </w:p>
        </w:tc>
        <w:tc>
          <w:tcPr>
            <w:tcW w:w="716" w:type="pct"/>
            <w:shd w:val="clear" w:color="auto" w:fill="auto"/>
            <w:vAlign w:val="center"/>
          </w:tcPr>
          <w:p w14:paraId="1ADD9CBB" w14:textId="77777777" w:rsidR="008818D5" w:rsidRPr="00AA1025" w:rsidRDefault="008818D5" w:rsidP="008818D5">
            <w:pPr>
              <w:tabs>
                <w:tab w:val="left" w:pos="2700"/>
                <w:tab w:val="center" w:pos="4536"/>
                <w:tab w:val="right" w:pos="9072"/>
              </w:tabs>
              <w:jc w:val="right"/>
              <w:rPr>
                <w:bCs/>
              </w:rPr>
            </w:pPr>
            <w:r>
              <w:rPr>
                <w:bCs/>
              </w:rPr>
              <w:t>0</w:t>
            </w:r>
          </w:p>
        </w:tc>
        <w:tc>
          <w:tcPr>
            <w:tcW w:w="716" w:type="pct"/>
            <w:shd w:val="clear" w:color="auto" w:fill="auto"/>
            <w:vAlign w:val="center"/>
          </w:tcPr>
          <w:p w14:paraId="42D2827B" w14:textId="77777777" w:rsidR="008818D5" w:rsidRPr="00AA1025" w:rsidRDefault="008818D5" w:rsidP="008818D5">
            <w:pPr>
              <w:tabs>
                <w:tab w:val="left" w:pos="2700"/>
                <w:tab w:val="center" w:pos="4536"/>
                <w:tab w:val="right" w:pos="9072"/>
              </w:tabs>
              <w:jc w:val="right"/>
              <w:rPr>
                <w:bCs/>
              </w:rPr>
            </w:pPr>
            <w:r>
              <w:rPr>
                <w:bCs/>
              </w:rPr>
              <w:t>1</w:t>
            </w:r>
          </w:p>
        </w:tc>
        <w:tc>
          <w:tcPr>
            <w:tcW w:w="781" w:type="pct"/>
            <w:shd w:val="clear" w:color="auto" w:fill="auto"/>
            <w:vAlign w:val="center"/>
          </w:tcPr>
          <w:p w14:paraId="20E48CA4" w14:textId="77777777" w:rsidR="008818D5" w:rsidRPr="00AA1025" w:rsidRDefault="008818D5" w:rsidP="008818D5">
            <w:pPr>
              <w:tabs>
                <w:tab w:val="left" w:pos="2700"/>
                <w:tab w:val="center" w:pos="4536"/>
                <w:tab w:val="right" w:pos="9072"/>
              </w:tabs>
              <w:jc w:val="right"/>
              <w:rPr>
                <w:bCs/>
              </w:rPr>
            </w:pPr>
            <w:r>
              <w:rPr>
                <w:bCs/>
              </w:rPr>
              <w:t>0</w:t>
            </w:r>
          </w:p>
        </w:tc>
        <w:tc>
          <w:tcPr>
            <w:tcW w:w="653" w:type="pct"/>
            <w:shd w:val="clear" w:color="auto" w:fill="auto"/>
            <w:vAlign w:val="center"/>
          </w:tcPr>
          <w:p w14:paraId="7AF42EE4" w14:textId="77777777" w:rsidR="008818D5" w:rsidRPr="00AA1025" w:rsidRDefault="008818D5" w:rsidP="008818D5">
            <w:pPr>
              <w:tabs>
                <w:tab w:val="left" w:pos="2700"/>
                <w:tab w:val="center" w:pos="4536"/>
                <w:tab w:val="right" w:pos="9072"/>
              </w:tabs>
              <w:jc w:val="right"/>
              <w:rPr>
                <w:bCs/>
              </w:rPr>
            </w:pPr>
            <w:r>
              <w:rPr>
                <w:bCs/>
              </w:rPr>
              <w:t>0</w:t>
            </w:r>
          </w:p>
        </w:tc>
      </w:tr>
    </w:tbl>
    <w:p w14:paraId="1A4CC398" w14:textId="77777777" w:rsidR="008818D5" w:rsidRDefault="008818D5" w:rsidP="008818D5">
      <w:pPr>
        <w:rPr>
          <w:sz w:val="24"/>
        </w:rPr>
      </w:pPr>
      <w:r>
        <w:rPr>
          <w:sz w:val="24"/>
        </w:rPr>
        <w:t>Komentář: Cizí jazyk – NJ – vyučuje 1 učitelka, která je plně kvalifikovaná. Úroveň jazykového vzdělávání je na vysoké úrovni. AJ – vyučují učitelé, kteří nemají specializaci na jazykové vzdělávání, ale vzhledem k nízké úrovni požadavků, které na žáky lze uplatňovat s ohledem na jejich postižení, je úroveň znalostí učitelů bez aprobace AJ dostatečná. Pro mentálně retardované žáky, kteří jsou zároveň i handicapováni specifickými poruchami učení, je výuka jazyků velice obtížná a mnozí žáci i po absolvování tří let jazykové přípravy nedosáhnou ani základní úrovně jazykového vzdělání.</w:t>
      </w:r>
    </w:p>
    <w:p w14:paraId="0DF85AEA" w14:textId="77777777" w:rsidR="000413B4" w:rsidRDefault="000413B4" w:rsidP="00942997">
      <w:pPr>
        <w:rPr>
          <w:sz w:val="24"/>
        </w:rPr>
      </w:pPr>
    </w:p>
    <w:p w14:paraId="0BC47B6F" w14:textId="77777777" w:rsidR="008818D5" w:rsidRDefault="008818D5" w:rsidP="00942997">
      <w:pPr>
        <w:rPr>
          <w:sz w:val="24"/>
        </w:rPr>
      </w:pPr>
    </w:p>
    <w:p w14:paraId="0BBFFC30" w14:textId="77777777" w:rsidR="000413B4" w:rsidRDefault="000413B4" w:rsidP="00942997">
      <w:pPr>
        <w:rPr>
          <w:sz w:val="24"/>
        </w:rPr>
      </w:pPr>
    </w:p>
    <w:p w14:paraId="5F3A6D04" w14:textId="77777777" w:rsidR="004C7942" w:rsidRDefault="004C7942" w:rsidP="00942997">
      <w:pPr>
        <w:rPr>
          <w:sz w:val="24"/>
        </w:rPr>
      </w:pPr>
      <w:r>
        <w:rPr>
          <w:sz w:val="24"/>
        </w:rPr>
        <w:lastRenderedPageBreak/>
        <w:t>11)</w:t>
      </w:r>
    </w:p>
    <w:p w14:paraId="5F751967" w14:textId="77777777" w:rsidR="004C7942" w:rsidRDefault="004C7942" w:rsidP="00942997">
      <w:pPr>
        <w:rPr>
          <w:sz w:val="24"/>
        </w:rPr>
      </w:pPr>
    </w:p>
    <w:p w14:paraId="2A5C744A" w14:textId="77777777" w:rsidR="004C7942" w:rsidRPr="004C7942" w:rsidRDefault="004C7942" w:rsidP="00942997">
      <w:pPr>
        <w:rPr>
          <w:sz w:val="24"/>
          <w:u w:val="single"/>
        </w:rPr>
      </w:pPr>
      <w:r w:rsidRPr="004C7942">
        <w:rPr>
          <w:sz w:val="24"/>
          <w:u w:val="single"/>
        </w:rPr>
        <w:t>ÚROVEŇ  INFORMAČNÍ  A  POČÍTAČOVÉ  GRAMOTNOSTI  VE  ŠKOLE</w:t>
      </w:r>
    </w:p>
    <w:p w14:paraId="37E5F5A1" w14:textId="77777777" w:rsidR="00942997" w:rsidRDefault="00942997" w:rsidP="00942997">
      <w:pPr>
        <w:rPr>
          <w:sz w:val="24"/>
        </w:rPr>
      </w:pPr>
    </w:p>
    <w:p w14:paraId="0C0CE48D" w14:textId="77777777" w:rsidR="001A7BAD" w:rsidRDefault="00EB02F1" w:rsidP="00942997">
      <w:pPr>
        <w:rPr>
          <w:sz w:val="24"/>
        </w:rPr>
      </w:pPr>
      <w:r>
        <w:rPr>
          <w:sz w:val="24"/>
        </w:rPr>
        <w:t>Ve škole není dostatečný počet počítačového vybavení</w:t>
      </w:r>
      <w:r w:rsidR="00F52E94">
        <w:rPr>
          <w:sz w:val="24"/>
        </w:rPr>
        <w:t>, i přes vybavení PC stanicemi z projektu EU</w:t>
      </w:r>
      <w:r w:rsidR="001A7BAD">
        <w:rPr>
          <w:sz w:val="24"/>
        </w:rPr>
        <w:t>,</w:t>
      </w:r>
      <w:r>
        <w:rPr>
          <w:sz w:val="24"/>
        </w:rPr>
        <w:t xml:space="preserve"> a to z důvodu nedostatku finančních prostředků a z důvodu nedostatečné kapacity počítačové pracovny</w:t>
      </w:r>
      <w:r w:rsidR="009E6929">
        <w:rPr>
          <w:sz w:val="24"/>
        </w:rPr>
        <w:t xml:space="preserve"> a kmenových učeben</w:t>
      </w:r>
      <w:r>
        <w:rPr>
          <w:sz w:val="24"/>
        </w:rPr>
        <w:t>. Připojení k internetu je dostačující, softwarové vybavení je dostačující. Využívání ICT ve výuce je na průměrné úrovni. V době mimo vyučování žá</w:t>
      </w:r>
      <w:r w:rsidR="009E6929">
        <w:rPr>
          <w:sz w:val="24"/>
        </w:rPr>
        <w:t>ci nemají zájem o přístup k ICT.</w:t>
      </w:r>
      <w:r>
        <w:rPr>
          <w:sz w:val="24"/>
        </w:rPr>
        <w:t xml:space="preserve"> </w:t>
      </w:r>
      <w:r w:rsidR="009E6929">
        <w:rPr>
          <w:sz w:val="24"/>
        </w:rPr>
        <w:t>P</w:t>
      </w:r>
      <w:r>
        <w:rPr>
          <w:sz w:val="24"/>
        </w:rPr>
        <w:t xml:space="preserve">ouze v hodinách zájmové </w:t>
      </w:r>
      <w:r w:rsidR="00A23600">
        <w:rPr>
          <w:sz w:val="24"/>
        </w:rPr>
        <w:t>činnosti jsou ICT pro žáky pří</w:t>
      </w:r>
      <w:r>
        <w:rPr>
          <w:sz w:val="24"/>
        </w:rPr>
        <w:t>stupné. Úroveň počítačové gramotnosti pedagogů je převážně na základní úrovni znalostí.</w:t>
      </w:r>
      <w:r w:rsidR="001A7BAD">
        <w:rPr>
          <w:sz w:val="24"/>
        </w:rPr>
        <w:t xml:space="preserve"> </w:t>
      </w:r>
    </w:p>
    <w:p w14:paraId="65A8BE80" w14:textId="77777777" w:rsidR="00E014B9" w:rsidRDefault="001A7BAD" w:rsidP="00942997">
      <w:pPr>
        <w:rPr>
          <w:sz w:val="24"/>
        </w:rPr>
      </w:pPr>
      <w:r>
        <w:rPr>
          <w:sz w:val="24"/>
        </w:rPr>
        <w:t>Největší potíže činí udržování IT techniky v provozuschopném stavu. Nové vybavení velice rychle zastarává a na obměňování PC stanic a jejich komponentů nejsou dostatečné finanční prostředky. Veškerý servis a údržba se musí hradit z hlavního rozpočtového zdroje</w:t>
      </w:r>
      <w:r w:rsidR="00E32F61">
        <w:rPr>
          <w:sz w:val="24"/>
        </w:rPr>
        <w:t>,</w:t>
      </w:r>
      <w:r>
        <w:rPr>
          <w:sz w:val="24"/>
        </w:rPr>
        <w:t xml:space="preserve"> a to jsou provozní ONIV. Bohužel v této položce má zřizovatel nastavená nejvyšší úsporná opatření</w:t>
      </w:r>
      <w:r w:rsidR="00E32F61">
        <w:rPr>
          <w:sz w:val="24"/>
        </w:rPr>
        <w:t>,</w:t>
      </w:r>
      <w:r>
        <w:rPr>
          <w:sz w:val="24"/>
        </w:rPr>
        <w:t xml:space="preserve"> a tudíž se na údržbu IT vybavení nedostává dostatek prostředků. Škola používá i počítače, které jsou na hranici nebo i za hranicí životnosti a práce na nich je velice zdlouhavá a nezajímavá, jelikož mnoho PC nezvládá nové aplikace, které jsou nutné pro běžnou práci. I handicapovaní žáci mají problém s prací na zastaralých typech PC, protože mnozí z nich mají doma kvalitnější PC vybavení. </w:t>
      </w:r>
    </w:p>
    <w:p w14:paraId="15A12711" w14:textId="2DBC3093" w:rsidR="00E014B9" w:rsidRDefault="001A7BAD" w:rsidP="00942997">
      <w:pPr>
        <w:rPr>
          <w:sz w:val="24"/>
        </w:rPr>
      </w:pPr>
      <w:r>
        <w:rPr>
          <w:sz w:val="24"/>
        </w:rPr>
        <w:t xml:space="preserve">U pedagogů toto zastaralé vybavení komplikuje samotnou práci v hodinách, protože počítače dlouhou dobu načítají data, která jsou potřebná </w:t>
      </w:r>
      <w:r w:rsidR="00A65A9F">
        <w:rPr>
          <w:sz w:val="24"/>
        </w:rPr>
        <w:t xml:space="preserve">k zobrazování aplikací a tím </w:t>
      </w:r>
      <w:r w:rsidR="00E014B9">
        <w:rPr>
          <w:sz w:val="24"/>
        </w:rPr>
        <w:t>k zvládnutí učiva v jednotlivých vyučovacích předmětech. Klade to potom vyšší nároky na pedagogickou improvizaci. Při školeních na IT technice pak pedagogové pracují na výkonnějších „strojích“ a získané poznatky nemohou často uplatnit ve výuce, protože nekvalitní technika v naší škole nestačí na práci s moderními technologiemi.</w:t>
      </w:r>
    </w:p>
    <w:p w14:paraId="62648699" w14:textId="77777777" w:rsidR="004C7942" w:rsidRDefault="001A7BAD" w:rsidP="00942997">
      <w:pPr>
        <w:rPr>
          <w:sz w:val="24"/>
        </w:rPr>
      </w:pPr>
      <w:r>
        <w:rPr>
          <w:sz w:val="24"/>
        </w:rPr>
        <w:t xml:space="preserve"> </w:t>
      </w:r>
    </w:p>
    <w:p w14:paraId="458C8A1A" w14:textId="77777777" w:rsidR="00942997" w:rsidRDefault="00942997" w:rsidP="00942997">
      <w:pPr>
        <w:rPr>
          <w:sz w:val="24"/>
        </w:rPr>
      </w:pPr>
    </w:p>
    <w:p w14:paraId="3B9ADE36" w14:textId="77777777" w:rsidR="00B75C64" w:rsidRDefault="00B75C64" w:rsidP="007013A9">
      <w:pPr>
        <w:tabs>
          <w:tab w:val="left" w:pos="2700"/>
        </w:tabs>
        <w:spacing w:before="120" w:after="120"/>
        <w:rPr>
          <w:sz w:val="24"/>
        </w:rPr>
      </w:pPr>
    </w:p>
    <w:p w14:paraId="3F4BA47E" w14:textId="77777777" w:rsidR="007013A9" w:rsidRDefault="00CF3802" w:rsidP="007013A9">
      <w:pPr>
        <w:tabs>
          <w:tab w:val="left" w:pos="2700"/>
        </w:tabs>
        <w:spacing w:before="120" w:after="120"/>
        <w:rPr>
          <w:bCs/>
          <w:sz w:val="24"/>
          <w:szCs w:val="24"/>
        </w:rPr>
      </w:pPr>
      <w:r>
        <w:rPr>
          <w:bCs/>
          <w:sz w:val="24"/>
          <w:szCs w:val="24"/>
        </w:rPr>
        <w:t>12)</w:t>
      </w:r>
    </w:p>
    <w:p w14:paraId="53F25EAC" w14:textId="77777777" w:rsidR="00CF3802" w:rsidRDefault="00CF3802" w:rsidP="007013A9">
      <w:pPr>
        <w:tabs>
          <w:tab w:val="left" w:pos="2700"/>
        </w:tabs>
        <w:spacing w:before="120" w:after="120"/>
        <w:rPr>
          <w:bCs/>
          <w:sz w:val="24"/>
          <w:szCs w:val="24"/>
          <w:u w:val="single"/>
        </w:rPr>
      </w:pPr>
      <w:r w:rsidRPr="00CF3802">
        <w:rPr>
          <w:bCs/>
          <w:sz w:val="24"/>
          <w:szCs w:val="24"/>
          <w:u w:val="single"/>
        </w:rPr>
        <w:t>ÚDAJE  O  PRACOVNÍCÍCH  ŠKOLY</w:t>
      </w:r>
    </w:p>
    <w:p w14:paraId="1426D1B7" w14:textId="77777777" w:rsidR="00CF3802" w:rsidRPr="00CF3802" w:rsidRDefault="00CF3802" w:rsidP="007013A9">
      <w:pPr>
        <w:tabs>
          <w:tab w:val="left" w:pos="2700"/>
        </w:tabs>
        <w:spacing w:before="120" w:after="120"/>
        <w:rPr>
          <w:bCs/>
          <w:sz w:val="24"/>
          <w:szCs w:val="24"/>
          <w:u w:val="single"/>
        </w:rPr>
      </w:pPr>
    </w:p>
    <w:p w14:paraId="30481C2B" w14:textId="2EA209D5" w:rsidR="007013A9" w:rsidRPr="00863261" w:rsidRDefault="007013A9" w:rsidP="007013A9">
      <w:pPr>
        <w:tabs>
          <w:tab w:val="left" w:pos="2700"/>
        </w:tabs>
        <w:rPr>
          <w:b/>
          <w:bCs/>
          <w:sz w:val="24"/>
          <w:szCs w:val="24"/>
        </w:rPr>
      </w:pPr>
      <w:r w:rsidRPr="00863261">
        <w:rPr>
          <w:b/>
          <w:bCs/>
          <w:sz w:val="24"/>
          <w:szCs w:val="24"/>
        </w:rPr>
        <w:t xml:space="preserve">I. Základní údaje o </w:t>
      </w:r>
      <w:r w:rsidR="005207C7" w:rsidRPr="00863261">
        <w:rPr>
          <w:b/>
          <w:bCs/>
          <w:sz w:val="24"/>
          <w:szCs w:val="24"/>
        </w:rPr>
        <w:t xml:space="preserve">pracovnících školy (k 30. </w:t>
      </w:r>
      <w:r w:rsidR="008818D5">
        <w:rPr>
          <w:b/>
          <w:bCs/>
          <w:sz w:val="24"/>
          <w:szCs w:val="24"/>
        </w:rPr>
        <w:t>9</w:t>
      </w:r>
      <w:r w:rsidR="005207C7" w:rsidRPr="00863261">
        <w:rPr>
          <w:b/>
          <w:bCs/>
          <w:sz w:val="24"/>
          <w:szCs w:val="24"/>
        </w:rPr>
        <w:t>. 20</w:t>
      </w:r>
      <w:r w:rsidR="00D1070C">
        <w:rPr>
          <w:b/>
          <w:bCs/>
          <w:sz w:val="24"/>
          <w:szCs w:val="24"/>
        </w:rPr>
        <w:t>2</w:t>
      </w:r>
      <w:r w:rsidR="00707117">
        <w:rPr>
          <w:b/>
          <w:bCs/>
          <w:sz w:val="24"/>
          <w:szCs w:val="24"/>
        </w:rPr>
        <w:t>2</w:t>
      </w:r>
      <w:r w:rsidRPr="00863261">
        <w:rPr>
          <w:b/>
          <w:bCs/>
          <w:sz w:val="24"/>
          <w:szCs w:val="24"/>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12"/>
        <w:gridCol w:w="1812"/>
        <w:gridCol w:w="1812"/>
        <w:gridCol w:w="1812"/>
        <w:gridCol w:w="1812"/>
      </w:tblGrid>
      <w:tr w:rsidR="007013A9" w:rsidRPr="00863261" w14:paraId="59277D8C" w14:textId="77777777">
        <w:tc>
          <w:tcPr>
            <w:tcW w:w="4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96D6A6C" w14:textId="77777777" w:rsidR="007013A9" w:rsidRPr="00863261" w:rsidRDefault="007013A9">
            <w:pPr>
              <w:tabs>
                <w:tab w:val="left" w:pos="2700"/>
              </w:tabs>
              <w:jc w:val="center"/>
              <w:rPr>
                <w:b/>
                <w:bCs/>
              </w:rPr>
            </w:pPr>
            <w:r w:rsidRPr="00863261">
              <w:rPr>
                <w:b/>
                <w:bCs/>
              </w:rPr>
              <w:t>Počet pracovníků</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598920A" w14:textId="77777777" w:rsidR="007013A9" w:rsidRPr="00863261" w:rsidRDefault="007013A9">
            <w:pPr>
              <w:tabs>
                <w:tab w:val="left" w:pos="2700"/>
              </w:tabs>
              <w:jc w:val="center"/>
              <w:rPr>
                <w:b/>
                <w:bCs/>
              </w:rPr>
            </w:pPr>
            <w:r w:rsidRPr="00863261">
              <w:rPr>
                <w:b/>
                <w:bCs/>
              </w:rPr>
              <w:t>Počet žáků na přepočtený počet pedagog. prac.</w:t>
            </w:r>
          </w:p>
        </w:tc>
      </w:tr>
      <w:tr w:rsidR="007013A9" w:rsidRPr="00863261" w14:paraId="30C78B92" w14:textId="77777777">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14:paraId="5B083D9F" w14:textId="77777777" w:rsidR="007013A9" w:rsidRPr="00863261" w:rsidRDefault="007013A9">
            <w:pPr>
              <w:tabs>
                <w:tab w:val="left" w:pos="2700"/>
              </w:tabs>
              <w:jc w:val="center"/>
              <w:rPr>
                <w:b/>
                <w:bCs/>
              </w:rPr>
            </w:pPr>
            <w:r w:rsidRPr="00863261">
              <w:rPr>
                <w:b/>
                <w:bCs/>
              </w:rPr>
              <w:t>celkem fyzický/přepočtený</w:t>
            </w:r>
          </w:p>
        </w:tc>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14:paraId="6630EDD4" w14:textId="77777777" w:rsidR="007013A9" w:rsidRPr="00863261" w:rsidRDefault="007013A9">
            <w:pPr>
              <w:tabs>
                <w:tab w:val="left" w:pos="2700"/>
              </w:tabs>
              <w:jc w:val="center"/>
              <w:rPr>
                <w:b/>
                <w:bCs/>
              </w:rPr>
            </w:pPr>
            <w:r w:rsidRPr="00863261">
              <w:rPr>
                <w:b/>
                <w:bCs/>
              </w:rPr>
              <w:t xml:space="preserve">nepedagogických </w:t>
            </w:r>
          </w:p>
          <w:p w14:paraId="7E20BB86" w14:textId="77777777" w:rsidR="007013A9" w:rsidRPr="00863261" w:rsidRDefault="007013A9">
            <w:pPr>
              <w:tabs>
                <w:tab w:val="left" w:pos="2700"/>
              </w:tabs>
              <w:jc w:val="center"/>
              <w:rPr>
                <w:b/>
                <w:bCs/>
              </w:rPr>
            </w:pPr>
            <w:r w:rsidRPr="00863261">
              <w:rPr>
                <w:b/>
                <w:bCs/>
              </w:rPr>
              <w:t>fyzický/přepočtený</w:t>
            </w:r>
          </w:p>
        </w:tc>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14:paraId="48C6F7E5" w14:textId="77777777" w:rsidR="007013A9" w:rsidRPr="00863261" w:rsidRDefault="007013A9">
            <w:pPr>
              <w:tabs>
                <w:tab w:val="left" w:pos="2700"/>
              </w:tabs>
              <w:jc w:val="center"/>
              <w:rPr>
                <w:b/>
                <w:bCs/>
              </w:rPr>
            </w:pPr>
            <w:r w:rsidRPr="00863261">
              <w:rPr>
                <w:b/>
                <w:bCs/>
              </w:rPr>
              <w:t>pedagogických</w:t>
            </w:r>
          </w:p>
          <w:p w14:paraId="1420DB8B" w14:textId="77777777" w:rsidR="007013A9" w:rsidRPr="00863261" w:rsidRDefault="007013A9">
            <w:pPr>
              <w:tabs>
                <w:tab w:val="left" w:pos="2700"/>
              </w:tabs>
              <w:jc w:val="center"/>
              <w:rPr>
                <w:b/>
                <w:bCs/>
              </w:rPr>
            </w:pPr>
            <w:r w:rsidRPr="00863261">
              <w:rPr>
                <w:b/>
                <w:bCs/>
              </w:rPr>
              <w:t>fyzický/přepočtený</w:t>
            </w:r>
          </w:p>
        </w:tc>
        <w:tc>
          <w:tcPr>
            <w:tcW w:w="1000" w:type="pct"/>
            <w:tcBorders>
              <w:top w:val="nil"/>
              <w:left w:val="single" w:sz="4" w:space="0" w:color="auto"/>
              <w:bottom w:val="single" w:sz="4" w:space="0" w:color="auto"/>
              <w:right w:val="single" w:sz="4" w:space="0" w:color="auto"/>
            </w:tcBorders>
            <w:shd w:val="clear" w:color="auto" w:fill="E6E6E6"/>
            <w:vAlign w:val="center"/>
          </w:tcPr>
          <w:p w14:paraId="4B9324AF" w14:textId="77777777" w:rsidR="007013A9" w:rsidRPr="00863261" w:rsidRDefault="007013A9">
            <w:pPr>
              <w:tabs>
                <w:tab w:val="left" w:pos="2700"/>
              </w:tabs>
              <w:jc w:val="center"/>
              <w:rPr>
                <w:b/>
                <w:bCs/>
              </w:rPr>
            </w:pPr>
            <w:r w:rsidRPr="00863261">
              <w:rPr>
                <w:b/>
                <w:bCs/>
              </w:rPr>
              <w:t xml:space="preserve">pedagogických </w:t>
            </w:r>
          </w:p>
          <w:p w14:paraId="66F32876" w14:textId="77777777" w:rsidR="007013A9" w:rsidRPr="00863261" w:rsidRDefault="007013A9">
            <w:pPr>
              <w:tabs>
                <w:tab w:val="left" w:pos="2700"/>
              </w:tabs>
              <w:jc w:val="center"/>
              <w:rPr>
                <w:b/>
                <w:bCs/>
              </w:rPr>
            </w:pPr>
            <w:r w:rsidRPr="00863261">
              <w:rPr>
                <w:b/>
                <w:bCs/>
              </w:rPr>
              <w:t xml:space="preserve">– s odbornou kvalifikací </w:t>
            </w:r>
            <w:r w:rsidRPr="00863261">
              <w:rPr>
                <w:bCs/>
                <w:vertAlign w:val="superscript"/>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19641D5F" w14:textId="77777777" w:rsidR="007013A9" w:rsidRPr="00863261" w:rsidRDefault="007013A9">
            <w:pPr>
              <w:rPr>
                <w:b/>
                <w:bCs/>
              </w:rPr>
            </w:pPr>
          </w:p>
        </w:tc>
      </w:tr>
      <w:tr w:rsidR="007013A9" w:rsidRPr="00863261" w14:paraId="26B9495A" w14:textId="77777777">
        <w:trPr>
          <w:trHeight w:val="318"/>
        </w:trPr>
        <w:tc>
          <w:tcPr>
            <w:tcW w:w="1000" w:type="pct"/>
            <w:tcBorders>
              <w:top w:val="single" w:sz="4" w:space="0" w:color="auto"/>
              <w:left w:val="single" w:sz="4" w:space="0" w:color="auto"/>
              <w:bottom w:val="single" w:sz="4" w:space="0" w:color="auto"/>
              <w:right w:val="single" w:sz="4" w:space="0" w:color="auto"/>
            </w:tcBorders>
            <w:vAlign w:val="center"/>
          </w:tcPr>
          <w:p w14:paraId="72423382" w14:textId="50DA8D75" w:rsidR="007013A9" w:rsidRPr="00863261" w:rsidRDefault="009C527C" w:rsidP="00863261">
            <w:pPr>
              <w:tabs>
                <w:tab w:val="left" w:pos="2700"/>
              </w:tabs>
              <w:jc w:val="center"/>
              <w:rPr>
                <w:sz w:val="24"/>
                <w:szCs w:val="24"/>
              </w:rPr>
            </w:pPr>
            <w:r w:rsidRPr="00863261">
              <w:rPr>
                <w:sz w:val="24"/>
                <w:szCs w:val="24"/>
              </w:rPr>
              <w:t>2</w:t>
            </w:r>
            <w:r w:rsidR="00D1070C">
              <w:rPr>
                <w:sz w:val="24"/>
                <w:szCs w:val="24"/>
              </w:rPr>
              <w:t>6</w:t>
            </w:r>
            <w:r w:rsidR="007013A9" w:rsidRPr="00863261">
              <w:rPr>
                <w:sz w:val="24"/>
                <w:szCs w:val="24"/>
              </w:rPr>
              <w:t>/</w:t>
            </w:r>
            <w:r w:rsidRPr="00863261">
              <w:rPr>
                <w:sz w:val="24"/>
                <w:szCs w:val="24"/>
              </w:rPr>
              <w:t>2</w:t>
            </w:r>
            <w:r w:rsidR="009C0867">
              <w:rPr>
                <w:sz w:val="24"/>
                <w:szCs w:val="24"/>
              </w:rPr>
              <w:t>6</w:t>
            </w:r>
            <w:r w:rsidR="00CF3802" w:rsidRPr="00863261">
              <w:rPr>
                <w:sz w:val="24"/>
                <w:szCs w:val="24"/>
              </w:rPr>
              <w:t>,</w:t>
            </w:r>
            <w:r w:rsidR="00707117">
              <w:rPr>
                <w:sz w:val="24"/>
                <w:szCs w:val="24"/>
              </w:rPr>
              <w:t>24</w:t>
            </w:r>
          </w:p>
        </w:tc>
        <w:tc>
          <w:tcPr>
            <w:tcW w:w="1000" w:type="pct"/>
            <w:tcBorders>
              <w:top w:val="single" w:sz="4" w:space="0" w:color="auto"/>
              <w:left w:val="single" w:sz="4" w:space="0" w:color="auto"/>
              <w:bottom w:val="single" w:sz="4" w:space="0" w:color="auto"/>
              <w:right w:val="single" w:sz="4" w:space="0" w:color="auto"/>
            </w:tcBorders>
            <w:vAlign w:val="center"/>
          </w:tcPr>
          <w:p w14:paraId="70BEE966" w14:textId="77777777" w:rsidR="007013A9" w:rsidRPr="00863261" w:rsidRDefault="00D1070C">
            <w:pPr>
              <w:tabs>
                <w:tab w:val="left" w:pos="2700"/>
              </w:tabs>
              <w:jc w:val="center"/>
              <w:rPr>
                <w:sz w:val="24"/>
                <w:szCs w:val="24"/>
              </w:rPr>
            </w:pPr>
            <w:r>
              <w:rPr>
                <w:sz w:val="24"/>
                <w:szCs w:val="24"/>
              </w:rPr>
              <w:t>3</w:t>
            </w:r>
            <w:r w:rsidR="007013A9" w:rsidRPr="00863261">
              <w:rPr>
                <w:sz w:val="24"/>
                <w:szCs w:val="24"/>
              </w:rPr>
              <w:t>/</w:t>
            </w:r>
            <w:r w:rsidR="00614ED7">
              <w:rPr>
                <w:sz w:val="24"/>
                <w:szCs w:val="24"/>
              </w:rPr>
              <w:t>2</w:t>
            </w:r>
            <w:r w:rsidR="00CF3802" w:rsidRPr="00863261">
              <w:rPr>
                <w:sz w:val="24"/>
                <w:szCs w:val="24"/>
              </w:rPr>
              <w:t>,</w:t>
            </w:r>
            <w:r w:rsidR="00614ED7">
              <w:rPr>
                <w:sz w:val="24"/>
                <w:szCs w:val="24"/>
              </w:rPr>
              <w:t>25</w:t>
            </w:r>
          </w:p>
        </w:tc>
        <w:tc>
          <w:tcPr>
            <w:tcW w:w="1000" w:type="pct"/>
            <w:tcBorders>
              <w:top w:val="single" w:sz="4" w:space="0" w:color="auto"/>
              <w:left w:val="single" w:sz="4" w:space="0" w:color="auto"/>
              <w:bottom w:val="single" w:sz="4" w:space="0" w:color="auto"/>
              <w:right w:val="single" w:sz="4" w:space="0" w:color="auto"/>
            </w:tcBorders>
            <w:vAlign w:val="center"/>
          </w:tcPr>
          <w:p w14:paraId="670CF2E7" w14:textId="39C6C169" w:rsidR="007013A9" w:rsidRPr="00863261" w:rsidRDefault="009C527C" w:rsidP="00863261">
            <w:pPr>
              <w:tabs>
                <w:tab w:val="left" w:pos="2700"/>
              </w:tabs>
              <w:jc w:val="center"/>
              <w:rPr>
                <w:sz w:val="24"/>
                <w:szCs w:val="24"/>
              </w:rPr>
            </w:pPr>
            <w:r w:rsidRPr="00863261">
              <w:rPr>
                <w:sz w:val="24"/>
                <w:szCs w:val="24"/>
              </w:rPr>
              <w:t>2</w:t>
            </w:r>
            <w:r w:rsidR="00B62195">
              <w:rPr>
                <w:sz w:val="24"/>
                <w:szCs w:val="24"/>
              </w:rPr>
              <w:t>3</w:t>
            </w:r>
            <w:r w:rsidR="007013A9" w:rsidRPr="00863261">
              <w:rPr>
                <w:sz w:val="24"/>
                <w:szCs w:val="24"/>
              </w:rPr>
              <w:t>/</w:t>
            </w:r>
            <w:r w:rsidRPr="00863261">
              <w:rPr>
                <w:sz w:val="24"/>
                <w:szCs w:val="24"/>
              </w:rPr>
              <w:t>2</w:t>
            </w:r>
            <w:r w:rsidR="00B62195">
              <w:rPr>
                <w:sz w:val="24"/>
                <w:szCs w:val="24"/>
              </w:rPr>
              <w:t>4</w:t>
            </w:r>
            <w:r w:rsidRPr="00863261">
              <w:rPr>
                <w:sz w:val="24"/>
                <w:szCs w:val="24"/>
              </w:rPr>
              <w:t>,</w:t>
            </w:r>
            <w:r w:rsidR="00707117">
              <w:rPr>
                <w:sz w:val="24"/>
                <w:szCs w:val="24"/>
              </w:rPr>
              <w:t>18</w:t>
            </w:r>
          </w:p>
        </w:tc>
        <w:tc>
          <w:tcPr>
            <w:tcW w:w="1000" w:type="pct"/>
            <w:tcBorders>
              <w:top w:val="single" w:sz="4" w:space="0" w:color="auto"/>
              <w:left w:val="single" w:sz="4" w:space="0" w:color="auto"/>
              <w:bottom w:val="single" w:sz="4" w:space="0" w:color="auto"/>
              <w:right w:val="single" w:sz="4" w:space="0" w:color="auto"/>
            </w:tcBorders>
            <w:vAlign w:val="center"/>
          </w:tcPr>
          <w:p w14:paraId="76CF63B4" w14:textId="77777777" w:rsidR="007013A9" w:rsidRPr="00863261" w:rsidRDefault="004211F3" w:rsidP="00556D57">
            <w:pPr>
              <w:tabs>
                <w:tab w:val="left" w:pos="2700"/>
              </w:tabs>
              <w:jc w:val="center"/>
              <w:rPr>
                <w:sz w:val="24"/>
                <w:szCs w:val="24"/>
              </w:rPr>
            </w:pPr>
            <w:r w:rsidRPr="00863261">
              <w:rPr>
                <w:sz w:val="24"/>
                <w:szCs w:val="24"/>
              </w:rPr>
              <w:t>2</w:t>
            </w:r>
            <w:r w:rsidR="00614ED7">
              <w:rPr>
                <w:sz w:val="24"/>
                <w:szCs w:val="24"/>
              </w:rPr>
              <w:t>3</w:t>
            </w:r>
          </w:p>
        </w:tc>
        <w:tc>
          <w:tcPr>
            <w:tcW w:w="1000" w:type="pct"/>
            <w:tcBorders>
              <w:top w:val="single" w:sz="4" w:space="0" w:color="auto"/>
              <w:left w:val="single" w:sz="4" w:space="0" w:color="auto"/>
              <w:bottom w:val="single" w:sz="4" w:space="0" w:color="auto"/>
              <w:right w:val="single" w:sz="4" w:space="0" w:color="auto"/>
            </w:tcBorders>
            <w:vAlign w:val="center"/>
          </w:tcPr>
          <w:p w14:paraId="0D30DDCA" w14:textId="4940761C" w:rsidR="007013A9" w:rsidRPr="00863261" w:rsidRDefault="00887EEE" w:rsidP="00863261">
            <w:pPr>
              <w:tabs>
                <w:tab w:val="left" w:pos="2700"/>
              </w:tabs>
              <w:jc w:val="center"/>
              <w:rPr>
                <w:sz w:val="24"/>
                <w:szCs w:val="24"/>
              </w:rPr>
            </w:pPr>
            <w:r>
              <w:rPr>
                <w:sz w:val="24"/>
                <w:szCs w:val="24"/>
              </w:rPr>
              <w:t>3</w:t>
            </w:r>
            <w:r w:rsidR="0018025A" w:rsidRPr="00863261">
              <w:rPr>
                <w:sz w:val="24"/>
                <w:szCs w:val="24"/>
              </w:rPr>
              <w:t>,</w:t>
            </w:r>
            <w:r w:rsidR="009C0867">
              <w:rPr>
                <w:sz w:val="24"/>
                <w:szCs w:val="24"/>
              </w:rPr>
              <w:t>5</w:t>
            </w:r>
            <w:r w:rsidR="00707117">
              <w:rPr>
                <w:sz w:val="24"/>
                <w:szCs w:val="24"/>
              </w:rPr>
              <w:t>6</w:t>
            </w:r>
          </w:p>
        </w:tc>
      </w:tr>
    </w:tbl>
    <w:p w14:paraId="2D3FD9AA" w14:textId="77777777" w:rsidR="00942997" w:rsidRDefault="00FC0216" w:rsidP="00942997">
      <w:pPr>
        <w:rPr>
          <w:sz w:val="24"/>
        </w:rPr>
      </w:pPr>
      <w:r w:rsidRPr="00863261">
        <w:rPr>
          <w:sz w:val="24"/>
        </w:rPr>
        <w:t xml:space="preserve">Komentář: </w:t>
      </w:r>
      <w:r w:rsidR="00F53DC5" w:rsidRPr="00863261">
        <w:rPr>
          <w:sz w:val="24"/>
        </w:rPr>
        <w:t>Se stále se měnícím systémem</w:t>
      </w:r>
      <w:r w:rsidRPr="00863261">
        <w:rPr>
          <w:sz w:val="24"/>
        </w:rPr>
        <w:t xml:space="preserve"> pravidel posuzování odborné kvalifikace pedagogických pracovníků, se </w:t>
      </w:r>
      <w:r w:rsidR="00F53DC5" w:rsidRPr="00863261">
        <w:rPr>
          <w:sz w:val="24"/>
        </w:rPr>
        <w:t>opakovaně mění</w:t>
      </w:r>
      <w:r w:rsidRPr="00863261">
        <w:rPr>
          <w:sz w:val="24"/>
        </w:rPr>
        <w:t xml:space="preserve"> kvalifikovanost učitelů.</w:t>
      </w:r>
      <w:r w:rsidR="00E014B9" w:rsidRPr="00863261">
        <w:rPr>
          <w:sz w:val="24"/>
        </w:rPr>
        <w:t xml:space="preserve"> Pro mnohé, zkušené pedagogy je stále měnící se systém v posuzování odborné kvalifikace často až nedůstojnou záležitostí. Pro mnoho škol je studium pedagogů pro doplnění kvalifikace velkou komplikací při zajišťování zástupů za studující pedagogy.</w:t>
      </w:r>
      <w:r w:rsidR="00E014B9">
        <w:rPr>
          <w:sz w:val="24"/>
        </w:rPr>
        <w:t xml:space="preserve">  </w:t>
      </w:r>
    </w:p>
    <w:p w14:paraId="058E0BAE" w14:textId="77777777" w:rsidR="00D1070C" w:rsidRDefault="00D1070C" w:rsidP="00942997">
      <w:pPr>
        <w:rPr>
          <w:sz w:val="24"/>
        </w:rPr>
      </w:pPr>
    </w:p>
    <w:p w14:paraId="3562B92D" w14:textId="77777777" w:rsidR="00D1070C" w:rsidRDefault="00D1070C" w:rsidP="00942997">
      <w:pPr>
        <w:rPr>
          <w:sz w:val="24"/>
        </w:rPr>
      </w:pPr>
    </w:p>
    <w:p w14:paraId="2766B835" w14:textId="77777777" w:rsidR="00D1070C" w:rsidRDefault="00D1070C" w:rsidP="00942997">
      <w:pPr>
        <w:rPr>
          <w:sz w:val="24"/>
        </w:rPr>
      </w:pPr>
    </w:p>
    <w:p w14:paraId="2AB5A052" w14:textId="77777777" w:rsidR="00D1070C" w:rsidRDefault="00D1070C" w:rsidP="00942997">
      <w:pPr>
        <w:rPr>
          <w:sz w:val="24"/>
        </w:rPr>
      </w:pPr>
    </w:p>
    <w:p w14:paraId="14D4462E" w14:textId="77777777" w:rsidR="001D1F6A" w:rsidRDefault="001D1F6A" w:rsidP="00942997">
      <w:pPr>
        <w:rPr>
          <w:b/>
          <w:sz w:val="24"/>
        </w:rPr>
      </w:pPr>
    </w:p>
    <w:p w14:paraId="2E9504C4" w14:textId="1CC426A3" w:rsidR="00997962" w:rsidRPr="00FE1A53" w:rsidRDefault="00997962" w:rsidP="00997962">
      <w:pPr>
        <w:jc w:val="both"/>
        <w:rPr>
          <w:b/>
          <w:bCs/>
          <w:sz w:val="24"/>
          <w:szCs w:val="24"/>
        </w:rPr>
      </w:pPr>
      <w:r w:rsidRPr="00FE1A53">
        <w:rPr>
          <w:b/>
          <w:bCs/>
          <w:sz w:val="24"/>
          <w:szCs w:val="24"/>
        </w:rPr>
        <w:lastRenderedPageBreak/>
        <w:t>I</w:t>
      </w:r>
      <w:r w:rsidR="00DB07D6" w:rsidRPr="00FE1A53">
        <w:rPr>
          <w:b/>
          <w:bCs/>
          <w:sz w:val="24"/>
          <w:szCs w:val="24"/>
        </w:rPr>
        <w:t>I</w:t>
      </w:r>
      <w:r w:rsidRPr="00FE1A53">
        <w:rPr>
          <w:b/>
          <w:bCs/>
          <w:sz w:val="24"/>
          <w:szCs w:val="24"/>
        </w:rPr>
        <w:t>. V</w:t>
      </w:r>
      <w:r w:rsidRPr="00FE1A53">
        <w:rPr>
          <w:b/>
          <w:sz w:val="24"/>
          <w:szCs w:val="24"/>
        </w:rPr>
        <w:t xml:space="preserve">ěková struktura pedagogických pracovníků </w:t>
      </w:r>
      <w:r w:rsidRPr="00FE1A53">
        <w:rPr>
          <w:b/>
          <w:bCs/>
          <w:sz w:val="24"/>
          <w:szCs w:val="24"/>
        </w:rPr>
        <w:t xml:space="preserve">(k 30. </w:t>
      </w:r>
      <w:r w:rsidR="003853D9">
        <w:rPr>
          <w:b/>
          <w:bCs/>
          <w:sz w:val="24"/>
          <w:szCs w:val="24"/>
        </w:rPr>
        <w:t>9</w:t>
      </w:r>
      <w:r w:rsidRPr="00FE1A53">
        <w:rPr>
          <w:b/>
          <w:bCs/>
          <w:sz w:val="24"/>
          <w:szCs w:val="24"/>
        </w:rPr>
        <w:t>. 20</w:t>
      </w:r>
      <w:r w:rsidR="00094BB0">
        <w:rPr>
          <w:b/>
          <w:bCs/>
          <w:sz w:val="24"/>
          <w:szCs w:val="24"/>
        </w:rPr>
        <w:t>2</w:t>
      </w:r>
      <w:r w:rsidR="00707117">
        <w:rPr>
          <w:b/>
          <w:bCs/>
          <w:sz w:val="24"/>
          <w:szCs w:val="24"/>
        </w:rPr>
        <w:t>2</w:t>
      </w:r>
      <w:r w:rsidRPr="00FE1A53">
        <w:rPr>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10"/>
        <w:gridCol w:w="1115"/>
        <w:gridCol w:w="1115"/>
        <w:gridCol w:w="1116"/>
        <w:gridCol w:w="1117"/>
        <w:gridCol w:w="1143"/>
        <w:gridCol w:w="1148"/>
      </w:tblGrid>
      <w:tr w:rsidR="00997962" w:rsidRPr="00FE1A53" w14:paraId="486AFA21" w14:textId="77777777" w:rsidTr="00860464">
        <w:tc>
          <w:tcPr>
            <w:tcW w:w="1151" w:type="dxa"/>
          </w:tcPr>
          <w:p w14:paraId="25E49392" w14:textId="77777777" w:rsidR="00997962" w:rsidRPr="00FE1A53" w:rsidRDefault="00997962" w:rsidP="00860464">
            <w:pPr>
              <w:jc w:val="both"/>
              <w:rPr>
                <w:b/>
                <w:bCs/>
              </w:rPr>
            </w:pPr>
            <w:r w:rsidRPr="00FE1A53">
              <w:rPr>
                <w:b/>
                <w:bCs/>
              </w:rPr>
              <w:t>Počet ped.</w:t>
            </w:r>
          </w:p>
          <w:p w14:paraId="4CFDFCA3" w14:textId="77777777" w:rsidR="00997962" w:rsidRPr="00FE1A53" w:rsidRDefault="00997962" w:rsidP="00860464">
            <w:pPr>
              <w:jc w:val="both"/>
              <w:rPr>
                <w:b/>
                <w:bCs/>
              </w:rPr>
            </w:pPr>
            <w:r w:rsidRPr="00FE1A53">
              <w:rPr>
                <w:b/>
                <w:bCs/>
              </w:rPr>
              <w:t>pracovníků</w:t>
            </w:r>
          </w:p>
        </w:tc>
        <w:tc>
          <w:tcPr>
            <w:tcW w:w="1151" w:type="dxa"/>
          </w:tcPr>
          <w:p w14:paraId="46D1E6AF" w14:textId="77777777" w:rsidR="00997962" w:rsidRPr="00FE1A53" w:rsidRDefault="00997962" w:rsidP="00860464">
            <w:pPr>
              <w:jc w:val="both"/>
              <w:rPr>
                <w:b/>
                <w:bCs/>
              </w:rPr>
            </w:pPr>
            <w:r w:rsidRPr="00FE1A53">
              <w:rPr>
                <w:b/>
                <w:bCs/>
              </w:rPr>
              <w:t>do 30 let</w:t>
            </w:r>
          </w:p>
        </w:tc>
        <w:tc>
          <w:tcPr>
            <w:tcW w:w="1151" w:type="dxa"/>
          </w:tcPr>
          <w:p w14:paraId="7D8BAFDF" w14:textId="77777777" w:rsidR="00997962" w:rsidRPr="00FE1A53" w:rsidRDefault="00F15A8F" w:rsidP="00860464">
            <w:pPr>
              <w:jc w:val="both"/>
              <w:rPr>
                <w:b/>
                <w:bCs/>
              </w:rPr>
            </w:pPr>
            <w:r w:rsidRPr="00FE1A53">
              <w:rPr>
                <w:b/>
                <w:bCs/>
              </w:rPr>
              <w:t>31–40</w:t>
            </w:r>
            <w:r w:rsidR="00997962" w:rsidRPr="00FE1A53">
              <w:rPr>
                <w:b/>
                <w:bCs/>
              </w:rPr>
              <w:t xml:space="preserve"> let</w:t>
            </w:r>
          </w:p>
        </w:tc>
        <w:tc>
          <w:tcPr>
            <w:tcW w:w="1151" w:type="dxa"/>
          </w:tcPr>
          <w:p w14:paraId="72E6F838" w14:textId="77777777" w:rsidR="00997962" w:rsidRPr="00FE1A53" w:rsidRDefault="00F15A8F" w:rsidP="00860464">
            <w:pPr>
              <w:jc w:val="both"/>
              <w:rPr>
                <w:b/>
                <w:bCs/>
              </w:rPr>
            </w:pPr>
            <w:r w:rsidRPr="00FE1A53">
              <w:rPr>
                <w:b/>
                <w:bCs/>
              </w:rPr>
              <w:t>41–50</w:t>
            </w:r>
            <w:r w:rsidR="00997962" w:rsidRPr="00FE1A53">
              <w:rPr>
                <w:b/>
                <w:bCs/>
              </w:rPr>
              <w:t xml:space="preserve"> let</w:t>
            </w:r>
          </w:p>
        </w:tc>
        <w:tc>
          <w:tcPr>
            <w:tcW w:w="1152" w:type="dxa"/>
          </w:tcPr>
          <w:p w14:paraId="21CD6013" w14:textId="77777777" w:rsidR="00997962" w:rsidRPr="00FE1A53" w:rsidRDefault="00F15A8F" w:rsidP="00860464">
            <w:pPr>
              <w:jc w:val="both"/>
              <w:rPr>
                <w:b/>
                <w:bCs/>
              </w:rPr>
            </w:pPr>
            <w:r w:rsidRPr="00FE1A53">
              <w:rPr>
                <w:b/>
                <w:bCs/>
              </w:rPr>
              <w:t>51–60</w:t>
            </w:r>
            <w:r w:rsidR="00997962" w:rsidRPr="00FE1A53">
              <w:rPr>
                <w:b/>
                <w:bCs/>
              </w:rPr>
              <w:t xml:space="preserve"> let</w:t>
            </w:r>
          </w:p>
        </w:tc>
        <w:tc>
          <w:tcPr>
            <w:tcW w:w="1152" w:type="dxa"/>
          </w:tcPr>
          <w:p w14:paraId="5EEB89C0" w14:textId="77777777" w:rsidR="00997962" w:rsidRPr="00FE1A53" w:rsidRDefault="00997962" w:rsidP="00860464">
            <w:pPr>
              <w:jc w:val="both"/>
              <w:rPr>
                <w:b/>
                <w:bCs/>
              </w:rPr>
            </w:pPr>
            <w:r w:rsidRPr="00FE1A53">
              <w:rPr>
                <w:b/>
                <w:bCs/>
              </w:rPr>
              <w:t>nad 60 let</w:t>
            </w:r>
          </w:p>
        </w:tc>
        <w:tc>
          <w:tcPr>
            <w:tcW w:w="1152" w:type="dxa"/>
          </w:tcPr>
          <w:p w14:paraId="0D106438" w14:textId="77777777" w:rsidR="00997962" w:rsidRPr="00FE1A53" w:rsidRDefault="00997962" w:rsidP="00860464">
            <w:pPr>
              <w:jc w:val="both"/>
              <w:rPr>
                <w:b/>
                <w:bCs/>
              </w:rPr>
            </w:pPr>
            <w:r w:rsidRPr="00FE1A53">
              <w:rPr>
                <w:b/>
                <w:bCs/>
              </w:rPr>
              <w:t>z toho</w:t>
            </w:r>
          </w:p>
          <w:p w14:paraId="48E1672C" w14:textId="77777777" w:rsidR="00997962" w:rsidRPr="00FE1A53" w:rsidRDefault="00997962" w:rsidP="00860464">
            <w:pPr>
              <w:jc w:val="both"/>
              <w:rPr>
                <w:b/>
                <w:bCs/>
              </w:rPr>
            </w:pPr>
            <w:r w:rsidRPr="00FE1A53">
              <w:rPr>
                <w:b/>
                <w:bCs/>
              </w:rPr>
              <w:t>důchodci</w:t>
            </w:r>
          </w:p>
        </w:tc>
        <w:tc>
          <w:tcPr>
            <w:tcW w:w="1152" w:type="dxa"/>
          </w:tcPr>
          <w:p w14:paraId="0A3FF0FC" w14:textId="77777777" w:rsidR="00997962" w:rsidRPr="00FE1A53" w:rsidRDefault="00997962" w:rsidP="00860464">
            <w:pPr>
              <w:jc w:val="both"/>
              <w:rPr>
                <w:b/>
                <w:bCs/>
              </w:rPr>
            </w:pPr>
            <w:r w:rsidRPr="00FE1A53">
              <w:rPr>
                <w:b/>
                <w:bCs/>
              </w:rPr>
              <w:t>průměrný</w:t>
            </w:r>
          </w:p>
          <w:p w14:paraId="520C9989" w14:textId="77777777" w:rsidR="00997962" w:rsidRPr="00FE1A53" w:rsidRDefault="00997962" w:rsidP="00860464">
            <w:pPr>
              <w:jc w:val="both"/>
              <w:rPr>
                <w:b/>
                <w:bCs/>
              </w:rPr>
            </w:pPr>
            <w:r w:rsidRPr="00FE1A53">
              <w:rPr>
                <w:b/>
                <w:bCs/>
              </w:rPr>
              <w:t>věk</w:t>
            </w:r>
          </w:p>
        </w:tc>
      </w:tr>
      <w:tr w:rsidR="00997962" w:rsidRPr="00FE1A53" w14:paraId="1767D740" w14:textId="77777777" w:rsidTr="00860464">
        <w:trPr>
          <w:trHeight w:val="248"/>
        </w:trPr>
        <w:tc>
          <w:tcPr>
            <w:tcW w:w="1151" w:type="dxa"/>
          </w:tcPr>
          <w:p w14:paraId="4B0AAA44" w14:textId="77777777" w:rsidR="00997962" w:rsidRPr="00FE1A53" w:rsidRDefault="00997962" w:rsidP="00860464">
            <w:pPr>
              <w:jc w:val="both"/>
              <w:rPr>
                <w:b/>
                <w:bCs/>
              </w:rPr>
            </w:pPr>
            <w:r w:rsidRPr="00FE1A53">
              <w:rPr>
                <w:b/>
                <w:bCs/>
              </w:rPr>
              <w:t>Celkem</w:t>
            </w:r>
          </w:p>
        </w:tc>
        <w:tc>
          <w:tcPr>
            <w:tcW w:w="1151" w:type="dxa"/>
          </w:tcPr>
          <w:p w14:paraId="7332CA37" w14:textId="77777777" w:rsidR="00997962" w:rsidRPr="00FE1A53" w:rsidRDefault="003853D9" w:rsidP="00860464">
            <w:pPr>
              <w:jc w:val="both"/>
              <w:rPr>
                <w:b/>
                <w:bCs/>
                <w:sz w:val="24"/>
                <w:szCs w:val="24"/>
              </w:rPr>
            </w:pPr>
            <w:r>
              <w:rPr>
                <w:b/>
                <w:bCs/>
                <w:sz w:val="24"/>
                <w:szCs w:val="24"/>
              </w:rPr>
              <w:t>0</w:t>
            </w:r>
          </w:p>
        </w:tc>
        <w:tc>
          <w:tcPr>
            <w:tcW w:w="1151" w:type="dxa"/>
          </w:tcPr>
          <w:p w14:paraId="7E84A62C" w14:textId="28C303F3" w:rsidR="00997962" w:rsidRPr="00FE1A53" w:rsidRDefault="005953BD" w:rsidP="00860464">
            <w:pPr>
              <w:jc w:val="both"/>
              <w:rPr>
                <w:b/>
                <w:bCs/>
                <w:sz w:val="24"/>
                <w:szCs w:val="24"/>
              </w:rPr>
            </w:pPr>
            <w:r>
              <w:rPr>
                <w:b/>
                <w:bCs/>
                <w:sz w:val="24"/>
                <w:szCs w:val="24"/>
              </w:rPr>
              <w:t>5</w:t>
            </w:r>
          </w:p>
        </w:tc>
        <w:tc>
          <w:tcPr>
            <w:tcW w:w="1151" w:type="dxa"/>
          </w:tcPr>
          <w:p w14:paraId="41E7F27A" w14:textId="22444686" w:rsidR="00997962" w:rsidRPr="00FE1A53" w:rsidRDefault="005953BD" w:rsidP="00030F40">
            <w:pPr>
              <w:jc w:val="both"/>
              <w:rPr>
                <w:b/>
                <w:bCs/>
                <w:sz w:val="24"/>
                <w:szCs w:val="24"/>
              </w:rPr>
            </w:pPr>
            <w:r>
              <w:rPr>
                <w:b/>
                <w:bCs/>
                <w:sz w:val="24"/>
                <w:szCs w:val="24"/>
              </w:rPr>
              <w:t>6</w:t>
            </w:r>
          </w:p>
        </w:tc>
        <w:tc>
          <w:tcPr>
            <w:tcW w:w="1152" w:type="dxa"/>
          </w:tcPr>
          <w:p w14:paraId="7A4DFBF9" w14:textId="77777777" w:rsidR="00997962" w:rsidRPr="00FE1A53" w:rsidRDefault="00AF3794" w:rsidP="00860464">
            <w:pPr>
              <w:jc w:val="both"/>
              <w:rPr>
                <w:b/>
                <w:bCs/>
                <w:sz w:val="24"/>
                <w:szCs w:val="24"/>
              </w:rPr>
            </w:pPr>
            <w:r w:rsidRPr="00FE1A53">
              <w:rPr>
                <w:b/>
                <w:bCs/>
                <w:sz w:val="24"/>
                <w:szCs w:val="24"/>
              </w:rPr>
              <w:t>1</w:t>
            </w:r>
            <w:r w:rsidR="003853D9">
              <w:rPr>
                <w:b/>
                <w:bCs/>
                <w:sz w:val="24"/>
                <w:szCs w:val="24"/>
              </w:rPr>
              <w:t>2</w:t>
            </w:r>
          </w:p>
        </w:tc>
        <w:tc>
          <w:tcPr>
            <w:tcW w:w="1152" w:type="dxa"/>
          </w:tcPr>
          <w:p w14:paraId="1CC86E81" w14:textId="77777777" w:rsidR="00997962" w:rsidRPr="00FE1A53" w:rsidRDefault="00606EAA" w:rsidP="00860464">
            <w:pPr>
              <w:jc w:val="both"/>
              <w:rPr>
                <w:b/>
                <w:bCs/>
                <w:sz w:val="24"/>
                <w:szCs w:val="24"/>
              </w:rPr>
            </w:pPr>
            <w:r>
              <w:rPr>
                <w:b/>
                <w:bCs/>
                <w:sz w:val="24"/>
                <w:szCs w:val="24"/>
              </w:rPr>
              <w:t>1</w:t>
            </w:r>
          </w:p>
        </w:tc>
        <w:tc>
          <w:tcPr>
            <w:tcW w:w="1152" w:type="dxa"/>
          </w:tcPr>
          <w:p w14:paraId="504405D5" w14:textId="77777777" w:rsidR="00997962" w:rsidRPr="00FE1A53" w:rsidRDefault="00785A05" w:rsidP="00860464">
            <w:pPr>
              <w:jc w:val="both"/>
              <w:rPr>
                <w:b/>
                <w:bCs/>
                <w:sz w:val="24"/>
                <w:szCs w:val="24"/>
              </w:rPr>
            </w:pPr>
            <w:r>
              <w:rPr>
                <w:b/>
                <w:bCs/>
                <w:sz w:val="24"/>
                <w:szCs w:val="24"/>
              </w:rPr>
              <w:t>1</w:t>
            </w:r>
          </w:p>
        </w:tc>
        <w:tc>
          <w:tcPr>
            <w:tcW w:w="1152" w:type="dxa"/>
          </w:tcPr>
          <w:p w14:paraId="5CA09458" w14:textId="3DD20D3B" w:rsidR="00997962" w:rsidRPr="00FE1A53" w:rsidRDefault="00785A05" w:rsidP="00FE1A53">
            <w:pPr>
              <w:jc w:val="both"/>
              <w:rPr>
                <w:b/>
                <w:bCs/>
                <w:sz w:val="24"/>
                <w:szCs w:val="24"/>
              </w:rPr>
            </w:pPr>
            <w:r>
              <w:rPr>
                <w:b/>
                <w:bCs/>
                <w:sz w:val="24"/>
                <w:szCs w:val="24"/>
              </w:rPr>
              <w:t>49</w:t>
            </w:r>
            <w:r w:rsidR="00DB07D6" w:rsidRPr="00FE1A53">
              <w:rPr>
                <w:b/>
                <w:bCs/>
                <w:sz w:val="24"/>
                <w:szCs w:val="24"/>
              </w:rPr>
              <w:t>,</w:t>
            </w:r>
            <w:r w:rsidR="005953BD">
              <w:rPr>
                <w:b/>
                <w:bCs/>
                <w:sz w:val="24"/>
                <w:szCs w:val="24"/>
              </w:rPr>
              <w:t>79</w:t>
            </w:r>
          </w:p>
        </w:tc>
      </w:tr>
      <w:tr w:rsidR="00997962" w:rsidRPr="00FE1A53" w14:paraId="2E545EA7" w14:textId="77777777" w:rsidTr="00860464">
        <w:tc>
          <w:tcPr>
            <w:tcW w:w="1151" w:type="dxa"/>
          </w:tcPr>
          <w:p w14:paraId="05B97F94" w14:textId="77777777" w:rsidR="00997962" w:rsidRPr="00FE1A53" w:rsidRDefault="00997962" w:rsidP="00860464">
            <w:pPr>
              <w:jc w:val="both"/>
              <w:rPr>
                <w:b/>
                <w:bCs/>
              </w:rPr>
            </w:pPr>
            <w:r w:rsidRPr="00FE1A53">
              <w:rPr>
                <w:b/>
                <w:bCs/>
              </w:rPr>
              <w:t>z toho žen</w:t>
            </w:r>
          </w:p>
        </w:tc>
        <w:tc>
          <w:tcPr>
            <w:tcW w:w="1151" w:type="dxa"/>
          </w:tcPr>
          <w:p w14:paraId="386015A0" w14:textId="77777777" w:rsidR="00997962" w:rsidRPr="00FE1A53" w:rsidRDefault="003853D9" w:rsidP="00860464">
            <w:pPr>
              <w:jc w:val="both"/>
              <w:rPr>
                <w:b/>
                <w:bCs/>
                <w:sz w:val="24"/>
                <w:szCs w:val="24"/>
              </w:rPr>
            </w:pPr>
            <w:r>
              <w:rPr>
                <w:b/>
                <w:bCs/>
                <w:sz w:val="24"/>
                <w:szCs w:val="24"/>
              </w:rPr>
              <w:t>0</w:t>
            </w:r>
          </w:p>
        </w:tc>
        <w:tc>
          <w:tcPr>
            <w:tcW w:w="1151" w:type="dxa"/>
          </w:tcPr>
          <w:p w14:paraId="592A7231" w14:textId="7E41BAAB" w:rsidR="00997962" w:rsidRPr="00FE1A53" w:rsidRDefault="005953BD" w:rsidP="00860464">
            <w:pPr>
              <w:jc w:val="both"/>
              <w:rPr>
                <w:b/>
                <w:bCs/>
                <w:sz w:val="24"/>
                <w:szCs w:val="24"/>
              </w:rPr>
            </w:pPr>
            <w:r>
              <w:rPr>
                <w:b/>
                <w:bCs/>
                <w:sz w:val="24"/>
                <w:szCs w:val="24"/>
              </w:rPr>
              <w:t>5</w:t>
            </w:r>
          </w:p>
        </w:tc>
        <w:tc>
          <w:tcPr>
            <w:tcW w:w="1151" w:type="dxa"/>
          </w:tcPr>
          <w:p w14:paraId="4C6B9E30" w14:textId="604FE788" w:rsidR="00997962" w:rsidRPr="00FE1A53" w:rsidRDefault="005953BD" w:rsidP="00860464">
            <w:pPr>
              <w:jc w:val="both"/>
              <w:rPr>
                <w:b/>
                <w:bCs/>
                <w:sz w:val="24"/>
                <w:szCs w:val="24"/>
              </w:rPr>
            </w:pPr>
            <w:r>
              <w:rPr>
                <w:b/>
                <w:bCs/>
                <w:sz w:val="24"/>
                <w:szCs w:val="24"/>
              </w:rPr>
              <w:t>6</w:t>
            </w:r>
          </w:p>
        </w:tc>
        <w:tc>
          <w:tcPr>
            <w:tcW w:w="1152" w:type="dxa"/>
          </w:tcPr>
          <w:p w14:paraId="57A06FDA" w14:textId="77777777" w:rsidR="00997962" w:rsidRPr="00FE1A53" w:rsidRDefault="003853D9" w:rsidP="00860464">
            <w:pPr>
              <w:jc w:val="both"/>
              <w:rPr>
                <w:b/>
                <w:bCs/>
                <w:sz w:val="24"/>
                <w:szCs w:val="24"/>
              </w:rPr>
            </w:pPr>
            <w:r>
              <w:rPr>
                <w:b/>
                <w:bCs/>
                <w:sz w:val="24"/>
                <w:szCs w:val="24"/>
              </w:rPr>
              <w:t>9</w:t>
            </w:r>
          </w:p>
        </w:tc>
        <w:tc>
          <w:tcPr>
            <w:tcW w:w="1152" w:type="dxa"/>
          </w:tcPr>
          <w:p w14:paraId="40EFE4EC" w14:textId="77777777" w:rsidR="00997962" w:rsidRPr="00FE1A53" w:rsidRDefault="00606EAA" w:rsidP="00860464">
            <w:pPr>
              <w:jc w:val="both"/>
              <w:rPr>
                <w:b/>
                <w:bCs/>
                <w:sz w:val="24"/>
                <w:szCs w:val="24"/>
              </w:rPr>
            </w:pPr>
            <w:r>
              <w:rPr>
                <w:b/>
                <w:bCs/>
                <w:sz w:val="24"/>
                <w:szCs w:val="24"/>
              </w:rPr>
              <w:t>1</w:t>
            </w:r>
          </w:p>
        </w:tc>
        <w:tc>
          <w:tcPr>
            <w:tcW w:w="1152" w:type="dxa"/>
          </w:tcPr>
          <w:p w14:paraId="4E2E0CB2" w14:textId="77777777" w:rsidR="00997962" w:rsidRPr="00FE1A53" w:rsidRDefault="00785A05" w:rsidP="00860464">
            <w:pPr>
              <w:jc w:val="both"/>
              <w:rPr>
                <w:b/>
                <w:bCs/>
                <w:sz w:val="24"/>
                <w:szCs w:val="24"/>
              </w:rPr>
            </w:pPr>
            <w:r>
              <w:rPr>
                <w:b/>
                <w:bCs/>
                <w:sz w:val="24"/>
                <w:szCs w:val="24"/>
              </w:rPr>
              <w:t>1</w:t>
            </w:r>
          </w:p>
        </w:tc>
        <w:tc>
          <w:tcPr>
            <w:tcW w:w="1152" w:type="dxa"/>
          </w:tcPr>
          <w:p w14:paraId="57A9F622" w14:textId="7CCEF990" w:rsidR="00997962" w:rsidRPr="00FE1A53" w:rsidRDefault="00DB07D6" w:rsidP="00FE1A53">
            <w:pPr>
              <w:jc w:val="both"/>
              <w:rPr>
                <w:b/>
                <w:bCs/>
                <w:sz w:val="24"/>
                <w:szCs w:val="24"/>
              </w:rPr>
            </w:pPr>
            <w:r w:rsidRPr="00FE1A53">
              <w:rPr>
                <w:b/>
                <w:bCs/>
                <w:sz w:val="24"/>
                <w:szCs w:val="24"/>
              </w:rPr>
              <w:t>4</w:t>
            </w:r>
            <w:r w:rsidR="00785A05">
              <w:rPr>
                <w:b/>
                <w:bCs/>
                <w:sz w:val="24"/>
                <w:szCs w:val="24"/>
              </w:rPr>
              <w:t>8</w:t>
            </w:r>
            <w:r w:rsidRPr="00FE1A53">
              <w:rPr>
                <w:b/>
                <w:bCs/>
                <w:sz w:val="24"/>
                <w:szCs w:val="24"/>
              </w:rPr>
              <w:t>,</w:t>
            </w:r>
            <w:r w:rsidR="00785A05">
              <w:rPr>
                <w:b/>
                <w:bCs/>
                <w:sz w:val="24"/>
                <w:szCs w:val="24"/>
              </w:rPr>
              <w:t>6</w:t>
            </w:r>
            <w:r w:rsidR="005953BD">
              <w:rPr>
                <w:b/>
                <w:bCs/>
                <w:sz w:val="24"/>
                <w:szCs w:val="24"/>
              </w:rPr>
              <w:t>2</w:t>
            </w:r>
          </w:p>
        </w:tc>
      </w:tr>
    </w:tbl>
    <w:p w14:paraId="75C00083" w14:textId="7ECB9009" w:rsidR="00997962" w:rsidRPr="00FE1A53" w:rsidRDefault="00B96D58" w:rsidP="00997962">
      <w:pPr>
        <w:jc w:val="both"/>
        <w:rPr>
          <w:bCs/>
          <w:sz w:val="24"/>
          <w:szCs w:val="24"/>
        </w:rPr>
      </w:pPr>
      <w:r w:rsidRPr="00FE1A53">
        <w:rPr>
          <w:bCs/>
          <w:sz w:val="24"/>
          <w:szCs w:val="24"/>
        </w:rPr>
        <w:t xml:space="preserve">Komentář: Sbor je stabilní, zkušený, ale tak nějak nám pomalu stárne a mladí pedagogové se nijak do speciálního školství nehrnou. Čím to asi je??? </w:t>
      </w:r>
      <w:r w:rsidR="004F39D0" w:rsidRPr="00FE1A53">
        <w:rPr>
          <w:bCs/>
          <w:sz w:val="24"/>
          <w:szCs w:val="24"/>
        </w:rPr>
        <w:t>Že by snad nejistou budoucností?</w:t>
      </w:r>
      <w:r w:rsidR="00F64289" w:rsidRPr="00FE1A53">
        <w:rPr>
          <w:bCs/>
          <w:sz w:val="24"/>
          <w:szCs w:val="24"/>
        </w:rPr>
        <w:t xml:space="preserve"> Nebo snad situací v oblasti platů?</w:t>
      </w:r>
      <w:r w:rsidR="00CA046A" w:rsidRPr="00FE1A53">
        <w:rPr>
          <w:bCs/>
          <w:sz w:val="24"/>
          <w:szCs w:val="24"/>
        </w:rPr>
        <w:t xml:space="preserve"> Jen díky asistentkám pedagoga </w:t>
      </w:r>
      <w:r w:rsidR="008C5799" w:rsidRPr="00FE1A53">
        <w:rPr>
          <w:bCs/>
          <w:sz w:val="24"/>
          <w:szCs w:val="24"/>
        </w:rPr>
        <w:t xml:space="preserve">a 2 novým kolegyním učitelkám, </w:t>
      </w:r>
      <w:r w:rsidR="00CA046A" w:rsidRPr="00FE1A53">
        <w:rPr>
          <w:bCs/>
          <w:sz w:val="24"/>
          <w:szCs w:val="24"/>
        </w:rPr>
        <w:t>se věkový průměr snížil.</w:t>
      </w:r>
      <w:r w:rsidR="00CC680E">
        <w:rPr>
          <w:bCs/>
          <w:sz w:val="24"/>
          <w:szCs w:val="24"/>
        </w:rPr>
        <w:t xml:space="preserve"> Škola nemá žádné začínající pedagogy…</w:t>
      </w:r>
      <w:r w:rsidR="005953BD">
        <w:rPr>
          <w:bCs/>
          <w:sz w:val="24"/>
          <w:szCs w:val="24"/>
        </w:rPr>
        <w:t xml:space="preserve"> A co na to MŠMT? Nechá učit nekvalifikované a odborníky z praxe, kteří nemají vůbec žádné pedagogické vzdělání ani zkušenosti. To je současný trend ke zlepšování kvality našeho „Švejkovského“ školství… </w:t>
      </w:r>
    </w:p>
    <w:p w14:paraId="61E0853E" w14:textId="77777777" w:rsidR="00997962" w:rsidRPr="004C241C" w:rsidRDefault="00997962" w:rsidP="00997962">
      <w:pPr>
        <w:jc w:val="both"/>
        <w:rPr>
          <w:b/>
          <w:highlight w:val="yellow"/>
        </w:rPr>
      </w:pPr>
    </w:p>
    <w:p w14:paraId="7D648BD6" w14:textId="549E9C15" w:rsidR="00997962" w:rsidRPr="005140C3" w:rsidRDefault="001D1F6A" w:rsidP="00997962">
      <w:pPr>
        <w:tabs>
          <w:tab w:val="left" w:pos="2700"/>
        </w:tabs>
        <w:spacing w:before="120"/>
        <w:ind w:left="62"/>
        <w:rPr>
          <w:b/>
          <w:bCs/>
          <w:sz w:val="24"/>
          <w:szCs w:val="24"/>
        </w:rPr>
      </w:pPr>
      <w:r w:rsidRPr="005140C3">
        <w:rPr>
          <w:b/>
          <w:sz w:val="24"/>
          <w:szCs w:val="24"/>
        </w:rPr>
        <w:t>I</w:t>
      </w:r>
      <w:r w:rsidR="00AA5DAE" w:rsidRPr="005140C3">
        <w:rPr>
          <w:b/>
          <w:sz w:val="24"/>
          <w:szCs w:val="24"/>
        </w:rPr>
        <w:t>II</w:t>
      </w:r>
      <w:r w:rsidR="00997962" w:rsidRPr="005140C3">
        <w:rPr>
          <w:b/>
          <w:sz w:val="24"/>
          <w:szCs w:val="24"/>
        </w:rPr>
        <w:t>. Pedagogičtí pracovníci – podle nejvyššího dosaženého vzdělání (</w:t>
      </w:r>
      <w:r w:rsidR="00997962" w:rsidRPr="005140C3">
        <w:rPr>
          <w:b/>
          <w:bCs/>
          <w:sz w:val="24"/>
          <w:szCs w:val="24"/>
        </w:rPr>
        <w:t xml:space="preserve">k 30. </w:t>
      </w:r>
      <w:r w:rsidR="00785A05">
        <w:rPr>
          <w:b/>
          <w:bCs/>
          <w:sz w:val="24"/>
          <w:szCs w:val="24"/>
        </w:rPr>
        <w:t>9</w:t>
      </w:r>
      <w:r w:rsidR="00997962" w:rsidRPr="005140C3">
        <w:rPr>
          <w:b/>
          <w:bCs/>
          <w:sz w:val="24"/>
          <w:szCs w:val="24"/>
        </w:rPr>
        <w:t>. 20</w:t>
      </w:r>
      <w:r w:rsidR="00361DB0">
        <w:rPr>
          <w:b/>
          <w:bCs/>
          <w:sz w:val="24"/>
          <w:szCs w:val="24"/>
        </w:rPr>
        <w:t>2</w:t>
      </w:r>
      <w:r w:rsidR="005953BD">
        <w:rPr>
          <w:b/>
          <w:bCs/>
          <w:sz w:val="24"/>
          <w:szCs w:val="24"/>
        </w:rPr>
        <w:t>2</w:t>
      </w:r>
      <w:r w:rsidR="00997962" w:rsidRPr="005140C3">
        <w:rPr>
          <w:b/>
          <w:bCs/>
          <w:sz w:val="24"/>
          <w:szCs w:val="24"/>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12"/>
        <w:gridCol w:w="1812"/>
        <w:gridCol w:w="1812"/>
        <w:gridCol w:w="1812"/>
        <w:gridCol w:w="1812"/>
      </w:tblGrid>
      <w:tr w:rsidR="00997962" w:rsidRPr="005140C3" w14:paraId="1041733F"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15559BAA" w14:textId="77777777" w:rsidR="00997962" w:rsidRPr="005140C3" w:rsidRDefault="00997962" w:rsidP="00124B62">
            <w:pPr>
              <w:tabs>
                <w:tab w:val="left" w:pos="2700"/>
              </w:tabs>
              <w:jc w:val="center"/>
              <w:rPr>
                <w:b/>
                <w:bCs/>
              </w:rPr>
            </w:pPr>
            <w:r w:rsidRPr="005140C3">
              <w:rPr>
                <w:b/>
                <w:bCs/>
              </w:rPr>
              <w:t>Počet ped</w:t>
            </w:r>
            <w:r w:rsidR="00124B62" w:rsidRPr="005140C3">
              <w:rPr>
                <w:b/>
                <w:bCs/>
              </w:rPr>
              <w:t>agogických</w:t>
            </w:r>
            <w:r w:rsidRPr="005140C3">
              <w:rPr>
                <w:b/>
                <w:bCs/>
              </w:rPr>
              <w:t xml:space="preserve"> pracovníků – dosažené vzdělání </w:t>
            </w:r>
          </w:p>
        </w:tc>
      </w:tr>
      <w:tr w:rsidR="00997962" w:rsidRPr="005140C3" w14:paraId="74A91E9E" w14:textId="77777777">
        <w:tc>
          <w:tcPr>
            <w:tcW w:w="1000" w:type="pct"/>
            <w:tcBorders>
              <w:top w:val="single" w:sz="4" w:space="0" w:color="auto"/>
              <w:left w:val="single" w:sz="4" w:space="0" w:color="auto"/>
              <w:bottom w:val="single" w:sz="4" w:space="0" w:color="auto"/>
              <w:right w:val="single" w:sz="4" w:space="0" w:color="auto"/>
            </w:tcBorders>
            <w:shd w:val="clear" w:color="auto" w:fill="F3F3F3"/>
            <w:vAlign w:val="center"/>
          </w:tcPr>
          <w:p w14:paraId="39EEEAFD" w14:textId="77777777" w:rsidR="00997962" w:rsidRPr="005140C3" w:rsidRDefault="00997962">
            <w:pPr>
              <w:tabs>
                <w:tab w:val="left" w:pos="2700"/>
              </w:tabs>
              <w:jc w:val="center"/>
              <w:rPr>
                <w:b/>
                <w:bCs/>
              </w:rPr>
            </w:pPr>
            <w:r w:rsidRPr="005140C3">
              <w:rPr>
                <w:b/>
                <w:bCs/>
              </w:rPr>
              <w:t>vysokoškolské</w:t>
            </w:r>
          </w:p>
          <w:p w14:paraId="1DB9C11B" w14:textId="77777777" w:rsidR="00997962" w:rsidRPr="005140C3" w:rsidRDefault="00997962">
            <w:pPr>
              <w:tabs>
                <w:tab w:val="left" w:pos="2700"/>
              </w:tabs>
              <w:jc w:val="center"/>
              <w:rPr>
                <w:b/>
                <w:bCs/>
              </w:rPr>
            </w:pPr>
            <w:r w:rsidRPr="005140C3">
              <w:rPr>
                <w:b/>
                <w:bCs/>
              </w:rPr>
              <w:t>- magisterské a vyšší</w:t>
            </w:r>
          </w:p>
        </w:tc>
        <w:tc>
          <w:tcPr>
            <w:tcW w:w="1000" w:type="pct"/>
            <w:tcBorders>
              <w:top w:val="single" w:sz="4" w:space="0" w:color="auto"/>
              <w:left w:val="single" w:sz="4" w:space="0" w:color="auto"/>
              <w:bottom w:val="single" w:sz="4" w:space="0" w:color="auto"/>
              <w:right w:val="single" w:sz="4" w:space="0" w:color="auto"/>
            </w:tcBorders>
            <w:shd w:val="clear" w:color="auto" w:fill="F3F3F3"/>
            <w:vAlign w:val="center"/>
          </w:tcPr>
          <w:p w14:paraId="7A31F070" w14:textId="77777777" w:rsidR="00997962" w:rsidRPr="005140C3" w:rsidRDefault="00997962">
            <w:pPr>
              <w:tabs>
                <w:tab w:val="left" w:pos="2700"/>
              </w:tabs>
              <w:jc w:val="center"/>
              <w:rPr>
                <w:b/>
                <w:bCs/>
              </w:rPr>
            </w:pPr>
            <w:r w:rsidRPr="005140C3">
              <w:rPr>
                <w:b/>
                <w:bCs/>
              </w:rPr>
              <w:t>vysokoškolské</w:t>
            </w:r>
          </w:p>
          <w:p w14:paraId="68E1EB67" w14:textId="77777777" w:rsidR="00997962" w:rsidRPr="005140C3" w:rsidRDefault="00997962">
            <w:pPr>
              <w:tabs>
                <w:tab w:val="left" w:pos="2700"/>
              </w:tabs>
              <w:jc w:val="center"/>
              <w:rPr>
                <w:b/>
                <w:bCs/>
              </w:rPr>
            </w:pPr>
            <w:r w:rsidRPr="005140C3">
              <w:rPr>
                <w:b/>
                <w:bCs/>
              </w:rPr>
              <w:t xml:space="preserve"> - bakalářské</w:t>
            </w:r>
          </w:p>
        </w:tc>
        <w:tc>
          <w:tcPr>
            <w:tcW w:w="1000" w:type="pct"/>
            <w:tcBorders>
              <w:top w:val="single" w:sz="4" w:space="0" w:color="auto"/>
              <w:left w:val="single" w:sz="4" w:space="0" w:color="auto"/>
              <w:bottom w:val="single" w:sz="4" w:space="0" w:color="auto"/>
              <w:right w:val="single" w:sz="4" w:space="0" w:color="auto"/>
            </w:tcBorders>
            <w:shd w:val="clear" w:color="auto" w:fill="F3F3F3"/>
            <w:vAlign w:val="center"/>
          </w:tcPr>
          <w:p w14:paraId="3E10ABDB" w14:textId="77777777" w:rsidR="00997962" w:rsidRPr="005140C3" w:rsidRDefault="00997962">
            <w:pPr>
              <w:tabs>
                <w:tab w:val="left" w:pos="2700"/>
              </w:tabs>
              <w:jc w:val="center"/>
              <w:rPr>
                <w:b/>
                <w:bCs/>
              </w:rPr>
            </w:pPr>
            <w:r w:rsidRPr="005140C3">
              <w:rPr>
                <w:b/>
                <w:bCs/>
              </w:rPr>
              <w:t>vyšší odborné</w:t>
            </w:r>
          </w:p>
        </w:tc>
        <w:tc>
          <w:tcPr>
            <w:tcW w:w="1000" w:type="pct"/>
            <w:tcBorders>
              <w:top w:val="nil"/>
              <w:left w:val="single" w:sz="4" w:space="0" w:color="auto"/>
              <w:bottom w:val="single" w:sz="4" w:space="0" w:color="auto"/>
              <w:right w:val="single" w:sz="4" w:space="0" w:color="auto"/>
            </w:tcBorders>
            <w:shd w:val="clear" w:color="auto" w:fill="F3F3F3"/>
            <w:vAlign w:val="center"/>
          </w:tcPr>
          <w:p w14:paraId="209DB771" w14:textId="77777777" w:rsidR="00997962" w:rsidRPr="005140C3" w:rsidRDefault="00997962">
            <w:pPr>
              <w:tabs>
                <w:tab w:val="left" w:pos="2700"/>
              </w:tabs>
              <w:jc w:val="center"/>
              <w:rPr>
                <w:b/>
                <w:bCs/>
              </w:rPr>
            </w:pPr>
            <w:r w:rsidRPr="005140C3">
              <w:rPr>
                <w:b/>
                <w:bCs/>
              </w:rPr>
              <w:t>střední</w:t>
            </w:r>
          </w:p>
        </w:tc>
        <w:tc>
          <w:tcPr>
            <w:tcW w:w="1000" w:type="pct"/>
            <w:tcBorders>
              <w:top w:val="nil"/>
              <w:left w:val="single" w:sz="4" w:space="0" w:color="auto"/>
              <w:bottom w:val="single" w:sz="4" w:space="0" w:color="auto"/>
              <w:right w:val="single" w:sz="4" w:space="0" w:color="auto"/>
            </w:tcBorders>
            <w:shd w:val="clear" w:color="auto" w:fill="F3F3F3"/>
            <w:vAlign w:val="center"/>
          </w:tcPr>
          <w:p w14:paraId="5D933D72" w14:textId="77777777" w:rsidR="00997962" w:rsidRPr="005140C3" w:rsidRDefault="00997962">
            <w:pPr>
              <w:tabs>
                <w:tab w:val="left" w:pos="2700"/>
              </w:tabs>
              <w:jc w:val="center"/>
              <w:rPr>
                <w:b/>
                <w:bCs/>
              </w:rPr>
            </w:pPr>
            <w:r w:rsidRPr="005140C3">
              <w:rPr>
                <w:b/>
                <w:bCs/>
              </w:rPr>
              <w:t>základní</w:t>
            </w:r>
          </w:p>
        </w:tc>
      </w:tr>
      <w:tr w:rsidR="00997962" w:rsidRPr="005140C3" w14:paraId="3E54DB17" w14:textId="77777777">
        <w:trPr>
          <w:trHeight w:val="318"/>
        </w:trPr>
        <w:tc>
          <w:tcPr>
            <w:tcW w:w="1000" w:type="pct"/>
            <w:tcBorders>
              <w:top w:val="single" w:sz="4" w:space="0" w:color="auto"/>
              <w:left w:val="single" w:sz="4" w:space="0" w:color="auto"/>
              <w:bottom w:val="single" w:sz="4" w:space="0" w:color="auto"/>
              <w:right w:val="single" w:sz="4" w:space="0" w:color="auto"/>
            </w:tcBorders>
            <w:vAlign w:val="center"/>
          </w:tcPr>
          <w:p w14:paraId="17089C4C" w14:textId="77777777" w:rsidR="00997962" w:rsidRPr="005140C3" w:rsidRDefault="001D1F6A" w:rsidP="005140C3">
            <w:pPr>
              <w:tabs>
                <w:tab w:val="left" w:pos="2700"/>
              </w:tabs>
              <w:jc w:val="center"/>
              <w:rPr>
                <w:sz w:val="24"/>
                <w:szCs w:val="24"/>
              </w:rPr>
            </w:pPr>
            <w:r w:rsidRPr="005140C3">
              <w:rPr>
                <w:sz w:val="24"/>
                <w:szCs w:val="24"/>
              </w:rPr>
              <w:t>1</w:t>
            </w:r>
            <w:r w:rsidR="00777F46">
              <w:rPr>
                <w:sz w:val="24"/>
                <w:szCs w:val="24"/>
              </w:rPr>
              <w:t>4</w:t>
            </w:r>
          </w:p>
        </w:tc>
        <w:tc>
          <w:tcPr>
            <w:tcW w:w="1000" w:type="pct"/>
            <w:tcBorders>
              <w:top w:val="single" w:sz="4" w:space="0" w:color="auto"/>
              <w:left w:val="single" w:sz="4" w:space="0" w:color="auto"/>
              <w:bottom w:val="single" w:sz="4" w:space="0" w:color="auto"/>
              <w:right w:val="single" w:sz="4" w:space="0" w:color="auto"/>
            </w:tcBorders>
            <w:vAlign w:val="center"/>
          </w:tcPr>
          <w:p w14:paraId="4060BDB1" w14:textId="77777777" w:rsidR="00997962" w:rsidRPr="005140C3" w:rsidRDefault="00785A05">
            <w:pPr>
              <w:tabs>
                <w:tab w:val="left" w:pos="2700"/>
              </w:tabs>
              <w:jc w:val="center"/>
              <w:rPr>
                <w:sz w:val="24"/>
                <w:szCs w:val="24"/>
              </w:rPr>
            </w:pPr>
            <w:r>
              <w:rPr>
                <w:sz w:val="24"/>
                <w:szCs w:val="24"/>
              </w:rPr>
              <w:t>2</w:t>
            </w:r>
          </w:p>
        </w:tc>
        <w:tc>
          <w:tcPr>
            <w:tcW w:w="1000" w:type="pct"/>
            <w:tcBorders>
              <w:top w:val="single" w:sz="4" w:space="0" w:color="auto"/>
              <w:left w:val="single" w:sz="4" w:space="0" w:color="auto"/>
              <w:bottom w:val="single" w:sz="4" w:space="0" w:color="auto"/>
              <w:right w:val="single" w:sz="4" w:space="0" w:color="auto"/>
            </w:tcBorders>
            <w:vAlign w:val="center"/>
          </w:tcPr>
          <w:p w14:paraId="5A59FDF9" w14:textId="77777777" w:rsidR="00997962" w:rsidRPr="005140C3" w:rsidRDefault="003A7423">
            <w:pPr>
              <w:tabs>
                <w:tab w:val="left" w:pos="2700"/>
              </w:tabs>
              <w:jc w:val="center"/>
              <w:rPr>
                <w:sz w:val="24"/>
                <w:szCs w:val="24"/>
              </w:rPr>
            </w:pPr>
            <w:r w:rsidRPr="005140C3">
              <w:rPr>
                <w:sz w:val="24"/>
                <w:szCs w:val="24"/>
              </w:rPr>
              <w:t>0</w:t>
            </w:r>
          </w:p>
        </w:tc>
        <w:tc>
          <w:tcPr>
            <w:tcW w:w="1000" w:type="pct"/>
            <w:tcBorders>
              <w:top w:val="single" w:sz="4" w:space="0" w:color="auto"/>
              <w:left w:val="single" w:sz="4" w:space="0" w:color="auto"/>
              <w:bottom w:val="single" w:sz="4" w:space="0" w:color="auto"/>
              <w:right w:val="single" w:sz="4" w:space="0" w:color="auto"/>
            </w:tcBorders>
            <w:vAlign w:val="center"/>
          </w:tcPr>
          <w:p w14:paraId="49712F05" w14:textId="77777777" w:rsidR="00997962" w:rsidRPr="005140C3" w:rsidRDefault="00785A05">
            <w:pPr>
              <w:tabs>
                <w:tab w:val="left" w:pos="2700"/>
              </w:tabs>
              <w:jc w:val="center"/>
              <w:rPr>
                <w:sz w:val="24"/>
                <w:szCs w:val="24"/>
              </w:rPr>
            </w:pPr>
            <w:r>
              <w:rPr>
                <w:sz w:val="24"/>
                <w:szCs w:val="24"/>
              </w:rPr>
              <w:t>8</w:t>
            </w:r>
          </w:p>
        </w:tc>
        <w:tc>
          <w:tcPr>
            <w:tcW w:w="1000" w:type="pct"/>
            <w:tcBorders>
              <w:top w:val="single" w:sz="4" w:space="0" w:color="auto"/>
              <w:left w:val="single" w:sz="4" w:space="0" w:color="auto"/>
              <w:bottom w:val="single" w:sz="4" w:space="0" w:color="auto"/>
              <w:right w:val="single" w:sz="4" w:space="0" w:color="auto"/>
            </w:tcBorders>
          </w:tcPr>
          <w:p w14:paraId="1625AC6F" w14:textId="77777777" w:rsidR="00997962" w:rsidRPr="005140C3" w:rsidRDefault="001D1F6A">
            <w:pPr>
              <w:tabs>
                <w:tab w:val="left" w:pos="2700"/>
              </w:tabs>
              <w:jc w:val="center"/>
              <w:rPr>
                <w:sz w:val="24"/>
                <w:szCs w:val="24"/>
              </w:rPr>
            </w:pPr>
            <w:r w:rsidRPr="005140C3">
              <w:rPr>
                <w:sz w:val="24"/>
                <w:szCs w:val="24"/>
              </w:rPr>
              <w:t>0</w:t>
            </w:r>
          </w:p>
        </w:tc>
      </w:tr>
    </w:tbl>
    <w:p w14:paraId="5865E71B" w14:textId="77777777" w:rsidR="001F470D" w:rsidRPr="005140C3" w:rsidRDefault="00B96D58" w:rsidP="00942997">
      <w:pPr>
        <w:rPr>
          <w:sz w:val="24"/>
        </w:rPr>
      </w:pPr>
      <w:r w:rsidRPr="005140C3">
        <w:rPr>
          <w:sz w:val="24"/>
        </w:rPr>
        <w:t>Komentář: Vzdělanost podle nejvyššího dosaženého stupně vzdělání je na výborné úrovni, škoda jen, že k tomu v současnosti není přihlíženo i z tohoto pohledu při posuzování odborné způsobilosti…</w:t>
      </w:r>
      <w:r w:rsidR="005140C3">
        <w:rPr>
          <w:sz w:val="24"/>
        </w:rPr>
        <w:t xml:space="preserve"> Střední vzdělání mají asistentky pedagoga, což jim k plné kvalifikovanosti a k práci asistentky pedagoga plně postačuje, pakliže mají absolvovaný kurz</w:t>
      </w:r>
      <w:r w:rsidR="00752F12">
        <w:rPr>
          <w:sz w:val="24"/>
        </w:rPr>
        <w:t xml:space="preserve"> pro asistentky pedagoga, což všechny kolegyně mají.</w:t>
      </w:r>
      <w:r w:rsidR="005140C3">
        <w:rPr>
          <w:sz w:val="24"/>
        </w:rPr>
        <w:t xml:space="preserve"> </w:t>
      </w:r>
    </w:p>
    <w:p w14:paraId="585FEA46" w14:textId="77777777" w:rsidR="001F470D" w:rsidRPr="004C241C" w:rsidRDefault="001F470D" w:rsidP="00942997">
      <w:pPr>
        <w:rPr>
          <w:b/>
          <w:sz w:val="24"/>
          <w:highlight w:val="yellow"/>
        </w:rPr>
      </w:pPr>
    </w:p>
    <w:p w14:paraId="72AB55BF" w14:textId="77777777" w:rsidR="001F470D" w:rsidRPr="004C241C" w:rsidRDefault="001F470D" w:rsidP="00942997">
      <w:pPr>
        <w:rPr>
          <w:b/>
          <w:sz w:val="24"/>
          <w:highlight w:val="yellow"/>
        </w:rPr>
      </w:pPr>
    </w:p>
    <w:p w14:paraId="320563D1" w14:textId="41625F64" w:rsidR="001E07CC" w:rsidRPr="00FF60E7" w:rsidRDefault="00AA5DAE" w:rsidP="001D1F6A">
      <w:pPr>
        <w:tabs>
          <w:tab w:val="left" w:pos="2700"/>
        </w:tabs>
        <w:spacing w:before="120"/>
        <w:rPr>
          <w:b/>
          <w:bCs/>
          <w:sz w:val="24"/>
          <w:szCs w:val="24"/>
        </w:rPr>
      </w:pPr>
      <w:r w:rsidRPr="00FF60E7">
        <w:rPr>
          <w:b/>
          <w:sz w:val="24"/>
          <w:szCs w:val="24"/>
        </w:rPr>
        <w:t>I</w:t>
      </w:r>
      <w:r w:rsidR="001E07CC" w:rsidRPr="00FF60E7">
        <w:rPr>
          <w:b/>
          <w:sz w:val="24"/>
          <w:szCs w:val="24"/>
        </w:rPr>
        <w:t>V. Pedagogičtí pracovníci – podle délky praxe (</w:t>
      </w:r>
      <w:r w:rsidR="00160084" w:rsidRPr="00FF60E7">
        <w:rPr>
          <w:b/>
          <w:bCs/>
          <w:sz w:val="24"/>
          <w:szCs w:val="24"/>
        </w:rPr>
        <w:t>k </w:t>
      </w:r>
      <w:r w:rsidR="00785A05">
        <w:rPr>
          <w:b/>
          <w:bCs/>
          <w:sz w:val="24"/>
          <w:szCs w:val="24"/>
        </w:rPr>
        <w:t>30</w:t>
      </w:r>
      <w:r w:rsidR="001E07CC" w:rsidRPr="00FF60E7">
        <w:rPr>
          <w:b/>
          <w:bCs/>
          <w:sz w:val="24"/>
          <w:szCs w:val="24"/>
        </w:rPr>
        <w:t xml:space="preserve">. </w:t>
      </w:r>
      <w:r w:rsidR="00785A05">
        <w:rPr>
          <w:b/>
          <w:bCs/>
          <w:sz w:val="24"/>
          <w:szCs w:val="24"/>
        </w:rPr>
        <w:t>9</w:t>
      </w:r>
      <w:r w:rsidR="001E07CC" w:rsidRPr="00FF60E7">
        <w:rPr>
          <w:b/>
          <w:bCs/>
          <w:sz w:val="24"/>
          <w:szCs w:val="24"/>
        </w:rPr>
        <w:t>. 20</w:t>
      </w:r>
      <w:r w:rsidR="00361DB0">
        <w:rPr>
          <w:b/>
          <w:bCs/>
          <w:sz w:val="24"/>
          <w:szCs w:val="24"/>
        </w:rPr>
        <w:t>2</w:t>
      </w:r>
      <w:r w:rsidR="005953BD">
        <w:rPr>
          <w:b/>
          <w:bCs/>
          <w:sz w:val="24"/>
          <w:szCs w:val="24"/>
        </w:rPr>
        <w:t>2</w:t>
      </w:r>
      <w:r w:rsidR="001E07CC" w:rsidRPr="00FF60E7">
        <w:rPr>
          <w:b/>
          <w:bCs/>
          <w:sz w:val="24"/>
          <w:szCs w:val="24"/>
        </w:rPr>
        <w:t>)</w:t>
      </w:r>
    </w:p>
    <w:tbl>
      <w:tblPr>
        <w:tblW w:w="5058"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1"/>
        <w:gridCol w:w="920"/>
        <w:gridCol w:w="1113"/>
        <w:gridCol w:w="1331"/>
        <w:gridCol w:w="1400"/>
        <w:gridCol w:w="1063"/>
        <w:gridCol w:w="2003"/>
        <w:gridCol w:w="544"/>
      </w:tblGrid>
      <w:tr w:rsidR="00FA10FC" w:rsidRPr="00FF60E7" w14:paraId="2623084A" w14:textId="77777777" w:rsidTr="00FA10FC">
        <w:trPr>
          <w:gridAfter w:val="1"/>
          <w:wAfter w:w="308" w:type="pct"/>
        </w:trPr>
        <w:tc>
          <w:tcPr>
            <w:tcW w:w="4692" w:type="pct"/>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3D32444" w14:textId="77777777" w:rsidR="00FA10FC" w:rsidRPr="00FF60E7" w:rsidRDefault="00FA10FC" w:rsidP="008055B1">
            <w:pPr>
              <w:tabs>
                <w:tab w:val="left" w:pos="2700"/>
              </w:tabs>
              <w:jc w:val="center"/>
              <w:rPr>
                <w:b/>
                <w:bCs/>
              </w:rPr>
            </w:pPr>
            <w:r w:rsidRPr="00FF60E7">
              <w:rPr>
                <w:b/>
                <w:bCs/>
              </w:rPr>
              <w:t>Počet pedagogických pracovníků s praxí</w:t>
            </w:r>
          </w:p>
        </w:tc>
      </w:tr>
      <w:tr w:rsidR="00FA10FC" w:rsidRPr="00FF60E7" w14:paraId="5BFE8006" w14:textId="77777777" w:rsidTr="00FA10FC">
        <w:trPr>
          <w:gridAfter w:val="1"/>
          <w:wAfter w:w="308" w:type="pct"/>
          <w:trHeight w:val="828"/>
        </w:trPr>
        <w:tc>
          <w:tcPr>
            <w:tcW w:w="431" w:type="pct"/>
            <w:tcBorders>
              <w:top w:val="single" w:sz="4" w:space="0" w:color="auto"/>
              <w:left w:val="single" w:sz="4" w:space="0" w:color="auto"/>
              <w:bottom w:val="single" w:sz="4" w:space="0" w:color="auto"/>
              <w:right w:val="single" w:sz="4" w:space="0" w:color="auto"/>
            </w:tcBorders>
            <w:shd w:val="clear" w:color="auto" w:fill="F3F3F3"/>
            <w:vAlign w:val="center"/>
          </w:tcPr>
          <w:p w14:paraId="2901D294" w14:textId="77777777" w:rsidR="00FA10FC" w:rsidRPr="00FF60E7" w:rsidRDefault="00FA10FC" w:rsidP="004254F5">
            <w:pPr>
              <w:tabs>
                <w:tab w:val="left" w:pos="2700"/>
              </w:tabs>
              <w:jc w:val="center"/>
              <w:rPr>
                <w:b/>
                <w:bCs/>
              </w:rPr>
            </w:pPr>
            <w:r w:rsidRPr="00FF60E7">
              <w:rPr>
                <w:b/>
                <w:bCs/>
              </w:rPr>
              <w:t>do 2 let</w:t>
            </w:r>
          </w:p>
        </w:tc>
        <w:tc>
          <w:tcPr>
            <w:tcW w:w="502" w:type="pct"/>
            <w:tcBorders>
              <w:top w:val="single" w:sz="4" w:space="0" w:color="auto"/>
              <w:left w:val="single" w:sz="4" w:space="0" w:color="auto"/>
              <w:bottom w:val="single" w:sz="4" w:space="0" w:color="auto"/>
              <w:right w:val="single" w:sz="4" w:space="0" w:color="auto"/>
            </w:tcBorders>
            <w:shd w:val="clear" w:color="auto" w:fill="F3F3F3"/>
            <w:vAlign w:val="center"/>
          </w:tcPr>
          <w:p w14:paraId="45F84D7C" w14:textId="77777777" w:rsidR="00FA10FC" w:rsidRPr="00FF60E7" w:rsidRDefault="00FA10FC" w:rsidP="004254F5">
            <w:pPr>
              <w:tabs>
                <w:tab w:val="left" w:pos="2700"/>
              </w:tabs>
              <w:jc w:val="center"/>
              <w:rPr>
                <w:b/>
                <w:bCs/>
              </w:rPr>
            </w:pPr>
            <w:r w:rsidRPr="00FF60E7">
              <w:rPr>
                <w:b/>
                <w:bCs/>
              </w:rPr>
              <w:t>do 6 let</w:t>
            </w:r>
          </w:p>
        </w:tc>
        <w:tc>
          <w:tcPr>
            <w:tcW w:w="601" w:type="pct"/>
            <w:tcBorders>
              <w:top w:val="single" w:sz="4" w:space="0" w:color="auto"/>
              <w:left w:val="single" w:sz="4" w:space="0" w:color="auto"/>
              <w:bottom w:val="single" w:sz="4" w:space="0" w:color="auto"/>
              <w:right w:val="single" w:sz="4" w:space="0" w:color="auto"/>
            </w:tcBorders>
            <w:shd w:val="clear" w:color="auto" w:fill="F3F3F3"/>
            <w:vAlign w:val="center"/>
          </w:tcPr>
          <w:p w14:paraId="61C16017" w14:textId="77777777" w:rsidR="00FA10FC" w:rsidRPr="00FF60E7" w:rsidRDefault="00FA10FC" w:rsidP="004254F5">
            <w:pPr>
              <w:tabs>
                <w:tab w:val="left" w:pos="2700"/>
              </w:tabs>
              <w:jc w:val="center"/>
              <w:rPr>
                <w:b/>
                <w:bCs/>
              </w:rPr>
            </w:pPr>
          </w:p>
          <w:p w14:paraId="52904E96" w14:textId="77777777" w:rsidR="00FA10FC" w:rsidRPr="00FF60E7" w:rsidRDefault="00FA10FC" w:rsidP="004254F5">
            <w:pPr>
              <w:tabs>
                <w:tab w:val="left" w:pos="2700"/>
              </w:tabs>
              <w:jc w:val="center"/>
              <w:rPr>
                <w:b/>
                <w:bCs/>
              </w:rPr>
            </w:pPr>
            <w:r w:rsidRPr="00FF60E7">
              <w:rPr>
                <w:b/>
                <w:bCs/>
              </w:rPr>
              <w:t>do 12 let</w:t>
            </w:r>
          </w:p>
          <w:p w14:paraId="0523B07B" w14:textId="77777777" w:rsidR="00FA10FC" w:rsidRPr="00FF60E7" w:rsidRDefault="00FA10FC" w:rsidP="004254F5">
            <w:pPr>
              <w:tabs>
                <w:tab w:val="left" w:pos="2700"/>
              </w:tabs>
              <w:jc w:val="center"/>
              <w:rPr>
                <w:b/>
                <w:bCs/>
              </w:rPr>
            </w:pPr>
          </w:p>
        </w:tc>
        <w:tc>
          <w:tcPr>
            <w:tcW w:w="721" w:type="pct"/>
            <w:tcBorders>
              <w:top w:val="single" w:sz="4" w:space="0" w:color="auto"/>
              <w:left w:val="single" w:sz="4" w:space="0" w:color="auto"/>
              <w:bottom w:val="single" w:sz="4" w:space="0" w:color="auto"/>
              <w:right w:val="single" w:sz="4" w:space="0" w:color="auto"/>
            </w:tcBorders>
            <w:shd w:val="clear" w:color="auto" w:fill="F3F3F3"/>
            <w:vAlign w:val="center"/>
          </w:tcPr>
          <w:p w14:paraId="453605F2" w14:textId="77777777" w:rsidR="00FA10FC" w:rsidRPr="00FF60E7" w:rsidRDefault="00FA10FC" w:rsidP="004254F5">
            <w:pPr>
              <w:tabs>
                <w:tab w:val="left" w:pos="2700"/>
              </w:tabs>
              <w:jc w:val="center"/>
              <w:rPr>
                <w:b/>
                <w:bCs/>
              </w:rPr>
            </w:pPr>
            <w:r w:rsidRPr="00FF60E7">
              <w:rPr>
                <w:b/>
                <w:bCs/>
              </w:rPr>
              <w:t>do 19 let</w:t>
            </w:r>
          </w:p>
        </w:tc>
        <w:tc>
          <w:tcPr>
            <w:tcW w:w="764" w:type="pct"/>
            <w:tcBorders>
              <w:top w:val="single" w:sz="4" w:space="0" w:color="auto"/>
              <w:left w:val="single" w:sz="4" w:space="0" w:color="auto"/>
              <w:bottom w:val="single" w:sz="4" w:space="0" w:color="auto"/>
              <w:right w:val="single" w:sz="4" w:space="0" w:color="auto"/>
            </w:tcBorders>
            <w:shd w:val="clear" w:color="auto" w:fill="F3F3F3"/>
            <w:vAlign w:val="center"/>
          </w:tcPr>
          <w:p w14:paraId="448EF5A6" w14:textId="77777777" w:rsidR="00FA10FC" w:rsidRPr="00FF60E7" w:rsidRDefault="00FA10FC" w:rsidP="004254F5">
            <w:pPr>
              <w:tabs>
                <w:tab w:val="left" w:pos="2700"/>
              </w:tabs>
              <w:jc w:val="center"/>
              <w:rPr>
                <w:b/>
                <w:bCs/>
              </w:rPr>
            </w:pPr>
            <w:r w:rsidRPr="00FF60E7">
              <w:rPr>
                <w:b/>
                <w:bCs/>
              </w:rPr>
              <w:t>do 27 let</w:t>
            </w:r>
          </w:p>
        </w:tc>
        <w:tc>
          <w:tcPr>
            <w:tcW w:w="580" w:type="pct"/>
            <w:tcBorders>
              <w:top w:val="single" w:sz="4" w:space="0" w:color="auto"/>
              <w:left w:val="single" w:sz="4" w:space="0" w:color="auto"/>
              <w:bottom w:val="single" w:sz="4" w:space="0" w:color="auto"/>
              <w:right w:val="single" w:sz="4" w:space="0" w:color="auto"/>
            </w:tcBorders>
            <w:shd w:val="clear" w:color="auto" w:fill="F3F3F3"/>
            <w:vAlign w:val="center"/>
          </w:tcPr>
          <w:p w14:paraId="3B72A7E3" w14:textId="77777777" w:rsidR="00FA10FC" w:rsidRPr="00FF60E7" w:rsidRDefault="00FA10FC" w:rsidP="004254F5">
            <w:pPr>
              <w:tabs>
                <w:tab w:val="left" w:pos="2700"/>
              </w:tabs>
              <w:jc w:val="center"/>
              <w:rPr>
                <w:b/>
                <w:bCs/>
              </w:rPr>
            </w:pPr>
            <w:r w:rsidRPr="00FF60E7">
              <w:rPr>
                <w:b/>
                <w:bCs/>
              </w:rPr>
              <w:t>Do 32 let</w:t>
            </w:r>
          </w:p>
        </w:tc>
        <w:tc>
          <w:tcPr>
            <w:tcW w:w="1093" w:type="pct"/>
            <w:tcBorders>
              <w:top w:val="nil"/>
              <w:left w:val="single" w:sz="4" w:space="0" w:color="auto"/>
              <w:bottom w:val="nil"/>
              <w:right w:val="single" w:sz="4" w:space="0" w:color="auto"/>
            </w:tcBorders>
            <w:shd w:val="clear" w:color="auto" w:fill="F3F3F3"/>
            <w:vAlign w:val="center"/>
          </w:tcPr>
          <w:p w14:paraId="389F8D5A" w14:textId="77777777" w:rsidR="00FA10FC" w:rsidRPr="00FF60E7" w:rsidRDefault="00FA10FC" w:rsidP="004254F5">
            <w:pPr>
              <w:tabs>
                <w:tab w:val="left" w:pos="2700"/>
              </w:tabs>
              <w:jc w:val="center"/>
              <w:rPr>
                <w:b/>
                <w:bCs/>
              </w:rPr>
            </w:pPr>
            <w:r w:rsidRPr="00FF60E7">
              <w:rPr>
                <w:b/>
                <w:bCs/>
              </w:rPr>
              <w:t>více než 32 let</w:t>
            </w:r>
          </w:p>
        </w:tc>
      </w:tr>
      <w:tr w:rsidR="00FA10FC" w:rsidRPr="00FF60E7" w14:paraId="76A7B6BE" w14:textId="77777777" w:rsidTr="00FA10FC">
        <w:trPr>
          <w:trHeight w:val="828"/>
        </w:trPr>
        <w:tc>
          <w:tcPr>
            <w:tcW w:w="431" w:type="pct"/>
            <w:tcBorders>
              <w:top w:val="single" w:sz="4" w:space="0" w:color="auto"/>
              <w:left w:val="single" w:sz="4" w:space="0" w:color="auto"/>
              <w:bottom w:val="single" w:sz="4" w:space="0" w:color="auto"/>
              <w:right w:val="single" w:sz="4" w:space="0" w:color="auto"/>
            </w:tcBorders>
            <w:vAlign w:val="center"/>
          </w:tcPr>
          <w:p w14:paraId="4D824736" w14:textId="77777777" w:rsidR="00FA10FC" w:rsidRPr="00FF60E7" w:rsidRDefault="00D748BC" w:rsidP="00107EFA">
            <w:pPr>
              <w:tabs>
                <w:tab w:val="left" w:pos="2700"/>
              </w:tabs>
              <w:jc w:val="center"/>
              <w:rPr>
                <w:sz w:val="24"/>
                <w:szCs w:val="24"/>
              </w:rPr>
            </w:pPr>
            <w:r w:rsidRPr="00FF60E7">
              <w:rPr>
                <w:sz w:val="24"/>
                <w:szCs w:val="24"/>
              </w:rPr>
              <w:t>0</w:t>
            </w:r>
          </w:p>
        </w:tc>
        <w:tc>
          <w:tcPr>
            <w:tcW w:w="502" w:type="pct"/>
            <w:tcBorders>
              <w:top w:val="single" w:sz="4" w:space="0" w:color="auto"/>
              <w:left w:val="single" w:sz="4" w:space="0" w:color="auto"/>
              <w:bottom w:val="single" w:sz="4" w:space="0" w:color="auto"/>
              <w:right w:val="single" w:sz="4" w:space="0" w:color="auto"/>
            </w:tcBorders>
            <w:vAlign w:val="center"/>
          </w:tcPr>
          <w:p w14:paraId="19F2C513" w14:textId="77777777" w:rsidR="00FA10FC" w:rsidRPr="00FF60E7" w:rsidRDefault="00AB38B6" w:rsidP="00107EFA">
            <w:pPr>
              <w:tabs>
                <w:tab w:val="left" w:pos="2700"/>
              </w:tabs>
              <w:jc w:val="center"/>
              <w:rPr>
                <w:sz w:val="24"/>
                <w:szCs w:val="24"/>
              </w:rPr>
            </w:pPr>
            <w:r>
              <w:rPr>
                <w:sz w:val="24"/>
                <w:szCs w:val="24"/>
              </w:rPr>
              <w:t>1</w:t>
            </w:r>
          </w:p>
        </w:tc>
        <w:tc>
          <w:tcPr>
            <w:tcW w:w="607" w:type="pct"/>
            <w:tcBorders>
              <w:top w:val="single" w:sz="4" w:space="0" w:color="auto"/>
              <w:left w:val="single" w:sz="4" w:space="0" w:color="auto"/>
              <w:bottom w:val="single" w:sz="4" w:space="0" w:color="auto"/>
              <w:right w:val="single" w:sz="4" w:space="0" w:color="auto"/>
            </w:tcBorders>
            <w:vAlign w:val="center"/>
          </w:tcPr>
          <w:p w14:paraId="117F374E" w14:textId="77777777" w:rsidR="00FA10FC" w:rsidRPr="00FF60E7" w:rsidRDefault="00FA10FC" w:rsidP="00107EFA">
            <w:pPr>
              <w:tabs>
                <w:tab w:val="left" w:pos="2700"/>
              </w:tabs>
              <w:rPr>
                <w:sz w:val="24"/>
                <w:szCs w:val="24"/>
              </w:rPr>
            </w:pPr>
          </w:p>
          <w:p w14:paraId="5879772A" w14:textId="77777777" w:rsidR="00FA10FC" w:rsidRPr="00FF60E7" w:rsidRDefault="00AB38B6" w:rsidP="004254F5">
            <w:pPr>
              <w:tabs>
                <w:tab w:val="left" w:pos="2700"/>
              </w:tabs>
              <w:jc w:val="center"/>
              <w:rPr>
                <w:sz w:val="24"/>
                <w:szCs w:val="24"/>
              </w:rPr>
            </w:pPr>
            <w:r>
              <w:rPr>
                <w:sz w:val="24"/>
                <w:szCs w:val="24"/>
              </w:rPr>
              <w:t>3</w:t>
            </w:r>
          </w:p>
          <w:p w14:paraId="46DD5934" w14:textId="77777777" w:rsidR="00FA10FC" w:rsidRPr="00FF60E7" w:rsidRDefault="00FA10FC" w:rsidP="00107EFA">
            <w:pPr>
              <w:tabs>
                <w:tab w:val="left" w:pos="2700"/>
              </w:tabs>
              <w:jc w:val="center"/>
              <w:rPr>
                <w:sz w:val="24"/>
                <w:szCs w:val="24"/>
              </w:rPr>
            </w:pPr>
          </w:p>
        </w:tc>
        <w:tc>
          <w:tcPr>
            <w:tcW w:w="726" w:type="pct"/>
            <w:tcBorders>
              <w:top w:val="single" w:sz="4" w:space="0" w:color="auto"/>
              <w:left w:val="single" w:sz="4" w:space="0" w:color="auto"/>
              <w:bottom w:val="single" w:sz="4" w:space="0" w:color="auto"/>
              <w:right w:val="single" w:sz="4" w:space="0" w:color="auto"/>
            </w:tcBorders>
            <w:vAlign w:val="center"/>
          </w:tcPr>
          <w:p w14:paraId="34B3FCA7" w14:textId="77777777" w:rsidR="00FA10FC" w:rsidRPr="00FF60E7" w:rsidRDefault="00AB38B6" w:rsidP="004254F5">
            <w:pPr>
              <w:tabs>
                <w:tab w:val="left" w:pos="2700"/>
              </w:tabs>
              <w:jc w:val="center"/>
              <w:rPr>
                <w:sz w:val="24"/>
                <w:szCs w:val="24"/>
              </w:rPr>
            </w:pPr>
            <w:r>
              <w:rPr>
                <w:sz w:val="24"/>
                <w:szCs w:val="24"/>
              </w:rPr>
              <w:t>4</w:t>
            </w:r>
          </w:p>
        </w:tc>
        <w:tc>
          <w:tcPr>
            <w:tcW w:w="758" w:type="pct"/>
            <w:tcBorders>
              <w:top w:val="single" w:sz="4" w:space="0" w:color="auto"/>
              <w:left w:val="single" w:sz="4" w:space="0" w:color="auto"/>
              <w:bottom w:val="single" w:sz="4" w:space="0" w:color="auto"/>
              <w:right w:val="single" w:sz="4" w:space="0" w:color="auto"/>
            </w:tcBorders>
            <w:vAlign w:val="center"/>
          </w:tcPr>
          <w:p w14:paraId="77F0678F" w14:textId="77777777" w:rsidR="00FA10FC" w:rsidRPr="00FF60E7" w:rsidRDefault="00FA10FC" w:rsidP="004254F5">
            <w:pPr>
              <w:jc w:val="center"/>
              <w:rPr>
                <w:sz w:val="24"/>
                <w:szCs w:val="24"/>
              </w:rPr>
            </w:pPr>
          </w:p>
          <w:p w14:paraId="5CC1D16F" w14:textId="6BAD0B4D" w:rsidR="00FA10FC" w:rsidRPr="00FF60E7" w:rsidRDefault="005953BD" w:rsidP="004254F5">
            <w:pPr>
              <w:jc w:val="center"/>
              <w:rPr>
                <w:sz w:val="24"/>
                <w:szCs w:val="24"/>
              </w:rPr>
            </w:pPr>
            <w:r>
              <w:rPr>
                <w:sz w:val="24"/>
                <w:szCs w:val="24"/>
              </w:rPr>
              <w:t>6</w:t>
            </w:r>
          </w:p>
          <w:p w14:paraId="128C6C2A" w14:textId="77777777" w:rsidR="00FA10FC" w:rsidRPr="00FF60E7" w:rsidRDefault="00FA10FC" w:rsidP="004254F5">
            <w:pPr>
              <w:tabs>
                <w:tab w:val="left" w:pos="2700"/>
              </w:tabs>
              <w:jc w:val="center"/>
              <w:rPr>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14:paraId="301E3CC2" w14:textId="17346395" w:rsidR="00FA10FC" w:rsidRPr="00FF60E7" w:rsidRDefault="005953BD" w:rsidP="00107EFA">
            <w:pPr>
              <w:tabs>
                <w:tab w:val="left" w:pos="2700"/>
              </w:tabs>
              <w:jc w:val="center"/>
              <w:rPr>
                <w:sz w:val="24"/>
                <w:szCs w:val="24"/>
              </w:rPr>
            </w:pPr>
            <w:r>
              <w:rPr>
                <w:sz w:val="24"/>
                <w:szCs w:val="24"/>
              </w:rPr>
              <w:t>5</w:t>
            </w:r>
          </w:p>
        </w:tc>
        <w:tc>
          <w:tcPr>
            <w:tcW w:w="1088" w:type="pct"/>
            <w:tcBorders>
              <w:top w:val="single" w:sz="4" w:space="0" w:color="auto"/>
              <w:left w:val="single" w:sz="4" w:space="0" w:color="auto"/>
              <w:bottom w:val="single" w:sz="4" w:space="0" w:color="auto"/>
              <w:right w:val="nil"/>
            </w:tcBorders>
            <w:vAlign w:val="center"/>
          </w:tcPr>
          <w:p w14:paraId="130DAC7B" w14:textId="77777777" w:rsidR="00FA10FC" w:rsidRPr="00FF60E7" w:rsidRDefault="00AB38B6">
            <w:pPr>
              <w:tabs>
                <w:tab w:val="left" w:pos="2700"/>
              </w:tabs>
              <w:jc w:val="center"/>
              <w:rPr>
                <w:sz w:val="24"/>
                <w:szCs w:val="24"/>
              </w:rPr>
            </w:pPr>
            <w:r>
              <w:rPr>
                <w:sz w:val="24"/>
                <w:szCs w:val="24"/>
              </w:rPr>
              <w:t>5</w:t>
            </w:r>
          </w:p>
        </w:tc>
        <w:tc>
          <w:tcPr>
            <w:tcW w:w="308" w:type="pct"/>
            <w:tcBorders>
              <w:top w:val="nil"/>
              <w:left w:val="single" w:sz="4" w:space="0" w:color="auto"/>
              <w:bottom w:val="nil"/>
              <w:right w:val="nil"/>
            </w:tcBorders>
            <w:vAlign w:val="center"/>
          </w:tcPr>
          <w:p w14:paraId="0E9EA189" w14:textId="77777777" w:rsidR="00FA10FC" w:rsidRPr="00FF60E7" w:rsidRDefault="00FA10FC" w:rsidP="00FA10FC">
            <w:pPr>
              <w:tabs>
                <w:tab w:val="left" w:pos="2700"/>
              </w:tabs>
              <w:jc w:val="center"/>
              <w:rPr>
                <w:sz w:val="24"/>
                <w:szCs w:val="24"/>
              </w:rPr>
            </w:pPr>
          </w:p>
        </w:tc>
      </w:tr>
    </w:tbl>
    <w:p w14:paraId="1B1A9D26" w14:textId="77777777" w:rsidR="001F470D" w:rsidRDefault="00A35BE8" w:rsidP="00942997">
      <w:pPr>
        <w:rPr>
          <w:sz w:val="24"/>
        </w:rPr>
      </w:pPr>
      <w:r w:rsidRPr="00FF60E7">
        <w:rPr>
          <w:sz w:val="24"/>
        </w:rPr>
        <w:t xml:space="preserve">Komentář: Délka praxe úzce souvisí s věkem a je odrazem </w:t>
      </w:r>
      <w:r w:rsidR="00B3059D" w:rsidRPr="00FF60E7">
        <w:rPr>
          <w:sz w:val="24"/>
        </w:rPr>
        <w:t>„</w:t>
      </w:r>
      <w:r w:rsidRPr="00FF60E7">
        <w:rPr>
          <w:sz w:val="24"/>
        </w:rPr>
        <w:t>věrnosti</w:t>
      </w:r>
      <w:r w:rsidR="00B3059D" w:rsidRPr="00FF60E7">
        <w:rPr>
          <w:sz w:val="24"/>
        </w:rPr>
        <w:t>“</w:t>
      </w:r>
      <w:r w:rsidRPr="00FF60E7">
        <w:rPr>
          <w:sz w:val="24"/>
        </w:rPr>
        <w:t xml:space="preserve"> k učitelskému povolání.</w:t>
      </w:r>
      <w:r w:rsidR="00160084" w:rsidRPr="00FF60E7">
        <w:rPr>
          <w:sz w:val="24"/>
        </w:rPr>
        <w:t xml:space="preserve"> Limity délky praxe jsou stanoveny podle přílohy č. </w:t>
      </w:r>
      <w:r w:rsidR="00D25D83">
        <w:rPr>
          <w:sz w:val="24"/>
        </w:rPr>
        <w:t>4</w:t>
      </w:r>
      <w:r w:rsidR="00160084" w:rsidRPr="00FF60E7">
        <w:rPr>
          <w:sz w:val="24"/>
        </w:rPr>
        <w:t xml:space="preserve"> k nařízení vlády č.</w:t>
      </w:r>
      <w:r w:rsidR="00D25D83">
        <w:rPr>
          <w:sz w:val="24"/>
        </w:rPr>
        <w:t xml:space="preserve"> 3</w:t>
      </w:r>
      <w:r w:rsidR="00160084" w:rsidRPr="00FF60E7">
        <w:rPr>
          <w:sz w:val="24"/>
        </w:rPr>
        <w:t>4</w:t>
      </w:r>
      <w:r w:rsidR="00D25D83">
        <w:rPr>
          <w:sz w:val="24"/>
        </w:rPr>
        <w:t>1</w:t>
      </w:r>
      <w:r w:rsidR="00160084" w:rsidRPr="00FF60E7">
        <w:rPr>
          <w:sz w:val="24"/>
        </w:rPr>
        <w:t>/20</w:t>
      </w:r>
      <w:r w:rsidR="00D25D83">
        <w:rPr>
          <w:sz w:val="24"/>
        </w:rPr>
        <w:t>17</w:t>
      </w:r>
      <w:r w:rsidR="00160084" w:rsidRPr="00FF60E7">
        <w:rPr>
          <w:sz w:val="24"/>
        </w:rPr>
        <w:t xml:space="preserve"> Sb. s platností od 1. 1. 202</w:t>
      </w:r>
      <w:r w:rsidR="00D25D83">
        <w:rPr>
          <w:sz w:val="24"/>
        </w:rPr>
        <w:t>0</w:t>
      </w:r>
      <w:r w:rsidR="00160084" w:rsidRPr="00FF60E7">
        <w:rPr>
          <w:sz w:val="24"/>
        </w:rPr>
        <w:t>.</w:t>
      </w:r>
      <w:r w:rsidR="00CC680E">
        <w:rPr>
          <w:sz w:val="24"/>
        </w:rPr>
        <w:t xml:space="preserve"> Začínající pedagogové se do segmentu speciálního školství skutečně jaksi nehrnou…</w:t>
      </w:r>
    </w:p>
    <w:p w14:paraId="670B73AC" w14:textId="77777777" w:rsidR="009D2E90" w:rsidRDefault="009D2E90" w:rsidP="00942997">
      <w:pPr>
        <w:rPr>
          <w:sz w:val="24"/>
        </w:rPr>
      </w:pPr>
    </w:p>
    <w:p w14:paraId="3D618884" w14:textId="77777777" w:rsidR="00B13CDF" w:rsidRDefault="00B13CDF" w:rsidP="00B13CDF">
      <w:pPr>
        <w:rPr>
          <w:sz w:val="24"/>
        </w:rPr>
      </w:pPr>
      <w:r>
        <w:rPr>
          <w:sz w:val="24"/>
        </w:rPr>
        <w:t>Osobní asistenty pro děti a žáky se zdravotním postižením škola nemá žádné.</w:t>
      </w:r>
    </w:p>
    <w:p w14:paraId="61BF1388" w14:textId="77777777" w:rsidR="009D2E90" w:rsidRDefault="009D2E90" w:rsidP="00942997">
      <w:pPr>
        <w:rPr>
          <w:sz w:val="24"/>
        </w:rPr>
      </w:pPr>
      <w:r>
        <w:rPr>
          <w:sz w:val="24"/>
        </w:rPr>
        <w:t>A</w:t>
      </w:r>
      <w:r w:rsidR="002A412D">
        <w:rPr>
          <w:sz w:val="24"/>
        </w:rPr>
        <w:t xml:space="preserve">sistenty </w:t>
      </w:r>
      <w:r>
        <w:rPr>
          <w:sz w:val="24"/>
        </w:rPr>
        <w:t xml:space="preserve">pedagoga pro děti a žáky se sociálním znevýhodněním škola nemá žádné. </w:t>
      </w:r>
    </w:p>
    <w:p w14:paraId="7A5D319A" w14:textId="77777777" w:rsidR="009D2E90" w:rsidRDefault="009D2E90" w:rsidP="00942997">
      <w:pPr>
        <w:rPr>
          <w:sz w:val="24"/>
        </w:rPr>
      </w:pPr>
    </w:p>
    <w:p w14:paraId="6444E20B" w14:textId="77777777" w:rsidR="009D2E90" w:rsidRDefault="009D2E90" w:rsidP="009D2E90">
      <w:pPr>
        <w:rPr>
          <w:sz w:val="24"/>
        </w:rPr>
      </w:pPr>
      <w:r w:rsidRPr="005E098F">
        <w:rPr>
          <w:sz w:val="24"/>
        </w:rPr>
        <w:t>Asistent</w:t>
      </w:r>
      <w:r w:rsidR="002C0508">
        <w:rPr>
          <w:sz w:val="24"/>
        </w:rPr>
        <w:t>ek</w:t>
      </w:r>
      <w:r w:rsidRPr="005E098F">
        <w:rPr>
          <w:sz w:val="24"/>
        </w:rPr>
        <w:t xml:space="preserve"> pedagoga pro</w:t>
      </w:r>
      <w:r>
        <w:rPr>
          <w:b/>
          <w:sz w:val="24"/>
        </w:rPr>
        <w:t xml:space="preserve"> </w:t>
      </w:r>
      <w:r>
        <w:rPr>
          <w:sz w:val="24"/>
        </w:rPr>
        <w:t xml:space="preserve">děti a žáky se zdravotním postižením má škola celkem </w:t>
      </w:r>
      <w:r w:rsidR="005C2275">
        <w:rPr>
          <w:sz w:val="24"/>
        </w:rPr>
        <w:t>10</w:t>
      </w:r>
      <w:r>
        <w:rPr>
          <w:sz w:val="24"/>
        </w:rPr>
        <w:t>. Vš</w:t>
      </w:r>
      <w:r w:rsidR="002C0508">
        <w:rPr>
          <w:sz w:val="24"/>
        </w:rPr>
        <w:t>e</w:t>
      </w:r>
      <w:r>
        <w:rPr>
          <w:sz w:val="24"/>
        </w:rPr>
        <w:t>chn</w:t>
      </w:r>
      <w:r w:rsidR="002C0508">
        <w:rPr>
          <w:sz w:val="24"/>
        </w:rPr>
        <w:t>y</w:t>
      </w:r>
      <w:r>
        <w:rPr>
          <w:sz w:val="24"/>
        </w:rPr>
        <w:t xml:space="preserve"> t</w:t>
      </w:r>
      <w:r w:rsidR="002C0508">
        <w:rPr>
          <w:sz w:val="24"/>
        </w:rPr>
        <w:t>y</w:t>
      </w:r>
      <w:r>
        <w:rPr>
          <w:sz w:val="24"/>
        </w:rPr>
        <w:t>to asistent</w:t>
      </w:r>
      <w:r w:rsidR="002C0508">
        <w:rPr>
          <w:sz w:val="24"/>
        </w:rPr>
        <w:t>ky</w:t>
      </w:r>
      <w:r>
        <w:rPr>
          <w:sz w:val="24"/>
        </w:rPr>
        <w:t xml:space="preserve"> mají vyšší úvazek, než jaký je hrazen z finančních prostředků </w:t>
      </w:r>
      <w:r w:rsidR="00E56A6F">
        <w:rPr>
          <w:sz w:val="24"/>
        </w:rPr>
        <w:t xml:space="preserve">MŠMT a </w:t>
      </w:r>
      <w:r>
        <w:rPr>
          <w:sz w:val="24"/>
        </w:rPr>
        <w:t>KÚ Středočeského kraje</w:t>
      </w:r>
      <w:r w:rsidR="00CC680E">
        <w:rPr>
          <w:sz w:val="24"/>
        </w:rPr>
        <w:t>,</w:t>
      </w:r>
      <w:r>
        <w:rPr>
          <w:sz w:val="24"/>
        </w:rPr>
        <w:t xml:space="preserve"> a proto škola musí jejich úvazky částečně hradit z vlastního rozpočtu, neboť mimorozpočtové zdroje financování nemá škola </w:t>
      </w:r>
      <w:r w:rsidR="00E56A6F">
        <w:rPr>
          <w:sz w:val="24"/>
        </w:rPr>
        <w:t xml:space="preserve">na tato podpůrná opatření </w:t>
      </w:r>
      <w:r>
        <w:rPr>
          <w:sz w:val="24"/>
        </w:rPr>
        <w:t xml:space="preserve">k dispozici. </w:t>
      </w:r>
    </w:p>
    <w:p w14:paraId="41A0BF00" w14:textId="77777777" w:rsidR="009D2E90" w:rsidRDefault="009D2E90" w:rsidP="009D2E90">
      <w:pPr>
        <w:rPr>
          <w:sz w:val="24"/>
        </w:rPr>
      </w:pPr>
    </w:p>
    <w:p w14:paraId="4ECC3845" w14:textId="77777777" w:rsidR="009D2E90" w:rsidRDefault="00863261" w:rsidP="009D2E90">
      <w:pPr>
        <w:rPr>
          <w:sz w:val="24"/>
        </w:rPr>
      </w:pPr>
      <w:r w:rsidRPr="00863261">
        <w:rPr>
          <w:sz w:val="24"/>
        </w:rPr>
        <w:t>7</w:t>
      </w:r>
      <w:r w:rsidR="009D2E90" w:rsidRPr="00863261">
        <w:rPr>
          <w:sz w:val="24"/>
        </w:rPr>
        <w:t xml:space="preserve"> asistent</w:t>
      </w:r>
      <w:r w:rsidR="00107FA8" w:rsidRPr="00863261">
        <w:rPr>
          <w:sz w:val="24"/>
        </w:rPr>
        <w:t>ek</w:t>
      </w:r>
      <w:r w:rsidR="009D2E90" w:rsidRPr="00863261">
        <w:rPr>
          <w:sz w:val="24"/>
        </w:rPr>
        <w:t xml:space="preserve"> pedagoga pracuje na plný úvazek a jsou pedagogům a dětem k dispozici po celou dobu jejich vyučování. </w:t>
      </w:r>
      <w:r w:rsidR="005C2275">
        <w:rPr>
          <w:sz w:val="24"/>
        </w:rPr>
        <w:t>3</w:t>
      </w:r>
      <w:r w:rsidR="009D2E90" w:rsidRPr="00863261">
        <w:rPr>
          <w:sz w:val="24"/>
        </w:rPr>
        <w:t xml:space="preserve"> asistent</w:t>
      </w:r>
      <w:r w:rsidR="00107FA8" w:rsidRPr="00863261">
        <w:rPr>
          <w:sz w:val="24"/>
        </w:rPr>
        <w:t>ky</w:t>
      </w:r>
      <w:r w:rsidR="009D2E90" w:rsidRPr="00863261">
        <w:rPr>
          <w:sz w:val="24"/>
        </w:rPr>
        <w:t xml:space="preserve"> pracuj</w:t>
      </w:r>
      <w:r w:rsidR="00107FA8" w:rsidRPr="00863261">
        <w:rPr>
          <w:sz w:val="24"/>
        </w:rPr>
        <w:t>í</w:t>
      </w:r>
      <w:r w:rsidR="009D2E90" w:rsidRPr="00863261">
        <w:rPr>
          <w:sz w:val="24"/>
        </w:rPr>
        <w:t xml:space="preserve"> na </w:t>
      </w:r>
      <w:r w:rsidR="005C2275">
        <w:rPr>
          <w:sz w:val="24"/>
        </w:rPr>
        <w:t xml:space="preserve">částečný </w:t>
      </w:r>
      <w:r w:rsidR="009D2E90" w:rsidRPr="00863261">
        <w:rPr>
          <w:sz w:val="24"/>
        </w:rPr>
        <w:t xml:space="preserve">úvazek s ohledem </w:t>
      </w:r>
      <w:r w:rsidR="005C2275">
        <w:rPr>
          <w:sz w:val="24"/>
        </w:rPr>
        <w:t>na nesmyslné, plošné zvýšení týdenní přímé pedagogické práce všech AP na 36 hodin týdně</w:t>
      </w:r>
      <w:r w:rsidR="00E56A6F">
        <w:rPr>
          <w:sz w:val="24"/>
        </w:rPr>
        <w:t>,</w:t>
      </w:r>
      <w:r w:rsidR="005C2275">
        <w:rPr>
          <w:sz w:val="24"/>
        </w:rPr>
        <w:t xml:space="preserve"> namísto doposud platných </w:t>
      </w:r>
      <w:r w:rsidR="00E56A6F">
        <w:rPr>
          <w:sz w:val="24"/>
        </w:rPr>
        <w:t>20–40</w:t>
      </w:r>
      <w:r w:rsidR="005C2275">
        <w:rPr>
          <w:sz w:val="24"/>
        </w:rPr>
        <w:t xml:space="preserve"> hodin, kdy výše úvazku záležela na rozhodnutí ředitele školy a </w:t>
      </w:r>
      <w:r w:rsidR="005C2275">
        <w:rPr>
          <w:sz w:val="24"/>
        </w:rPr>
        <w:lastRenderedPageBreak/>
        <w:t>reflektovala potřeby školy s ohledem na provozní podmínky a reálné potřeby žáků, kteří podporu asistenta pedagoga potřebují</w:t>
      </w:r>
      <w:r w:rsidR="009D2E90" w:rsidRPr="00863261">
        <w:rPr>
          <w:sz w:val="24"/>
        </w:rPr>
        <w:t>.</w:t>
      </w:r>
      <w:r w:rsidR="009D2E90">
        <w:rPr>
          <w:sz w:val="24"/>
        </w:rPr>
        <w:t xml:space="preserve"> </w:t>
      </w:r>
      <w:r w:rsidR="00E56A6F">
        <w:rPr>
          <w:sz w:val="24"/>
        </w:rPr>
        <w:t xml:space="preserve">Takto sice AP jsou k dispozici po celou dobu vyučování, ale mnohdy nemají v odpoledních hodinách ve škole žáky, kterým by poskytovaly pomoc se vzděláváním, protože žáci nižších ročníků nemají tolik vyučovacích hodin během jednoho dne. Toto nařízení vlády je v mnoha ohledech kontraproduktivní!!! </w:t>
      </w:r>
    </w:p>
    <w:p w14:paraId="0B977DAB" w14:textId="77777777" w:rsidR="009D2E90" w:rsidRDefault="009D2E90" w:rsidP="009D2E90">
      <w:pPr>
        <w:rPr>
          <w:sz w:val="24"/>
        </w:rPr>
      </w:pPr>
    </w:p>
    <w:p w14:paraId="4DBCD15A" w14:textId="77777777" w:rsidR="009D2E90" w:rsidRDefault="009D2E90" w:rsidP="009D2E90">
      <w:pPr>
        <w:rPr>
          <w:b/>
          <w:sz w:val="24"/>
        </w:rPr>
      </w:pPr>
      <w:r>
        <w:rPr>
          <w:sz w:val="24"/>
        </w:rPr>
        <w:t xml:space="preserve">Současný stav počtu asistentů pedagoga neodpovídá potřebám školy, protože </w:t>
      </w:r>
      <w:r w:rsidR="00E56A6F">
        <w:rPr>
          <w:sz w:val="24"/>
        </w:rPr>
        <w:t>mnoho</w:t>
      </w:r>
      <w:r>
        <w:rPr>
          <w:sz w:val="24"/>
        </w:rPr>
        <w:t xml:space="preserve"> z nich musí pracovat na odloučeném pracovišti v Milovicích, kde je jejich potřeba největší, ale žáci vyžadující péči asistentů pedagoga jsou vzděláváni i v hlavním sídle školy v Lysé nad Labem, avšak na tyto další minimálně 2 asistenty bohužel škola již nemá dostatek finančních prostředků. </w:t>
      </w:r>
      <w:r w:rsidR="00E56A6F">
        <w:rPr>
          <w:sz w:val="24"/>
        </w:rPr>
        <w:t xml:space="preserve">AP musí tedy alternovat jak u dětí na odloučeném pracovišti v Milovicích, tak u žáků v Lysé n. L. </w:t>
      </w:r>
      <w:r>
        <w:rPr>
          <w:sz w:val="24"/>
        </w:rPr>
        <w:t xml:space="preserve">U handicapovaných dětí, které si dlouho zvykají na osobnost asistenta a nemají rády časté změny v jejich režimu, je toto střídání pracovníků velkou zátěží, avšak finanční podpora ze strany </w:t>
      </w:r>
      <w:r w:rsidR="00E56A6F">
        <w:rPr>
          <w:sz w:val="24"/>
        </w:rPr>
        <w:t>MŠMT a zřizovatele je</w:t>
      </w:r>
      <w:r>
        <w:rPr>
          <w:sz w:val="24"/>
        </w:rPr>
        <w:t xml:space="preserve"> natolik </w:t>
      </w:r>
      <w:r w:rsidR="00BE3F1C">
        <w:rPr>
          <w:sz w:val="24"/>
        </w:rPr>
        <w:t>striktní, že jiné řešení v podstatě nelze najít…</w:t>
      </w:r>
    </w:p>
    <w:p w14:paraId="5FB8476E" w14:textId="77777777" w:rsidR="001C649A" w:rsidRPr="001C649A" w:rsidRDefault="001C649A" w:rsidP="001C649A">
      <w:pPr>
        <w:pStyle w:val="Zpat"/>
        <w:tabs>
          <w:tab w:val="clear" w:pos="4536"/>
          <w:tab w:val="clear" w:pos="9072"/>
          <w:tab w:val="left" w:pos="0"/>
          <w:tab w:val="num" w:pos="480"/>
        </w:tabs>
        <w:spacing w:before="120" w:after="120"/>
        <w:jc w:val="both"/>
        <w:rPr>
          <w:highlight w:val="green"/>
        </w:rPr>
      </w:pPr>
    </w:p>
    <w:p w14:paraId="3B9929B8" w14:textId="6D4864A8" w:rsidR="001C649A" w:rsidRPr="009D2E90" w:rsidRDefault="001C649A" w:rsidP="001C649A">
      <w:pPr>
        <w:jc w:val="both"/>
        <w:rPr>
          <w:b/>
          <w:sz w:val="24"/>
          <w:szCs w:val="24"/>
          <w:highlight w:val="green"/>
        </w:rPr>
      </w:pPr>
      <w:r w:rsidRPr="009D2E90">
        <w:rPr>
          <w:b/>
          <w:sz w:val="24"/>
          <w:szCs w:val="24"/>
        </w:rPr>
        <w:t>V. Zajištění výuky učiteli s odbornou kvalifikací v příslušném oboru vzdělání</w:t>
      </w:r>
      <w:r w:rsidRPr="009D2E90">
        <w:rPr>
          <w:b/>
          <w:bCs/>
          <w:sz w:val="24"/>
          <w:szCs w:val="24"/>
          <w:vertAlign w:val="superscript"/>
        </w:rPr>
        <w:t>1</w:t>
      </w:r>
      <w:r w:rsidRPr="009D2E90">
        <w:rPr>
          <w:b/>
          <w:sz w:val="24"/>
          <w:szCs w:val="24"/>
        </w:rPr>
        <w:t xml:space="preserve"> (k 30. </w:t>
      </w:r>
      <w:r w:rsidR="00A4630F">
        <w:rPr>
          <w:b/>
          <w:sz w:val="24"/>
          <w:szCs w:val="24"/>
        </w:rPr>
        <w:t>9</w:t>
      </w:r>
      <w:r w:rsidRPr="009D2E90">
        <w:rPr>
          <w:b/>
          <w:sz w:val="24"/>
          <w:szCs w:val="24"/>
        </w:rPr>
        <w:t>. 20</w:t>
      </w:r>
      <w:r w:rsidR="00BE3F1C">
        <w:rPr>
          <w:b/>
          <w:sz w:val="24"/>
          <w:szCs w:val="24"/>
        </w:rPr>
        <w:t>2</w:t>
      </w:r>
      <w:r w:rsidR="005953BD">
        <w:rPr>
          <w:b/>
          <w:sz w:val="24"/>
          <w:szCs w:val="24"/>
        </w:rPr>
        <w:t>2</w:t>
      </w:r>
      <w:r w:rsidR="00CC680E">
        <w:rPr>
          <w:b/>
          <w:sz w:val="24"/>
          <w:szCs w:val="24"/>
        </w:rPr>
        <w:t>)</w:t>
      </w:r>
    </w:p>
    <w:p w14:paraId="7DE23AC0" w14:textId="77777777" w:rsidR="009D2E90" w:rsidRDefault="009D2E90" w:rsidP="001C649A">
      <w:pPr>
        <w:jc w:val="both"/>
        <w:rPr>
          <w:b/>
          <w:highlight w:val="green"/>
        </w:rPr>
      </w:pPr>
    </w:p>
    <w:p w14:paraId="6AF4DFD1" w14:textId="77777777" w:rsidR="009D2E90" w:rsidRDefault="009D2E90" w:rsidP="001C649A">
      <w:pPr>
        <w:jc w:val="both"/>
        <w:rPr>
          <w:sz w:val="24"/>
          <w:szCs w:val="24"/>
        </w:rPr>
      </w:pPr>
      <w:r w:rsidRPr="00FC26C2">
        <w:rPr>
          <w:sz w:val="24"/>
          <w:szCs w:val="24"/>
        </w:rPr>
        <w:t>Všechny předměty ve škole vyučují pedagogové s odbornou kvalifikací v příslušném oboru vzdělání.</w:t>
      </w:r>
      <w:r w:rsidR="00BE3F1C">
        <w:rPr>
          <w:sz w:val="24"/>
          <w:szCs w:val="24"/>
        </w:rPr>
        <w:t xml:space="preserve"> Dva pedagogové si svou kvalifikaci rozšiřují. </w:t>
      </w:r>
    </w:p>
    <w:p w14:paraId="4F3B4FBC" w14:textId="77777777" w:rsidR="00FC26C2" w:rsidRPr="00FC26C2" w:rsidRDefault="00FC26C2" w:rsidP="001C649A">
      <w:pPr>
        <w:jc w:val="both"/>
        <w:rPr>
          <w:sz w:val="24"/>
          <w:szCs w:val="24"/>
        </w:rPr>
      </w:pPr>
    </w:p>
    <w:p w14:paraId="316EAE0C" w14:textId="77777777" w:rsidR="001C649A" w:rsidRPr="009D2E90" w:rsidRDefault="001C649A" w:rsidP="001C649A">
      <w:pPr>
        <w:pStyle w:val="Zpat"/>
        <w:tabs>
          <w:tab w:val="clear" w:pos="4536"/>
          <w:tab w:val="clear" w:pos="9072"/>
          <w:tab w:val="left" w:pos="0"/>
          <w:tab w:val="num" w:pos="480"/>
        </w:tabs>
        <w:jc w:val="both"/>
        <w:rPr>
          <w:bCs/>
          <w:u w:val="single"/>
        </w:rPr>
      </w:pPr>
      <w:r w:rsidRPr="009D2E90">
        <w:rPr>
          <w:bCs/>
          <w:vertAlign w:val="superscript"/>
        </w:rPr>
        <w:t xml:space="preserve">1 </w:t>
      </w:r>
      <w:r w:rsidRPr="009D2E90">
        <w:t>ve smyslu zákona č. 563/2004 Sb., o pedagogických pracovnících a o změně některých zákonů</w:t>
      </w:r>
    </w:p>
    <w:p w14:paraId="7E17D886" w14:textId="77777777" w:rsidR="001C649A" w:rsidRPr="001C649A" w:rsidRDefault="001C649A" w:rsidP="001C649A">
      <w:pPr>
        <w:pStyle w:val="Zpat"/>
        <w:tabs>
          <w:tab w:val="clear" w:pos="4536"/>
          <w:tab w:val="clear" w:pos="9072"/>
          <w:tab w:val="left" w:pos="0"/>
          <w:tab w:val="num" w:pos="480"/>
        </w:tabs>
        <w:spacing w:before="120" w:after="120"/>
        <w:ind w:left="360"/>
        <w:jc w:val="both"/>
        <w:rPr>
          <w:highlight w:val="green"/>
        </w:rPr>
      </w:pPr>
    </w:p>
    <w:p w14:paraId="73DA8889" w14:textId="77777777" w:rsidR="001C649A" w:rsidRPr="00863261" w:rsidRDefault="00FC26C2" w:rsidP="00FC26C2">
      <w:pPr>
        <w:pStyle w:val="Zpat"/>
        <w:tabs>
          <w:tab w:val="clear" w:pos="4536"/>
          <w:tab w:val="clear" w:pos="9072"/>
          <w:tab w:val="left" w:pos="0"/>
          <w:tab w:val="num" w:pos="480"/>
        </w:tabs>
        <w:spacing w:before="120" w:after="120"/>
        <w:jc w:val="both"/>
        <w:rPr>
          <w:b/>
          <w:sz w:val="24"/>
          <w:szCs w:val="24"/>
        </w:rPr>
      </w:pPr>
      <w:r w:rsidRPr="00863261">
        <w:rPr>
          <w:b/>
          <w:sz w:val="24"/>
          <w:szCs w:val="24"/>
        </w:rPr>
        <w:t>V</w:t>
      </w:r>
      <w:r w:rsidR="00A63610">
        <w:rPr>
          <w:b/>
          <w:sz w:val="24"/>
          <w:szCs w:val="24"/>
        </w:rPr>
        <w:t>.</w:t>
      </w:r>
      <w:r w:rsidRPr="00863261">
        <w:rPr>
          <w:b/>
          <w:sz w:val="24"/>
          <w:szCs w:val="24"/>
        </w:rPr>
        <w:t>/1</w:t>
      </w:r>
      <w:r w:rsidR="00A63610">
        <w:rPr>
          <w:b/>
          <w:sz w:val="24"/>
          <w:szCs w:val="24"/>
        </w:rPr>
        <w:t>.</w:t>
      </w:r>
      <w:r w:rsidRPr="00863261">
        <w:rPr>
          <w:b/>
          <w:sz w:val="24"/>
          <w:szCs w:val="24"/>
        </w:rPr>
        <w:t xml:space="preserve"> </w:t>
      </w:r>
      <w:r w:rsidR="001C649A" w:rsidRPr="00863261">
        <w:rPr>
          <w:b/>
          <w:sz w:val="24"/>
          <w:szCs w:val="24"/>
        </w:rPr>
        <w:t xml:space="preserve">Personální změny ve školním roce: </w:t>
      </w:r>
    </w:p>
    <w:p w14:paraId="21B4D35A" w14:textId="3EF5C862" w:rsidR="00FC26C2" w:rsidRDefault="00FC26C2" w:rsidP="00FC26C2">
      <w:pPr>
        <w:pStyle w:val="Zpat"/>
        <w:tabs>
          <w:tab w:val="clear" w:pos="4536"/>
          <w:tab w:val="clear" w:pos="9072"/>
          <w:tab w:val="left" w:pos="0"/>
          <w:tab w:val="num" w:pos="480"/>
        </w:tabs>
        <w:spacing w:before="120" w:after="120"/>
        <w:jc w:val="both"/>
        <w:rPr>
          <w:sz w:val="24"/>
          <w:szCs w:val="24"/>
        </w:rPr>
      </w:pPr>
      <w:r w:rsidRPr="00863261">
        <w:rPr>
          <w:sz w:val="24"/>
          <w:szCs w:val="24"/>
        </w:rPr>
        <w:t>Ve školním roce 20</w:t>
      </w:r>
      <w:r w:rsidR="002C0508">
        <w:rPr>
          <w:sz w:val="24"/>
          <w:szCs w:val="24"/>
        </w:rPr>
        <w:t>2</w:t>
      </w:r>
      <w:r w:rsidR="005953BD">
        <w:rPr>
          <w:sz w:val="24"/>
          <w:szCs w:val="24"/>
        </w:rPr>
        <w:t>2</w:t>
      </w:r>
      <w:r w:rsidRPr="00863261">
        <w:rPr>
          <w:sz w:val="24"/>
          <w:szCs w:val="24"/>
        </w:rPr>
        <w:t>/20</w:t>
      </w:r>
      <w:r w:rsidR="00BE3F1C">
        <w:rPr>
          <w:sz w:val="24"/>
          <w:szCs w:val="24"/>
        </w:rPr>
        <w:t>2</w:t>
      </w:r>
      <w:r w:rsidR="005953BD">
        <w:rPr>
          <w:sz w:val="24"/>
          <w:szCs w:val="24"/>
        </w:rPr>
        <w:t>3</w:t>
      </w:r>
      <w:r w:rsidRPr="00863261">
        <w:rPr>
          <w:sz w:val="24"/>
          <w:szCs w:val="24"/>
        </w:rPr>
        <w:t xml:space="preserve"> nastoupil</w:t>
      </w:r>
      <w:r w:rsidR="00A4630F">
        <w:rPr>
          <w:sz w:val="24"/>
          <w:szCs w:val="24"/>
        </w:rPr>
        <w:t>y</w:t>
      </w:r>
      <w:r w:rsidRPr="00863261">
        <w:rPr>
          <w:sz w:val="24"/>
          <w:szCs w:val="24"/>
        </w:rPr>
        <w:t xml:space="preserve"> na školu </w:t>
      </w:r>
      <w:r w:rsidR="00107FA8" w:rsidRPr="00863261">
        <w:rPr>
          <w:sz w:val="24"/>
          <w:szCs w:val="24"/>
        </w:rPr>
        <w:t>nov</w:t>
      </w:r>
      <w:r w:rsidR="00BE3F1C">
        <w:rPr>
          <w:sz w:val="24"/>
          <w:szCs w:val="24"/>
        </w:rPr>
        <w:t>ě</w:t>
      </w:r>
      <w:r w:rsidR="00107FA8" w:rsidRPr="00863261">
        <w:rPr>
          <w:sz w:val="24"/>
          <w:szCs w:val="24"/>
        </w:rPr>
        <w:t xml:space="preserve"> </w:t>
      </w:r>
      <w:r w:rsidR="005953BD">
        <w:rPr>
          <w:sz w:val="24"/>
          <w:szCs w:val="24"/>
        </w:rPr>
        <w:t>2</w:t>
      </w:r>
      <w:r w:rsidR="00BE3F1C">
        <w:rPr>
          <w:sz w:val="24"/>
          <w:szCs w:val="24"/>
        </w:rPr>
        <w:t xml:space="preserve"> </w:t>
      </w:r>
      <w:r w:rsidR="00CC680E">
        <w:rPr>
          <w:sz w:val="24"/>
          <w:szCs w:val="24"/>
        </w:rPr>
        <w:t>asistentk</w:t>
      </w:r>
      <w:r w:rsidR="00A4630F">
        <w:rPr>
          <w:sz w:val="24"/>
          <w:szCs w:val="24"/>
        </w:rPr>
        <w:t>y</w:t>
      </w:r>
      <w:r w:rsidR="00CC680E">
        <w:rPr>
          <w:sz w:val="24"/>
          <w:szCs w:val="24"/>
        </w:rPr>
        <w:t xml:space="preserve"> </w:t>
      </w:r>
      <w:r w:rsidR="00107FA8" w:rsidRPr="00863261">
        <w:rPr>
          <w:sz w:val="24"/>
          <w:szCs w:val="24"/>
        </w:rPr>
        <w:t>pedago</w:t>
      </w:r>
      <w:r w:rsidR="00CC680E">
        <w:rPr>
          <w:sz w:val="24"/>
          <w:szCs w:val="24"/>
        </w:rPr>
        <w:t>ga</w:t>
      </w:r>
      <w:r w:rsidR="00107FA8" w:rsidRPr="00863261">
        <w:rPr>
          <w:sz w:val="24"/>
          <w:szCs w:val="24"/>
        </w:rPr>
        <w:t>.</w:t>
      </w:r>
      <w:r w:rsidR="00A4630F">
        <w:rPr>
          <w:sz w:val="24"/>
          <w:szCs w:val="24"/>
        </w:rPr>
        <w:t xml:space="preserve"> 3 asistentky pedagoga odešly (</w:t>
      </w:r>
      <w:r w:rsidR="005953BD">
        <w:rPr>
          <w:sz w:val="24"/>
          <w:szCs w:val="24"/>
        </w:rPr>
        <w:t>3</w:t>
      </w:r>
      <w:r w:rsidR="00A4630F">
        <w:rPr>
          <w:sz w:val="24"/>
          <w:szCs w:val="24"/>
        </w:rPr>
        <w:t xml:space="preserve"> na jiné pracoviště)</w:t>
      </w:r>
      <w:r w:rsidR="005953BD">
        <w:rPr>
          <w:sz w:val="24"/>
          <w:szCs w:val="24"/>
        </w:rPr>
        <w:t>, odešla rovněž 1 učitelka na jiné pracoviště za lepšími podmínkami…</w:t>
      </w:r>
    </w:p>
    <w:p w14:paraId="311CE69C" w14:textId="77777777" w:rsidR="00527612" w:rsidRPr="00863261" w:rsidRDefault="00527612" w:rsidP="00FC26C2">
      <w:pPr>
        <w:pStyle w:val="Zpat"/>
        <w:tabs>
          <w:tab w:val="clear" w:pos="4536"/>
          <w:tab w:val="clear" w:pos="9072"/>
          <w:tab w:val="left" w:pos="0"/>
          <w:tab w:val="num" w:pos="480"/>
        </w:tabs>
        <w:spacing w:before="120" w:after="120"/>
        <w:jc w:val="both"/>
        <w:rPr>
          <w:sz w:val="24"/>
          <w:szCs w:val="24"/>
        </w:rPr>
      </w:pPr>
      <w:r>
        <w:rPr>
          <w:sz w:val="24"/>
          <w:szCs w:val="24"/>
        </w:rPr>
        <w:t xml:space="preserve">Na školu nenastoupili žádní absolventi </w:t>
      </w:r>
      <w:proofErr w:type="spellStart"/>
      <w:r>
        <w:rPr>
          <w:sz w:val="24"/>
          <w:szCs w:val="24"/>
        </w:rPr>
        <w:t>PedF</w:t>
      </w:r>
      <w:proofErr w:type="spellEnd"/>
      <w:r>
        <w:rPr>
          <w:sz w:val="24"/>
          <w:szCs w:val="24"/>
        </w:rPr>
        <w:t xml:space="preserve"> ani žádní absolventi </w:t>
      </w:r>
      <w:proofErr w:type="spellStart"/>
      <w:r>
        <w:rPr>
          <w:sz w:val="24"/>
          <w:szCs w:val="24"/>
        </w:rPr>
        <w:t>SPgŠ</w:t>
      </w:r>
      <w:proofErr w:type="spellEnd"/>
      <w:r>
        <w:rPr>
          <w:sz w:val="24"/>
          <w:szCs w:val="24"/>
        </w:rPr>
        <w:t>.</w:t>
      </w:r>
    </w:p>
    <w:p w14:paraId="3CC7AA04" w14:textId="77777777" w:rsidR="00CC680E" w:rsidRPr="006E7027" w:rsidRDefault="00CC680E" w:rsidP="006E7027">
      <w:pPr>
        <w:pStyle w:val="Zpat"/>
        <w:tabs>
          <w:tab w:val="clear" w:pos="4536"/>
          <w:tab w:val="clear" w:pos="9072"/>
          <w:tab w:val="left" w:pos="0"/>
          <w:tab w:val="num" w:pos="480"/>
        </w:tabs>
        <w:spacing w:before="120" w:after="120"/>
        <w:jc w:val="both"/>
        <w:rPr>
          <w:sz w:val="24"/>
          <w:szCs w:val="24"/>
        </w:rPr>
      </w:pPr>
    </w:p>
    <w:p w14:paraId="52D22FE6" w14:textId="77777777" w:rsidR="001F470D" w:rsidRPr="00AD38FF" w:rsidRDefault="00C858FC" w:rsidP="00942997">
      <w:pPr>
        <w:rPr>
          <w:sz w:val="24"/>
        </w:rPr>
      </w:pPr>
      <w:r w:rsidRPr="00AD38FF">
        <w:rPr>
          <w:sz w:val="24"/>
        </w:rPr>
        <w:t>13)</w:t>
      </w:r>
    </w:p>
    <w:p w14:paraId="6484593A" w14:textId="77777777" w:rsidR="001F470D" w:rsidRDefault="001F470D" w:rsidP="00942997">
      <w:pPr>
        <w:rPr>
          <w:b/>
          <w:sz w:val="24"/>
        </w:rPr>
      </w:pPr>
    </w:p>
    <w:p w14:paraId="445FFBA2" w14:textId="77777777" w:rsidR="001F470D" w:rsidRPr="00BE5852" w:rsidRDefault="00C858FC" w:rsidP="00942997">
      <w:pPr>
        <w:rPr>
          <w:sz w:val="24"/>
          <w:u w:val="single"/>
        </w:rPr>
      </w:pPr>
      <w:r w:rsidRPr="00BE5852">
        <w:rPr>
          <w:sz w:val="24"/>
          <w:u w:val="single"/>
        </w:rPr>
        <w:t>ÚDAJE  O  DAL</w:t>
      </w:r>
      <w:r w:rsidR="00072226" w:rsidRPr="00BE5852">
        <w:rPr>
          <w:sz w:val="24"/>
          <w:u w:val="single"/>
        </w:rPr>
        <w:t>ŠÍ</w:t>
      </w:r>
      <w:r w:rsidRPr="00BE5852">
        <w:rPr>
          <w:sz w:val="24"/>
          <w:u w:val="single"/>
        </w:rPr>
        <w:t>M  VZD</w:t>
      </w:r>
      <w:r w:rsidR="00072226" w:rsidRPr="00BE5852">
        <w:rPr>
          <w:sz w:val="24"/>
          <w:u w:val="single"/>
        </w:rPr>
        <w:t>Ě</w:t>
      </w:r>
      <w:r w:rsidRPr="00BE5852">
        <w:rPr>
          <w:sz w:val="24"/>
          <w:u w:val="single"/>
        </w:rPr>
        <w:t>LÁVÁNÍ  PEDAGOGICKÝCH  PRACOVNÍK</w:t>
      </w:r>
      <w:r w:rsidR="00072226" w:rsidRPr="00BE5852">
        <w:rPr>
          <w:sz w:val="24"/>
          <w:u w:val="single"/>
        </w:rPr>
        <w:t>Ů</w:t>
      </w:r>
    </w:p>
    <w:p w14:paraId="31454F78" w14:textId="77777777" w:rsidR="001F470D" w:rsidRPr="00FF60E7" w:rsidRDefault="001F470D" w:rsidP="00942997">
      <w:pPr>
        <w:rPr>
          <w:b/>
          <w:sz w:val="24"/>
        </w:rPr>
      </w:pPr>
    </w:p>
    <w:p w14:paraId="4B066B5C" w14:textId="77777777" w:rsidR="001F470D" w:rsidRPr="00FF60E7" w:rsidRDefault="00AD38FF" w:rsidP="00942997">
      <w:pPr>
        <w:rPr>
          <w:b/>
          <w:sz w:val="24"/>
        </w:rPr>
      </w:pPr>
      <w:r w:rsidRPr="00FF60E7">
        <w:rPr>
          <w:sz w:val="24"/>
        </w:rPr>
        <w:t xml:space="preserve">Studium ke </w:t>
      </w:r>
      <w:r w:rsidR="000B159A">
        <w:rPr>
          <w:sz w:val="24"/>
        </w:rPr>
        <w:t>zvýše</w:t>
      </w:r>
      <w:r w:rsidRPr="00FF60E7">
        <w:rPr>
          <w:sz w:val="24"/>
        </w:rPr>
        <w:t xml:space="preserve">ní kvalifikačních předpokladů </w:t>
      </w:r>
      <w:r w:rsidRPr="00FF60E7">
        <w:rPr>
          <w:b/>
          <w:sz w:val="24"/>
        </w:rPr>
        <w:t xml:space="preserve"> </w:t>
      </w:r>
    </w:p>
    <w:p w14:paraId="50518E2C" w14:textId="761441FC" w:rsidR="001F470D" w:rsidRPr="00FF60E7" w:rsidRDefault="00AD38FF" w:rsidP="00AD38FF">
      <w:pPr>
        <w:ind w:left="705"/>
        <w:rPr>
          <w:sz w:val="24"/>
        </w:rPr>
      </w:pPr>
      <w:r w:rsidRPr="00FF60E7">
        <w:rPr>
          <w:sz w:val="24"/>
        </w:rPr>
        <w:t xml:space="preserve">- </w:t>
      </w:r>
      <w:r w:rsidR="00D1235A">
        <w:rPr>
          <w:sz w:val="24"/>
        </w:rPr>
        <w:t>1</w:t>
      </w:r>
      <w:r w:rsidRPr="00FF60E7">
        <w:rPr>
          <w:sz w:val="24"/>
        </w:rPr>
        <w:t xml:space="preserve"> pedagogi</w:t>
      </w:r>
      <w:r w:rsidR="00D1235A">
        <w:rPr>
          <w:sz w:val="24"/>
        </w:rPr>
        <w:t>cký</w:t>
      </w:r>
      <w:r w:rsidRPr="00FF60E7">
        <w:rPr>
          <w:sz w:val="24"/>
        </w:rPr>
        <w:t xml:space="preserve"> pracovní</w:t>
      </w:r>
      <w:r w:rsidR="00D1235A">
        <w:rPr>
          <w:sz w:val="24"/>
        </w:rPr>
        <w:t>k</w:t>
      </w:r>
      <w:r w:rsidRPr="00FF60E7">
        <w:rPr>
          <w:sz w:val="24"/>
        </w:rPr>
        <w:t xml:space="preserve"> – průběh studia, na jehož konci získá absolvent </w:t>
      </w:r>
      <w:r w:rsidR="00CC35D5">
        <w:rPr>
          <w:sz w:val="24"/>
        </w:rPr>
        <w:t>vysokoškolské bakalářské vzdělání</w:t>
      </w:r>
      <w:r w:rsidR="00C90910">
        <w:rPr>
          <w:sz w:val="24"/>
        </w:rPr>
        <w:t xml:space="preserve"> </w:t>
      </w:r>
      <w:r w:rsidRPr="00FF60E7">
        <w:rPr>
          <w:sz w:val="24"/>
        </w:rPr>
        <w:t>v oboru pedagogika</w:t>
      </w:r>
    </w:p>
    <w:p w14:paraId="63C82172" w14:textId="77777777" w:rsidR="00CA046A" w:rsidRPr="00FF60E7" w:rsidRDefault="00CA046A" w:rsidP="00FC26C2">
      <w:pPr>
        <w:ind w:left="709" w:hanging="709"/>
        <w:rPr>
          <w:sz w:val="24"/>
        </w:rPr>
      </w:pPr>
      <w:r w:rsidRPr="00FF60E7">
        <w:rPr>
          <w:sz w:val="24"/>
        </w:rPr>
        <w:tab/>
      </w:r>
    </w:p>
    <w:p w14:paraId="0FB80F19" w14:textId="77777777" w:rsidR="001F470D" w:rsidRPr="00F2781F" w:rsidRDefault="001F470D" w:rsidP="00942997">
      <w:pPr>
        <w:rPr>
          <w:b/>
          <w:sz w:val="24"/>
          <w:highlight w:val="yellow"/>
        </w:rPr>
      </w:pPr>
    </w:p>
    <w:p w14:paraId="2327EF27" w14:textId="77777777" w:rsidR="001F470D" w:rsidRPr="00150A82" w:rsidRDefault="00AD38FF" w:rsidP="00942997">
      <w:pPr>
        <w:rPr>
          <w:sz w:val="24"/>
        </w:rPr>
      </w:pPr>
      <w:r w:rsidRPr="00150A82">
        <w:rPr>
          <w:sz w:val="24"/>
        </w:rPr>
        <w:t>Studium k prohlubování odborné kvalifikace – kurzy, semináře, školení, samostudium</w:t>
      </w:r>
    </w:p>
    <w:p w14:paraId="4E0E6011" w14:textId="2F172FFF" w:rsidR="00AD38FF" w:rsidRPr="00150A82" w:rsidRDefault="00AD38FF" w:rsidP="00AD38FF">
      <w:pPr>
        <w:numPr>
          <w:ilvl w:val="0"/>
          <w:numId w:val="15"/>
        </w:numPr>
        <w:rPr>
          <w:sz w:val="24"/>
        </w:rPr>
      </w:pPr>
      <w:r w:rsidRPr="00150A82">
        <w:rPr>
          <w:sz w:val="24"/>
        </w:rPr>
        <w:t>počet jednodenních a dvoudenních akcí</w:t>
      </w:r>
      <w:r w:rsidR="009A2E25" w:rsidRPr="00150A82">
        <w:rPr>
          <w:sz w:val="24"/>
        </w:rPr>
        <w:t xml:space="preserve"> - </w:t>
      </w:r>
      <w:r w:rsidR="00D1235A">
        <w:rPr>
          <w:sz w:val="24"/>
        </w:rPr>
        <w:t>7</w:t>
      </w:r>
    </w:p>
    <w:p w14:paraId="18884F29" w14:textId="3899CC01" w:rsidR="00AD38FF" w:rsidRPr="00150A82" w:rsidRDefault="00AD38FF" w:rsidP="00AD38FF">
      <w:pPr>
        <w:numPr>
          <w:ilvl w:val="0"/>
          <w:numId w:val="15"/>
        </w:numPr>
        <w:rPr>
          <w:sz w:val="24"/>
        </w:rPr>
      </w:pPr>
      <w:r w:rsidRPr="00150A82">
        <w:rPr>
          <w:sz w:val="24"/>
        </w:rPr>
        <w:t>počet vícedenních akcí</w:t>
      </w:r>
      <w:r w:rsidR="009A2E25" w:rsidRPr="00150A82">
        <w:rPr>
          <w:sz w:val="24"/>
        </w:rPr>
        <w:t xml:space="preserve"> - </w:t>
      </w:r>
      <w:r w:rsidR="00D1235A">
        <w:rPr>
          <w:sz w:val="24"/>
        </w:rPr>
        <w:t>1</w:t>
      </w:r>
    </w:p>
    <w:p w14:paraId="40518959" w14:textId="77777777" w:rsidR="001F470D" w:rsidRPr="00150A82" w:rsidRDefault="00B91D8A" w:rsidP="00AD38FF">
      <w:pPr>
        <w:numPr>
          <w:ilvl w:val="0"/>
          <w:numId w:val="15"/>
        </w:numPr>
        <w:rPr>
          <w:sz w:val="24"/>
        </w:rPr>
      </w:pPr>
      <w:r w:rsidRPr="00150A82">
        <w:rPr>
          <w:sz w:val="24"/>
        </w:rPr>
        <w:t>samostudium – průběžně</w:t>
      </w:r>
    </w:p>
    <w:p w14:paraId="130EF0AE" w14:textId="77777777" w:rsidR="001F470D" w:rsidRPr="00150A82" w:rsidRDefault="001F470D" w:rsidP="00942997">
      <w:pPr>
        <w:rPr>
          <w:b/>
          <w:sz w:val="24"/>
        </w:rPr>
      </w:pPr>
    </w:p>
    <w:p w14:paraId="3F33F26B" w14:textId="373F8FD0" w:rsidR="00CC35D5" w:rsidRDefault="007D085C" w:rsidP="00942997">
      <w:pPr>
        <w:rPr>
          <w:sz w:val="24"/>
        </w:rPr>
      </w:pPr>
      <w:r w:rsidRPr="00150A82">
        <w:rPr>
          <w:sz w:val="24"/>
        </w:rPr>
        <w:t>Finanční náklady vynaložené na DVPP v </w:t>
      </w:r>
      <w:r w:rsidR="00CC35D5">
        <w:rPr>
          <w:sz w:val="24"/>
        </w:rPr>
        <w:t>roce</w:t>
      </w:r>
      <w:r w:rsidRPr="00150A82">
        <w:rPr>
          <w:sz w:val="24"/>
        </w:rPr>
        <w:t xml:space="preserve"> 20</w:t>
      </w:r>
      <w:r w:rsidR="00B6037A">
        <w:rPr>
          <w:sz w:val="24"/>
        </w:rPr>
        <w:t>2</w:t>
      </w:r>
      <w:r w:rsidR="00D1235A">
        <w:rPr>
          <w:sz w:val="24"/>
        </w:rPr>
        <w:t>2</w:t>
      </w:r>
      <w:r w:rsidRPr="00150A82">
        <w:rPr>
          <w:sz w:val="24"/>
        </w:rPr>
        <w:t xml:space="preserve">: </w:t>
      </w:r>
      <w:r w:rsidR="00D1235A">
        <w:rPr>
          <w:sz w:val="24"/>
        </w:rPr>
        <w:t>2</w:t>
      </w:r>
      <w:r w:rsidR="00D4706B" w:rsidRPr="00150A82">
        <w:rPr>
          <w:sz w:val="24"/>
        </w:rPr>
        <w:t> </w:t>
      </w:r>
      <w:r w:rsidR="00D1235A">
        <w:rPr>
          <w:sz w:val="24"/>
        </w:rPr>
        <w:t>1</w:t>
      </w:r>
      <w:r w:rsidR="00D4706B">
        <w:rPr>
          <w:sz w:val="24"/>
        </w:rPr>
        <w:t>00</w:t>
      </w:r>
      <w:r w:rsidR="00D4706B" w:rsidRPr="00150A82">
        <w:rPr>
          <w:sz w:val="24"/>
        </w:rPr>
        <w:t xml:space="preserve"> Kč</w:t>
      </w:r>
    </w:p>
    <w:p w14:paraId="46E7B6FB" w14:textId="7F4D763B" w:rsidR="001F470D" w:rsidRPr="005C2CE3" w:rsidRDefault="00CC35D5" w:rsidP="00942997">
      <w:pPr>
        <w:rPr>
          <w:sz w:val="24"/>
        </w:rPr>
      </w:pPr>
      <w:r w:rsidRPr="00150A82">
        <w:rPr>
          <w:sz w:val="24"/>
        </w:rPr>
        <w:t>Finanční náklady vynaložené na DVPP v</w:t>
      </w:r>
      <w:r>
        <w:rPr>
          <w:sz w:val="24"/>
        </w:rPr>
        <w:t> 1. pol. 2</w:t>
      </w:r>
      <w:r w:rsidRPr="00150A82">
        <w:rPr>
          <w:sz w:val="24"/>
        </w:rPr>
        <w:t>0</w:t>
      </w:r>
      <w:r>
        <w:rPr>
          <w:sz w:val="24"/>
        </w:rPr>
        <w:t>2</w:t>
      </w:r>
      <w:r w:rsidR="00D1235A">
        <w:rPr>
          <w:sz w:val="24"/>
        </w:rPr>
        <w:t>3</w:t>
      </w:r>
      <w:r w:rsidRPr="00150A82">
        <w:rPr>
          <w:sz w:val="24"/>
        </w:rPr>
        <w:t xml:space="preserve">: </w:t>
      </w:r>
      <w:r w:rsidR="00D4706B">
        <w:rPr>
          <w:sz w:val="24"/>
        </w:rPr>
        <w:t>1</w:t>
      </w:r>
      <w:r w:rsidR="00D1235A">
        <w:rPr>
          <w:sz w:val="24"/>
        </w:rPr>
        <w:t>9</w:t>
      </w:r>
      <w:r w:rsidRPr="00150A82">
        <w:rPr>
          <w:sz w:val="24"/>
        </w:rPr>
        <w:t> </w:t>
      </w:r>
      <w:r w:rsidR="00D4706B">
        <w:rPr>
          <w:sz w:val="24"/>
        </w:rPr>
        <w:t>2</w:t>
      </w:r>
      <w:r w:rsidR="00D1235A">
        <w:rPr>
          <w:sz w:val="24"/>
        </w:rPr>
        <w:t>90</w:t>
      </w:r>
      <w:r w:rsidRPr="00150A82">
        <w:rPr>
          <w:sz w:val="24"/>
        </w:rPr>
        <w:t xml:space="preserve"> Kč</w:t>
      </w:r>
    </w:p>
    <w:p w14:paraId="4263994B" w14:textId="3BDE45B1" w:rsidR="00B6037A" w:rsidRDefault="00B6037A" w:rsidP="00460542">
      <w:pPr>
        <w:rPr>
          <w:sz w:val="24"/>
        </w:rPr>
      </w:pPr>
      <w:r>
        <w:rPr>
          <w:sz w:val="24"/>
        </w:rPr>
        <w:lastRenderedPageBreak/>
        <w:t xml:space="preserve">Další vzdělávání pedagogických pracovníků </w:t>
      </w:r>
      <w:r w:rsidR="00DB7B93">
        <w:rPr>
          <w:sz w:val="24"/>
        </w:rPr>
        <w:t>v roce 202</w:t>
      </w:r>
      <w:r w:rsidR="00D1235A">
        <w:rPr>
          <w:sz w:val="24"/>
        </w:rPr>
        <w:t>2</w:t>
      </w:r>
      <w:r w:rsidR="00DB7B93">
        <w:rPr>
          <w:sz w:val="24"/>
        </w:rPr>
        <w:t xml:space="preserve"> i </w:t>
      </w:r>
      <w:r>
        <w:rPr>
          <w:sz w:val="24"/>
        </w:rPr>
        <w:t>v první polovině roku 202</w:t>
      </w:r>
      <w:r w:rsidR="00D1235A">
        <w:rPr>
          <w:sz w:val="24"/>
        </w:rPr>
        <w:t>3</w:t>
      </w:r>
      <w:r>
        <w:rPr>
          <w:sz w:val="24"/>
        </w:rPr>
        <w:t xml:space="preserve"> bylo negativně ovlivněno </w:t>
      </w:r>
      <w:r w:rsidR="00D1235A">
        <w:rPr>
          <w:sz w:val="24"/>
        </w:rPr>
        <w:t>dozvuky pandemie koronaviru</w:t>
      </w:r>
      <w:r>
        <w:rPr>
          <w:sz w:val="24"/>
        </w:rPr>
        <w:t xml:space="preserve"> s platností od 10. 3. 2020 a uzavření škol od 11. 3. 2020 v podstatě až do konce školního roku 2019/2020. V té době neprobíhala v podstatě žádná školení, žádné kurzy ani semináře vyjma těch on-line přes internetové aplikace.</w:t>
      </w:r>
      <w:r w:rsidR="00DB7B93">
        <w:rPr>
          <w:sz w:val="24"/>
        </w:rPr>
        <w:t xml:space="preserve"> Na začátku kalendářního roku 2021 byla situace velmi podobná a tak další vzdělávání probíhalo víceméně formou samostudia. </w:t>
      </w:r>
      <w:r w:rsidR="00D4706B">
        <w:rPr>
          <w:sz w:val="24"/>
        </w:rPr>
        <w:t>S ohledem na „dohánění“ zameškaného učiva a dalších povinností v době nouzového stavu, je množství aktivit mimo školu omezeno i v roce 2022 na minimum.</w:t>
      </w:r>
      <w:r w:rsidR="00D1235A">
        <w:rPr>
          <w:sz w:val="24"/>
        </w:rPr>
        <w:t xml:space="preserve"> Pedagogové si často volí DVPP, které je nabízeno zdarma.</w:t>
      </w:r>
    </w:p>
    <w:p w14:paraId="01FCB17C" w14:textId="77777777" w:rsidR="00105772" w:rsidRDefault="00105772" w:rsidP="00460542">
      <w:pPr>
        <w:rPr>
          <w:sz w:val="24"/>
        </w:rPr>
      </w:pPr>
    </w:p>
    <w:p w14:paraId="5631905A" w14:textId="77777777" w:rsidR="00460542" w:rsidRDefault="005824EB" w:rsidP="00460542">
      <w:pPr>
        <w:rPr>
          <w:sz w:val="24"/>
        </w:rPr>
      </w:pPr>
      <w:r w:rsidRPr="00150A82">
        <w:rPr>
          <w:sz w:val="24"/>
        </w:rPr>
        <w:t>Da</w:t>
      </w:r>
      <w:r w:rsidR="00460542" w:rsidRPr="00150A82">
        <w:rPr>
          <w:sz w:val="24"/>
        </w:rPr>
        <w:t xml:space="preserve">lší vzdělávání pedagogických pracovníků </w:t>
      </w:r>
      <w:r w:rsidR="00DB7B93">
        <w:rPr>
          <w:sz w:val="24"/>
        </w:rPr>
        <w:t>ne</w:t>
      </w:r>
      <w:r w:rsidR="00460542" w:rsidRPr="00150A82">
        <w:rPr>
          <w:sz w:val="24"/>
        </w:rPr>
        <w:t>probíhá podle plánu dalšího vzdělávání a podle finančních možností, které stanoví rozpočet školy</w:t>
      </w:r>
      <w:r w:rsidR="00DB7B93">
        <w:rPr>
          <w:sz w:val="24"/>
        </w:rPr>
        <w:t>, ale podle momentální situace v souvislosti s epidemiologickými opatřeními vlády ČR a MŠMT</w:t>
      </w:r>
      <w:r w:rsidR="008A4690">
        <w:rPr>
          <w:sz w:val="24"/>
        </w:rPr>
        <w:t xml:space="preserve"> a s jejími následky a důsledky.</w:t>
      </w:r>
      <w:r w:rsidR="00DB7B93">
        <w:rPr>
          <w:sz w:val="24"/>
        </w:rPr>
        <w:t xml:space="preserve"> </w:t>
      </w:r>
    </w:p>
    <w:p w14:paraId="467BB047" w14:textId="77777777" w:rsidR="00D9011B" w:rsidRDefault="00D9011B" w:rsidP="00460542">
      <w:pPr>
        <w:rPr>
          <w:sz w:val="24"/>
        </w:rPr>
      </w:pPr>
    </w:p>
    <w:p w14:paraId="12266DA3" w14:textId="77777777" w:rsidR="00460542" w:rsidRPr="008A1E6D" w:rsidRDefault="00460542" w:rsidP="00460542">
      <w:pPr>
        <w:pBdr>
          <w:bottom w:val="single" w:sz="6" w:space="1" w:color="auto"/>
        </w:pBdr>
        <w:rPr>
          <w:sz w:val="24"/>
        </w:rPr>
      </w:pPr>
      <w:r w:rsidRPr="008A1E6D">
        <w:rPr>
          <w:sz w:val="24"/>
        </w:rPr>
        <w:t>Název vzdělávací akce</w:t>
      </w:r>
      <w:r w:rsidRPr="008A1E6D">
        <w:rPr>
          <w:sz w:val="24"/>
        </w:rPr>
        <w:tab/>
      </w:r>
      <w:r w:rsidRPr="008A1E6D">
        <w:rPr>
          <w:sz w:val="24"/>
        </w:rPr>
        <w:tab/>
      </w:r>
      <w:r w:rsidRPr="008A1E6D">
        <w:rPr>
          <w:sz w:val="24"/>
        </w:rPr>
        <w:tab/>
      </w:r>
      <w:r w:rsidR="00013C45" w:rsidRPr="008A1E6D">
        <w:rPr>
          <w:sz w:val="24"/>
        </w:rPr>
        <w:t xml:space="preserve">           Počet účastníků       </w:t>
      </w:r>
      <w:r w:rsidRPr="008A1E6D">
        <w:rPr>
          <w:sz w:val="24"/>
        </w:rPr>
        <w:t>Termín</w:t>
      </w:r>
      <w:r w:rsidR="00013C45" w:rsidRPr="008A1E6D">
        <w:rPr>
          <w:sz w:val="24"/>
        </w:rPr>
        <w:t xml:space="preserve">     </w:t>
      </w:r>
      <w:r w:rsidRPr="008A1E6D">
        <w:rPr>
          <w:sz w:val="24"/>
        </w:rPr>
        <w:t>Rozsah akce</w:t>
      </w:r>
    </w:p>
    <w:p w14:paraId="6748B185" w14:textId="59247C3A" w:rsidR="00233CA4" w:rsidRDefault="00233CA4" w:rsidP="00644B02">
      <w:pPr>
        <w:rPr>
          <w:sz w:val="24"/>
        </w:rPr>
      </w:pPr>
      <w:r w:rsidRPr="008A1E6D">
        <w:rPr>
          <w:sz w:val="24"/>
        </w:rPr>
        <w:t xml:space="preserve">Porada ředitelů  </w:t>
      </w:r>
      <w:r w:rsidRPr="008A1E6D">
        <w:rPr>
          <w:sz w:val="24"/>
        </w:rPr>
        <w:tab/>
      </w:r>
      <w:r w:rsidRPr="008A1E6D">
        <w:rPr>
          <w:sz w:val="24"/>
        </w:rPr>
        <w:tab/>
      </w:r>
      <w:r w:rsidRPr="008A1E6D">
        <w:rPr>
          <w:sz w:val="24"/>
        </w:rPr>
        <w:tab/>
      </w:r>
      <w:r w:rsidRPr="008A1E6D">
        <w:rPr>
          <w:sz w:val="24"/>
        </w:rPr>
        <w:tab/>
      </w:r>
      <w:r w:rsidRPr="008A1E6D">
        <w:rPr>
          <w:sz w:val="24"/>
        </w:rPr>
        <w:tab/>
      </w:r>
      <w:r w:rsidRPr="008A1E6D">
        <w:rPr>
          <w:sz w:val="24"/>
        </w:rPr>
        <w:tab/>
        <w:t>1</w:t>
      </w:r>
      <w:r w:rsidRPr="008A1E6D">
        <w:rPr>
          <w:sz w:val="24"/>
        </w:rPr>
        <w:tab/>
        <w:t xml:space="preserve">       </w:t>
      </w:r>
      <w:r>
        <w:rPr>
          <w:sz w:val="24"/>
        </w:rPr>
        <w:t>2</w:t>
      </w:r>
      <w:r w:rsidRPr="008A1E6D">
        <w:rPr>
          <w:sz w:val="24"/>
        </w:rPr>
        <w:t>/20</w:t>
      </w:r>
      <w:r>
        <w:rPr>
          <w:sz w:val="24"/>
        </w:rPr>
        <w:t>2</w:t>
      </w:r>
      <w:r w:rsidR="008A4690">
        <w:rPr>
          <w:sz w:val="24"/>
        </w:rPr>
        <w:t>2</w:t>
      </w:r>
      <w:r>
        <w:rPr>
          <w:sz w:val="24"/>
        </w:rPr>
        <w:tab/>
      </w:r>
      <w:r w:rsidRPr="008A1E6D">
        <w:rPr>
          <w:sz w:val="24"/>
        </w:rPr>
        <w:t xml:space="preserve">  </w:t>
      </w:r>
      <w:r>
        <w:rPr>
          <w:sz w:val="24"/>
        </w:rPr>
        <w:t>1</w:t>
      </w:r>
      <w:r w:rsidRPr="008A1E6D">
        <w:rPr>
          <w:sz w:val="24"/>
        </w:rPr>
        <w:t xml:space="preserve"> d</w:t>
      </w:r>
      <w:r>
        <w:rPr>
          <w:sz w:val="24"/>
        </w:rPr>
        <w:t>e</w:t>
      </w:r>
      <w:r w:rsidRPr="008A1E6D">
        <w:rPr>
          <w:sz w:val="24"/>
        </w:rPr>
        <w:t>n</w:t>
      </w:r>
    </w:p>
    <w:p w14:paraId="6ACF3B11" w14:textId="77777777" w:rsidR="008A4690" w:rsidRDefault="008A4690" w:rsidP="00644B02">
      <w:pPr>
        <w:rPr>
          <w:sz w:val="24"/>
        </w:rPr>
      </w:pPr>
      <w:r>
        <w:rPr>
          <w:sz w:val="24"/>
        </w:rPr>
        <w:t>Školení BOZP</w:t>
      </w:r>
      <w:r>
        <w:rPr>
          <w:sz w:val="24"/>
        </w:rPr>
        <w:tab/>
      </w:r>
      <w:r>
        <w:rPr>
          <w:sz w:val="24"/>
        </w:rPr>
        <w:tab/>
      </w:r>
      <w:r>
        <w:rPr>
          <w:sz w:val="24"/>
        </w:rPr>
        <w:tab/>
      </w:r>
      <w:r>
        <w:rPr>
          <w:sz w:val="24"/>
        </w:rPr>
        <w:tab/>
      </w:r>
      <w:r>
        <w:rPr>
          <w:sz w:val="24"/>
        </w:rPr>
        <w:tab/>
      </w:r>
      <w:r>
        <w:rPr>
          <w:sz w:val="24"/>
        </w:rPr>
        <w:tab/>
        <w:t xml:space="preserve">          22</w:t>
      </w:r>
      <w:r>
        <w:rPr>
          <w:sz w:val="24"/>
        </w:rPr>
        <w:tab/>
        <w:t xml:space="preserve">       3/2022</w:t>
      </w:r>
      <w:r>
        <w:rPr>
          <w:sz w:val="24"/>
        </w:rPr>
        <w:tab/>
        <w:t xml:space="preserve">  1 den</w:t>
      </w:r>
    </w:p>
    <w:p w14:paraId="2B19EFC4" w14:textId="77777777" w:rsidR="00F3033B" w:rsidRDefault="00105772" w:rsidP="00F3033B">
      <w:pPr>
        <w:rPr>
          <w:sz w:val="24"/>
        </w:rPr>
      </w:pPr>
      <w:r>
        <w:rPr>
          <w:sz w:val="24"/>
        </w:rPr>
        <w:t xml:space="preserve">Školení </w:t>
      </w:r>
      <w:r w:rsidR="00DB7B93">
        <w:rPr>
          <w:sz w:val="24"/>
        </w:rPr>
        <w:t>WORD pro pokročilé</w:t>
      </w:r>
      <w:r w:rsidR="00F3033B" w:rsidRPr="008A1E6D">
        <w:rPr>
          <w:sz w:val="24"/>
        </w:rPr>
        <w:tab/>
      </w:r>
      <w:r w:rsidR="00F3033B" w:rsidRPr="008A1E6D">
        <w:rPr>
          <w:sz w:val="24"/>
        </w:rPr>
        <w:tab/>
      </w:r>
      <w:r w:rsidR="00F3033B" w:rsidRPr="008A1E6D">
        <w:rPr>
          <w:sz w:val="24"/>
        </w:rPr>
        <w:tab/>
      </w:r>
      <w:r w:rsidR="00DB7B93">
        <w:rPr>
          <w:sz w:val="24"/>
        </w:rPr>
        <w:t xml:space="preserve">          14</w:t>
      </w:r>
      <w:r w:rsidR="00F3033B" w:rsidRPr="008A1E6D">
        <w:rPr>
          <w:sz w:val="24"/>
        </w:rPr>
        <w:tab/>
        <w:t xml:space="preserve">       </w:t>
      </w:r>
      <w:r w:rsidR="008A4690">
        <w:rPr>
          <w:sz w:val="24"/>
        </w:rPr>
        <w:t>4</w:t>
      </w:r>
      <w:r w:rsidR="00F3033B" w:rsidRPr="008A1E6D">
        <w:rPr>
          <w:sz w:val="24"/>
        </w:rPr>
        <w:t>/20</w:t>
      </w:r>
      <w:r>
        <w:rPr>
          <w:sz w:val="24"/>
        </w:rPr>
        <w:t>2</w:t>
      </w:r>
      <w:r w:rsidR="008A4690">
        <w:rPr>
          <w:sz w:val="24"/>
        </w:rPr>
        <w:t>2</w:t>
      </w:r>
      <w:r w:rsidR="00DB7B93">
        <w:rPr>
          <w:sz w:val="24"/>
        </w:rPr>
        <w:t xml:space="preserve"> </w:t>
      </w:r>
      <w:r w:rsidR="00F3033B" w:rsidRPr="008A1E6D">
        <w:rPr>
          <w:sz w:val="24"/>
        </w:rPr>
        <w:t xml:space="preserve">     </w:t>
      </w:r>
      <w:r w:rsidR="00BA5279">
        <w:rPr>
          <w:sz w:val="24"/>
        </w:rPr>
        <w:t xml:space="preserve">  </w:t>
      </w:r>
      <w:r w:rsidR="00F3033B" w:rsidRPr="008A1E6D">
        <w:rPr>
          <w:sz w:val="24"/>
        </w:rPr>
        <w:t>1 den</w:t>
      </w:r>
    </w:p>
    <w:p w14:paraId="1D0FFDF5" w14:textId="77777777" w:rsidR="00DB7B93" w:rsidRDefault="00DB7B93" w:rsidP="00DB7B93">
      <w:pPr>
        <w:rPr>
          <w:sz w:val="24"/>
        </w:rPr>
      </w:pPr>
      <w:r>
        <w:rPr>
          <w:sz w:val="24"/>
        </w:rPr>
        <w:t>Školení EXCEL pro pokročilé</w:t>
      </w:r>
      <w:r w:rsidRPr="008A1E6D">
        <w:rPr>
          <w:sz w:val="24"/>
        </w:rPr>
        <w:tab/>
      </w:r>
      <w:r w:rsidRPr="008A1E6D">
        <w:rPr>
          <w:sz w:val="24"/>
        </w:rPr>
        <w:tab/>
      </w:r>
      <w:r w:rsidRPr="008A1E6D">
        <w:rPr>
          <w:sz w:val="24"/>
        </w:rPr>
        <w:tab/>
      </w:r>
      <w:r>
        <w:rPr>
          <w:sz w:val="24"/>
        </w:rPr>
        <w:t xml:space="preserve">          1</w:t>
      </w:r>
      <w:r w:rsidR="008A4690">
        <w:rPr>
          <w:sz w:val="24"/>
        </w:rPr>
        <w:t>5</w:t>
      </w:r>
      <w:r w:rsidRPr="008A1E6D">
        <w:rPr>
          <w:sz w:val="24"/>
        </w:rPr>
        <w:tab/>
        <w:t xml:space="preserve">       </w:t>
      </w:r>
      <w:r w:rsidR="008A4690">
        <w:rPr>
          <w:sz w:val="24"/>
        </w:rPr>
        <w:t>4</w:t>
      </w:r>
      <w:r w:rsidRPr="008A1E6D">
        <w:rPr>
          <w:sz w:val="24"/>
        </w:rPr>
        <w:t>/20</w:t>
      </w:r>
      <w:r>
        <w:rPr>
          <w:sz w:val="24"/>
        </w:rPr>
        <w:t>2</w:t>
      </w:r>
      <w:r w:rsidR="008A4690">
        <w:rPr>
          <w:sz w:val="24"/>
        </w:rPr>
        <w:t>2</w:t>
      </w:r>
      <w:r>
        <w:rPr>
          <w:sz w:val="24"/>
        </w:rPr>
        <w:t xml:space="preserve"> </w:t>
      </w:r>
      <w:r w:rsidRPr="008A1E6D">
        <w:rPr>
          <w:sz w:val="24"/>
        </w:rPr>
        <w:t xml:space="preserve">     </w:t>
      </w:r>
      <w:r>
        <w:rPr>
          <w:sz w:val="24"/>
        </w:rPr>
        <w:t xml:space="preserve">  </w:t>
      </w:r>
      <w:r w:rsidRPr="008A1E6D">
        <w:rPr>
          <w:sz w:val="24"/>
        </w:rPr>
        <w:t>1 den</w:t>
      </w:r>
    </w:p>
    <w:p w14:paraId="098E6BFC" w14:textId="77777777" w:rsidR="008A4690" w:rsidRPr="008A1E6D" w:rsidRDefault="008A4690" w:rsidP="008A4690">
      <w:pPr>
        <w:rPr>
          <w:sz w:val="24"/>
        </w:rPr>
      </w:pPr>
      <w:r w:rsidRPr="008A1E6D">
        <w:rPr>
          <w:sz w:val="24"/>
        </w:rPr>
        <w:t xml:space="preserve">Porada ředitelů  </w:t>
      </w:r>
      <w:r w:rsidRPr="008A1E6D">
        <w:rPr>
          <w:sz w:val="24"/>
        </w:rPr>
        <w:tab/>
      </w:r>
      <w:r w:rsidRPr="008A1E6D">
        <w:rPr>
          <w:sz w:val="24"/>
        </w:rPr>
        <w:tab/>
      </w:r>
      <w:r w:rsidRPr="008A1E6D">
        <w:rPr>
          <w:sz w:val="24"/>
        </w:rPr>
        <w:tab/>
      </w:r>
      <w:r w:rsidRPr="008A1E6D">
        <w:rPr>
          <w:sz w:val="24"/>
        </w:rPr>
        <w:tab/>
      </w:r>
      <w:r w:rsidRPr="008A1E6D">
        <w:rPr>
          <w:sz w:val="24"/>
        </w:rPr>
        <w:tab/>
      </w:r>
      <w:r w:rsidRPr="008A1E6D">
        <w:rPr>
          <w:sz w:val="24"/>
        </w:rPr>
        <w:tab/>
        <w:t>1</w:t>
      </w:r>
      <w:r w:rsidRPr="008A1E6D">
        <w:rPr>
          <w:sz w:val="24"/>
        </w:rPr>
        <w:tab/>
        <w:t xml:space="preserve">       </w:t>
      </w:r>
      <w:r>
        <w:rPr>
          <w:sz w:val="24"/>
        </w:rPr>
        <w:t>5</w:t>
      </w:r>
      <w:r w:rsidRPr="008A1E6D">
        <w:rPr>
          <w:sz w:val="24"/>
        </w:rPr>
        <w:t>/20</w:t>
      </w:r>
      <w:r>
        <w:rPr>
          <w:sz w:val="24"/>
        </w:rPr>
        <w:t>22</w:t>
      </w:r>
      <w:r>
        <w:rPr>
          <w:sz w:val="24"/>
        </w:rPr>
        <w:tab/>
      </w:r>
      <w:r w:rsidRPr="008A1E6D">
        <w:rPr>
          <w:sz w:val="24"/>
        </w:rPr>
        <w:t xml:space="preserve">   </w:t>
      </w:r>
      <w:r>
        <w:rPr>
          <w:sz w:val="24"/>
        </w:rPr>
        <w:t>1</w:t>
      </w:r>
      <w:r w:rsidRPr="008A1E6D">
        <w:rPr>
          <w:sz w:val="24"/>
        </w:rPr>
        <w:t xml:space="preserve"> d</w:t>
      </w:r>
      <w:r>
        <w:rPr>
          <w:sz w:val="24"/>
        </w:rPr>
        <w:t>e</w:t>
      </w:r>
      <w:r w:rsidRPr="008A1E6D">
        <w:rPr>
          <w:sz w:val="24"/>
        </w:rPr>
        <w:t>n</w:t>
      </w:r>
    </w:p>
    <w:p w14:paraId="37D15D11" w14:textId="67BEB09C" w:rsidR="008A4690" w:rsidRDefault="008A4690" w:rsidP="008A4690">
      <w:pPr>
        <w:rPr>
          <w:sz w:val="24"/>
        </w:rPr>
      </w:pPr>
      <w:r>
        <w:rPr>
          <w:sz w:val="24"/>
        </w:rPr>
        <w:t>Školení BOZP</w:t>
      </w:r>
      <w:r>
        <w:rPr>
          <w:sz w:val="24"/>
        </w:rPr>
        <w:tab/>
      </w:r>
      <w:r>
        <w:rPr>
          <w:sz w:val="24"/>
        </w:rPr>
        <w:tab/>
      </w:r>
      <w:r>
        <w:rPr>
          <w:sz w:val="24"/>
        </w:rPr>
        <w:tab/>
      </w:r>
      <w:r>
        <w:rPr>
          <w:sz w:val="24"/>
        </w:rPr>
        <w:tab/>
      </w:r>
      <w:r>
        <w:rPr>
          <w:sz w:val="24"/>
        </w:rPr>
        <w:tab/>
      </w:r>
      <w:r>
        <w:rPr>
          <w:sz w:val="24"/>
        </w:rPr>
        <w:tab/>
        <w:t xml:space="preserve">          22</w:t>
      </w:r>
      <w:r>
        <w:rPr>
          <w:sz w:val="24"/>
        </w:rPr>
        <w:tab/>
        <w:t xml:space="preserve">       5/2022</w:t>
      </w:r>
      <w:r>
        <w:rPr>
          <w:sz w:val="24"/>
        </w:rPr>
        <w:tab/>
        <w:t xml:space="preserve">  </w:t>
      </w:r>
      <w:r w:rsidR="00D1235A">
        <w:rPr>
          <w:sz w:val="24"/>
        </w:rPr>
        <w:t xml:space="preserve"> </w:t>
      </w:r>
      <w:r>
        <w:rPr>
          <w:sz w:val="24"/>
        </w:rPr>
        <w:t>1 den</w:t>
      </w:r>
    </w:p>
    <w:p w14:paraId="75EC29B1" w14:textId="77777777" w:rsidR="008A4690" w:rsidRDefault="008A4690" w:rsidP="00DB7B93">
      <w:pPr>
        <w:rPr>
          <w:sz w:val="24"/>
        </w:rPr>
      </w:pPr>
    </w:p>
    <w:p w14:paraId="00086750" w14:textId="77777777" w:rsidR="00460542" w:rsidRPr="008A1E6D" w:rsidRDefault="00460542" w:rsidP="00460542">
      <w:pPr>
        <w:rPr>
          <w:sz w:val="24"/>
        </w:rPr>
      </w:pPr>
      <w:r w:rsidRPr="008A1E6D">
        <w:rPr>
          <w:sz w:val="24"/>
        </w:rPr>
        <w:tab/>
      </w:r>
      <w:r w:rsidRPr="008A1E6D">
        <w:rPr>
          <w:sz w:val="24"/>
        </w:rPr>
        <w:tab/>
      </w:r>
      <w:r w:rsidRPr="008A1E6D">
        <w:rPr>
          <w:sz w:val="24"/>
        </w:rPr>
        <w:tab/>
      </w:r>
    </w:p>
    <w:p w14:paraId="5D700CDA" w14:textId="77777777" w:rsidR="00460542" w:rsidRPr="008A1E6D" w:rsidRDefault="00460542" w:rsidP="00460542">
      <w:pPr>
        <w:rPr>
          <w:sz w:val="24"/>
        </w:rPr>
      </w:pPr>
      <w:r w:rsidRPr="008A1E6D">
        <w:rPr>
          <w:sz w:val="24"/>
        </w:rPr>
        <w:t>Mimo tyto výše uvedené akce mají pedagogičtí pracovníci možnost dále se vzdělávat formou samostudia. Tuto formu dalšího vzdělávání umožňují studijní materiály, odborné texty, periodika a metodické materiály, jak v papírové podobě, tak v podobě PC programů</w:t>
      </w:r>
      <w:r w:rsidR="00105772">
        <w:rPr>
          <w:sz w:val="24"/>
        </w:rPr>
        <w:t xml:space="preserve"> a on-line aplikací</w:t>
      </w:r>
      <w:r w:rsidRPr="008A1E6D">
        <w:rPr>
          <w:sz w:val="24"/>
        </w:rPr>
        <w:t xml:space="preserve">, které jsou pedagogům zdarma předkládány v tomto rozsahu: </w:t>
      </w:r>
    </w:p>
    <w:p w14:paraId="2EA9E828" w14:textId="77777777" w:rsidR="00460542" w:rsidRPr="008A1E6D" w:rsidRDefault="00460542" w:rsidP="00460542">
      <w:pPr>
        <w:ind w:left="1134" w:hanging="1134"/>
        <w:rPr>
          <w:sz w:val="24"/>
        </w:rPr>
      </w:pPr>
      <w:r w:rsidRPr="008A1E6D">
        <w:rPr>
          <w:sz w:val="24"/>
        </w:rPr>
        <w:t>Periodika – Psychologie dnes, Speciální pedagogi</w:t>
      </w:r>
      <w:r w:rsidR="000F75C7" w:rsidRPr="008A1E6D">
        <w:rPr>
          <w:sz w:val="24"/>
        </w:rPr>
        <w:t>ka, Věstník MŠMT</w:t>
      </w:r>
      <w:r w:rsidR="00B3059D" w:rsidRPr="008A1E6D">
        <w:rPr>
          <w:sz w:val="24"/>
        </w:rPr>
        <w:t xml:space="preserve"> v elektronické podobě</w:t>
      </w:r>
      <w:r w:rsidR="000F75C7" w:rsidRPr="008A1E6D">
        <w:rPr>
          <w:sz w:val="24"/>
        </w:rPr>
        <w:t xml:space="preserve">, </w:t>
      </w:r>
      <w:r w:rsidRPr="008A1E6D">
        <w:rPr>
          <w:sz w:val="24"/>
        </w:rPr>
        <w:t>Učitelské noviny, Zpravodaj pedagogicko-psychologického poradenství</w:t>
      </w:r>
      <w:r w:rsidR="000F75C7" w:rsidRPr="008A1E6D">
        <w:rPr>
          <w:sz w:val="24"/>
        </w:rPr>
        <w:t>, Svět pro školy</w:t>
      </w:r>
      <w:r w:rsidR="00F44D34" w:rsidRPr="008A1E6D">
        <w:rPr>
          <w:sz w:val="24"/>
        </w:rPr>
        <w:t>, Závislosti</w:t>
      </w:r>
      <w:r w:rsidR="005207D8">
        <w:rPr>
          <w:sz w:val="24"/>
        </w:rPr>
        <w:t>, Prevence, Dekor, Báječná školka, Předškolák</w:t>
      </w:r>
    </w:p>
    <w:p w14:paraId="473C094B" w14:textId="77777777" w:rsidR="00460542" w:rsidRPr="008A1E6D" w:rsidRDefault="00460542" w:rsidP="00460542">
      <w:pPr>
        <w:ind w:left="1134" w:hanging="1134"/>
        <w:rPr>
          <w:sz w:val="24"/>
        </w:rPr>
      </w:pPr>
      <w:r w:rsidRPr="008A1E6D">
        <w:rPr>
          <w:sz w:val="24"/>
        </w:rPr>
        <w:t>Me</w:t>
      </w:r>
      <w:r w:rsidR="00B3059D" w:rsidRPr="008A1E6D">
        <w:rPr>
          <w:sz w:val="24"/>
        </w:rPr>
        <w:t xml:space="preserve">todické materiály – </w:t>
      </w:r>
      <w:r w:rsidRPr="008A1E6D">
        <w:rPr>
          <w:sz w:val="24"/>
        </w:rPr>
        <w:t>Š</w:t>
      </w:r>
      <w:r w:rsidR="00DD42D7" w:rsidRPr="008A1E6D">
        <w:rPr>
          <w:sz w:val="24"/>
        </w:rPr>
        <w:t>V</w:t>
      </w:r>
      <w:r w:rsidRPr="008A1E6D">
        <w:rPr>
          <w:sz w:val="24"/>
        </w:rPr>
        <w:t>P krok za krokem, Pedagogicko – psychologická diagnostika</w:t>
      </w:r>
    </w:p>
    <w:p w14:paraId="653D5604" w14:textId="77777777" w:rsidR="00460542" w:rsidRPr="008A1E6D" w:rsidRDefault="00460542" w:rsidP="00DD42D7">
      <w:pPr>
        <w:ind w:left="1560" w:hanging="1560"/>
        <w:rPr>
          <w:sz w:val="24"/>
        </w:rPr>
      </w:pPr>
      <w:r w:rsidRPr="008A1E6D">
        <w:rPr>
          <w:sz w:val="24"/>
        </w:rPr>
        <w:t>PC programy – 202 Dokumentů ředitele školy, Řízení speciální školy, Diář ředitele školy, Kartotéka</w:t>
      </w:r>
      <w:r w:rsidR="00105772">
        <w:rPr>
          <w:sz w:val="24"/>
        </w:rPr>
        <w:t>, Škola online, Škola profi, Bakaláři</w:t>
      </w:r>
      <w:r w:rsidR="005207D8">
        <w:rPr>
          <w:sz w:val="24"/>
        </w:rPr>
        <w:t>, Virtuální knihovna, Hry pro školy</w:t>
      </w:r>
    </w:p>
    <w:p w14:paraId="7D19B423" w14:textId="77777777" w:rsidR="00460542" w:rsidRPr="008A1E6D" w:rsidRDefault="00460542" w:rsidP="00460542">
      <w:pPr>
        <w:ind w:left="1134" w:hanging="1134"/>
        <w:rPr>
          <w:sz w:val="24"/>
        </w:rPr>
      </w:pPr>
      <w:r w:rsidRPr="008A1E6D">
        <w:rPr>
          <w:sz w:val="24"/>
        </w:rPr>
        <w:t>Odborné texty – Teorie a praxe školského managementu</w:t>
      </w:r>
    </w:p>
    <w:p w14:paraId="5E209701" w14:textId="77777777" w:rsidR="00105772" w:rsidRDefault="00773F4B" w:rsidP="00942997">
      <w:pPr>
        <w:rPr>
          <w:sz w:val="24"/>
        </w:rPr>
      </w:pPr>
      <w:r w:rsidRPr="008A1E6D">
        <w:rPr>
          <w:sz w:val="24"/>
        </w:rPr>
        <w:t>Dále se mohou zaměstnanci vzdělávat formou Webinářů, kdy se mohou školení či kurzu účastnit z domova přes on-line přístup prostřednictvím připojení přes internet.</w:t>
      </w:r>
    </w:p>
    <w:p w14:paraId="234DD79C" w14:textId="77777777" w:rsidR="00B3059D" w:rsidRDefault="00773F4B" w:rsidP="00942997">
      <w:pPr>
        <w:rPr>
          <w:sz w:val="24"/>
        </w:rPr>
      </w:pPr>
      <w:r>
        <w:rPr>
          <w:sz w:val="24"/>
        </w:rPr>
        <w:t xml:space="preserve"> </w:t>
      </w:r>
    </w:p>
    <w:p w14:paraId="7C5531C4" w14:textId="77777777" w:rsidR="005C2CE3" w:rsidRDefault="005C2CE3" w:rsidP="00942997">
      <w:pPr>
        <w:rPr>
          <w:sz w:val="24"/>
        </w:rPr>
      </w:pPr>
    </w:p>
    <w:p w14:paraId="6B6331F3" w14:textId="77777777" w:rsidR="005C2CE3" w:rsidRPr="002838C8" w:rsidRDefault="005C2CE3" w:rsidP="00942997">
      <w:pPr>
        <w:rPr>
          <w:sz w:val="24"/>
        </w:rPr>
      </w:pPr>
    </w:p>
    <w:p w14:paraId="578019F5" w14:textId="77777777" w:rsidR="005E098F" w:rsidRDefault="00967C5D" w:rsidP="00942997">
      <w:pPr>
        <w:rPr>
          <w:sz w:val="24"/>
        </w:rPr>
      </w:pPr>
      <w:r>
        <w:rPr>
          <w:sz w:val="24"/>
        </w:rPr>
        <w:t>14)</w:t>
      </w:r>
    </w:p>
    <w:p w14:paraId="6870AE62" w14:textId="77777777" w:rsidR="00967C5D" w:rsidRDefault="00967C5D" w:rsidP="00942997">
      <w:pPr>
        <w:rPr>
          <w:sz w:val="24"/>
        </w:rPr>
      </w:pPr>
    </w:p>
    <w:p w14:paraId="45DED266" w14:textId="77777777" w:rsidR="00967C5D" w:rsidRPr="00967C5D" w:rsidRDefault="00967C5D" w:rsidP="00942997">
      <w:pPr>
        <w:rPr>
          <w:sz w:val="24"/>
          <w:u w:val="single"/>
        </w:rPr>
      </w:pPr>
      <w:r w:rsidRPr="00AD2A78">
        <w:rPr>
          <w:sz w:val="24"/>
          <w:u w:val="single"/>
        </w:rPr>
        <w:t>ÚDAJE  O  DALŠÍCH  AKTIVITÁCH  A  PREZENTACI  ŠKOLY  NA  VEŘEJNOSTI</w:t>
      </w:r>
      <w:r w:rsidRPr="00967C5D">
        <w:rPr>
          <w:sz w:val="24"/>
          <w:u w:val="single"/>
        </w:rPr>
        <w:t xml:space="preserve"> </w:t>
      </w:r>
    </w:p>
    <w:p w14:paraId="103A6302" w14:textId="77777777" w:rsidR="00967C5D" w:rsidRDefault="00967C5D" w:rsidP="00942997">
      <w:pPr>
        <w:rPr>
          <w:sz w:val="24"/>
        </w:rPr>
      </w:pPr>
    </w:p>
    <w:p w14:paraId="2AF4EFF0" w14:textId="77777777" w:rsidR="00AD2A78" w:rsidRDefault="00AD2A78" w:rsidP="00AD2A78">
      <w:pPr>
        <w:rPr>
          <w:sz w:val="24"/>
        </w:rPr>
      </w:pPr>
    </w:p>
    <w:p w14:paraId="11A5841C" w14:textId="77777777" w:rsidR="00AD2A78" w:rsidRDefault="00AD2A78" w:rsidP="00AD2A78">
      <w:pPr>
        <w:pBdr>
          <w:bottom w:val="single" w:sz="6" w:space="1" w:color="auto"/>
        </w:pBdr>
        <w:rPr>
          <w:b/>
          <w:sz w:val="24"/>
        </w:rPr>
      </w:pPr>
      <w:r>
        <w:rPr>
          <w:b/>
          <w:sz w:val="24"/>
        </w:rPr>
        <w:t>Výchovně vzdělávací akce školy</w:t>
      </w:r>
    </w:p>
    <w:p w14:paraId="15C9E94F" w14:textId="77777777" w:rsidR="00AD2A78" w:rsidRDefault="00AD2A78" w:rsidP="00AD2A78">
      <w:pPr>
        <w:rPr>
          <w:sz w:val="24"/>
        </w:rPr>
      </w:pPr>
    </w:p>
    <w:p w14:paraId="7E084BF2" w14:textId="555FA00A" w:rsidR="00AD2A78" w:rsidRDefault="00AD2A78" w:rsidP="00AD2A78">
      <w:pPr>
        <w:rPr>
          <w:sz w:val="24"/>
        </w:rPr>
      </w:pPr>
      <w:r>
        <w:rPr>
          <w:sz w:val="24"/>
        </w:rPr>
        <w:t>V předcházejícím školním roce – 20</w:t>
      </w:r>
      <w:r w:rsidR="00490AA2">
        <w:rPr>
          <w:sz w:val="24"/>
        </w:rPr>
        <w:t>2</w:t>
      </w:r>
      <w:r w:rsidR="00D1235A">
        <w:rPr>
          <w:sz w:val="24"/>
        </w:rPr>
        <w:t>2</w:t>
      </w:r>
      <w:r>
        <w:rPr>
          <w:sz w:val="24"/>
        </w:rPr>
        <w:t>/</w:t>
      </w:r>
      <w:r w:rsidR="00490AA2">
        <w:rPr>
          <w:sz w:val="24"/>
        </w:rPr>
        <w:t>2</w:t>
      </w:r>
      <w:r w:rsidR="005207D8">
        <w:rPr>
          <w:sz w:val="24"/>
        </w:rPr>
        <w:t>0</w:t>
      </w:r>
      <w:r w:rsidR="00055250">
        <w:rPr>
          <w:sz w:val="24"/>
        </w:rPr>
        <w:t>2</w:t>
      </w:r>
      <w:r w:rsidR="00D1235A">
        <w:rPr>
          <w:sz w:val="24"/>
        </w:rPr>
        <w:t>3</w:t>
      </w:r>
      <w:r>
        <w:rPr>
          <w:sz w:val="24"/>
        </w:rPr>
        <w:t xml:space="preserve"> škola organizovala (uspořádala, podílela se) níže uvedené akce (soutěže, aktivity) – výchovně vzdělávací aktivity</w:t>
      </w:r>
      <w:r w:rsidR="00055250">
        <w:rPr>
          <w:sz w:val="24"/>
        </w:rPr>
        <w:t xml:space="preserve">. </w:t>
      </w:r>
      <w:r w:rsidR="008A4690">
        <w:rPr>
          <w:sz w:val="24"/>
        </w:rPr>
        <w:t>Mnoho</w:t>
      </w:r>
      <w:r w:rsidR="00055250">
        <w:rPr>
          <w:sz w:val="24"/>
        </w:rPr>
        <w:t xml:space="preserve"> plánovaných akcí </w:t>
      </w:r>
      <w:r w:rsidR="00205037">
        <w:rPr>
          <w:sz w:val="24"/>
        </w:rPr>
        <w:t xml:space="preserve">které </w:t>
      </w:r>
      <w:r w:rsidR="00055250">
        <w:rPr>
          <w:sz w:val="24"/>
        </w:rPr>
        <w:t>musel</w:t>
      </w:r>
      <w:r w:rsidR="00205037">
        <w:rPr>
          <w:sz w:val="24"/>
        </w:rPr>
        <w:t>y</w:t>
      </w:r>
      <w:r w:rsidR="00055250">
        <w:rPr>
          <w:sz w:val="24"/>
        </w:rPr>
        <w:t xml:space="preserve"> být zrušen</w:t>
      </w:r>
      <w:r w:rsidR="00205037">
        <w:rPr>
          <w:sz w:val="24"/>
        </w:rPr>
        <w:t>y</w:t>
      </w:r>
      <w:r w:rsidR="00055250">
        <w:rPr>
          <w:sz w:val="24"/>
        </w:rPr>
        <w:t xml:space="preserve"> s ohledem na mimořádná proticovidová opatření</w:t>
      </w:r>
      <w:r w:rsidR="00205037">
        <w:rPr>
          <w:sz w:val="24"/>
        </w:rPr>
        <w:t xml:space="preserve"> a už se je </w:t>
      </w:r>
      <w:r w:rsidR="00205037">
        <w:rPr>
          <w:sz w:val="24"/>
        </w:rPr>
        <w:lastRenderedPageBreak/>
        <w:t>nepodařilo obnovit. V</w:t>
      </w:r>
      <w:r w:rsidR="008A4690">
        <w:rPr>
          <w:sz w:val="24"/>
        </w:rPr>
        <w:t xml:space="preserve">elké množství akcí se </w:t>
      </w:r>
      <w:r w:rsidR="00205037">
        <w:rPr>
          <w:sz w:val="24"/>
        </w:rPr>
        <w:t>kona</w:t>
      </w:r>
      <w:r w:rsidR="008A4690">
        <w:rPr>
          <w:sz w:val="24"/>
        </w:rPr>
        <w:t>lo</w:t>
      </w:r>
      <w:r w:rsidR="00055250">
        <w:rPr>
          <w:sz w:val="24"/>
        </w:rPr>
        <w:t xml:space="preserve"> pouze v on-line podobě přes internet</w:t>
      </w:r>
      <w:r w:rsidR="00205037">
        <w:rPr>
          <w:sz w:val="24"/>
        </w:rPr>
        <w:t>, protože je to pohodlnější a hlavně levnější</w:t>
      </w:r>
      <w:r w:rsidR="00055250">
        <w:rPr>
          <w:sz w:val="24"/>
        </w:rPr>
        <w:t>. V prostředí speciálního školství jsou on-line akce pro žáky velmi složitou záležitostí z důvodů nedostatečného IT vybavení žáků, problémů s připojením k internetu z domova, a rovněž s počítačovou gramotností.</w:t>
      </w:r>
    </w:p>
    <w:p w14:paraId="1F56715C" w14:textId="77777777" w:rsidR="00EE6F3C" w:rsidRDefault="00EE6F3C" w:rsidP="00EE6F3C">
      <w:pPr>
        <w:rPr>
          <w:b/>
          <w:sz w:val="24"/>
          <w:szCs w:val="24"/>
        </w:rPr>
      </w:pPr>
    </w:p>
    <w:p w14:paraId="1EDC2F80" w14:textId="77777777" w:rsidR="00205037" w:rsidRPr="00DD6791" w:rsidRDefault="00205037" w:rsidP="00205037">
      <w:pPr>
        <w:rPr>
          <w:ins w:id="1" w:author="pocitac" w:date="2023-08-30T11:25:00Z"/>
          <w:sz w:val="28"/>
          <w:szCs w:val="28"/>
        </w:rPr>
      </w:pPr>
      <w:del w:id="2" w:author="pocitac" w:date="2023-08-30T11:25:00Z">
        <w:r>
          <w:delText>Žáci</w:delText>
        </w:r>
      </w:del>
      <w:ins w:id="3" w:author="pocitac" w:date="2023-08-30T11:25:00Z">
        <w:r>
          <w:rPr>
            <w:sz w:val="28"/>
            <w:szCs w:val="28"/>
          </w:rPr>
          <w:t>A</w:t>
        </w:r>
        <w:r w:rsidRPr="00DD6791">
          <w:rPr>
            <w:sz w:val="28"/>
            <w:szCs w:val="28"/>
          </w:rPr>
          <w:t>KCE ŠKOLY – 2022 – 2023</w:t>
        </w:r>
      </w:ins>
    </w:p>
    <w:p w14:paraId="5247A65F" w14:textId="77777777" w:rsidR="00055250" w:rsidRDefault="00055250" w:rsidP="00EE6F3C">
      <w:pPr>
        <w:rPr>
          <w:b/>
          <w:sz w:val="24"/>
          <w:szCs w:val="24"/>
        </w:rPr>
      </w:pPr>
    </w:p>
    <w:p w14:paraId="6D866184" w14:textId="77777777" w:rsidR="00205037" w:rsidRPr="00DD6791" w:rsidRDefault="00205037" w:rsidP="00205037">
      <w:pPr>
        <w:rPr>
          <w:ins w:id="4" w:author="pocitac" w:date="2023-08-30T11:25:00Z"/>
          <w:sz w:val="28"/>
          <w:szCs w:val="28"/>
        </w:rPr>
      </w:pPr>
      <w:ins w:id="5" w:author="pocitac" w:date="2023-08-30T11:25:00Z">
        <w:r w:rsidRPr="00DD6791">
          <w:rPr>
            <w:sz w:val="28"/>
            <w:szCs w:val="28"/>
          </w:rPr>
          <w:t xml:space="preserve">ZÁŘÍ: </w:t>
        </w:r>
      </w:ins>
    </w:p>
    <w:p w14:paraId="5758000F" w14:textId="77777777" w:rsidR="00205037" w:rsidRPr="00DD6791" w:rsidRDefault="00205037" w:rsidP="00205037">
      <w:pPr>
        <w:rPr>
          <w:ins w:id="6" w:author="pocitac" w:date="2023-08-30T11:25:00Z"/>
          <w:sz w:val="24"/>
          <w:szCs w:val="24"/>
        </w:rPr>
      </w:pPr>
      <w:ins w:id="7" w:author="pocitac" w:date="2023-08-30T11:25:00Z">
        <w:r w:rsidRPr="00DD6791">
          <w:rPr>
            <w:sz w:val="24"/>
            <w:szCs w:val="24"/>
          </w:rPr>
          <w:t>1.9. pedagogická rada – všichni</w:t>
        </w:r>
      </w:ins>
    </w:p>
    <w:p w14:paraId="66072A12" w14:textId="77777777" w:rsidR="00205037" w:rsidRPr="00DD6791" w:rsidRDefault="00205037" w:rsidP="00205037">
      <w:pPr>
        <w:rPr>
          <w:ins w:id="8" w:author="pocitac" w:date="2023-08-30T11:25:00Z"/>
          <w:sz w:val="28"/>
          <w:szCs w:val="28"/>
        </w:rPr>
      </w:pPr>
      <w:ins w:id="9" w:author="pocitac" w:date="2023-08-30T11:25:00Z">
        <w:r w:rsidRPr="00DD6791">
          <w:rPr>
            <w:sz w:val="28"/>
            <w:szCs w:val="28"/>
          </w:rPr>
          <w:t>ŘÍJEN:</w:t>
        </w:r>
      </w:ins>
    </w:p>
    <w:p w14:paraId="3BE5E096" w14:textId="3FF97346" w:rsidR="00205037" w:rsidRPr="00DD6791" w:rsidRDefault="00205037" w:rsidP="00205037">
      <w:pPr>
        <w:rPr>
          <w:ins w:id="10" w:author="pocitac" w:date="2023-08-30T11:25:00Z"/>
          <w:sz w:val="24"/>
          <w:szCs w:val="24"/>
        </w:rPr>
      </w:pPr>
      <w:ins w:id="11" w:author="pocitac" w:date="2023-08-30T11:25:00Z">
        <w:r w:rsidRPr="00DD6791">
          <w:rPr>
            <w:sz w:val="24"/>
            <w:szCs w:val="24"/>
          </w:rPr>
          <w:t xml:space="preserve">3.10. návštěva kina – </w:t>
        </w:r>
        <w:proofErr w:type="spellStart"/>
        <w:r w:rsidRPr="00DD6791">
          <w:rPr>
            <w:sz w:val="24"/>
            <w:szCs w:val="24"/>
          </w:rPr>
          <w:t>Mental</w:t>
        </w:r>
        <w:proofErr w:type="spellEnd"/>
        <w:r w:rsidRPr="00DD6791">
          <w:rPr>
            <w:sz w:val="24"/>
            <w:szCs w:val="24"/>
          </w:rPr>
          <w:t xml:space="preserve"> </w:t>
        </w:r>
        <w:proofErr w:type="spellStart"/>
        <w:r w:rsidRPr="00DD6791">
          <w:rPr>
            <w:sz w:val="24"/>
            <w:szCs w:val="24"/>
          </w:rPr>
          <w:t>Power</w:t>
        </w:r>
        <w:proofErr w:type="spellEnd"/>
        <w:r w:rsidRPr="00DD6791">
          <w:rPr>
            <w:sz w:val="24"/>
            <w:szCs w:val="24"/>
          </w:rPr>
          <w:t xml:space="preserve"> -</w:t>
        </w:r>
      </w:ins>
      <w:del w:id="12" w:author="pocitac" w:date="2023-08-30T11:25:00Z">
        <w:r w:rsidRPr="00DD6791">
          <w:rPr>
            <w:sz w:val="24"/>
            <w:szCs w:val="24"/>
          </w:rPr>
          <w:delText xml:space="preserve"> jeli na </w:delText>
        </w:r>
      </w:del>
    </w:p>
    <w:p w14:paraId="7CE5B17B" w14:textId="77777777" w:rsidR="00205037" w:rsidRPr="00DD6791" w:rsidRDefault="00205037" w:rsidP="00205037">
      <w:pPr>
        <w:rPr>
          <w:ins w:id="13" w:author="pocitac" w:date="2023-08-30T11:25:00Z"/>
          <w:sz w:val="24"/>
          <w:szCs w:val="24"/>
        </w:rPr>
      </w:pPr>
      <w:ins w:id="14" w:author="pocitac" w:date="2023-08-30T11:25:00Z">
        <w:r w:rsidRPr="00DD6791">
          <w:rPr>
            <w:sz w:val="24"/>
            <w:szCs w:val="24"/>
          </w:rPr>
          <w:t>4.10. DOD Na Zámku – všichni</w:t>
        </w:r>
      </w:ins>
    </w:p>
    <w:p w14:paraId="12D6B778" w14:textId="77777777" w:rsidR="00205037" w:rsidRPr="00DD6791" w:rsidRDefault="00205037" w:rsidP="00205037">
      <w:pPr>
        <w:rPr>
          <w:ins w:id="15" w:author="pocitac" w:date="2023-08-30T11:25:00Z"/>
          <w:sz w:val="24"/>
          <w:szCs w:val="24"/>
        </w:rPr>
      </w:pPr>
      <w:ins w:id="16" w:author="pocitac" w:date="2023-08-30T11:25:00Z">
        <w:r w:rsidRPr="00DD6791">
          <w:rPr>
            <w:sz w:val="24"/>
            <w:szCs w:val="24"/>
          </w:rPr>
          <w:t xml:space="preserve">6.10, 7.10. – cvičení v přírodě – </w:t>
        </w:r>
        <w:proofErr w:type="spellStart"/>
        <w:r w:rsidRPr="00DD6791">
          <w:rPr>
            <w:sz w:val="24"/>
            <w:szCs w:val="24"/>
          </w:rPr>
          <w:t>o.r</w:t>
        </w:r>
        <w:proofErr w:type="spellEnd"/>
        <w:r w:rsidRPr="00DD6791">
          <w:rPr>
            <w:sz w:val="24"/>
            <w:szCs w:val="24"/>
          </w:rPr>
          <w:t>. , 1.st.</w:t>
        </w:r>
      </w:ins>
    </w:p>
    <w:p w14:paraId="52492CC4" w14:textId="1A83D170" w:rsidR="00205037" w:rsidRPr="00DD6791" w:rsidRDefault="00205037" w:rsidP="00205037">
      <w:pPr>
        <w:rPr>
          <w:ins w:id="17" w:author="pocitac" w:date="2023-08-30T11:25:00Z"/>
          <w:sz w:val="24"/>
          <w:szCs w:val="24"/>
        </w:rPr>
      </w:pPr>
      <w:ins w:id="18" w:author="pocitac" w:date="2023-08-30T11:25:00Z">
        <w:r w:rsidRPr="00DD6791">
          <w:rPr>
            <w:sz w:val="24"/>
            <w:szCs w:val="24"/>
          </w:rPr>
          <w:t xml:space="preserve">17.10. – </w:t>
        </w:r>
      </w:ins>
      <w:r>
        <w:rPr>
          <w:sz w:val="24"/>
          <w:szCs w:val="24"/>
        </w:rPr>
        <w:t>0</w:t>
      </w:r>
      <w:ins w:id="19" w:author="pocitac" w:date="2023-08-30T11:25:00Z">
        <w:r w:rsidRPr="00DD6791">
          <w:rPr>
            <w:sz w:val="24"/>
            <w:szCs w:val="24"/>
          </w:rPr>
          <w:t xml:space="preserve">.r., 1.st – divadelní představení – divadlo </w:t>
        </w:r>
        <w:proofErr w:type="spellStart"/>
        <w:r w:rsidRPr="00DD6791">
          <w:rPr>
            <w:sz w:val="24"/>
            <w:szCs w:val="24"/>
          </w:rPr>
          <w:t>Gond</w:t>
        </w:r>
        <w:proofErr w:type="spellEnd"/>
      </w:ins>
    </w:p>
    <w:p w14:paraId="5C47418E" w14:textId="6A4C5A86" w:rsidR="00205037" w:rsidRPr="00DD6791" w:rsidRDefault="00205037" w:rsidP="00205037">
      <w:pPr>
        <w:rPr>
          <w:sz w:val="24"/>
          <w:szCs w:val="24"/>
          <w:rPrChange w:id="20" w:author="pocitac" w:date="2023-08-30T11:25:00Z">
            <w:rPr/>
          </w:rPrChange>
        </w:rPr>
      </w:pPr>
      <w:ins w:id="21" w:author="pocitac" w:date="2023-08-30T11:25:00Z">
        <w:r w:rsidRPr="00DD6791">
          <w:rPr>
            <w:sz w:val="24"/>
            <w:szCs w:val="24"/>
          </w:rPr>
          <w:t xml:space="preserve">19.10.  </w:t>
        </w:r>
      </w:ins>
      <w:del w:id="22" w:author="pocitac" w:date="2023-08-30T11:25:00Z">
        <w:r w:rsidRPr="00DD6791">
          <w:rPr>
            <w:sz w:val="24"/>
            <w:szCs w:val="24"/>
          </w:rPr>
          <w:delText>podívat se na nový most. I žáci PŠ navštívili knihovnu.</w:delText>
        </w:r>
      </w:del>
      <w:ins w:id="23" w:author="pocitac" w:date="2023-08-30T11:25:00Z">
        <w:r w:rsidRPr="00DD6791">
          <w:rPr>
            <w:sz w:val="24"/>
            <w:szCs w:val="24"/>
          </w:rPr>
          <w:t>– naučná stezka – PŠ</w:t>
        </w:r>
      </w:ins>
    </w:p>
    <w:p w14:paraId="34AAC312" w14:textId="77777777" w:rsidR="00205037" w:rsidRPr="00DD6791" w:rsidRDefault="00205037" w:rsidP="00205037">
      <w:pPr>
        <w:rPr>
          <w:ins w:id="24" w:author="pocitac" w:date="2023-08-30T11:25:00Z"/>
          <w:sz w:val="28"/>
          <w:szCs w:val="28"/>
        </w:rPr>
      </w:pPr>
      <w:del w:id="25" w:author="pocitac" w:date="2023-08-30T11:25:00Z">
        <w:r w:rsidRPr="00DD6791">
          <w:delText>S příchodem Velikonoc je již tradicí</w:delText>
        </w:r>
      </w:del>
      <w:ins w:id="26" w:author="pocitac" w:date="2023-08-30T11:25:00Z">
        <w:r w:rsidRPr="00DD6791">
          <w:rPr>
            <w:sz w:val="28"/>
            <w:szCs w:val="28"/>
          </w:rPr>
          <w:t>LISTOPAD:</w:t>
        </w:r>
      </w:ins>
    </w:p>
    <w:p w14:paraId="160A6541" w14:textId="77777777" w:rsidR="00205037" w:rsidRPr="00DD6791" w:rsidRDefault="00205037" w:rsidP="00205037">
      <w:pPr>
        <w:rPr>
          <w:ins w:id="27" w:author="pocitac" w:date="2023-08-30T11:25:00Z"/>
          <w:sz w:val="24"/>
          <w:szCs w:val="24"/>
        </w:rPr>
      </w:pPr>
      <w:ins w:id="28" w:author="pocitac" w:date="2023-08-30T11:25:00Z">
        <w:r w:rsidRPr="00DD6791">
          <w:rPr>
            <w:sz w:val="24"/>
            <w:szCs w:val="24"/>
          </w:rPr>
          <w:t>4.11. – v rámci výstavy „ Rychlá kola“ – soutěž  - V.N., I.D.</w:t>
        </w:r>
      </w:ins>
    </w:p>
    <w:p w14:paraId="27DB2EAE" w14:textId="77777777" w:rsidR="00205037" w:rsidRPr="00DD6791" w:rsidRDefault="00205037" w:rsidP="00205037">
      <w:pPr>
        <w:rPr>
          <w:ins w:id="29" w:author="pocitac" w:date="2023-08-30T11:25:00Z"/>
          <w:sz w:val="24"/>
          <w:szCs w:val="24"/>
        </w:rPr>
      </w:pPr>
      <w:ins w:id="30" w:author="pocitac" w:date="2023-08-30T11:25:00Z">
        <w:r w:rsidRPr="00DD6791">
          <w:rPr>
            <w:sz w:val="24"/>
            <w:szCs w:val="24"/>
          </w:rPr>
          <w:t>7.11. – dopravní výchova v Nymburce – žáci 1.st – E.H., M.R.</w:t>
        </w:r>
      </w:ins>
    </w:p>
    <w:p w14:paraId="1E9A884E" w14:textId="77777777" w:rsidR="00205037" w:rsidRPr="00DD6791" w:rsidRDefault="00205037" w:rsidP="00205037">
      <w:pPr>
        <w:rPr>
          <w:ins w:id="31" w:author="pocitac" w:date="2023-08-30T11:25:00Z"/>
          <w:sz w:val="24"/>
          <w:szCs w:val="24"/>
        </w:rPr>
      </w:pPr>
      <w:ins w:id="32" w:author="pocitac" w:date="2023-08-30T11:25:00Z">
        <w:r w:rsidRPr="00DD6791">
          <w:rPr>
            <w:sz w:val="24"/>
            <w:szCs w:val="24"/>
          </w:rPr>
          <w:t>24.11. – pedagogická rada – všichni</w:t>
        </w:r>
      </w:ins>
    </w:p>
    <w:p w14:paraId="296BC991" w14:textId="77777777" w:rsidR="00205037" w:rsidRPr="00DD6791" w:rsidRDefault="00205037" w:rsidP="00205037">
      <w:pPr>
        <w:rPr>
          <w:ins w:id="33" w:author="pocitac" w:date="2023-08-30T11:25:00Z"/>
          <w:sz w:val="24"/>
          <w:szCs w:val="24"/>
        </w:rPr>
      </w:pPr>
      <w:ins w:id="34" w:author="pocitac" w:date="2023-08-30T11:25:00Z">
        <w:r w:rsidRPr="00DD6791">
          <w:rPr>
            <w:sz w:val="24"/>
            <w:szCs w:val="24"/>
          </w:rPr>
          <w:t>26.11. – přivítání Adventu na náměstí – prezentace výrobků našich</w:t>
        </w:r>
      </w:ins>
      <w:r w:rsidRPr="00DD6791">
        <w:rPr>
          <w:sz w:val="24"/>
          <w:szCs w:val="24"/>
          <w:rPrChange w:id="35" w:author="pocitac" w:date="2023-08-30T11:25:00Z">
            <w:rPr/>
          </w:rPrChange>
        </w:rPr>
        <w:t xml:space="preserve"> žáků </w:t>
      </w:r>
      <w:del w:id="36" w:author="pocitac" w:date="2023-08-30T11:25:00Z">
        <w:r w:rsidRPr="00DD6791">
          <w:rPr>
            <w:sz w:val="24"/>
            <w:szCs w:val="24"/>
          </w:rPr>
          <w:delText>PŠ ,</w:delText>
        </w:r>
      </w:del>
      <w:ins w:id="37" w:author="pocitac" w:date="2023-08-30T11:25:00Z">
        <w:r w:rsidRPr="00DD6791">
          <w:rPr>
            <w:sz w:val="24"/>
            <w:szCs w:val="24"/>
          </w:rPr>
          <w:t>– T.Č, L.H., J.B., I.D.</w:t>
        </w:r>
      </w:ins>
    </w:p>
    <w:p w14:paraId="2720801E" w14:textId="77777777" w:rsidR="00205037" w:rsidRPr="00DD6791" w:rsidRDefault="00205037" w:rsidP="00205037">
      <w:pPr>
        <w:rPr>
          <w:ins w:id="38" w:author="pocitac" w:date="2023-08-30T11:25:00Z"/>
          <w:sz w:val="24"/>
          <w:szCs w:val="24"/>
        </w:rPr>
      </w:pPr>
      <w:ins w:id="39" w:author="pocitac" w:date="2023-08-30T11:25:00Z">
        <w:r w:rsidRPr="00DD6791">
          <w:rPr>
            <w:sz w:val="24"/>
            <w:szCs w:val="24"/>
          </w:rPr>
          <w:t>28.11.  – beseda s žáky 9.r. – IPS Nymburk – I.D., E.P.</w:t>
        </w:r>
      </w:ins>
    </w:p>
    <w:p w14:paraId="24DFBA78" w14:textId="77777777" w:rsidR="00205037" w:rsidRPr="00DD6791" w:rsidRDefault="00205037" w:rsidP="00205037">
      <w:pPr>
        <w:rPr>
          <w:sz w:val="24"/>
          <w:szCs w:val="24"/>
          <w:rPrChange w:id="40" w:author="pocitac" w:date="2023-08-30T11:25:00Z">
            <w:rPr/>
          </w:rPrChange>
        </w:rPr>
      </w:pPr>
      <w:ins w:id="41" w:author="pocitac" w:date="2023-08-30T11:25:00Z">
        <w:r w:rsidRPr="00DD6791">
          <w:rPr>
            <w:sz w:val="24"/>
            <w:szCs w:val="24"/>
          </w:rPr>
          <w:t>30.11. – Adventní</w:t>
        </w:r>
      </w:ins>
      <w:r w:rsidRPr="00DD6791">
        <w:rPr>
          <w:sz w:val="24"/>
          <w:szCs w:val="24"/>
          <w:rPrChange w:id="42" w:author="pocitac" w:date="2023-08-30T11:25:00Z">
            <w:rPr/>
          </w:rPrChange>
        </w:rPr>
        <w:t xml:space="preserve"> výlet do </w:t>
      </w:r>
      <w:del w:id="43" w:author="pocitac" w:date="2023-08-30T11:25:00Z">
        <w:r w:rsidRPr="00DD6791">
          <w:rPr>
            <w:sz w:val="24"/>
            <w:szCs w:val="24"/>
          </w:rPr>
          <w:delText xml:space="preserve">velikonočně naladěné </w:delText>
        </w:r>
      </w:del>
      <w:r w:rsidRPr="00DD6791">
        <w:rPr>
          <w:sz w:val="24"/>
          <w:szCs w:val="24"/>
          <w:rPrChange w:id="44" w:author="pocitac" w:date="2023-08-30T11:25:00Z">
            <w:rPr/>
          </w:rPrChange>
        </w:rPr>
        <w:t>Prahy</w:t>
      </w:r>
      <w:del w:id="45" w:author="pocitac" w:date="2023-08-30T11:25:00Z">
        <w:r w:rsidRPr="00DD6791">
          <w:rPr>
            <w:sz w:val="24"/>
            <w:szCs w:val="24"/>
          </w:rPr>
          <w:delText>.</w:delText>
        </w:r>
      </w:del>
      <w:ins w:id="46" w:author="pocitac" w:date="2023-08-30T11:25:00Z">
        <w:r w:rsidRPr="00DD6791">
          <w:rPr>
            <w:sz w:val="24"/>
            <w:szCs w:val="24"/>
          </w:rPr>
          <w:t xml:space="preserve"> – PŠ</w:t>
        </w:r>
      </w:ins>
    </w:p>
    <w:p w14:paraId="36015095" w14:textId="77777777" w:rsidR="00205037" w:rsidRPr="00DD6791" w:rsidRDefault="00205037" w:rsidP="00205037">
      <w:pPr>
        <w:rPr>
          <w:ins w:id="47" w:author="pocitac" w:date="2023-08-30T11:25:00Z"/>
          <w:sz w:val="28"/>
          <w:szCs w:val="28"/>
        </w:rPr>
      </w:pPr>
      <w:del w:id="48" w:author="pocitac" w:date="2023-08-30T11:25:00Z">
        <w:r w:rsidRPr="00DD6791">
          <w:delText>V dubnu 1.st a O.r shlédli výstavu prací</w:delText>
        </w:r>
      </w:del>
      <w:ins w:id="49" w:author="pocitac" w:date="2023-08-30T11:25:00Z">
        <w:r w:rsidRPr="00DD6791">
          <w:rPr>
            <w:sz w:val="28"/>
            <w:szCs w:val="28"/>
          </w:rPr>
          <w:t>PROSINEC:</w:t>
        </w:r>
      </w:ins>
    </w:p>
    <w:p w14:paraId="6B7D2670" w14:textId="77777777" w:rsidR="00205037" w:rsidRPr="00DD6791" w:rsidRDefault="00205037" w:rsidP="00205037">
      <w:pPr>
        <w:rPr>
          <w:ins w:id="50" w:author="pocitac" w:date="2023-08-30T11:25:00Z"/>
          <w:sz w:val="24"/>
          <w:szCs w:val="24"/>
        </w:rPr>
      </w:pPr>
      <w:ins w:id="51" w:author="pocitac" w:date="2023-08-30T11:25:00Z">
        <w:r w:rsidRPr="00DD6791">
          <w:rPr>
            <w:sz w:val="24"/>
            <w:szCs w:val="24"/>
          </w:rPr>
          <w:t>2.12, 3.12 – Asociace speciálních pedagogů – P.T.</w:t>
        </w:r>
      </w:ins>
    </w:p>
    <w:p w14:paraId="3B388D60" w14:textId="77777777" w:rsidR="00205037" w:rsidRPr="00DD6791" w:rsidRDefault="00205037" w:rsidP="00205037">
      <w:pPr>
        <w:rPr>
          <w:ins w:id="52" w:author="pocitac" w:date="2023-08-30T11:25:00Z"/>
          <w:sz w:val="24"/>
          <w:szCs w:val="24"/>
        </w:rPr>
      </w:pPr>
      <w:ins w:id="53" w:author="pocitac" w:date="2023-08-30T11:25:00Z">
        <w:r w:rsidRPr="00DD6791">
          <w:rPr>
            <w:sz w:val="24"/>
            <w:szCs w:val="24"/>
          </w:rPr>
          <w:t>5.12. – Mikulášská nadílka ve škole – 1.st., PŠ</w:t>
        </w:r>
      </w:ins>
    </w:p>
    <w:p w14:paraId="03946AEE" w14:textId="77777777" w:rsidR="00205037" w:rsidRPr="00DD6791" w:rsidRDefault="00205037" w:rsidP="00205037">
      <w:pPr>
        <w:rPr>
          <w:sz w:val="24"/>
          <w:szCs w:val="24"/>
          <w:rPrChange w:id="54" w:author="pocitac" w:date="2023-08-30T11:25:00Z">
            <w:rPr/>
          </w:rPrChange>
        </w:rPr>
      </w:pPr>
      <w:ins w:id="55" w:author="pocitac" w:date="2023-08-30T11:25:00Z">
        <w:r w:rsidRPr="00DD6791">
          <w:rPr>
            <w:sz w:val="24"/>
            <w:szCs w:val="24"/>
          </w:rPr>
          <w:t>7.12. – představení</w:t>
        </w:r>
      </w:ins>
      <w:r w:rsidRPr="00DD6791">
        <w:rPr>
          <w:sz w:val="24"/>
          <w:szCs w:val="24"/>
          <w:rPrChange w:id="56" w:author="pocitac" w:date="2023-08-30T11:25:00Z">
            <w:rPr/>
          </w:rPrChange>
        </w:rPr>
        <w:t xml:space="preserve"> žáků </w:t>
      </w:r>
      <w:ins w:id="57" w:author="pocitac" w:date="2023-08-30T11:25:00Z">
        <w:r w:rsidRPr="00DD6791">
          <w:rPr>
            <w:sz w:val="24"/>
            <w:szCs w:val="24"/>
          </w:rPr>
          <w:t>ze  </w:t>
        </w:r>
      </w:ins>
      <w:r w:rsidRPr="00DD6791">
        <w:rPr>
          <w:sz w:val="24"/>
          <w:szCs w:val="24"/>
          <w:rPrChange w:id="58" w:author="pocitac" w:date="2023-08-30T11:25:00Z">
            <w:rPr/>
          </w:rPrChange>
        </w:rPr>
        <w:t>ZUŠ</w:t>
      </w:r>
      <w:del w:id="59" w:author="pocitac" w:date="2023-08-30T11:25:00Z">
        <w:r w:rsidRPr="00DD6791">
          <w:rPr>
            <w:sz w:val="24"/>
            <w:szCs w:val="24"/>
          </w:rPr>
          <w:delText>.</w:delText>
        </w:r>
      </w:del>
      <w:ins w:id="60" w:author="pocitac" w:date="2023-08-30T11:25:00Z">
        <w:r w:rsidRPr="00DD6791">
          <w:rPr>
            <w:sz w:val="24"/>
            <w:szCs w:val="24"/>
          </w:rPr>
          <w:t xml:space="preserve"> v kině – 1.st., PŠ</w:t>
        </w:r>
      </w:ins>
    </w:p>
    <w:p w14:paraId="6DC0E0DB" w14:textId="4BEE104D" w:rsidR="00205037" w:rsidRPr="00DD6791" w:rsidRDefault="00205037" w:rsidP="00205037">
      <w:pPr>
        <w:rPr>
          <w:ins w:id="61" w:author="pocitac" w:date="2023-08-30T11:25:00Z"/>
          <w:sz w:val="24"/>
          <w:szCs w:val="24"/>
        </w:rPr>
      </w:pPr>
      <w:del w:id="62" w:author="pocitac" w:date="2023-08-30T11:25:00Z">
        <w:r w:rsidRPr="00DD6791">
          <w:delText>Každým rokem jezdíme</w:delText>
        </w:r>
      </w:del>
      <w:r w:rsidR="001E3515" w:rsidRPr="001E3515">
        <w:t xml:space="preserve"> </w:t>
      </w:r>
      <w:r w:rsidR="001E3515" w:rsidRPr="001E3515">
        <w:drawing>
          <wp:inline distT="0" distB="0" distL="0" distR="0" wp14:anchorId="1C26714D" wp14:editId="1D908293">
            <wp:extent cx="5759450" cy="175260"/>
            <wp:effectExtent l="0" t="0" r="0" b="0"/>
            <wp:docPr id="8924758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75260"/>
                    </a:xfrm>
                    <a:prstGeom prst="rect">
                      <a:avLst/>
                    </a:prstGeom>
                    <a:noFill/>
                    <a:ln>
                      <a:noFill/>
                    </a:ln>
                  </pic:spPr>
                </pic:pic>
              </a:graphicData>
            </a:graphic>
          </wp:inline>
        </w:drawing>
      </w:r>
      <w:r w:rsidR="001E3515" w:rsidRPr="001E3515">
        <w:t xml:space="preserve"> </w:t>
      </w:r>
      <w:r w:rsidR="004E681C">
        <w:rPr>
          <w:sz w:val="24"/>
          <w:szCs w:val="24"/>
        </w:rPr>
        <w:t>0</w:t>
      </w:r>
      <w:ins w:id="63" w:author="pocitac" w:date="2023-08-30T11:25:00Z">
        <w:r w:rsidRPr="00DD6791">
          <w:rPr>
            <w:sz w:val="24"/>
            <w:szCs w:val="24"/>
          </w:rPr>
          <w:t>.r., 1.st. návštěva knihovny</w:t>
        </w:r>
      </w:ins>
    </w:p>
    <w:p w14:paraId="1B7F3489" w14:textId="77777777" w:rsidR="00205037" w:rsidRPr="00DD6791" w:rsidRDefault="00205037" w:rsidP="00205037">
      <w:pPr>
        <w:rPr>
          <w:ins w:id="64" w:author="pocitac" w:date="2023-08-30T11:25:00Z"/>
          <w:sz w:val="24"/>
          <w:szCs w:val="24"/>
        </w:rPr>
      </w:pPr>
      <w:ins w:id="65" w:author="pocitac" w:date="2023-08-30T11:25:00Z">
        <w:r w:rsidRPr="00DD6791">
          <w:rPr>
            <w:sz w:val="24"/>
            <w:szCs w:val="24"/>
          </w:rPr>
          <w:t>22.3. – výlet do Čelákovic – PŠ</w:t>
        </w:r>
      </w:ins>
    </w:p>
    <w:p w14:paraId="7A0F32B9" w14:textId="77777777" w:rsidR="00205037" w:rsidRPr="00DD6791" w:rsidRDefault="00205037" w:rsidP="00205037">
      <w:pPr>
        <w:rPr>
          <w:ins w:id="66" w:author="pocitac" w:date="2023-08-30T11:25:00Z"/>
          <w:sz w:val="28"/>
          <w:szCs w:val="28"/>
        </w:rPr>
      </w:pPr>
      <w:ins w:id="67" w:author="pocitac" w:date="2023-08-30T11:25:00Z">
        <w:r w:rsidRPr="00DD6791">
          <w:rPr>
            <w:sz w:val="28"/>
            <w:szCs w:val="28"/>
          </w:rPr>
          <w:t>DUBEN:</w:t>
        </w:r>
      </w:ins>
    </w:p>
    <w:p w14:paraId="3419E3EF" w14:textId="77777777" w:rsidR="00205037" w:rsidRPr="00DD6791" w:rsidRDefault="00205037" w:rsidP="00205037">
      <w:pPr>
        <w:rPr>
          <w:ins w:id="68" w:author="pocitac" w:date="2023-08-30T11:25:00Z"/>
          <w:sz w:val="24"/>
          <w:szCs w:val="24"/>
        </w:rPr>
      </w:pPr>
      <w:ins w:id="69" w:author="pocitac" w:date="2023-08-30T11:25:00Z">
        <w:r w:rsidRPr="00DD6791">
          <w:rPr>
            <w:sz w:val="24"/>
            <w:szCs w:val="24"/>
          </w:rPr>
          <w:t>4.4. – návštěva knihovny - PŠ</w:t>
        </w:r>
      </w:ins>
    </w:p>
    <w:p w14:paraId="604A240F" w14:textId="77777777" w:rsidR="00205037" w:rsidRPr="00DD6791" w:rsidRDefault="00205037" w:rsidP="00205037">
      <w:pPr>
        <w:rPr>
          <w:ins w:id="70" w:author="pocitac" w:date="2023-08-30T11:25:00Z"/>
          <w:sz w:val="24"/>
          <w:szCs w:val="24"/>
        </w:rPr>
      </w:pPr>
      <w:ins w:id="71" w:author="pocitac" w:date="2023-08-30T11:25:00Z">
        <w:r w:rsidRPr="00DD6791">
          <w:rPr>
            <w:sz w:val="24"/>
            <w:szCs w:val="24"/>
          </w:rPr>
          <w:t>5.4. – výlet do Prahy – velikonoční tématika – PŠ</w:t>
        </w:r>
      </w:ins>
    </w:p>
    <w:p w14:paraId="1756444B" w14:textId="1FE75A00" w:rsidR="00205037" w:rsidRPr="00DD6791" w:rsidRDefault="00205037" w:rsidP="00205037">
      <w:pPr>
        <w:rPr>
          <w:ins w:id="72" w:author="pocitac" w:date="2023-08-30T11:25:00Z"/>
          <w:sz w:val="24"/>
          <w:szCs w:val="24"/>
        </w:rPr>
      </w:pPr>
      <w:ins w:id="73" w:author="pocitac" w:date="2023-08-30T11:25:00Z">
        <w:r w:rsidRPr="00DD6791">
          <w:rPr>
            <w:sz w:val="24"/>
            <w:szCs w:val="24"/>
          </w:rPr>
          <w:t xml:space="preserve">18.4. – </w:t>
        </w:r>
      </w:ins>
      <w:r>
        <w:rPr>
          <w:sz w:val="24"/>
          <w:szCs w:val="24"/>
        </w:rPr>
        <w:t>0</w:t>
      </w:r>
      <w:ins w:id="74" w:author="pocitac" w:date="2023-08-30T11:25:00Z">
        <w:r w:rsidRPr="00DD6791">
          <w:rPr>
            <w:sz w:val="24"/>
            <w:szCs w:val="24"/>
          </w:rPr>
          <w:t>.r., 1.st. – návštěva výstavy v ZUŠ</w:t>
        </w:r>
      </w:ins>
    </w:p>
    <w:p w14:paraId="6386B9DA" w14:textId="77777777" w:rsidR="00205037" w:rsidRPr="00DD6791" w:rsidRDefault="00205037" w:rsidP="00205037">
      <w:pPr>
        <w:rPr>
          <w:sz w:val="24"/>
          <w:szCs w:val="24"/>
          <w:rPrChange w:id="75" w:author="pocitac" w:date="2023-08-30T11:25:00Z">
            <w:rPr/>
          </w:rPrChange>
        </w:rPr>
      </w:pPr>
      <w:ins w:id="76" w:author="pocitac" w:date="2023-08-30T11:25:00Z">
        <w:r w:rsidRPr="00DD6791">
          <w:rPr>
            <w:sz w:val="24"/>
            <w:szCs w:val="24"/>
          </w:rPr>
          <w:t>19.4. – výlet</w:t>
        </w:r>
      </w:ins>
      <w:r w:rsidRPr="00DD6791">
        <w:rPr>
          <w:sz w:val="24"/>
          <w:szCs w:val="24"/>
          <w:rPrChange w:id="77" w:author="pocitac" w:date="2023-08-30T11:25:00Z">
            <w:rPr/>
          </w:rPrChange>
        </w:rPr>
        <w:t xml:space="preserve"> do Milovic </w:t>
      </w:r>
      <w:del w:id="78" w:author="pocitac" w:date="2023-08-30T11:25:00Z">
        <w:r w:rsidRPr="00DD6791">
          <w:rPr>
            <w:sz w:val="24"/>
            <w:szCs w:val="24"/>
          </w:rPr>
          <w:delText>na divoké</w:delText>
        </w:r>
      </w:del>
      <w:ins w:id="79" w:author="pocitac" w:date="2023-08-30T11:25:00Z">
        <w:r w:rsidRPr="00DD6791">
          <w:rPr>
            <w:sz w:val="24"/>
            <w:szCs w:val="24"/>
          </w:rPr>
          <w:t>–</w:t>
        </w:r>
      </w:ins>
      <w:r w:rsidRPr="00DD6791">
        <w:rPr>
          <w:sz w:val="24"/>
          <w:szCs w:val="24"/>
          <w:rPrChange w:id="80" w:author="pocitac" w:date="2023-08-30T11:25:00Z">
            <w:rPr/>
          </w:rPrChange>
        </w:rPr>
        <w:t xml:space="preserve"> koně </w:t>
      </w:r>
      <w:del w:id="81" w:author="pocitac" w:date="2023-08-30T11:25:00Z">
        <w:r w:rsidRPr="00DD6791">
          <w:rPr>
            <w:sz w:val="24"/>
            <w:szCs w:val="24"/>
          </w:rPr>
          <w:delText>ve volné přírodě.</w:delText>
        </w:r>
      </w:del>
      <w:ins w:id="82" w:author="pocitac" w:date="2023-08-30T11:25:00Z">
        <w:r w:rsidRPr="00DD6791">
          <w:rPr>
            <w:sz w:val="24"/>
            <w:szCs w:val="24"/>
          </w:rPr>
          <w:t>– PŠ</w:t>
        </w:r>
      </w:ins>
    </w:p>
    <w:p w14:paraId="4294BA69" w14:textId="77777777" w:rsidR="00205037" w:rsidRPr="00DD6791" w:rsidRDefault="00205037" w:rsidP="00205037">
      <w:pPr>
        <w:rPr>
          <w:del w:id="83" w:author="pocitac" w:date="2023-08-30T11:25:00Z"/>
          <w:sz w:val="24"/>
          <w:szCs w:val="24"/>
        </w:rPr>
      </w:pPr>
      <w:del w:id="84" w:author="pocitac" w:date="2023-08-30T11:25:00Z">
        <w:r w:rsidRPr="00DD6791">
          <w:rPr>
            <w:sz w:val="24"/>
            <w:szCs w:val="24"/>
          </w:rPr>
          <w:delText>Nezapomínáme na lázeňské město Poděbrady, kde jsme také byli.</w:delText>
        </w:r>
      </w:del>
    </w:p>
    <w:p w14:paraId="5EC01C4B" w14:textId="77777777" w:rsidR="00205037" w:rsidRPr="00DD6791" w:rsidRDefault="00205037" w:rsidP="00205037">
      <w:pPr>
        <w:rPr>
          <w:sz w:val="24"/>
          <w:szCs w:val="24"/>
          <w:rPrChange w:id="85" w:author="pocitac" w:date="2023-08-30T11:25:00Z">
            <w:rPr/>
          </w:rPrChange>
        </w:rPr>
      </w:pPr>
      <w:del w:id="86" w:author="pocitac" w:date="2023-08-30T11:25:00Z">
        <w:r w:rsidRPr="00DD6791">
          <w:rPr>
            <w:sz w:val="24"/>
            <w:szCs w:val="24"/>
          </w:rPr>
          <w:delText xml:space="preserve"> Na </w:delText>
        </w:r>
      </w:del>
      <w:ins w:id="87" w:author="pocitac" w:date="2023-08-30T11:25:00Z">
        <w:r w:rsidRPr="00DD6791">
          <w:rPr>
            <w:sz w:val="24"/>
            <w:szCs w:val="24"/>
          </w:rPr>
          <w:t xml:space="preserve">21.4. -  </w:t>
        </w:r>
      </w:ins>
      <w:r w:rsidRPr="00DD6791">
        <w:rPr>
          <w:sz w:val="24"/>
          <w:szCs w:val="24"/>
          <w:rPrChange w:id="88" w:author="pocitac" w:date="2023-08-30T11:25:00Z">
            <w:rPr/>
          </w:rPrChange>
        </w:rPr>
        <w:t xml:space="preserve">Den Země </w:t>
      </w:r>
      <w:del w:id="89" w:author="pocitac" w:date="2023-08-30T11:25:00Z">
        <w:r w:rsidRPr="00DD6791">
          <w:rPr>
            <w:sz w:val="24"/>
            <w:szCs w:val="24"/>
          </w:rPr>
          <w:delText xml:space="preserve"> proběhl</w:delText>
        </w:r>
      </w:del>
      <w:ins w:id="90" w:author="pocitac" w:date="2023-08-30T11:25:00Z">
        <w:r w:rsidRPr="00DD6791">
          <w:rPr>
            <w:sz w:val="24"/>
            <w:szCs w:val="24"/>
          </w:rPr>
          <w:t>– o.r.,1.st. –</w:t>
        </w:r>
      </w:ins>
      <w:r w:rsidRPr="00DD6791">
        <w:rPr>
          <w:sz w:val="24"/>
          <w:szCs w:val="24"/>
          <w:rPrChange w:id="91" w:author="pocitac" w:date="2023-08-30T11:25:00Z">
            <w:rPr/>
          </w:rPrChange>
        </w:rPr>
        <w:t xml:space="preserve"> tematický den</w:t>
      </w:r>
      <w:del w:id="92" w:author="pocitac" w:date="2023-08-30T11:25:00Z">
        <w:r w:rsidRPr="00DD6791">
          <w:rPr>
            <w:sz w:val="24"/>
            <w:szCs w:val="24"/>
          </w:rPr>
          <w:delText xml:space="preserve"> zaměřený na ekologii a ochranu přírody.</w:delText>
        </w:r>
      </w:del>
    </w:p>
    <w:p w14:paraId="0B0A5466" w14:textId="77777777" w:rsidR="00205037" w:rsidRPr="00DD6791" w:rsidRDefault="00205037" w:rsidP="00205037">
      <w:pPr>
        <w:rPr>
          <w:ins w:id="93" w:author="pocitac" w:date="2023-08-30T11:25:00Z"/>
          <w:sz w:val="24"/>
          <w:szCs w:val="24"/>
        </w:rPr>
      </w:pPr>
      <w:del w:id="94" w:author="pocitac" w:date="2023-08-30T11:25:00Z">
        <w:r w:rsidRPr="00DD6791">
          <w:rPr>
            <w:sz w:val="24"/>
            <w:szCs w:val="24"/>
          </w:rPr>
          <w:delText xml:space="preserve"> V květnu na počest Emila Zátopka se již tradičně konal</w:delText>
        </w:r>
      </w:del>
      <w:ins w:id="95" w:author="pocitac" w:date="2023-08-30T11:25:00Z">
        <w:r w:rsidRPr="00DD6791">
          <w:rPr>
            <w:sz w:val="24"/>
            <w:szCs w:val="24"/>
          </w:rPr>
          <w:t>26.4. – výlet do lázeňského města do Poděbrad – PŠ</w:t>
        </w:r>
      </w:ins>
    </w:p>
    <w:p w14:paraId="265476CB" w14:textId="77777777" w:rsidR="00205037" w:rsidRPr="00DD6791" w:rsidRDefault="00205037" w:rsidP="00205037">
      <w:pPr>
        <w:rPr>
          <w:ins w:id="96" w:author="pocitac" w:date="2023-08-30T11:25:00Z"/>
          <w:sz w:val="24"/>
          <w:szCs w:val="24"/>
        </w:rPr>
      </w:pPr>
      <w:ins w:id="97" w:author="pocitac" w:date="2023-08-30T11:25:00Z">
        <w:r w:rsidRPr="00DD6791">
          <w:rPr>
            <w:sz w:val="24"/>
            <w:szCs w:val="24"/>
          </w:rPr>
          <w:t>27.4. – pedagogická rada – všichni</w:t>
        </w:r>
      </w:ins>
    </w:p>
    <w:p w14:paraId="115E03E5" w14:textId="77777777" w:rsidR="00205037" w:rsidRPr="00DD6791" w:rsidRDefault="00205037" w:rsidP="00205037">
      <w:pPr>
        <w:rPr>
          <w:ins w:id="98" w:author="pocitac" w:date="2023-08-30T11:25:00Z"/>
          <w:sz w:val="28"/>
          <w:szCs w:val="28"/>
        </w:rPr>
      </w:pPr>
      <w:ins w:id="99" w:author="pocitac" w:date="2023-08-30T11:25:00Z">
        <w:r w:rsidRPr="00DD6791">
          <w:rPr>
            <w:sz w:val="28"/>
            <w:szCs w:val="28"/>
          </w:rPr>
          <w:t>KVĚTEN:</w:t>
        </w:r>
      </w:ins>
    </w:p>
    <w:p w14:paraId="5EC819DE" w14:textId="77777777" w:rsidR="00205037" w:rsidRPr="00DD6791" w:rsidRDefault="00205037" w:rsidP="00205037">
      <w:pPr>
        <w:rPr>
          <w:ins w:id="100" w:author="pocitac" w:date="2023-08-30T11:25:00Z"/>
          <w:sz w:val="24"/>
          <w:szCs w:val="24"/>
        </w:rPr>
      </w:pPr>
      <w:ins w:id="101" w:author="pocitac" w:date="2023-08-30T11:25:00Z">
        <w:r w:rsidRPr="00DD6791">
          <w:rPr>
            <w:sz w:val="24"/>
            <w:szCs w:val="24"/>
          </w:rPr>
          <w:t>3.5. – tematický den – Den Země na Faře – PŠ</w:t>
        </w:r>
      </w:ins>
    </w:p>
    <w:p w14:paraId="3D9543E6" w14:textId="77777777" w:rsidR="00205037" w:rsidRPr="00DD6791" w:rsidRDefault="00205037" w:rsidP="00205037">
      <w:pPr>
        <w:rPr>
          <w:sz w:val="24"/>
          <w:szCs w:val="24"/>
          <w:rPrChange w:id="102" w:author="pocitac" w:date="2023-08-30T11:25:00Z">
            <w:rPr/>
          </w:rPrChange>
        </w:rPr>
      </w:pPr>
      <w:ins w:id="103" w:author="pocitac" w:date="2023-08-30T11:25:00Z">
        <w:r w:rsidRPr="00DD6791">
          <w:rPr>
            <w:sz w:val="24"/>
            <w:szCs w:val="24"/>
          </w:rPr>
          <w:t>4.5. – sportovní dopoledne –</w:t>
        </w:r>
      </w:ins>
      <w:r w:rsidRPr="00DD6791">
        <w:rPr>
          <w:sz w:val="24"/>
          <w:szCs w:val="24"/>
          <w:rPrChange w:id="104" w:author="pocitac" w:date="2023-08-30T11:25:00Z">
            <w:rPr/>
          </w:rPrChange>
        </w:rPr>
        <w:t xml:space="preserve"> „Běh Emila Zátopka“ </w:t>
      </w:r>
      <w:del w:id="105" w:author="pocitac" w:date="2023-08-30T11:25:00Z">
        <w:r w:rsidRPr="00DD6791">
          <w:rPr>
            <w:sz w:val="24"/>
            <w:szCs w:val="24"/>
          </w:rPr>
          <w:delText xml:space="preserve">si naši sportovci změřili své síly s ostatními školami. </w:delText>
        </w:r>
      </w:del>
      <w:ins w:id="106" w:author="pocitac" w:date="2023-08-30T11:25:00Z">
        <w:r w:rsidRPr="00DD6791">
          <w:rPr>
            <w:sz w:val="24"/>
            <w:szCs w:val="24"/>
          </w:rPr>
          <w:t>– I.D., P.T.</w:t>
        </w:r>
      </w:ins>
    </w:p>
    <w:p w14:paraId="225A97C3" w14:textId="77777777" w:rsidR="00205037" w:rsidRPr="00DD6791" w:rsidRDefault="00205037" w:rsidP="00205037">
      <w:pPr>
        <w:rPr>
          <w:ins w:id="107" w:author="pocitac" w:date="2023-08-30T11:25:00Z"/>
          <w:sz w:val="24"/>
          <w:szCs w:val="24"/>
        </w:rPr>
      </w:pPr>
      <w:del w:id="108" w:author="pocitac" w:date="2023-08-30T11:25:00Z">
        <w:r w:rsidRPr="00DD6791">
          <w:rPr>
            <w:sz w:val="24"/>
            <w:szCs w:val="24"/>
          </w:rPr>
          <w:delText>Žáci PŠ jeli</w:delText>
        </w:r>
      </w:del>
      <w:ins w:id="109" w:author="pocitac" w:date="2023-08-30T11:25:00Z">
        <w:r w:rsidRPr="00DD6791">
          <w:rPr>
            <w:sz w:val="24"/>
            <w:szCs w:val="24"/>
          </w:rPr>
          <w:t>10.5. – Školení BOZP – všichni</w:t>
        </w:r>
      </w:ins>
    </w:p>
    <w:p w14:paraId="087CD914" w14:textId="77777777" w:rsidR="00205037" w:rsidRPr="00DD6791" w:rsidRDefault="00205037" w:rsidP="00205037">
      <w:pPr>
        <w:rPr>
          <w:ins w:id="110" w:author="pocitac" w:date="2023-08-30T11:25:00Z"/>
          <w:sz w:val="24"/>
          <w:szCs w:val="24"/>
        </w:rPr>
      </w:pPr>
      <w:ins w:id="111" w:author="pocitac" w:date="2023-08-30T11:25:00Z">
        <w:r w:rsidRPr="00DD6791">
          <w:rPr>
            <w:sz w:val="24"/>
            <w:szCs w:val="24"/>
          </w:rPr>
          <w:t>17.5. – výlet</w:t>
        </w:r>
      </w:ins>
      <w:r w:rsidRPr="00DD6791">
        <w:rPr>
          <w:sz w:val="24"/>
          <w:szCs w:val="24"/>
          <w:rPrChange w:id="112" w:author="pocitac" w:date="2023-08-30T11:25:00Z">
            <w:rPr/>
          </w:rPrChange>
        </w:rPr>
        <w:t xml:space="preserve"> do Zelenče</w:t>
      </w:r>
      <w:del w:id="113" w:author="pocitac" w:date="2023-08-30T11:25:00Z">
        <w:r w:rsidRPr="00DD6791">
          <w:rPr>
            <w:sz w:val="24"/>
            <w:szCs w:val="24"/>
          </w:rPr>
          <w:delText>, kde procházeli</w:delText>
        </w:r>
      </w:del>
      <w:ins w:id="114" w:author="pocitac" w:date="2023-08-30T11:25:00Z">
        <w:r w:rsidRPr="00DD6791">
          <w:rPr>
            <w:sz w:val="24"/>
            <w:szCs w:val="24"/>
          </w:rPr>
          <w:t xml:space="preserve"> – procházka</w:t>
        </w:r>
      </w:ins>
      <w:r w:rsidRPr="00DD6791">
        <w:rPr>
          <w:sz w:val="24"/>
          <w:szCs w:val="24"/>
          <w:rPrChange w:id="115" w:author="pocitac" w:date="2023-08-30T11:25:00Z">
            <w:rPr/>
          </w:rPrChange>
        </w:rPr>
        <w:t xml:space="preserve"> naučnou </w:t>
      </w:r>
      <w:del w:id="116" w:author="pocitac" w:date="2023-08-30T11:25:00Z">
        <w:r w:rsidRPr="00DD6791">
          <w:rPr>
            <w:sz w:val="24"/>
            <w:szCs w:val="24"/>
          </w:rPr>
          <w:delText>stezku. Také se zúčastnili dílniček</w:delText>
        </w:r>
      </w:del>
      <w:ins w:id="117" w:author="pocitac" w:date="2023-08-30T11:25:00Z">
        <w:r w:rsidRPr="00DD6791">
          <w:rPr>
            <w:sz w:val="24"/>
            <w:szCs w:val="24"/>
          </w:rPr>
          <w:t>stezkou – PŠ</w:t>
        </w:r>
      </w:ins>
    </w:p>
    <w:p w14:paraId="38A08173" w14:textId="553CE19E" w:rsidR="00205037" w:rsidRPr="00DD6791" w:rsidRDefault="00205037" w:rsidP="00205037">
      <w:pPr>
        <w:rPr>
          <w:ins w:id="118" w:author="pocitac" w:date="2023-08-30T11:25:00Z"/>
          <w:sz w:val="24"/>
          <w:szCs w:val="24"/>
        </w:rPr>
      </w:pPr>
      <w:ins w:id="119" w:author="pocitac" w:date="2023-08-30T11:25:00Z">
        <w:r w:rsidRPr="00DD6791">
          <w:rPr>
            <w:sz w:val="24"/>
            <w:szCs w:val="24"/>
          </w:rPr>
          <w:lastRenderedPageBreak/>
          <w:t xml:space="preserve">17.5. – </w:t>
        </w:r>
      </w:ins>
      <w:r>
        <w:rPr>
          <w:sz w:val="24"/>
          <w:szCs w:val="24"/>
        </w:rPr>
        <w:t>0</w:t>
      </w:r>
      <w:ins w:id="120" w:author="pocitac" w:date="2023-08-30T11:25:00Z">
        <w:r w:rsidRPr="00DD6791">
          <w:rPr>
            <w:sz w:val="24"/>
            <w:szCs w:val="24"/>
          </w:rPr>
          <w:t>.r., 1.st – návštěva divadla v Milovicích</w:t>
        </w:r>
      </w:ins>
    </w:p>
    <w:p w14:paraId="0092E090" w14:textId="77777777" w:rsidR="00205037" w:rsidRPr="00DD6791" w:rsidRDefault="00205037" w:rsidP="00205037">
      <w:pPr>
        <w:rPr>
          <w:sz w:val="24"/>
          <w:szCs w:val="24"/>
          <w:rPrChange w:id="121" w:author="pocitac" w:date="2023-08-30T11:25:00Z">
            <w:rPr/>
          </w:rPrChange>
        </w:rPr>
      </w:pPr>
      <w:ins w:id="122" w:author="pocitac" w:date="2023-08-30T11:25:00Z">
        <w:r w:rsidRPr="00DD6791">
          <w:rPr>
            <w:sz w:val="24"/>
            <w:szCs w:val="24"/>
          </w:rPr>
          <w:t>24.5. – dílničky</w:t>
        </w:r>
      </w:ins>
      <w:r w:rsidRPr="00DD6791">
        <w:rPr>
          <w:sz w:val="24"/>
          <w:szCs w:val="24"/>
          <w:rPrChange w:id="123" w:author="pocitac" w:date="2023-08-30T11:25:00Z">
            <w:rPr/>
          </w:rPrChange>
        </w:rPr>
        <w:t xml:space="preserve"> v Milovicích na Faře</w:t>
      </w:r>
      <w:del w:id="124" w:author="pocitac" w:date="2023-08-30T11:25:00Z">
        <w:r w:rsidRPr="00DD6791">
          <w:rPr>
            <w:sz w:val="24"/>
            <w:szCs w:val="24"/>
          </w:rPr>
          <w:delText>, kde paní Zikánová jim připravila program.</w:delText>
        </w:r>
      </w:del>
      <w:ins w:id="125" w:author="pocitac" w:date="2023-08-30T11:25:00Z">
        <w:r w:rsidRPr="00DD6791">
          <w:rPr>
            <w:sz w:val="24"/>
            <w:szCs w:val="24"/>
          </w:rPr>
          <w:t xml:space="preserve"> – PŠ</w:t>
        </w:r>
      </w:ins>
    </w:p>
    <w:p w14:paraId="1DBDA83D" w14:textId="77777777" w:rsidR="00205037" w:rsidRPr="00DD6791" w:rsidRDefault="00205037" w:rsidP="00205037">
      <w:pPr>
        <w:rPr>
          <w:del w:id="126" w:author="pocitac" w:date="2023-08-30T11:25:00Z"/>
        </w:rPr>
      </w:pPr>
    </w:p>
    <w:p w14:paraId="0FEC0148" w14:textId="77777777" w:rsidR="00205037" w:rsidRPr="00DD6791" w:rsidRDefault="00205037" w:rsidP="00205037">
      <w:pPr>
        <w:rPr>
          <w:ins w:id="127" w:author="pocitac" w:date="2023-08-30T11:25:00Z"/>
          <w:sz w:val="28"/>
          <w:szCs w:val="28"/>
        </w:rPr>
      </w:pPr>
      <w:del w:id="128" w:author="pocitac" w:date="2023-08-30T11:25:00Z">
        <w:r w:rsidRPr="00DD6791">
          <w:delText>Začátkem  června se konaly</w:delText>
        </w:r>
      </w:del>
      <w:ins w:id="129" w:author="pocitac" w:date="2023-08-30T11:25:00Z">
        <w:r w:rsidRPr="00DD6791">
          <w:rPr>
            <w:sz w:val="28"/>
            <w:szCs w:val="28"/>
          </w:rPr>
          <w:t>ČERVEN:</w:t>
        </w:r>
      </w:ins>
    </w:p>
    <w:p w14:paraId="6BF9F352" w14:textId="77777777" w:rsidR="00205037" w:rsidRPr="00DD6791" w:rsidRDefault="00205037" w:rsidP="00205037">
      <w:pPr>
        <w:rPr>
          <w:sz w:val="24"/>
          <w:szCs w:val="24"/>
          <w:rPrChange w:id="130" w:author="pocitac" w:date="2023-08-30T11:25:00Z">
            <w:rPr/>
          </w:rPrChange>
        </w:rPr>
      </w:pPr>
      <w:ins w:id="131" w:author="pocitac" w:date="2023-08-30T11:25:00Z">
        <w:r w:rsidRPr="00DD6791">
          <w:rPr>
            <w:sz w:val="24"/>
            <w:szCs w:val="24"/>
          </w:rPr>
          <w:t>7.6. –</w:t>
        </w:r>
      </w:ins>
      <w:r w:rsidRPr="00DD6791">
        <w:rPr>
          <w:sz w:val="24"/>
          <w:szCs w:val="24"/>
          <w:rPrChange w:id="132" w:author="pocitac" w:date="2023-08-30T11:25:00Z">
            <w:rPr/>
          </w:rPrChange>
        </w:rPr>
        <w:t xml:space="preserve"> závěrečné zkoušky na SŠ</w:t>
      </w:r>
      <w:ins w:id="133" w:author="pocitac" w:date="2023-08-30T11:25:00Z">
        <w:r w:rsidRPr="00DD6791">
          <w:rPr>
            <w:sz w:val="24"/>
            <w:szCs w:val="24"/>
          </w:rPr>
          <w:t xml:space="preserve"> – M.P., I.D., P.T., V.N</w:t>
        </w:r>
      </w:ins>
      <w:r w:rsidRPr="00DD6791">
        <w:rPr>
          <w:sz w:val="24"/>
          <w:szCs w:val="24"/>
          <w:rPrChange w:id="134" w:author="pocitac" w:date="2023-08-30T11:25:00Z">
            <w:rPr/>
          </w:rPrChange>
        </w:rPr>
        <w:t>.</w:t>
      </w:r>
    </w:p>
    <w:p w14:paraId="6EF86FE8" w14:textId="356C9746" w:rsidR="00205037" w:rsidRPr="00DD6791" w:rsidRDefault="00205037" w:rsidP="00205037">
      <w:pPr>
        <w:rPr>
          <w:ins w:id="135" w:author="pocitac" w:date="2023-08-30T11:25:00Z"/>
          <w:sz w:val="24"/>
          <w:szCs w:val="24"/>
        </w:rPr>
      </w:pPr>
      <w:del w:id="136" w:author="pocitac" w:date="2023-08-30T11:25:00Z">
        <w:r w:rsidRPr="00DD6791">
          <w:rPr>
            <w:sz w:val="24"/>
            <w:szCs w:val="24"/>
          </w:rPr>
          <w:delText>O.ročník a 1.st chodí pravidelně se dívat na výcvik psů a také jeli na</w:delText>
        </w:r>
      </w:del>
      <w:ins w:id="137" w:author="pocitac" w:date="2023-08-30T11:25:00Z">
        <w:r w:rsidRPr="00DD6791">
          <w:rPr>
            <w:sz w:val="24"/>
            <w:szCs w:val="24"/>
          </w:rPr>
          <w:t xml:space="preserve">9.6. – </w:t>
        </w:r>
      </w:ins>
      <w:r w:rsidR="004E681C">
        <w:rPr>
          <w:sz w:val="24"/>
          <w:szCs w:val="24"/>
        </w:rPr>
        <w:t>0</w:t>
      </w:r>
      <w:ins w:id="138" w:author="pocitac" w:date="2023-08-30T11:25:00Z">
        <w:r w:rsidRPr="00DD6791">
          <w:rPr>
            <w:sz w:val="24"/>
            <w:szCs w:val="24"/>
          </w:rPr>
          <w:t xml:space="preserve">.r.,1.st. – psí agility </w:t>
        </w:r>
      </w:ins>
    </w:p>
    <w:p w14:paraId="4BEA1B14" w14:textId="77777777" w:rsidR="00205037" w:rsidRPr="00DD6791" w:rsidRDefault="00205037" w:rsidP="00205037">
      <w:pPr>
        <w:rPr>
          <w:ins w:id="139" w:author="pocitac" w:date="2023-08-30T11:25:00Z"/>
          <w:sz w:val="24"/>
          <w:szCs w:val="24"/>
        </w:rPr>
      </w:pPr>
      <w:ins w:id="140" w:author="pocitac" w:date="2023-08-30T11:25:00Z">
        <w:r w:rsidRPr="00DD6791">
          <w:rPr>
            <w:sz w:val="24"/>
            <w:szCs w:val="24"/>
          </w:rPr>
          <w:t>12.6. – den u Hasičů v Milovicích – PŠ</w:t>
        </w:r>
      </w:ins>
    </w:p>
    <w:p w14:paraId="6F1DBB95" w14:textId="77777777" w:rsidR="00205037" w:rsidRPr="00DD6791" w:rsidRDefault="00205037" w:rsidP="00205037">
      <w:pPr>
        <w:rPr>
          <w:ins w:id="141" w:author="pocitac" w:date="2023-08-30T11:25:00Z"/>
          <w:sz w:val="24"/>
          <w:szCs w:val="24"/>
        </w:rPr>
      </w:pPr>
      <w:ins w:id="142" w:author="pocitac" w:date="2023-08-30T11:25:00Z">
        <w:r w:rsidRPr="00DD6791">
          <w:rPr>
            <w:sz w:val="24"/>
            <w:szCs w:val="24"/>
          </w:rPr>
          <w:t>14.6. – představení žáků ze  ZUŠ v kině – 1.st, 2.st., PŠ</w:t>
        </w:r>
      </w:ins>
    </w:p>
    <w:p w14:paraId="62B243DB" w14:textId="77777777" w:rsidR="00205037" w:rsidRPr="00DD6791" w:rsidRDefault="00205037" w:rsidP="00205037">
      <w:pPr>
        <w:rPr>
          <w:sz w:val="24"/>
          <w:szCs w:val="24"/>
          <w:rPrChange w:id="143" w:author="pocitac" w:date="2023-08-30T11:25:00Z">
            <w:rPr/>
          </w:rPrChange>
        </w:rPr>
      </w:pPr>
      <w:ins w:id="144" w:author="pocitac" w:date="2023-08-30T11:25:00Z">
        <w:r w:rsidRPr="00DD6791">
          <w:rPr>
            <w:sz w:val="24"/>
            <w:szCs w:val="24"/>
          </w:rPr>
          <w:t>20.6. –</w:t>
        </w:r>
      </w:ins>
      <w:r w:rsidRPr="00DD6791">
        <w:rPr>
          <w:sz w:val="24"/>
          <w:szCs w:val="24"/>
          <w:rPrChange w:id="145" w:author="pocitac" w:date="2023-08-30T11:25:00Z">
            <w:rPr/>
          </w:rPrChange>
        </w:rPr>
        <w:t xml:space="preserve"> výlet do Benátek nad Jizerou </w:t>
      </w:r>
      <w:del w:id="146" w:author="pocitac" w:date="2023-08-30T11:25:00Z">
        <w:r w:rsidRPr="00DD6791">
          <w:rPr>
            <w:sz w:val="24"/>
            <w:szCs w:val="24"/>
          </w:rPr>
          <w:delText xml:space="preserve">do muzea </w:delText>
        </w:r>
      </w:del>
      <w:ins w:id="147" w:author="pocitac" w:date="2023-08-30T11:25:00Z">
        <w:r w:rsidRPr="00DD6791">
          <w:rPr>
            <w:sz w:val="24"/>
            <w:szCs w:val="24"/>
          </w:rPr>
          <w:t>– muzeum</w:t>
        </w:r>
      </w:ins>
      <w:r w:rsidRPr="00DD6791">
        <w:rPr>
          <w:sz w:val="24"/>
          <w:szCs w:val="24"/>
          <w:rPrChange w:id="148" w:author="pocitac" w:date="2023-08-30T11:25:00Z">
            <w:rPr/>
          </w:rPrChange>
        </w:rPr>
        <w:t xml:space="preserve"> hraček</w:t>
      </w:r>
      <w:ins w:id="149" w:author="pocitac" w:date="2023-08-30T11:25:00Z">
        <w:r w:rsidRPr="00DD6791">
          <w:rPr>
            <w:sz w:val="24"/>
            <w:szCs w:val="24"/>
          </w:rPr>
          <w:t xml:space="preserve"> – </w:t>
        </w:r>
        <w:proofErr w:type="spellStart"/>
        <w:r w:rsidRPr="00DD6791">
          <w:rPr>
            <w:sz w:val="24"/>
            <w:szCs w:val="24"/>
          </w:rPr>
          <w:t>o.r</w:t>
        </w:r>
        <w:proofErr w:type="spellEnd"/>
        <w:r w:rsidRPr="00DD6791">
          <w:rPr>
            <w:sz w:val="24"/>
            <w:szCs w:val="24"/>
          </w:rPr>
          <w:t>. V.H., T.Č</w:t>
        </w:r>
      </w:ins>
      <w:r w:rsidRPr="00DD6791">
        <w:rPr>
          <w:sz w:val="24"/>
          <w:szCs w:val="24"/>
          <w:rPrChange w:id="150" w:author="pocitac" w:date="2023-08-30T11:25:00Z">
            <w:rPr/>
          </w:rPrChange>
        </w:rPr>
        <w:t>.</w:t>
      </w:r>
    </w:p>
    <w:p w14:paraId="6BE204CB" w14:textId="77777777" w:rsidR="00205037" w:rsidRPr="00DD6791" w:rsidRDefault="00205037" w:rsidP="00205037">
      <w:pPr>
        <w:rPr>
          <w:del w:id="151" w:author="pocitac" w:date="2023-08-30T11:25:00Z"/>
          <w:sz w:val="24"/>
          <w:szCs w:val="24"/>
        </w:rPr>
      </w:pPr>
      <w:del w:id="152" w:author="pocitac" w:date="2023-08-30T11:25:00Z">
        <w:r w:rsidRPr="00DD6791">
          <w:rPr>
            <w:sz w:val="24"/>
            <w:szCs w:val="24"/>
          </w:rPr>
          <w:delText>Jako každý rok žáci ZUŠ si připravili závěrečné představení a bylo to moc pěkné.</w:delText>
        </w:r>
      </w:del>
    </w:p>
    <w:p w14:paraId="58DED096" w14:textId="77777777" w:rsidR="00205037" w:rsidRPr="00DD6791" w:rsidRDefault="00205037" w:rsidP="00205037">
      <w:pPr>
        <w:rPr>
          <w:sz w:val="24"/>
          <w:szCs w:val="24"/>
          <w:rPrChange w:id="153" w:author="pocitac" w:date="2023-08-30T11:25:00Z">
            <w:rPr/>
          </w:rPrChange>
        </w:rPr>
      </w:pPr>
      <w:del w:id="154" w:author="pocitac" w:date="2023-08-30T11:25:00Z">
        <w:r w:rsidRPr="00DD6791">
          <w:rPr>
            <w:sz w:val="24"/>
            <w:szCs w:val="24"/>
          </w:rPr>
          <w:delText>Vybraní  sportovci jeli do Brna, kde se konal</w:delText>
        </w:r>
      </w:del>
      <w:ins w:id="155" w:author="pocitac" w:date="2023-08-30T11:25:00Z">
        <w:r w:rsidRPr="00DD6791">
          <w:rPr>
            <w:sz w:val="24"/>
            <w:szCs w:val="24"/>
          </w:rPr>
          <w:t xml:space="preserve">21. – 25.6. - </w:t>
        </w:r>
      </w:ins>
      <w:r w:rsidRPr="00DD6791">
        <w:rPr>
          <w:sz w:val="24"/>
          <w:szCs w:val="24"/>
          <w:rPrChange w:id="156" w:author="pocitac" w:date="2023-08-30T11:25:00Z">
            <w:rPr/>
          </w:rPrChange>
        </w:rPr>
        <w:t xml:space="preserve"> 12.ročník sportovních </w:t>
      </w:r>
      <w:del w:id="157" w:author="pocitac" w:date="2023-08-30T11:25:00Z">
        <w:r w:rsidRPr="00DD6791">
          <w:rPr>
            <w:sz w:val="24"/>
            <w:szCs w:val="24"/>
          </w:rPr>
          <w:delText>mezinárodních</w:delText>
        </w:r>
      </w:del>
      <w:ins w:id="158" w:author="pocitac" w:date="2023-08-30T11:25:00Z">
        <w:r w:rsidRPr="00DD6791">
          <w:rPr>
            <w:sz w:val="24"/>
            <w:szCs w:val="24"/>
          </w:rPr>
          <w:t>mezinárodní</w:t>
        </w:r>
      </w:ins>
      <w:r w:rsidRPr="00DD6791">
        <w:rPr>
          <w:sz w:val="24"/>
          <w:szCs w:val="24"/>
          <w:rPrChange w:id="159" w:author="pocitac" w:date="2023-08-30T11:25:00Z">
            <w:rPr/>
          </w:rPrChange>
        </w:rPr>
        <w:t xml:space="preserve"> soutěží – EMIL OPEN</w:t>
      </w:r>
      <w:ins w:id="160" w:author="pocitac" w:date="2023-08-30T11:25:00Z">
        <w:r w:rsidRPr="00DD6791">
          <w:rPr>
            <w:sz w:val="24"/>
            <w:szCs w:val="24"/>
          </w:rPr>
          <w:t xml:space="preserve"> v Brně – A.Š., E.J., K.H</w:t>
        </w:r>
      </w:ins>
      <w:r w:rsidRPr="00DD6791">
        <w:rPr>
          <w:sz w:val="24"/>
          <w:szCs w:val="24"/>
          <w:rPrChange w:id="161" w:author="pocitac" w:date="2023-08-30T11:25:00Z">
            <w:rPr/>
          </w:rPrChange>
        </w:rPr>
        <w:t>.</w:t>
      </w:r>
    </w:p>
    <w:p w14:paraId="76F4F99C" w14:textId="77777777" w:rsidR="00205037" w:rsidRPr="00DD6791" w:rsidRDefault="00205037" w:rsidP="00205037">
      <w:pPr>
        <w:rPr>
          <w:ins w:id="162" w:author="pocitac" w:date="2023-08-30T11:25:00Z"/>
          <w:sz w:val="24"/>
          <w:szCs w:val="24"/>
        </w:rPr>
      </w:pPr>
      <w:del w:id="163" w:author="pocitac" w:date="2023-08-30T11:25:00Z">
        <w:r w:rsidRPr="00DD6791">
          <w:rPr>
            <w:sz w:val="24"/>
            <w:szCs w:val="24"/>
          </w:rPr>
          <w:delText>Závěrem roku byly</w:delText>
        </w:r>
      </w:del>
      <w:ins w:id="164" w:author="pocitac" w:date="2023-08-30T11:25:00Z">
        <w:r w:rsidRPr="00DD6791">
          <w:rPr>
            <w:sz w:val="24"/>
            <w:szCs w:val="24"/>
          </w:rPr>
          <w:t>22.6. – pedagogická rada – všichni</w:t>
        </w:r>
      </w:ins>
    </w:p>
    <w:p w14:paraId="2F18BDD3" w14:textId="77777777" w:rsidR="00205037" w:rsidRPr="00DD6791" w:rsidRDefault="00205037" w:rsidP="00205037">
      <w:pPr>
        <w:rPr>
          <w:sz w:val="24"/>
          <w:szCs w:val="24"/>
          <w:rPrChange w:id="165" w:author="pocitac" w:date="2023-08-30T11:25:00Z">
            <w:rPr/>
          </w:rPrChange>
        </w:rPr>
      </w:pPr>
      <w:ins w:id="166" w:author="pocitac" w:date="2023-08-30T11:25:00Z">
        <w:r w:rsidRPr="00DD6791">
          <w:rPr>
            <w:sz w:val="24"/>
            <w:szCs w:val="24"/>
          </w:rPr>
          <w:t>28.6. – slavnostní předávání pamětních listů</w:t>
        </w:r>
      </w:ins>
      <w:r w:rsidRPr="00DD6791">
        <w:rPr>
          <w:sz w:val="24"/>
          <w:szCs w:val="24"/>
          <w:rPrChange w:id="167" w:author="pocitac" w:date="2023-08-30T11:25:00Z">
            <w:rPr/>
          </w:rPrChange>
        </w:rPr>
        <w:t xml:space="preserve"> vycházejícím žákům </w:t>
      </w:r>
      <w:del w:id="168" w:author="pocitac" w:date="2023-08-30T11:25:00Z">
        <w:r w:rsidRPr="00DD6791">
          <w:rPr>
            <w:sz w:val="24"/>
            <w:szCs w:val="24"/>
          </w:rPr>
          <w:delText>rozdány pamětní listy</w:delText>
        </w:r>
      </w:del>
      <w:ins w:id="169" w:author="pocitac" w:date="2023-08-30T11:25:00Z">
        <w:r w:rsidRPr="00DD6791">
          <w:rPr>
            <w:sz w:val="24"/>
            <w:szCs w:val="24"/>
          </w:rPr>
          <w:t>– E.P., I.D</w:t>
        </w:r>
      </w:ins>
      <w:r w:rsidRPr="00DD6791">
        <w:rPr>
          <w:sz w:val="24"/>
          <w:szCs w:val="24"/>
          <w:rPrChange w:id="170" w:author="pocitac" w:date="2023-08-30T11:25:00Z">
            <w:rPr/>
          </w:rPrChange>
        </w:rPr>
        <w:t>.</w:t>
      </w:r>
    </w:p>
    <w:p w14:paraId="63370DB5" w14:textId="6C3BD8B9" w:rsidR="00205037" w:rsidRDefault="00205037" w:rsidP="00205037">
      <w:pPr>
        <w:rPr>
          <w:sz w:val="24"/>
          <w:szCs w:val="24"/>
        </w:rPr>
      </w:pPr>
      <w:del w:id="171" w:author="pocitac" w:date="2023-08-30T11:25:00Z">
        <w:r w:rsidRPr="00DD6791">
          <w:rPr>
            <w:sz w:val="24"/>
            <w:szCs w:val="24"/>
          </w:rPr>
          <w:delText xml:space="preserve">Školní rok byl ukončen </w:delText>
        </w:r>
      </w:del>
      <w:r w:rsidRPr="00DD6791">
        <w:rPr>
          <w:sz w:val="24"/>
          <w:szCs w:val="24"/>
          <w:rPrChange w:id="172" w:author="pocitac" w:date="2023-08-30T11:25:00Z">
            <w:rPr/>
          </w:rPrChange>
        </w:rPr>
        <w:t>30.6.</w:t>
      </w:r>
      <w:r>
        <w:rPr>
          <w:sz w:val="24"/>
          <w:szCs w:val="24"/>
        </w:rPr>
        <w:t xml:space="preserve"> – </w:t>
      </w:r>
      <w:ins w:id="173" w:author="pocitac" w:date="2023-08-30T11:25:00Z">
        <w:r w:rsidRPr="00DD6791">
          <w:rPr>
            <w:sz w:val="24"/>
            <w:szCs w:val="24"/>
          </w:rPr>
          <w:t xml:space="preserve"> ukončení školního roku –</w:t>
        </w:r>
      </w:ins>
      <w:r w:rsidRPr="00DD6791">
        <w:rPr>
          <w:sz w:val="24"/>
          <w:szCs w:val="24"/>
          <w:rPrChange w:id="174" w:author="pocitac" w:date="2023-08-30T11:25:00Z">
            <w:rPr/>
          </w:rPrChange>
        </w:rPr>
        <w:t xml:space="preserve"> rozdáním vysvědčení.</w:t>
      </w:r>
    </w:p>
    <w:p w14:paraId="3A55E79A" w14:textId="77777777" w:rsidR="00205037" w:rsidRPr="00DD6791" w:rsidRDefault="00205037" w:rsidP="00205037">
      <w:pPr>
        <w:rPr>
          <w:sz w:val="24"/>
          <w:szCs w:val="24"/>
          <w:rPrChange w:id="175" w:author="pocitac" w:date="2023-08-30T11:25:00Z">
            <w:rPr/>
          </w:rPrChange>
        </w:rPr>
      </w:pPr>
    </w:p>
    <w:p w14:paraId="6139E8D9" w14:textId="77777777" w:rsidR="00233CA4" w:rsidRPr="00ED10C7" w:rsidRDefault="00233CA4" w:rsidP="005207D8">
      <w:pPr>
        <w:rPr>
          <w:b/>
          <w:bCs/>
          <w:sz w:val="24"/>
          <w:szCs w:val="24"/>
        </w:rPr>
      </w:pPr>
    </w:p>
    <w:p w14:paraId="0ECF1475" w14:textId="77777777" w:rsidR="00ED10C7" w:rsidRPr="007F4EE3" w:rsidRDefault="00ED10C7" w:rsidP="005207D8">
      <w:pPr>
        <w:rPr>
          <w:sz w:val="24"/>
          <w:szCs w:val="24"/>
        </w:rPr>
      </w:pPr>
    </w:p>
    <w:p w14:paraId="39508719" w14:textId="77777777" w:rsidR="00EB420B" w:rsidRDefault="00EB420B" w:rsidP="00633940">
      <w:pPr>
        <w:jc w:val="both"/>
        <w:rPr>
          <w:sz w:val="24"/>
        </w:rPr>
      </w:pPr>
    </w:p>
    <w:p w14:paraId="615BA591" w14:textId="77777777" w:rsidR="00D679E1" w:rsidRDefault="00D679E1" w:rsidP="00D679E1">
      <w:pPr>
        <w:pBdr>
          <w:top w:val="single" w:sz="6" w:space="1" w:color="auto"/>
          <w:bottom w:val="single" w:sz="6" w:space="1" w:color="auto"/>
        </w:pBdr>
        <w:rPr>
          <w:i/>
          <w:sz w:val="24"/>
        </w:rPr>
      </w:pPr>
      <w:r>
        <w:rPr>
          <w:i/>
          <w:sz w:val="24"/>
        </w:rPr>
        <w:t>Zájmová činnost</w:t>
      </w:r>
      <w:r>
        <w:rPr>
          <w:i/>
          <w:sz w:val="24"/>
        </w:rPr>
        <w:tab/>
        <w:t xml:space="preserve">  </w:t>
      </w:r>
      <w:r>
        <w:rPr>
          <w:i/>
          <w:sz w:val="24"/>
        </w:rPr>
        <w:tab/>
      </w:r>
    </w:p>
    <w:p w14:paraId="13EBA390" w14:textId="77777777" w:rsidR="00D679E1" w:rsidRDefault="00D679E1" w:rsidP="00D679E1">
      <w:pPr>
        <w:rPr>
          <w:sz w:val="24"/>
        </w:rPr>
      </w:pPr>
      <w:r>
        <w:rPr>
          <w:sz w:val="24"/>
        </w:rPr>
        <w:t>Probíhá v rámci činnosti Zájmových útvarů = tzv. „Kolečka“</w:t>
      </w:r>
    </w:p>
    <w:p w14:paraId="51EE96C4" w14:textId="77777777" w:rsidR="00D679E1" w:rsidRDefault="00D679E1" w:rsidP="00D679E1">
      <w:pPr>
        <w:rPr>
          <w:sz w:val="24"/>
        </w:rPr>
      </w:pPr>
    </w:p>
    <w:p w14:paraId="491AB3AC" w14:textId="28209BF6" w:rsidR="00D679E1" w:rsidRDefault="004E681C" w:rsidP="00D679E1">
      <w:pPr>
        <w:rPr>
          <w:sz w:val="24"/>
        </w:rPr>
      </w:pPr>
      <w:r>
        <w:rPr>
          <w:sz w:val="24"/>
        </w:rPr>
        <w:t>Výtvarné kolečko</w:t>
      </w:r>
    </w:p>
    <w:p w14:paraId="1514FF6A" w14:textId="211A3E86" w:rsidR="004E681C" w:rsidRDefault="004E681C" w:rsidP="00D679E1">
      <w:pPr>
        <w:rPr>
          <w:sz w:val="24"/>
        </w:rPr>
      </w:pPr>
      <w:r>
        <w:rPr>
          <w:sz w:val="24"/>
        </w:rPr>
        <w:t>Literární kolečko</w:t>
      </w:r>
    </w:p>
    <w:p w14:paraId="77FA0D6D" w14:textId="16CF0A91" w:rsidR="004E681C" w:rsidRDefault="004E681C" w:rsidP="00D679E1">
      <w:pPr>
        <w:rPr>
          <w:sz w:val="24"/>
        </w:rPr>
      </w:pPr>
      <w:r>
        <w:rPr>
          <w:sz w:val="24"/>
        </w:rPr>
        <w:t>Sportovně turistické kolečko</w:t>
      </w:r>
    </w:p>
    <w:p w14:paraId="206B987D" w14:textId="77777777" w:rsidR="00D679E1" w:rsidRDefault="00D679E1" w:rsidP="00BF3D32">
      <w:pPr>
        <w:rPr>
          <w:sz w:val="24"/>
        </w:rPr>
      </w:pPr>
    </w:p>
    <w:p w14:paraId="5AC5C66E" w14:textId="77777777" w:rsidR="00D679E1" w:rsidRDefault="00D679E1" w:rsidP="00BF3D32">
      <w:pPr>
        <w:rPr>
          <w:sz w:val="24"/>
        </w:rPr>
      </w:pPr>
    </w:p>
    <w:p w14:paraId="705A4DB0" w14:textId="77777777" w:rsidR="006D7171" w:rsidRPr="00E05B30" w:rsidRDefault="006D7171" w:rsidP="00E05B30">
      <w:pPr>
        <w:rPr>
          <w:b/>
          <w:sz w:val="24"/>
          <w:u w:val="single"/>
        </w:rPr>
      </w:pPr>
      <w:r w:rsidRPr="006D7171">
        <w:rPr>
          <w:b/>
          <w:sz w:val="24"/>
          <w:u w:val="single"/>
        </w:rPr>
        <w:t>Programy a projekty</w:t>
      </w:r>
      <w:r w:rsidR="00B51175">
        <w:rPr>
          <w:b/>
          <w:sz w:val="24"/>
          <w:u w:val="single"/>
        </w:rPr>
        <w:t xml:space="preserve"> – </w:t>
      </w:r>
      <w:r w:rsidR="00662322">
        <w:rPr>
          <w:b/>
          <w:sz w:val="24"/>
          <w:u w:val="single"/>
        </w:rPr>
        <w:t>jiných subjektů (MŠMT, KÚ, NIDV atd.)</w:t>
      </w:r>
    </w:p>
    <w:p w14:paraId="53635013" w14:textId="77777777" w:rsidR="006D7171" w:rsidRDefault="00B51175" w:rsidP="006D7171">
      <w:pPr>
        <w:numPr>
          <w:ilvl w:val="0"/>
          <w:numId w:val="16"/>
        </w:numPr>
        <w:rPr>
          <w:sz w:val="24"/>
        </w:rPr>
      </w:pPr>
      <w:r>
        <w:rPr>
          <w:sz w:val="24"/>
        </w:rPr>
        <w:t>škola byla</w:t>
      </w:r>
      <w:r w:rsidR="006D7171">
        <w:rPr>
          <w:sz w:val="24"/>
        </w:rPr>
        <w:t xml:space="preserve"> zapojena do rozvojových programů MŠMT: </w:t>
      </w:r>
    </w:p>
    <w:p w14:paraId="2403BB8D" w14:textId="77777777" w:rsidR="006D7171" w:rsidRDefault="006D7171" w:rsidP="006D7171">
      <w:pPr>
        <w:numPr>
          <w:ilvl w:val="1"/>
          <w:numId w:val="16"/>
        </w:numPr>
        <w:rPr>
          <w:sz w:val="24"/>
        </w:rPr>
      </w:pPr>
      <w:r>
        <w:rPr>
          <w:sz w:val="24"/>
        </w:rPr>
        <w:t xml:space="preserve">kompenzační pomůcky pro žáky a děti se zdravotním </w:t>
      </w:r>
      <w:r w:rsidR="00DA1613">
        <w:rPr>
          <w:sz w:val="24"/>
        </w:rPr>
        <w:t>postižením – probíhá</w:t>
      </w:r>
      <w:r>
        <w:rPr>
          <w:sz w:val="24"/>
        </w:rPr>
        <w:t xml:space="preserve"> </w:t>
      </w:r>
      <w:r w:rsidR="005C614A">
        <w:rPr>
          <w:sz w:val="24"/>
        </w:rPr>
        <w:t>realizace, f</w:t>
      </w:r>
      <w:r>
        <w:rPr>
          <w:sz w:val="24"/>
        </w:rPr>
        <w:t>inanční dotace na učební pomůcky pro postižené žáky, je velkým přínosem pro školu bez mimorozpočtových zdrojů</w:t>
      </w:r>
    </w:p>
    <w:p w14:paraId="3E3ED11C" w14:textId="77777777" w:rsidR="006D7171" w:rsidRDefault="006D7171" w:rsidP="006D7171">
      <w:pPr>
        <w:numPr>
          <w:ilvl w:val="0"/>
          <w:numId w:val="16"/>
        </w:numPr>
        <w:rPr>
          <w:sz w:val="24"/>
        </w:rPr>
      </w:pPr>
      <w:r>
        <w:rPr>
          <w:sz w:val="24"/>
        </w:rPr>
        <w:t xml:space="preserve">škola je zapojena do projektu vyhlášeného Středočeským krajem – Modernizace škol v oblasti ICT – </w:t>
      </w:r>
      <w:r w:rsidR="00C23417">
        <w:rPr>
          <w:sz w:val="24"/>
        </w:rPr>
        <w:t>probíhá</w:t>
      </w:r>
      <w:r w:rsidR="005C614A">
        <w:rPr>
          <w:sz w:val="24"/>
        </w:rPr>
        <w:t xml:space="preserve"> fáze udržitelnosti projektu</w:t>
      </w:r>
      <w:r w:rsidR="00C23417">
        <w:rPr>
          <w:sz w:val="24"/>
        </w:rPr>
        <w:t xml:space="preserve"> </w:t>
      </w:r>
      <w:r w:rsidR="005C614A">
        <w:rPr>
          <w:sz w:val="24"/>
        </w:rPr>
        <w:t>(</w:t>
      </w:r>
      <w:r w:rsidR="00C23417">
        <w:rPr>
          <w:sz w:val="24"/>
        </w:rPr>
        <w:t>v červnu roku 2010 byla škola vybavena interaktivní tabulí s kompletním příslušenstvím, která byla umístěna v učebně č.</w:t>
      </w:r>
      <w:r w:rsidR="00662322">
        <w:rPr>
          <w:sz w:val="24"/>
        </w:rPr>
        <w:t xml:space="preserve"> </w:t>
      </w:r>
      <w:r w:rsidR="00C23417">
        <w:rPr>
          <w:sz w:val="24"/>
        </w:rPr>
        <w:t>102</w:t>
      </w:r>
      <w:r w:rsidR="005C614A">
        <w:rPr>
          <w:sz w:val="24"/>
        </w:rPr>
        <w:t>)</w:t>
      </w:r>
    </w:p>
    <w:p w14:paraId="0AE9048E" w14:textId="77777777" w:rsidR="00B51175" w:rsidRDefault="00B51175" w:rsidP="00B51175">
      <w:pPr>
        <w:ind w:left="360"/>
        <w:rPr>
          <w:sz w:val="24"/>
        </w:rPr>
      </w:pPr>
    </w:p>
    <w:p w14:paraId="286065D9" w14:textId="77777777" w:rsidR="006D7171" w:rsidRPr="0058344B" w:rsidRDefault="006D7171" w:rsidP="006D7171">
      <w:pPr>
        <w:numPr>
          <w:ilvl w:val="0"/>
          <w:numId w:val="16"/>
        </w:numPr>
        <w:rPr>
          <w:bCs/>
          <w:sz w:val="24"/>
        </w:rPr>
      </w:pPr>
      <w:r w:rsidRPr="0058344B">
        <w:rPr>
          <w:bCs/>
          <w:sz w:val="24"/>
        </w:rPr>
        <w:t>škola je zapojena do projektu Recyklohraní – probíhá realizace, dotace sběrných nádob na odpady, třídění odpadů, soutěže, zvýšení z</w:t>
      </w:r>
      <w:r w:rsidR="00B51175" w:rsidRPr="0058344B">
        <w:rPr>
          <w:bCs/>
          <w:sz w:val="24"/>
        </w:rPr>
        <w:t xml:space="preserve">ájmu dětí o nakládání s odpadem – tento jediný projekt, z výše uvedených, ve škole pokračuje, protože nemá žádné nároky na financování ze strany zřizovatele nebo MŠMT… </w:t>
      </w:r>
    </w:p>
    <w:p w14:paraId="152FFA65" w14:textId="77777777" w:rsidR="00E05B30" w:rsidRDefault="00E05B30" w:rsidP="00942997">
      <w:pPr>
        <w:rPr>
          <w:b/>
          <w:sz w:val="24"/>
          <w:u w:val="single"/>
        </w:rPr>
      </w:pPr>
    </w:p>
    <w:p w14:paraId="6CA5AFE2" w14:textId="77777777" w:rsidR="00662322" w:rsidRDefault="00633940" w:rsidP="00942997">
      <w:pPr>
        <w:pStyle w:val="Odstavecseseznamem"/>
        <w:numPr>
          <w:ilvl w:val="0"/>
          <w:numId w:val="16"/>
        </w:numPr>
        <w:jc w:val="both"/>
        <w:rPr>
          <w:sz w:val="24"/>
        </w:rPr>
      </w:pPr>
      <w:r>
        <w:rPr>
          <w:sz w:val="24"/>
        </w:rPr>
        <w:t>V</w:t>
      </w:r>
      <w:r w:rsidR="005C614A" w:rsidRPr="005C614A">
        <w:rPr>
          <w:sz w:val="24"/>
        </w:rPr>
        <w:t xml:space="preserve"> ro</w:t>
      </w:r>
      <w:r>
        <w:rPr>
          <w:sz w:val="24"/>
        </w:rPr>
        <w:t>ce</w:t>
      </w:r>
      <w:r w:rsidR="005C614A" w:rsidRPr="005C614A">
        <w:rPr>
          <w:sz w:val="24"/>
        </w:rPr>
        <w:t xml:space="preserve"> 2010</w:t>
      </w:r>
      <w:r>
        <w:rPr>
          <w:sz w:val="24"/>
        </w:rPr>
        <w:t xml:space="preserve"> </w:t>
      </w:r>
      <w:r w:rsidR="005C614A" w:rsidRPr="005C614A">
        <w:rPr>
          <w:sz w:val="24"/>
        </w:rPr>
        <w:t xml:space="preserve">podal ředitel školy, prostřednictvím internetové aplikace „Benefit 7“, projektový záměr do projektu OP VK Oblast podpory 1.4 – Zlepšení podmínek pro vzdělávání na základních školách. 14. 10. 2010 byl projektový záměr schválen a 13. 12. 2010 byl škole schválen projekt s názvem „Krok za krokem zlepšování podmínek na ZŠ Lysá nad Labem“ s předpokládaným datem zahájení realizace projektu od 1. 2. 2011. V rámci tohoto projektu získala škola finanční prostředky ve výši 663 848,- Kč </w:t>
      </w:r>
      <w:r w:rsidR="005C614A" w:rsidRPr="005C614A">
        <w:rPr>
          <w:sz w:val="24"/>
        </w:rPr>
        <w:lastRenderedPageBreak/>
        <w:t>na zlepšení podmínek interaktivní výuky ve škole. Z těchto finančních prostředků byla škola vybavena čtyřmi interaktivními tabulemi, které se ovládají pomocí interaktivního pera, deseti počítačovými sestavami včetně monitorů, které výrazně zlepšily práci v PC pracovně a dále jedním multifunkčním zařízením (kopírka, tiskárna, skener), dvěma notebooky, fotoaparátem, dvěma externími PC disky, osmi USB disky a dalším drobným materiálem pro zlepšení práce na PC.</w:t>
      </w:r>
      <w:r>
        <w:rPr>
          <w:sz w:val="24"/>
        </w:rPr>
        <w:t xml:space="preserve"> </w:t>
      </w:r>
      <w:r w:rsidRPr="0058344B">
        <w:rPr>
          <w:b/>
          <w:bCs/>
          <w:sz w:val="24"/>
        </w:rPr>
        <w:t>V tomto roce probíhá fáze udržitelnosti projektu.</w:t>
      </w:r>
    </w:p>
    <w:p w14:paraId="2B595DF9" w14:textId="77777777" w:rsidR="003E189E" w:rsidRPr="003E189E" w:rsidRDefault="003E189E" w:rsidP="003E189E">
      <w:pPr>
        <w:pStyle w:val="Odstavecseseznamem"/>
        <w:rPr>
          <w:sz w:val="24"/>
        </w:rPr>
      </w:pPr>
    </w:p>
    <w:p w14:paraId="1E76F073" w14:textId="77777777" w:rsidR="00633940" w:rsidRDefault="003E189E" w:rsidP="00633940">
      <w:pPr>
        <w:pStyle w:val="Odstavecseseznamem"/>
        <w:numPr>
          <w:ilvl w:val="0"/>
          <w:numId w:val="16"/>
        </w:numPr>
        <w:jc w:val="both"/>
        <w:rPr>
          <w:sz w:val="24"/>
        </w:rPr>
      </w:pPr>
      <w:r>
        <w:rPr>
          <w:sz w:val="24"/>
        </w:rPr>
        <w:t xml:space="preserve">V roce 2015 </w:t>
      </w:r>
      <w:r w:rsidRPr="005C614A">
        <w:rPr>
          <w:sz w:val="24"/>
        </w:rPr>
        <w:t xml:space="preserve">podal ředitel školy, prostřednictvím internetové aplikace „Benefit 7“, projektový záměr do projektu OP VK Oblast podpory </w:t>
      </w:r>
      <w:r>
        <w:rPr>
          <w:sz w:val="24"/>
        </w:rPr>
        <w:t>7</w:t>
      </w:r>
      <w:r w:rsidRPr="005C614A">
        <w:rPr>
          <w:sz w:val="24"/>
        </w:rPr>
        <w:t>.</w:t>
      </w:r>
      <w:r>
        <w:rPr>
          <w:sz w:val="24"/>
        </w:rPr>
        <w:t>1</w:t>
      </w:r>
      <w:r w:rsidRPr="005C614A">
        <w:rPr>
          <w:sz w:val="24"/>
        </w:rPr>
        <w:t xml:space="preserve"> – Z</w:t>
      </w:r>
      <w:r>
        <w:rPr>
          <w:sz w:val="24"/>
        </w:rPr>
        <w:t>vy</w:t>
      </w:r>
      <w:r w:rsidRPr="005C614A">
        <w:rPr>
          <w:sz w:val="24"/>
        </w:rPr>
        <w:t>š</w:t>
      </w:r>
      <w:r>
        <w:rPr>
          <w:sz w:val="24"/>
        </w:rPr>
        <w:t>ová</w:t>
      </w:r>
      <w:r w:rsidRPr="005C614A">
        <w:rPr>
          <w:sz w:val="24"/>
        </w:rPr>
        <w:t xml:space="preserve">ní </w:t>
      </w:r>
      <w:r>
        <w:rPr>
          <w:sz w:val="24"/>
        </w:rPr>
        <w:t>kvality</w:t>
      </w:r>
      <w:r w:rsidRPr="005C614A">
        <w:rPr>
          <w:sz w:val="24"/>
        </w:rPr>
        <w:t xml:space="preserve"> </w:t>
      </w:r>
      <w:r>
        <w:rPr>
          <w:sz w:val="24"/>
        </w:rPr>
        <w:t>ve</w:t>
      </w:r>
      <w:r w:rsidRPr="005C614A">
        <w:rPr>
          <w:sz w:val="24"/>
        </w:rPr>
        <w:t xml:space="preserve"> vzdělávání na základních školách. </w:t>
      </w:r>
      <w:r>
        <w:rPr>
          <w:sz w:val="24"/>
        </w:rPr>
        <w:t>22</w:t>
      </w:r>
      <w:r w:rsidRPr="005C614A">
        <w:rPr>
          <w:sz w:val="24"/>
        </w:rPr>
        <w:t xml:space="preserve">. </w:t>
      </w:r>
      <w:r>
        <w:rPr>
          <w:sz w:val="24"/>
        </w:rPr>
        <w:t>9</w:t>
      </w:r>
      <w:r w:rsidRPr="005C614A">
        <w:rPr>
          <w:sz w:val="24"/>
        </w:rPr>
        <w:t>. 201</w:t>
      </w:r>
      <w:r>
        <w:rPr>
          <w:sz w:val="24"/>
        </w:rPr>
        <w:t>5</w:t>
      </w:r>
      <w:r w:rsidRPr="005C614A">
        <w:rPr>
          <w:sz w:val="24"/>
        </w:rPr>
        <w:t xml:space="preserve"> byl projektový záměr schválen a </w:t>
      </w:r>
      <w:r w:rsidR="005C3533">
        <w:rPr>
          <w:sz w:val="24"/>
        </w:rPr>
        <w:t xml:space="preserve">od </w:t>
      </w:r>
      <w:r>
        <w:rPr>
          <w:sz w:val="24"/>
        </w:rPr>
        <w:t>22</w:t>
      </w:r>
      <w:r w:rsidRPr="005C614A">
        <w:rPr>
          <w:sz w:val="24"/>
        </w:rPr>
        <w:t xml:space="preserve">. </w:t>
      </w:r>
      <w:r>
        <w:rPr>
          <w:sz w:val="24"/>
        </w:rPr>
        <w:t>9</w:t>
      </w:r>
      <w:r w:rsidRPr="005C614A">
        <w:rPr>
          <w:sz w:val="24"/>
        </w:rPr>
        <w:t>. 201</w:t>
      </w:r>
      <w:r>
        <w:rPr>
          <w:sz w:val="24"/>
        </w:rPr>
        <w:t>5</w:t>
      </w:r>
      <w:r w:rsidRPr="005C614A">
        <w:rPr>
          <w:sz w:val="24"/>
        </w:rPr>
        <w:t xml:space="preserve"> byl</w:t>
      </w:r>
      <w:r>
        <w:rPr>
          <w:sz w:val="24"/>
        </w:rPr>
        <w:t>a</w:t>
      </w:r>
      <w:r w:rsidRPr="005C614A">
        <w:rPr>
          <w:sz w:val="24"/>
        </w:rPr>
        <w:t xml:space="preserve"> </w:t>
      </w:r>
      <w:r>
        <w:rPr>
          <w:sz w:val="24"/>
        </w:rPr>
        <w:t xml:space="preserve">ve </w:t>
      </w:r>
      <w:r w:rsidRPr="005C614A">
        <w:rPr>
          <w:sz w:val="24"/>
        </w:rPr>
        <w:t xml:space="preserve">škole </w:t>
      </w:r>
      <w:r>
        <w:rPr>
          <w:sz w:val="24"/>
        </w:rPr>
        <w:t>zahájena realizace</w:t>
      </w:r>
      <w:r w:rsidRPr="005C614A">
        <w:rPr>
          <w:sz w:val="24"/>
        </w:rPr>
        <w:t xml:space="preserve"> projekt</w:t>
      </w:r>
      <w:r>
        <w:rPr>
          <w:sz w:val="24"/>
        </w:rPr>
        <w:t>u</w:t>
      </w:r>
      <w:r w:rsidRPr="005C614A">
        <w:rPr>
          <w:sz w:val="24"/>
        </w:rPr>
        <w:t xml:space="preserve"> s názvem „ZŠ Lysá nad Labem</w:t>
      </w:r>
      <w:r>
        <w:rPr>
          <w:sz w:val="24"/>
        </w:rPr>
        <w:t xml:space="preserve"> – rozvíjení dovedností</w:t>
      </w:r>
      <w:r w:rsidRPr="005C614A">
        <w:rPr>
          <w:sz w:val="24"/>
        </w:rPr>
        <w:t xml:space="preserve">“ s předpokládaným datem zahájení projektu od 1. </w:t>
      </w:r>
      <w:r>
        <w:rPr>
          <w:sz w:val="24"/>
        </w:rPr>
        <w:t>9</w:t>
      </w:r>
      <w:r w:rsidRPr="005C614A">
        <w:rPr>
          <w:sz w:val="24"/>
        </w:rPr>
        <w:t>. 201</w:t>
      </w:r>
      <w:r>
        <w:rPr>
          <w:sz w:val="24"/>
        </w:rPr>
        <w:t>5</w:t>
      </w:r>
      <w:r w:rsidRPr="005C614A">
        <w:rPr>
          <w:sz w:val="24"/>
        </w:rPr>
        <w:t xml:space="preserve">. V rámci tohoto projektu získala škola finanční prostředky ve výši </w:t>
      </w:r>
      <w:r w:rsidR="00A752C2">
        <w:rPr>
          <w:sz w:val="24"/>
        </w:rPr>
        <w:t>220</w:t>
      </w:r>
      <w:r w:rsidRPr="005C614A">
        <w:rPr>
          <w:sz w:val="24"/>
        </w:rPr>
        <w:t> 8</w:t>
      </w:r>
      <w:r w:rsidR="00A752C2">
        <w:rPr>
          <w:sz w:val="24"/>
        </w:rPr>
        <w:t>50</w:t>
      </w:r>
      <w:r w:rsidRPr="005C614A">
        <w:rPr>
          <w:sz w:val="24"/>
        </w:rPr>
        <w:t xml:space="preserve">,- Kč na zlepšení podmínek </w:t>
      </w:r>
      <w:r w:rsidR="00A752C2">
        <w:rPr>
          <w:sz w:val="24"/>
        </w:rPr>
        <w:t>a vybavení školní dílny pro výuku pracovního vyučování a pracovních činností</w:t>
      </w:r>
      <w:r w:rsidRPr="005C614A">
        <w:rPr>
          <w:sz w:val="24"/>
        </w:rPr>
        <w:t>. Z těchto finančních prostředků byla škola vybavena</w:t>
      </w:r>
      <w:r w:rsidR="00A752C2">
        <w:rPr>
          <w:sz w:val="24"/>
        </w:rPr>
        <w:t xml:space="preserve"> ručním nářadím, elektrickým ručním nářadím a dalšími pomůckami pro práci ve školní dílně a na zahradě.</w:t>
      </w:r>
      <w:r w:rsidR="008B780A" w:rsidRPr="008B780A">
        <w:rPr>
          <w:sz w:val="24"/>
        </w:rPr>
        <w:t xml:space="preserve"> </w:t>
      </w:r>
      <w:r w:rsidR="008B780A" w:rsidRPr="0058344B">
        <w:rPr>
          <w:b/>
          <w:bCs/>
          <w:sz w:val="24"/>
        </w:rPr>
        <w:t>V tomto roce probíhá fáze udržitelnosti projektu.</w:t>
      </w:r>
    </w:p>
    <w:p w14:paraId="53F34132" w14:textId="77777777" w:rsidR="00EB420B" w:rsidRPr="00EB420B" w:rsidRDefault="00EB420B" w:rsidP="00EB420B">
      <w:pPr>
        <w:pStyle w:val="Odstavecseseznamem"/>
        <w:rPr>
          <w:sz w:val="24"/>
        </w:rPr>
      </w:pPr>
    </w:p>
    <w:p w14:paraId="3618F7B4" w14:textId="77777777" w:rsidR="00016453" w:rsidRPr="004E681C" w:rsidRDefault="00EB420B" w:rsidP="00FC2CAF">
      <w:pPr>
        <w:pStyle w:val="Odstavecseseznamem"/>
        <w:numPr>
          <w:ilvl w:val="0"/>
          <w:numId w:val="16"/>
        </w:numPr>
        <w:jc w:val="both"/>
        <w:rPr>
          <w:sz w:val="24"/>
        </w:rPr>
      </w:pPr>
      <w:r>
        <w:rPr>
          <w:sz w:val="24"/>
        </w:rPr>
        <w:t>Na podzim roku 2018 podal ředitel školy prostřednictvím aplikace „MS2014“ projektový záměr do projektu OP VVV číslo výzvy 02_18_063 pro Šablony II. – MRR v prioritní ose 3 s názvem „Mobilní škola, mobilní učebna, mobilní žák“. V rámci tohoto projektu škola obdržela finanční prostředky ve výši 484 792,- Kč, za které mimo jiné získ</w:t>
      </w:r>
      <w:r w:rsidR="0058344B">
        <w:rPr>
          <w:sz w:val="24"/>
        </w:rPr>
        <w:t>ala</w:t>
      </w:r>
      <w:r>
        <w:rPr>
          <w:sz w:val="24"/>
        </w:rPr>
        <w:t xml:space="preserve"> speciální víceúčelové notebooky a tablety pro zvýšení kvality vzdělávání žáků se speciálními vzdělávacími potřebami.</w:t>
      </w:r>
      <w:r w:rsidR="0058344B">
        <w:rPr>
          <w:sz w:val="24"/>
        </w:rPr>
        <w:t xml:space="preserve"> </w:t>
      </w:r>
      <w:r w:rsidR="0058344B" w:rsidRPr="0058344B">
        <w:rPr>
          <w:b/>
          <w:bCs/>
          <w:sz w:val="24"/>
        </w:rPr>
        <w:t>V tomto roce probíhá realizace aktivit.</w:t>
      </w:r>
    </w:p>
    <w:p w14:paraId="3C166146" w14:textId="77777777" w:rsidR="004E681C" w:rsidRPr="004E681C" w:rsidRDefault="004E681C" w:rsidP="004E681C">
      <w:pPr>
        <w:pStyle w:val="Odstavecseseznamem"/>
        <w:rPr>
          <w:sz w:val="24"/>
        </w:rPr>
      </w:pPr>
    </w:p>
    <w:p w14:paraId="78002682" w14:textId="5DE13F0E" w:rsidR="004E681C" w:rsidRPr="00861F34" w:rsidRDefault="004E681C" w:rsidP="00861F34">
      <w:pPr>
        <w:pStyle w:val="Odstavecseseznamem"/>
        <w:numPr>
          <w:ilvl w:val="0"/>
          <w:numId w:val="16"/>
        </w:numPr>
        <w:jc w:val="both"/>
        <w:rPr>
          <w:sz w:val="24"/>
        </w:rPr>
      </w:pPr>
      <w:r>
        <w:rPr>
          <w:sz w:val="24"/>
        </w:rPr>
        <w:t>V roce 2022 se škola zapojila do projektu MŠMT – „Prevence digitální propasti“. V rámci tohoto projektu získala škola dotaci ve výši 210 000,- Kč na pořízení mobilního IT vybavení pro zlepšení práce s digitálními učebními pomůckami. Bylo pořízeno 10 notebooků a 10 tabletů.</w:t>
      </w:r>
      <w:r w:rsidR="00861F34" w:rsidRPr="00861F34">
        <w:rPr>
          <w:b/>
          <w:bCs/>
          <w:sz w:val="24"/>
        </w:rPr>
        <w:t xml:space="preserve"> </w:t>
      </w:r>
      <w:r w:rsidR="00861F34" w:rsidRPr="0058344B">
        <w:rPr>
          <w:b/>
          <w:bCs/>
          <w:sz w:val="24"/>
        </w:rPr>
        <w:t>V tomto roce probíhá fáze udržitelnosti projektu.</w:t>
      </w:r>
    </w:p>
    <w:p w14:paraId="38D22FCE" w14:textId="77777777" w:rsidR="004E681C" w:rsidRPr="004E681C" w:rsidRDefault="004E681C" w:rsidP="004E681C">
      <w:pPr>
        <w:pStyle w:val="Odstavecseseznamem"/>
        <w:rPr>
          <w:sz w:val="24"/>
        </w:rPr>
      </w:pPr>
    </w:p>
    <w:p w14:paraId="4B2741DC" w14:textId="669F4C51" w:rsidR="004E681C" w:rsidRPr="008C48D3" w:rsidRDefault="004E681C" w:rsidP="00FC2CAF">
      <w:pPr>
        <w:pStyle w:val="Odstavecseseznamem"/>
        <w:numPr>
          <w:ilvl w:val="0"/>
          <w:numId w:val="16"/>
        </w:numPr>
        <w:jc w:val="both"/>
        <w:rPr>
          <w:sz w:val="24"/>
        </w:rPr>
      </w:pPr>
      <w:r>
        <w:rPr>
          <w:sz w:val="24"/>
        </w:rPr>
        <w:t>V roce 2022 byla škola rovněž zapojena do projektu MŠMT „Národní plán obnovy“</w:t>
      </w:r>
      <w:r w:rsidR="00861F34">
        <w:rPr>
          <w:sz w:val="24"/>
        </w:rPr>
        <w:t xml:space="preserve">, v rámci kterého probíhalo individuální i skupinové doučování žáků, kteří byli nejvíce postiženi uzavřením školy a neměli možnost se pravidelně účastnit on-line výuky z důvodu nedostatečného nebo žádného vybavení IT technikou pro možnou realizaci výuky na dálku. Dotace byla určena na DPP pedagogů, kteří doučování realizovali. V rámci tohoto projektu škola obdržela postupně ve třech etapách celkem 121 888,- Kč. </w:t>
      </w:r>
      <w:r w:rsidR="00861F34" w:rsidRPr="00861F34">
        <w:rPr>
          <w:b/>
          <w:bCs/>
          <w:sz w:val="24"/>
        </w:rPr>
        <w:t>V tomto roce probíhá fáze vyúčtování projektu.</w:t>
      </w:r>
      <w:r>
        <w:rPr>
          <w:sz w:val="24"/>
        </w:rPr>
        <w:t xml:space="preserve"> </w:t>
      </w:r>
    </w:p>
    <w:p w14:paraId="76E37460" w14:textId="77777777" w:rsidR="008C48D3" w:rsidRPr="008C48D3" w:rsidRDefault="008C48D3" w:rsidP="008C48D3">
      <w:pPr>
        <w:pStyle w:val="Odstavecseseznamem"/>
        <w:rPr>
          <w:sz w:val="24"/>
        </w:rPr>
      </w:pPr>
    </w:p>
    <w:p w14:paraId="0EF48BBA" w14:textId="77777777" w:rsidR="008C48D3" w:rsidRDefault="008C48D3" w:rsidP="008C48D3">
      <w:pPr>
        <w:jc w:val="both"/>
        <w:rPr>
          <w:sz w:val="24"/>
        </w:rPr>
      </w:pPr>
    </w:p>
    <w:p w14:paraId="56A113FE" w14:textId="77777777" w:rsidR="008C48D3" w:rsidRPr="008C48D3" w:rsidRDefault="008C48D3" w:rsidP="008C48D3">
      <w:pPr>
        <w:jc w:val="both"/>
        <w:rPr>
          <w:sz w:val="24"/>
        </w:rPr>
      </w:pPr>
    </w:p>
    <w:p w14:paraId="7C88E4AA" w14:textId="77777777" w:rsidR="006D7171" w:rsidRDefault="006D7171" w:rsidP="006D7171">
      <w:pPr>
        <w:rPr>
          <w:sz w:val="24"/>
        </w:rPr>
      </w:pPr>
      <w:r>
        <w:rPr>
          <w:sz w:val="24"/>
        </w:rPr>
        <w:t>15)</w:t>
      </w:r>
    </w:p>
    <w:p w14:paraId="2AB95574" w14:textId="77777777" w:rsidR="00942997" w:rsidRDefault="00942997" w:rsidP="00942997">
      <w:pPr>
        <w:jc w:val="center"/>
        <w:rPr>
          <w:sz w:val="24"/>
        </w:rPr>
      </w:pPr>
    </w:p>
    <w:p w14:paraId="23101B2F" w14:textId="77777777" w:rsidR="00942997" w:rsidRPr="006D7171" w:rsidRDefault="006D7171" w:rsidP="006D7171">
      <w:pPr>
        <w:rPr>
          <w:sz w:val="24"/>
          <w:u w:val="single"/>
        </w:rPr>
      </w:pPr>
      <w:r w:rsidRPr="006D7171">
        <w:rPr>
          <w:sz w:val="24"/>
          <w:u w:val="single"/>
        </w:rPr>
        <w:t xml:space="preserve">DALŠÍ </w:t>
      </w:r>
      <w:r w:rsidR="00DA1613">
        <w:rPr>
          <w:sz w:val="24"/>
          <w:u w:val="single"/>
        </w:rPr>
        <w:t xml:space="preserve"> </w:t>
      </w:r>
      <w:r w:rsidRPr="006D7171">
        <w:rPr>
          <w:sz w:val="24"/>
          <w:u w:val="single"/>
        </w:rPr>
        <w:t>VZDĚLÁVÁNÍ  VE  ŠKOLE  V RÁMCI  CELOŽIVOTNÍHO  UČENÍ</w:t>
      </w:r>
    </w:p>
    <w:p w14:paraId="3BEF9DF6" w14:textId="77777777" w:rsidR="00942997" w:rsidRDefault="00942997" w:rsidP="00942997">
      <w:pPr>
        <w:jc w:val="center"/>
        <w:rPr>
          <w:sz w:val="24"/>
        </w:rPr>
      </w:pPr>
    </w:p>
    <w:p w14:paraId="728BAF92" w14:textId="77777777" w:rsidR="00942997" w:rsidRDefault="006D7171" w:rsidP="006D7171">
      <w:pPr>
        <w:rPr>
          <w:sz w:val="24"/>
        </w:rPr>
      </w:pPr>
      <w:r>
        <w:rPr>
          <w:sz w:val="24"/>
        </w:rPr>
        <w:t xml:space="preserve">Kurzy k doplnění základů vzdělání poskytované pomocnou školou pro absolventy oboru </w:t>
      </w:r>
      <w:r w:rsidR="00D31F74">
        <w:rPr>
          <w:sz w:val="24"/>
        </w:rPr>
        <w:t>Základní</w:t>
      </w:r>
      <w:r>
        <w:rPr>
          <w:sz w:val="24"/>
        </w:rPr>
        <w:t xml:space="preserve"> škola</w:t>
      </w:r>
      <w:r w:rsidR="00D31F74">
        <w:rPr>
          <w:sz w:val="24"/>
        </w:rPr>
        <w:t xml:space="preserve"> speciální</w:t>
      </w:r>
      <w:r w:rsidR="008B780A">
        <w:rPr>
          <w:sz w:val="24"/>
        </w:rPr>
        <w:t xml:space="preserve"> byl ZRUŠEN ze strany MŠMT bez náhrady před začátkem školního roku 2017/2018.</w:t>
      </w:r>
    </w:p>
    <w:p w14:paraId="73DB5FA2" w14:textId="77777777" w:rsidR="0058344B" w:rsidRDefault="0058344B" w:rsidP="006D7171">
      <w:pPr>
        <w:rPr>
          <w:sz w:val="24"/>
        </w:rPr>
      </w:pPr>
    </w:p>
    <w:p w14:paraId="41F0C3C3" w14:textId="77777777" w:rsidR="006D7171" w:rsidRDefault="006D7171" w:rsidP="006D7171">
      <w:pPr>
        <w:rPr>
          <w:sz w:val="24"/>
        </w:rPr>
      </w:pPr>
      <w:r>
        <w:rPr>
          <w:sz w:val="24"/>
        </w:rPr>
        <w:t>16)</w:t>
      </w:r>
    </w:p>
    <w:p w14:paraId="4C92D7B2" w14:textId="77777777" w:rsidR="006D7171" w:rsidRDefault="006D7171" w:rsidP="006D7171">
      <w:pPr>
        <w:rPr>
          <w:sz w:val="24"/>
        </w:rPr>
      </w:pPr>
    </w:p>
    <w:p w14:paraId="3869A8EC" w14:textId="77777777" w:rsidR="006D7171" w:rsidRPr="006D7171" w:rsidRDefault="006D7171" w:rsidP="006D7171">
      <w:pPr>
        <w:rPr>
          <w:sz w:val="24"/>
          <w:u w:val="single"/>
        </w:rPr>
      </w:pPr>
      <w:r w:rsidRPr="006D7171">
        <w:rPr>
          <w:sz w:val="24"/>
          <w:u w:val="single"/>
        </w:rPr>
        <w:t>VÝCHOVNÉ  A  KARIÉRNÍ  PORADENSTVÍ</w:t>
      </w:r>
    </w:p>
    <w:p w14:paraId="488236BB" w14:textId="77777777" w:rsidR="00942997" w:rsidRDefault="00942997" w:rsidP="00942997">
      <w:pPr>
        <w:jc w:val="center"/>
        <w:rPr>
          <w:sz w:val="24"/>
        </w:rPr>
      </w:pPr>
    </w:p>
    <w:p w14:paraId="467A8B56" w14:textId="77777777" w:rsidR="00942997" w:rsidRDefault="00A20CE4" w:rsidP="00A20CE4">
      <w:pPr>
        <w:rPr>
          <w:sz w:val="24"/>
        </w:rPr>
      </w:pPr>
      <w:r>
        <w:rPr>
          <w:sz w:val="24"/>
        </w:rPr>
        <w:t>Na škole pracuje 1 výchovná poradkyně a preventistka sociálně patologických jevů</w:t>
      </w:r>
      <w:r w:rsidR="003600AD">
        <w:rPr>
          <w:sz w:val="24"/>
        </w:rPr>
        <w:t xml:space="preserve"> v jedné osobě</w:t>
      </w:r>
      <w:r>
        <w:rPr>
          <w:sz w:val="24"/>
        </w:rPr>
        <w:t>, kter</w:t>
      </w:r>
      <w:r w:rsidR="003600AD">
        <w:rPr>
          <w:sz w:val="24"/>
        </w:rPr>
        <w:t>á</w:t>
      </w:r>
      <w:r>
        <w:rPr>
          <w:sz w:val="24"/>
        </w:rPr>
        <w:t xml:space="preserve"> zajišťuj</w:t>
      </w:r>
      <w:r w:rsidR="003600AD">
        <w:rPr>
          <w:sz w:val="24"/>
        </w:rPr>
        <w:t>e</w:t>
      </w:r>
      <w:r>
        <w:rPr>
          <w:sz w:val="24"/>
        </w:rPr>
        <w:t xml:space="preserve"> poradenské služby pro žáky školy i další zájemce v oblasti dalšího vzdělávání, sociálně patologických jevů, rizikového chování atd. Spolupracuj</w:t>
      </w:r>
      <w:r w:rsidR="003600AD">
        <w:rPr>
          <w:sz w:val="24"/>
        </w:rPr>
        <w:t>e</w:t>
      </w:r>
      <w:r>
        <w:rPr>
          <w:sz w:val="24"/>
        </w:rPr>
        <w:t xml:space="preserve"> s PPP Středočeského kraje, SPC, lékaři, </w:t>
      </w:r>
      <w:r w:rsidR="00BB1576">
        <w:rPr>
          <w:sz w:val="24"/>
        </w:rPr>
        <w:t xml:space="preserve">Úřadem práce, </w:t>
      </w:r>
      <w:r>
        <w:rPr>
          <w:sz w:val="24"/>
        </w:rPr>
        <w:t>sociálními pracovníky</w:t>
      </w:r>
      <w:r w:rsidR="00BB1576">
        <w:rPr>
          <w:sz w:val="24"/>
        </w:rPr>
        <w:t xml:space="preserve"> a kurátorem</w:t>
      </w:r>
      <w:r>
        <w:rPr>
          <w:sz w:val="24"/>
        </w:rPr>
        <w:t xml:space="preserve"> Mě</w:t>
      </w:r>
      <w:r w:rsidR="0058344B">
        <w:rPr>
          <w:sz w:val="24"/>
        </w:rPr>
        <w:t>sta</w:t>
      </w:r>
      <w:r>
        <w:rPr>
          <w:sz w:val="24"/>
        </w:rPr>
        <w:t xml:space="preserve"> Lysá nad Labem i dalšími podle místa trvalého pobytu žáků školy, PČR a Městskou Policií.</w:t>
      </w:r>
    </w:p>
    <w:p w14:paraId="66402F31" w14:textId="77777777" w:rsidR="003600AD" w:rsidRDefault="003600AD" w:rsidP="00A20CE4">
      <w:pPr>
        <w:rPr>
          <w:sz w:val="24"/>
        </w:rPr>
      </w:pPr>
    </w:p>
    <w:p w14:paraId="475F598B" w14:textId="77777777" w:rsidR="00EB420B" w:rsidRDefault="00EB420B" w:rsidP="00A20CE4">
      <w:pPr>
        <w:rPr>
          <w:sz w:val="24"/>
        </w:rPr>
      </w:pPr>
    </w:p>
    <w:p w14:paraId="2FFB152B" w14:textId="77777777" w:rsidR="00942997" w:rsidRDefault="00F3660D" w:rsidP="00F3660D">
      <w:pPr>
        <w:rPr>
          <w:sz w:val="24"/>
        </w:rPr>
      </w:pPr>
      <w:r>
        <w:rPr>
          <w:sz w:val="24"/>
        </w:rPr>
        <w:t>17)</w:t>
      </w:r>
    </w:p>
    <w:p w14:paraId="4E67ED22" w14:textId="77777777" w:rsidR="00942997" w:rsidRDefault="00942997" w:rsidP="00F3660D">
      <w:pPr>
        <w:rPr>
          <w:sz w:val="24"/>
        </w:rPr>
      </w:pPr>
    </w:p>
    <w:p w14:paraId="04011B61" w14:textId="77777777" w:rsidR="00F3660D" w:rsidRPr="00713AFB" w:rsidRDefault="00F3660D" w:rsidP="00F3660D">
      <w:pPr>
        <w:rPr>
          <w:sz w:val="24"/>
          <w:u w:val="single"/>
        </w:rPr>
      </w:pPr>
      <w:r w:rsidRPr="00713AFB">
        <w:rPr>
          <w:sz w:val="24"/>
          <w:u w:val="single"/>
        </w:rPr>
        <w:t>ÚDAJE  O  VÝSLEDCÍCH  INSPEKCE  PROVEDENÉ  ČŠI</w:t>
      </w:r>
      <w:r w:rsidR="00D82733">
        <w:rPr>
          <w:sz w:val="24"/>
          <w:u w:val="single"/>
        </w:rPr>
        <w:t xml:space="preserve"> A DALŠÍCH KONTROLNÍCH ORGÁNU</w:t>
      </w:r>
    </w:p>
    <w:p w14:paraId="39840C8A" w14:textId="77777777" w:rsidR="00F3660D" w:rsidRPr="00713AFB" w:rsidRDefault="00F3660D" w:rsidP="00F3660D">
      <w:pPr>
        <w:rPr>
          <w:sz w:val="24"/>
        </w:rPr>
      </w:pPr>
    </w:p>
    <w:p w14:paraId="19E1DBBB" w14:textId="77777777" w:rsidR="00F3660D" w:rsidRPr="00713AFB" w:rsidRDefault="00F3660D" w:rsidP="00F3660D">
      <w:pPr>
        <w:pBdr>
          <w:bottom w:val="single" w:sz="6" w:space="1" w:color="auto"/>
        </w:pBdr>
        <w:rPr>
          <w:sz w:val="24"/>
        </w:rPr>
      </w:pPr>
      <w:r w:rsidRPr="00713AFB">
        <w:rPr>
          <w:sz w:val="24"/>
        </w:rPr>
        <w:t>Kontroly provedené ČSI a dalšími kontrolními orgány</w:t>
      </w:r>
    </w:p>
    <w:p w14:paraId="08B7675C" w14:textId="77777777" w:rsidR="00713AFB" w:rsidRDefault="00713AFB" w:rsidP="00F3660D">
      <w:pPr>
        <w:rPr>
          <w:sz w:val="24"/>
        </w:rPr>
      </w:pPr>
    </w:p>
    <w:p w14:paraId="4739DEA2" w14:textId="212D7FF1" w:rsidR="00AD7E15" w:rsidRDefault="00363BBC" w:rsidP="00F3660D">
      <w:pPr>
        <w:rPr>
          <w:sz w:val="24"/>
          <w:szCs w:val="24"/>
        </w:rPr>
      </w:pPr>
      <w:r w:rsidRPr="00363BBC">
        <w:rPr>
          <w:b/>
          <w:bCs/>
          <w:sz w:val="24"/>
          <w:szCs w:val="24"/>
        </w:rPr>
        <w:t>Ve dnech 16. – 20. 2. 2023</w:t>
      </w:r>
      <w:r w:rsidRPr="00363BBC">
        <w:rPr>
          <w:sz w:val="24"/>
          <w:szCs w:val="24"/>
        </w:rPr>
        <w:t xml:space="preserve"> b</w:t>
      </w:r>
      <w:r>
        <w:rPr>
          <w:sz w:val="24"/>
          <w:szCs w:val="24"/>
        </w:rPr>
        <w:t>yla</w:t>
      </w:r>
      <w:r w:rsidRPr="00363BBC">
        <w:rPr>
          <w:sz w:val="24"/>
          <w:szCs w:val="24"/>
        </w:rPr>
        <w:t xml:space="preserve"> v Praktické škole a Základní škole Lysá nad Labem, příspěvková organizace </w:t>
      </w:r>
      <w:r>
        <w:rPr>
          <w:sz w:val="24"/>
          <w:szCs w:val="24"/>
        </w:rPr>
        <w:t>vykoná</w:t>
      </w:r>
      <w:r w:rsidRPr="00363BBC">
        <w:rPr>
          <w:sz w:val="24"/>
          <w:szCs w:val="24"/>
        </w:rPr>
        <w:t xml:space="preserve">na </w:t>
      </w:r>
      <w:r w:rsidRPr="00363BBC">
        <w:rPr>
          <w:b/>
          <w:bCs/>
          <w:sz w:val="24"/>
          <w:szCs w:val="24"/>
        </w:rPr>
        <w:t>inspekční činnost</w:t>
      </w:r>
      <w:r w:rsidRPr="00363BBC">
        <w:rPr>
          <w:sz w:val="24"/>
          <w:szCs w:val="24"/>
        </w:rPr>
        <w:t xml:space="preserve"> podle § 174 odst. 2 písm. a), b), c), d) zákona č. 561/2004 Sb., o předškolním, základním, středním, vyšším odborném a jiném vzdělávání (školský zákon), ve znění pozdějších předpisů. Předmětem inspekční činnosti b</w:t>
      </w:r>
      <w:r>
        <w:rPr>
          <w:sz w:val="24"/>
          <w:szCs w:val="24"/>
        </w:rPr>
        <w:t>ylo</w:t>
      </w:r>
      <w:r w:rsidRPr="00363BBC">
        <w:rPr>
          <w:sz w:val="24"/>
          <w:szCs w:val="24"/>
        </w:rPr>
        <w:t xml:space="preserve"> hodnocení podmínek, průběhu a výsledků vzdělávání poskytovaného základní školou, střední školou a školní družinou podle § 174 odst. 2 písm. b) školského zákona; zjišťování a hodnocení podmínek, průběhu a výsledků vzdělávání podle příslušných školních vzdělávacích programů; zjišťování a hodnocení naplnění školního vzdělávacího programu a jeho souladu s právními předpisy a rámcovým vzdělávacím programem podle § 174 odst. 2 písm. c) školského zákona. Kontrolováno b</w:t>
      </w:r>
      <w:r>
        <w:rPr>
          <w:sz w:val="24"/>
          <w:szCs w:val="24"/>
        </w:rPr>
        <w:t>ylo</w:t>
      </w:r>
      <w:r w:rsidRPr="00363BBC">
        <w:rPr>
          <w:sz w:val="24"/>
          <w:szCs w:val="24"/>
        </w:rPr>
        <w:t xml:space="preserve"> dodržování vybraných ustanovení školského zákona a souvisejících a prováděcích právních předpisů, které se vztahují k poskytování vzdělávání a školských služeb podle § 174 odst. 2 písm. d) školského zákona. Získávání a analyzování informací o vzdělávání žáků, o činnosti škol a školských zařízení zapsaných do školského rejstříku, sledování a hodnocení efektivnosti vzdělávací soustavy podle § 174 odst. 2 písm. a) školského zákona. </w:t>
      </w:r>
    </w:p>
    <w:p w14:paraId="20CF90C2" w14:textId="617166A9" w:rsidR="00363BBC" w:rsidRPr="00363BBC" w:rsidRDefault="00363BBC" w:rsidP="00F3660D">
      <w:pPr>
        <w:rPr>
          <w:sz w:val="24"/>
          <w:szCs w:val="24"/>
        </w:rPr>
      </w:pPr>
      <w:r>
        <w:rPr>
          <w:sz w:val="24"/>
          <w:szCs w:val="24"/>
        </w:rPr>
        <w:t>Z výsledků kontroly vyplynulo, že škola neporušila žádné předpisy v takovém rozsahu, aby to zadalo podnět k zahájení správního řízení k nápravě škod. Zjištěné nedostatky byly víceméně administrativního charakteru a byly neprodleně odstraněny bez následných postihů.</w:t>
      </w:r>
    </w:p>
    <w:p w14:paraId="38FCB971" w14:textId="77777777" w:rsidR="00363BBC" w:rsidRDefault="00363BBC" w:rsidP="00F3660D">
      <w:pPr>
        <w:rPr>
          <w:sz w:val="24"/>
        </w:rPr>
      </w:pPr>
    </w:p>
    <w:p w14:paraId="121EBE3A" w14:textId="77777777" w:rsidR="00942997" w:rsidRDefault="00F3660D" w:rsidP="00F3660D">
      <w:pPr>
        <w:rPr>
          <w:sz w:val="24"/>
        </w:rPr>
      </w:pPr>
      <w:r>
        <w:rPr>
          <w:sz w:val="24"/>
        </w:rPr>
        <w:t>18)</w:t>
      </w:r>
    </w:p>
    <w:p w14:paraId="40747496" w14:textId="77777777" w:rsidR="00942997" w:rsidRDefault="00942997" w:rsidP="00942997">
      <w:pPr>
        <w:jc w:val="center"/>
        <w:rPr>
          <w:sz w:val="24"/>
        </w:rPr>
      </w:pPr>
    </w:p>
    <w:p w14:paraId="4EA97D33" w14:textId="77777777" w:rsidR="00942997" w:rsidRDefault="00F3660D" w:rsidP="00F3660D">
      <w:pPr>
        <w:rPr>
          <w:sz w:val="24"/>
          <w:u w:val="single"/>
        </w:rPr>
      </w:pPr>
      <w:r w:rsidRPr="00F3660D">
        <w:rPr>
          <w:sz w:val="24"/>
          <w:u w:val="single"/>
        </w:rPr>
        <w:t>DALŠÍ  ČINNOST  ŠKOLY</w:t>
      </w:r>
    </w:p>
    <w:p w14:paraId="5734FE25" w14:textId="77777777" w:rsidR="008E24AA" w:rsidRPr="00F3660D" w:rsidRDefault="008E24AA" w:rsidP="00F3660D">
      <w:pPr>
        <w:rPr>
          <w:sz w:val="24"/>
          <w:u w:val="single"/>
        </w:rPr>
      </w:pPr>
    </w:p>
    <w:p w14:paraId="2706AB82" w14:textId="77777777" w:rsidR="00942997" w:rsidRPr="008E24AA" w:rsidRDefault="008E24AA" w:rsidP="00F3660D">
      <w:pPr>
        <w:rPr>
          <w:b/>
          <w:sz w:val="24"/>
        </w:rPr>
      </w:pPr>
      <w:r w:rsidRPr="008E24AA">
        <w:rPr>
          <w:b/>
          <w:sz w:val="24"/>
        </w:rPr>
        <w:t>Školská rada.</w:t>
      </w:r>
    </w:p>
    <w:p w14:paraId="45EE5A71" w14:textId="77777777" w:rsidR="00942997" w:rsidRDefault="00F3660D" w:rsidP="00EE576B">
      <w:pPr>
        <w:rPr>
          <w:sz w:val="24"/>
        </w:rPr>
      </w:pPr>
      <w:r w:rsidRPr="00FC2CAF">
        <w:rPr>
          <w:sz w:val="24"/>
        </w:rPr>
        <w:t xml:space="preserve">Školská rada pracuje </w:t>
      </w:r>
      <w:r w:rsidR="003600AD" w:rsidRPr="00FC2CAF">
        <w:rPr>
          <w:sz w:val="24"/>
        </w:rPr>
        <w:t>nově od d</w:t>
      </w:r>
      <w:r w:rsidR="00FC2CAF" w:rsidRPr="00FC2CAF">
        <w:rPr>
          <w:sz w:val="24"/>
        </w:rPr>
        <w:t>ub</w:t>
      </w:r>
      <w:r w:rsidR="003600AD" w:rsidRPr="00FC2CAF">
        <w:rPr>
          <w:sz w:val="24"/>
        </w:rPr>
        <w:t>na 20</w:t>
      </w:r>
      <w:r w:rsidR="00957A7C">
        <w:rPr>
          <w:sz w:val="24"/>
        </w:rPr>
        <w:t>2</w:t>
      </w:r>
      <w:r w:rsidR="003600AD" w:rsidRPr="00FC2CAF">
        <w:rPr>
          <w:sz w:val="24"/>
        </w:rPr>
        <w:t xml:space="preserve">1 </w:t>
      </w:r>
      <w:r w:rsidRPr="00FC2CAF">
        <w:rPr>
          <w:sz w:val="24"/>
        </w:rPr>
        <w:t>ve složení</w:t>
      </w:r>
      <w:r w:rsidR="00EE576B" w:rsidRPr="00FC2CAF">
        <w:rPr>
          <w:sz w:val="24"/>
        </w:rPr>
        <w:t>:</w:t>
      </w:r>
      <w:r>
        <w:rPr>
          <w:sz w:val="24"/>
        </w:rPr>
        <w:t xml:space="preserve"> </w:t>
      </w:r>
    </w:p>
    <w:p w14:paraId="64106E13" w14:textId="77777777" w:rsidR="00EE576B" w:rsidRDefault="003600AD" w:rsidP="00EE576B">
      <w:pPr>
        <w:rPr>
          <w:sz w:val="24"/>
          <w:szCs w:val="24"/>
        </w:rPr>
      </w:pPr>
      <w:r>
        <w:rPr>
          <w:sz w:val="24"/>
          <w:szCs w:val="24"/>
        </w:rPr>
        <w:t>Mgr. Alexandra Švarco</w:t>
      </w:r>
      <w:r w:rsidR="00EE576B">
        <w:rPr>
          <w:sz w:val="24"/>
          <w:szCs w:val="24"/>
        </w:rPr>
        <w:t>vá – předseda, zástupce za pedagogické pracovníky</w:t>
      </w:r>
    </w:p>
    <w:p w14:paraId="655BC49D" w14:textId="77777777" w:rsidR="003600AD" w:rsidRDefault="00E40507" w:rsidP="00EE576B">
      <w:pPr>
        <w:rPr>
          <w:sz w:val="24"/>
          <w:szCs w:val="24"/>
        </w:rPr>
      </w:pPr>
      <w:r>
        <w:rPr>
          <w:sz w:val="24"/>
          <w:szCs w:val="24"/>
        </w:rPr>
        <w:t>Drahomíra</w:t>
      </w:r>
      <w:r w:rsidR="003600AD">
        <w:rPr>
          <w:sz w:val="24"/>
          <w:szCs w:val="24"/>
        </w:rPr>
        <w:t xml:space="preserve"> </w:t>
      </w:r>
      <w:r>
        <w:rPr>
          <w:sz w:val="24"/>
          <w:szCs w:val="24"/>
        </w:rPr>
        <w:t>Zikán</w:t>
      </w:r>
      <w:r w:rsidR="003600AD">
        <w:rPr>
          <w:sz w:val="24"/>
          <w:szCs w:val="24"/>
        </w:rPr>
        <w:t>ová – člen, zástupce za rodiče a zákonné zástupce nezletilých žáků</w:t>
      </w:r>
    </w:p>
    <w:p w14:paraId="0C92A297" w14:textId="77777777" w:rsidR="00EE576B" w:rsidRDefault="00BE23B2" w:rsidP="00EE576B">
      <w:pPr>
        <w:rPr>
          <w:sz w:val="24"/>
          <w:szCs w:val="24"/>
        </w:rPr>
      </w:pPr>
      <w:r>
        <w:rPr>
          <w:sz w:val="24"/>
          <w:szCs w:val="24"/>
        </w:rPr>
        <w:t>M</w:t>
      </w:r>
      <w:r w:rsidR="00957A7C">
        <w:rPr>
          <w:sz w:val="24"/>
          <w:szCs w:val="24"/>
        </w:rPr>
        <w:t>g</w:t>
      </w:r>
      <w:r>
        <w:rPr>
          <w:sz w:val="24"/>
          <w:szCs w:val="24"/>
        </w:rPr>
        <w:t>r</w:t>
      </w:r>
      <w:r w:rsidR="00957A7C">
        <w:rPr>
          <w:sz w:val="24"/>
          <w:szCs w:val="24"/>
        </w:rPr>
        <w:t>.</w:t>
      </w:r>
      <w:r>
        <w:rPr>
          <w:sz w:val="24"/>
          <w:szCs w:val="24"/>
        </w:rPr>
        <w:t xml:space="preserve"> </w:t>
      </w:r>
      <w:r w:rsidR="00957A7C">
        <w:rPr>
          <w:sz w:val="24"/>
          <w:szCs w:val="24"/>
        </w:rPr>
        <w:t>Štěpánka Vošická</w:t>
      </w:r>
      <w:r w:rsidR="00DA1613">
        <w:rPr>
          <w:sz w:val="24"/>
          <w:szCs w:val="24"/>
        </w:rPr>
        <w:t xml:space="preserve"> – člen</w:t>
      </w:r>
      <w:r w:rsidR="00EE576B">
        <w:rPr>
          <w:sz w:val="24"/>
          <w:szCs w:val="24"/>
        </w:rPr>
        <w:t>, zástupce za zřizovatele</w:t>
      </w:r>
      <w:r w:rsidR="003600AD">
        <w:rPr>
          <w:sz w:val="24"/>
          <w:szCs w:val="24"/>
        </w:rPr>
        <w:t xml:space="preserve"> byl</w:t>
      </w:r>
      <w:r>
        <w:rPr>
          <w:sz w:val="24"/>
          <w:szCs w:val="24"/>
        </w:rPr>
        <w:t>a</w:t>
      </w:r>
      <w:r w:rsidR="003600AD">
        <w:rPr>
          <w:sz w:val="24"/>
          <w:szCs w:val="24"/>
        </w:rPr>
        <w:t xml:space="preserve"> </w:t>
      </w:r>
      <w:r>
        <w:rPr>
          <w:sz w:val="24"/>
          <w:szCs w:val="24"/>
        </w:rPr>
        <w:t>jmenována Středočeským krajem s účinností ode dn</w:t>
      </w:r>
      <w:r w:rsidR="00633940">
        <w:rPr>
          <w:sz w:val="24"/>
          <w:szCs w:val="24"/>
        </w:rPr>
        <w:t>e</w:t>
      </w:r>
      <w:r>
        <w:rPr>
          <w:sz w:val="24"/>
          <w:szCs w:val="24"/>
        </w:rPr>
        <w:t xml:space="preserve"> 1</w:t>
      </w:r>
      <w:r w:rsidR="00957A7C">
        <w:rPr>
          <w:sz w:val="24"/>
          <w:szCs w:val="24"/>
        </w:rPr>
        <w:t>2</w:t>
      </w:r>
      <w:r>
        <w:rPr>
          <w:sz w:val="24"/>
          <w:szCs w:val="24"/>
        </w:rPr>
        <w:t xml:space="preserve">. </w:t>
      </w:r>
      <w:r w:rsidR="00957A7C">
        <w:rPr>
          <w:sz w:val="24"/>
          <w:szCs w:val="24"/>
        </w:rPr>
        <w:t>8</w:t>
      </w:r>
      <w:r>
        <w:rPr>
          <w:sz w:val="24"/>
          <w:szCs w:val="24"/>
        </w:rPr>
        <w:t>. 20</w:t>
      </w:r>
      <w:r w:rsidR="00957A7C">
        <w:rPr>
          <w:sz w:val="24"/>
          <w:szCs w:val="24"/>
        </w:rPr>
        <w:t>21</w:t>
      </w:r>
      <w:r w:rsidR="008F11C5">
        <w:rPr>
          <w:sz w:val="24"/>
          <w:szCs w:val="24"/>
        </w:rPr>
        <w:t xml:space="preserve">. Paní Marcela Chloupková </w:t>
      </w:r>
      <w:r w:rsidR="00546D54">
        <w:rPr>
          <w:sz w:val="24"/>
          <w:szCs w:val="24"/>
        </w:rPr>
        <w:t>u</w:t>
      </w:r>
      <w:r w:rsidR="008F11C5">
        <w:rPr>
          <w:sz w:val="24"/>
          <w:szCs w:val="24"/>
        </w:rPr>
        <w:t xml:space="preserve">končila </w:t>
      </w:r>
      <w:r w:rsidR="00546D54">
        <w:rPr>
          <w:sz w:val="24"/>
          <w:szCs w:val="24"/>
        </w:rPr>
        <w:t xml:space="preserve">svou práci ve školské radě </w:t>
      </w:r>
      <w:r w:rsidR="008F11C5">
        <w:rPr>
          <w:sz w:val="24"/>
          <w:szCs w:val="24"/>
        </w:rPr>
        <w:t>s koncem volebního období</w:t>
      </w:r>
      <w:r w:rsidR="00546D54">
        <w:rPr>
          <w:sz w:val="24"/>
          <w:szCs w:val="24"/>
        </w:rPr>
        <w:t xml:space="preserve"> a na její místo byla zřizovatelem jmenována paní Mgr. Štěpánka Vošická, ale s platností až od 12. srpna 2021…</w:t>
      </w:r>
    </w:p>
    <w:p w14:paraId="70742F61" w14:textId="77777777" w:rsidR="00916EBF" w:rsidRDefault="00916EBF" w:rsidP="00EE576B">
      <w:pPr>
        <w:rPr>
          <w:sz w:val="24"/>
        </w:rPr>
      </w:pPr>
    </w:p>
    <w:p w14:paraId="344A82BE" w14:textId="77777777" w:rsidR="00942997" w:rsidRDefault="00FC2CAF" w:rsidP="00EE576B">
      <w:pPr>
        <w:rPr>
          <w:sz w:val="24"/>
        </w:rPr>
      </w:pPr>
      <w:r>
        <w:rPr>
          <w:sz w:val="24"/>
        </w:rPr>
        <w:lastRenderedPageBreak/>
        <w:t>ŠR v</w:t>
      </w:r>
      <w:r w:rsidR="00EE576B">
        <w:rPr>
          <w:sz w:val="24"/>
        </w:rPr>
        <w:t>yhodnocuje a schvaluje předepsané dokumenty podle předpisů vyplývajících ze Školského zákona a dalších ustanovení týkajících se činnosti Školských rad na školách</w:t>
      </w:r>
      <w:r w:rsidR="00916EBF">
        <w:rPr>
          <w:sz w:val="24"/>
        </w:rPr>
        <w:t xml:space="preserve"> </w:t>
      </w:r>
      <w:r w:rsidR="008E24AA">
        <w:rPr>
          <w:sz w:val="24"/>
        </w:rPr>
        <w:t xml:space="preserve">konečně </w:t>
      </w:r>
      <w:r w:rsidR="00916EBF">
        <w:rPr>
          <w:sz w:val="24"/>
        </w:rPr>
        <w:t>v kompletním složení</w:t>
      </w:r>
      <w:r w:rsidR="00EE576B">
        <w:rPr>
          <w:sz w:val="24"/>
        </w:rPr>
        <w:t xml:space="preserve">. Na svá jednání Školská rada pravidelně zve ředitele školy a vyjadřuje se k jeho práci i k práci celé školy a zpětnou vazbu z těchto jednání pravidelně zasílá na vědomí zřizovatele tak, jak jí to ukládají předpisy pro činnost Školských rad. </w:t>
      </w:r>
    </w:p>
    <w:p w14:paraId="29867915" w14:textId="77777777" w:rsidR="00942997" w:rsidRDefault="005D7A51" w:rsidP="005D7A51">
      <w:pPr>
        <w:rPr>
          <w:sz w:val="24"/>
        </w:rPr>
      </w:pPr>
      <w:r>
        <w:rPr>
          <w:sz w:val="24"/>
        </w:rPr>
        <w:t xml:space="preserve">Sdružení rodičů ani školní žákovský parlament na škole neexistují z důvodu nezájmu rodičovské veřejnosti o veřejné funkce ve škole a z důvodu nezájmu </w:t>
      </w:r>
      <w:r w:rsidR="00D31F74">
        <w:rPr>
          <w:sz w:val="24"/>
        </w:rPr>
        <w:t xml:space="preserve">(a neschopnosti) </w:t>
      </w:r>
      <w:r>
        <w:rPr>
          <w:sz w:val="24"/>
        </w:rPr>
        <w:t>žáků o podobné instituce ve škole.</w:t>
      </w:r>
    </w:p>
    <w:p w14:paraId="26DFEE1A" w14:textId="77777777" w:rsidR="00957A7C" w:rsidRDefault="00957A7C" w:rsidP="005D7A51">
      <w:pPr>
        <w:rPr>
          <w:sz w:val="24"/>
        </w:rPr>
      </w:pPr>
    </w:p>
    <w:p w14:paraId="77BE1C41" w14:textId="77777777" w:rsidR="00292AE6" w:rsidRDefault="00957A7C" w:rsidP="005D7A51">
      <w:pPr>
        <w:rPr>
          <w:sz w:val="24"/>
        </w:rPr>
      </w:pPr>
      <w:r>
        <w:rPr>
          <w:sz w:val="24"/>
        </w:rPr>
        <w:t>S</w:t>
      </w:r>
      <w:r w:rsidR="00292AE6">
        <w:rPr>
          <w:sz w:val="24"/>
        </w:rPr>
        <w:t>tudentský parlament ve škole není zřízen z důvodu nezájmu a neschopnosti žáků a studentů o takový institut.</w:t>
      </w:r>
    </w:p>
    <w:p w14:paraId="534EEE63" w14:textId="77777777" w:rsidR="00957A7C" w:rsidRDefault="00292AE6" w:rsidP="005D7A51">
      <w:pPr>
        <w:rPr>
          <w:sz w:val="24"/>
        </w:rPr>
      </w:pPr>
      <w:r>
        <w:rPr>
          <w:sz w:val="24"/>
        </w:rPr>
        <w:t xml:space="preserve">Sdružení rodičů při škole není zřízeno z důvodu nezájmu zákonných zástupců o tento institut. </w:t>
      </w:r>
    </w:p>
    <w:p w14:paraId="161C20B6" w14:textId="77777777" w:rsidR="00FC2CAF" w:rsidRDefault="00FC2CAF" w:rsidP="00FC2CAF">
      <w:pPr>
        <w:spacing w:before="120"/>
        <w:rPr>
          <w:sz w:val="24"/>
        </w:rPr>
      </w:pPr>
    </w:p>
    <w:p w14:paraId="501FAA4D" w14:textId="77777777" w:rsidR="00E014B9" w:rsidRDefault="00E014B9" w:rsidP="00FC2CAF">
      <w:pPr>
        <w:spacing w:before="120"/>
        <w:rPr>
          <w:sz w:val="24"/>
          <w:szCs w:val="24"/>
        </w:rPr>
      </w:pPr>
    </w:p>
    <w:p w14:paraId="69D5310C" w14:textId="77777777" w:rsidR="008B780A" w:rsidRDefault="008B780A" w:rsidP="00FC2CAF">
      <w:pPr>
        <w:spacing w:before="120"/>
        <w:rPr>
          <w:sz w:val="24"/>
          <w:szCs w:val="24"/>
        </w:rPr>
      </w:pPr>
    </w:p>
    <w:p w14:paraId="32C79AD6" w14:textId="77777777" w:rsidR="00546D54" w:rsidRDefault="00546D54" w:rsidP="00C87D8D">
      <w:pPr>
        <w:spacing w:before="120"/>
        <w:rPr>
          <w:sz w:val="24"/>
          <w:szCs w:val="24"/>
        </w:rPr>
      </w:pPr>
    </w:p>
    <w:p w14:paraId="2E8BD8CA" w14:textId="77777777" w:rsidR="00292AE6" w:rsidRDefault="00292AE6" w:rsidP="00C87D8D">
      <w:pPr>
        <w:spacing w:before="120"/>
        <w:rPr>
          <w:sz w:val="24"/>
          <w:szCs w:val="24"/>
        </w:rPr>
      </w:pPr>
    </w:p>
    <w:p w14:paraId="46087714" w14:textId="77777777" w:rsidR="00292AE6" w:rsidRDefault="00292AE6" w:rsidP="00C87D8D">
      <w:pPr>
        <w:spacing w:before="120"/>
        <w:rPr>
          <w:sz w:val="24"/>
          <w:szCs w:val="24"/>
        </w:rPr>
      </w:pPr>
    </w:p>
    <w:p w14:paraId="4DCD0EDC" w14:textId="77777777" w:rsidR="00292AE6" w:rsidRDefault="00292AE6" w:rsidP="00C87D8D">
      <w:pPr>
        <w:spacing w:before="120"/>
        <w:rPr>
          <w:sz w:val="24"/>
          <w:szCs w:val="24"/>
        </w:rPr>
      </w:pPr>
    </w:p>
    <w:p w14:paraId="4EBFEA88" w14:textId="77777777" w:rsidR="00292AE6" w:rsidRDefault="00292AE6" w:rsidP="00C87D8D">
      <w:pPr>
        <w:spacing w:before="120"/>
        <w:rPr>
          <w:sz w:val="24"/>
          <w:szCs w:val="24"/>
        </w:rPr>
      </w:pPr>
    </w:p>
    <w:p w14:paraId="339550BA" w14:textId="77777777" w:rsidR="00292AE6" w:rsidRDefault="00292AE6" w:rsidP="00C87D8D">
      <w:pPr>
        <w:spacing w:before="120"/>
        <w:rPr>
          <w:sz w:val="24"/>
          <w:szCs w:val="24"/>
        </w:rPr>
      </w:pPr>
    </w:p>
    <w:p w14:paraId="0246C9F0" w14:textId="77777777" w:rsidR="00292AE6" w:rsidRDefault="00292AE6" w:rsidP="00C87D8D">
      <w:pPr>
        <w:spacing w:before="120"/>
        <w:rPr>
          <w:sz w:val="24"/>
          <w:szCs w:val="24"/>
        </w:rPr>
      </w:pPr>
    </w:p>
    <w:p w14:paraId="70BDB1E9" w14:textId="77777777" w:rsidR="00292AE6" w:rsidRDefault="00292AE6" w:rsidP="00C87D8D">
      <w:pPr>
        <w:spacing w:before="120"/>
        <w:rPr>
          <w:sz w:val="24"/>
          <w:szCs w:val="24"/>
        </w:rPr>
      </w:pPr>
    </w:p>
    <w:p w14:paraId="385F1A8E" w14:textId="77777777" w:rsidR="00292AE6" w:rsidRDefault="00292AE6" w:rsidP="00C87D8D">
      <w:pPr>
        <w:spacing w:before="120"/>
        <w:rPr>
          <w:sz w:val="24"/>
          <w:szCs w:val="24"/>
        </w:rPr>
      </w:pPr>
    </w:p>
    <w:p w14:paraId="338A7B26" w14:textId="77777777" w:rsidR="00292AE6" w:rsidRDefault="00292AE6" w:rsidP="00C87D8D">
      <w:pPr>
        <w:spacing w:before="120"/>
        <w:rPr>
          <w:sz w:val="24"/>
          <w:szCs w:val="24"/>
        </w:rPr>
      </w:pPr>
    </w:p>
    <w:p w14:paraId="62A3382B" w14:textId="77777777" w:rsidR="00292AE6" w:rsidRDefault="00292AE6" w:rsidP="00C87D8D">
      <w:pPr>
        <w:spacing w:before="120"/>
        <w:rPr>
          <w:sz w:val="24"/>
          <w:szCs w:val="24"/>
        </w:rPr>
      </w:pPr>
    </w:p>
    <w:p w14:paraId="2AAEC1E2" w14:textId="77777777" w:rsidR="00292AE6" w:rsidRDefault="00292AE6" w:rsidP="00C87D8D">
      <w:pPr>
        <w:spacing w:before="120"/>
        <w:rPr>
          <w:sz w:val="24"/>
          <w:szCs w:val="24"/>
        </w:rPr>
      </w:pPr>
    </w:p>
    <w:p w14:paraId="0D50C309" w14:textId="77777777" w:rsidR="00292AE6" w:rsidRDefault="00292AE6" w:rsidP="00C87D8D">
      <w:pPr>
        <w:spacing w:before="120"/>
        <w:rPr>
          <w:sz w:val="24"/>
          <w:szCs w:val="24"/>
        </w:rPr>
      </w:pPr>
    </w:p>
    <w:p w14:paraId="6E56F221" w14:textId="77777777" w:rsidR="00292AE6" w:rsidRDefault="00292AE6" w:rsidP="00C87D8D">
      <w:pPr>
        <w:spacing w:before="120"/>
        <w:rPr>
          <w:sz w:val="24"/>
          <w:szCs w:val="24"/>
        </w:rPr>
      </w:pPr>
    </w:p>
    <w:p w14:paraId="1893CF3B" w14:textId="77777777" w:rsidR="00292AE6" w:rsidRDefault="00292AE6" w:rsidP="00C87D8D">
      <w:pPr>
        <w:spacing w:before="120"/>
        <w:rPr>
          <w:sz w:val="24"/>
          <w:szCs w:val="24"/>
        </w:rPr>
      </w:pPr>
    </w:p>
    <w:p w14:paraId="7981CBFE" w14:textId="77777777" w:rsidR="00292AE6" w:rsidRDefault="00292AE6" w:rsidP="00C87D8D">
      <w:pPr>
        <w:spacing w:before="120"/>
        <w:rPr>
          <w:sz w:val="24"/>
          <w:szCs w:val="24"/>
        </w:rPr>
      </w:pPr>
    </w:p>
    <w:p w14:paraId="037BCD02" w14:textId="77777777" w:rsidR="00292AE6" w:rsidRDefault="00292AE6" w:rsidP="00C87D8D">
      <w:pPr>
        <w:spacing w:before="120"/>
        <w:rPr>
          <w:sz w:val="24"/>
          <w:szCs w:val="24"/>
        </w:rPr>
      </w:pPr>
    </w:p>
    <w:p w14:paraId="3F747169" w14:textId="77777777" w:rsidR="00292AE6" w:rsidRDefault="00292AE6" w:rsidP="00C87D8D">
      <w:pPr>
        <w:spacing w:before="120"/>
        <w:rPr>
          <w:sz w:val="24"/>
          <w:szCs w:val="24"/>
        </w:rPr>
      </w:pPr>
    </w:p>
    <w:p w14:paraId="712F9F02" w14:textId="77777777" w:rsidR="00292AE6" w:rsidRDefault="00292AE6" w:rsidP="00C87D8D">
      <w:pPr>
        <w:spacing w:before="120"/>
        <w:rPr>
          <w:sz w:val="24"/>
          <w:szCs w:val="24"/>
        </w:rPr>
      </w:pPr>
    </w:p>
    <w:p w14:paraId="4AF41613" w14:textId="77777777" w:rsidR="00292AE6" w:rsidRDefault="00292AE6" w:rsidP="00C87D8D">
      <w:pPr>
        <w:spacing w:before="120"/>
        <w:rPr>
          <w:sz w:val="24"/>
          <w:szCs w:val="24"/>
        </w:rPr>
      </w:pPr>
    </w:p>
    <w:p w14:paraId="10FFA49B" w14:textId="77777777" w:rsidR="00292AE6" w:rsidRDefault="00292AE6" w:rsidP="00C87D8D">
      <w:pPr>
        <w:spacing w:before="120"/>
        <w:rPr>
          <w:sz w:val="24"/>
          <w:szCs w:val="24"/>
        </w:rPr>
      </w:pPr>
    </w:p>
    <w:p w14:paraId="3A5A8FA6" w14:textId="77777777" w:rsidR="00292AE6" w:rsidRDefault="00292AE6" w:rsidP="00C87D8D">
      <w:pPr>
        <w:spacing w:before="120"/>
        <w:rPr>
          <w:sz w:val="24"/>
          <w:szCs w:val="24"/>
        </w:rPr>
      </w:pPr>
    </w:p>
    <w:p w14:paraId="3F4595C4" w14:textId="77777777" w:rsidR="00292AE6" w:rsidRDefault="00292AE6" w:rsidP="00C87D8D">
      <w:pPr>
        <w:spacing w:before="120"/>
        <w:rPr>
          <w:sz w:val="24"/>
          <w:szCs w:val="24"/>
        </w:rPr>
      </w:pPr>
    </w:p>
    <w:p w14:paraId="6B8F5E76" w14:textId="77777777" w:rsidR="00292AE6" w:rsidRDefault="00292AE6" w:rsidP="00C87D8D">
      <w:pPr>
        <w:spacing w:before="120"/>
        <w:rPr>
          <w:sz w:val="24"/>
          <w:szCs w:val="24"/>
        </w:rPr>
      </w:pPr>
    </w:p>
    <w:p w14:paraId="7627C209" w14:textId="77777777" w:rsidR="00292AE6" w:rsidRDefault="00292AE6" w:rsidP="00C87D8D">
      <w:pPr>
        <w:spacing w:before="120"/>
        <w:rPr>
          <w:sz w:val="24"/>
          <w:szCs w:val="24"/>
        </w:rPr>
      </w:pPr>
    </w:p>
    <w:p w14:paraId="77833842" w14:textId="77777777" w:rsidR="00363BBC" w:rsidRDefault="00363BBC" w:rsidP="00C87D8D">
      <w:pPr>
        <w:spacing w:before="120"/>
        <w:rPr>
          <w:sz w:val="24"/>
          <w:szCs w:val="24"/>
        </w:rPr>
      </w:pPr>
    </w:p>
    <w:p w14:paraId="55A44D94" w14:textId="77777777" w:rsidR="00363BBC" w:rsidRDefault="00363BBC" w:rsidP="00C87D8D">
      <w:pPr>
        <w:spacing w:before="120"/>
        <w:rPr>
          <w:sz w:val="24"/>
          <w:szCs w:val="24"/>
        </w:rPr>
      </w:pPr>
    </w:p>
    <w:p w14:paraId="6E4BC622" w14:textId="77777777" w:rsidR="00266A95" w:rsidRDefault="00630E1F" w:rsidP="00C87D8D">
      <w:pPr>
        <w:spacing w:before="120"/>
        <w:rPr>
          <w:sz w:val="24"/>
          <w:szCs w:val="24"/>
        </w:rPr>
      </w:pPr>
      <w:r>
        <w:rPr>
          <w:sz w:val="24"/>
          <w:szCs w:val="24"/>
        </w:rPr>
        <w:t>19)</w:t>
      </w:r>
    </w:p>
    <w:p w14:paraId="6BFCF1B9" w14:textId="5D20636D" w:rsidR="00C87D8D" w:rsidRPr="00266A95" w:rsidRDefault="00C87D8D" w:rsidP="00C87D8D">
      <w:pPr>
        <w:spacing w:before="120"/>
        <w:rPr>
          <w:b/>
          <w:sz w:val="24"/>
          <w:szCs w:val="24"/>
          <w:u w:val="single"/>
        </w:rPr>
      </w:pPr>
      <w:r w:rsidRPr="00D416D1">
        <w:rPr>
          <w:rFonts w:ascii="Calibri" w:hAnsi="Calibri"/>
          <w:b/>
          <w:sz w:val="28"/>
          <w:szCs w:val="28"/>
          <w:u w:val="single"/>
        </w:rPr>
        <w:t xml:space="preserve"> </w:t>
      </w:r>
      <w:r w:rsidRPr="00266A95">
        <w:rPr>
          <w:b/>
          <w:sz w:val="24"/>
          <w:szCs w:val="24"/>
          <w:u w:val="single"/>
        </w:rPr>
        <w:t>Ekonomická část výroční zprávy o činnosti školy za školní rok 20</w:t>
      </w:r>
      <w:r w:rsidR="00546D54">
        <w:rPr>
          <w:b/>
          <w:sz w:val="24"/>
          <w:szCs w:val="24"/>
          <w:u w:val="single"/>
        </w:rPr>
        <w:t>2</w:t>
      </w:r>
      <w:r w:rsidR="00D462A2">
        <w:rPr>
          <w:b/>
          <w:sz w:val="24"/>
          <w:szCs w:val="24"/>
          <w:u w:val="single"/>
        </w:rPr>
        <w:t>2</w:t>
      </w:r>
      <w:r w:rsidRPr="00266A95">
        <w:rPr>
          <w:b/>
          <w:sz w:val="24"/>
          <w:szCs w:val="24"/>
          <w:u w:val="single"/>
        </w:rPr>
        <w:t>/20</w:t>
      </w:r>
      <w:r w:rsidR="00ED29D9">
        <w:rPr>
          <w:b/>
          <w:sz w:val="24"/>
          <w:szCs w:val="24"/>
          <w:u w:val="single"/>
        </w:rPr>
        <w:t>2</w:t>
      </w:r>
      <w:r w:rsidR="00D462A2">
        <w:rPr>
          <w:b/>
          <w:sz w:val="24"/>
          <w:szCs w:val="24"/>
          <w:u w:val="single"/>
        </w:rPr>
        <w:t>3</w:t>
      </w:r>
    </w:p>
    <w:p w14:paraId="61D22B49" w14:textId="77777777" w:rsidR="00292AE6" w:rsidRDefault="00292AE6" w:rsidP="00292AE6">
      <w:pPr>
        <w:spacing w:before="120"/>
        <w:rPr>
          <w:b/>
        </w:rPr>
      </w:pPr>
      <w:bookmarkStart w:id="176" w:name="_Hlk75251982"/>
      <w:r>
        <w:rPr>
          <w:b/>
        </w:rPr>
        <w:t>I.</w:t>
      </w:r>
      <w:bookmarkEnd w:id="176"/>
      <w:r>
        <w:rPr>
          <w:b/>
        </w:rPr>
        <w:t xml:space="preserve"> Základní údaje o hospodaření školy </w:t>
      </w:r>
    </w:p>
    <w:tbl>
      <w:tblPr>
        <w:tblW w:w="5000" w:type="pct"/>
        <w:tblLook w:val="01E0" w:firstRow="1" w:lastRow="1" w:firstColumn="1" w:lastColumn="1" w:noHBand="0" w:noVBand="0"/>
      </w:tblPr>
      <w:tblGrid>
        <w:gridCol w:w="473"/>
        <w:gridCol w:w="368"/>
        <w:gridCol w:w="2667"/>
        <w:gridCol w:w="1388"/>
        <w:gridCol w:w="1388"/>
        <w:gridCol w:w="1388"/>
        <w:gridCol w:w="1388"/>
      </w:tblGrid>
      <w:tr w:rsidR="00292AE6" w14:paraId="03207B74" w14:textId="77777777" w:rsidTr="008265B7">
        <w:tc>
          <w:tcPr>
            <w:tcW w:w="1936" w:type="pct"/>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56D36AB5" w14:textId="77777777" w:rsidR="00292AE6" w:rsidRDefault="00292AE6" w:rsidP="008265B7">
            <w:pPr>
              <w:tabs>
                <w:tab w:val="center" w:pos="4536"/>
                <w:tab w:val="right" w:pos="9072"/>
              </w:tabs>
              <w:jc w:val="center"/>
              <w:rPr>
                <w:b/>
              </w:rPr>
            </w:pPr>
            <w:r>
              <w:rPr>
                <w:b/>
              </w:rPr>
              <w:t xml:space="preserve">Základní údaje o hospodaření školy </w:t>
            </w:r>
          </w:p>
          <w:p w14:paraId="07B17DC5" w14:textId="77777777" w:rsidR="00292AE6" w:rsidRDefault="00292AE6" w:rsidP="008265B7">
            <w:pPr>
              <w:tabs>
                <w:tab w:val="center" w:pos="4536"/>
                <w:tab w:val="right" w:pos="9072"/>
              </w:tabs>
              <w:jc w:val="center"/>
              <w:rPr>
                <w:b/>
              </w:rPr>
            </w:pPr>
            <w:r>
              <w:rPr>
                <w:b/>
              </w:rPr>
              <w:t>v tis. Kč</w:t>
            </w:r>
          </w:p>
        </w:tc>
        <w:tc>
          <w:tcPr>
            <w:tcW w:w="1532"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F32A424" w14:textId="30E84953" w:rsidR="00292AE6" w:rsidRDefault="00292AE6" w:rsidP="008265B7">
            <w:pPr>
              <w:tabs>
                <w:tab w:val="center" w:pos="4536"/>
                <w:tab w:val="right" w:pos="9072"/>
              </w:tabs>
              <w:jc w:val="center"/>
              <w:rPr>
                <w:b/>
              </w:rPr>
            </w:pPr>
            <w:r>
              <w:rPr>
                <w:b/>
              </w:rPr>
              <w:t>Za rok 202</w:t>
            </w:r>
            <w:r w:rsidR="00D462A2">
              <w:rPr>
                <w:b/>
              </w:rPr>
              <w:t>2</w:t>
            </w:r>
            <w:r>
              <w:rPr>
                <w:b/>
              </w:rPr>
              <w:t xml:space="preserve"> (k 31. 12.)</w:t>
            </w:r>
          </w:p>
        </w:tc>
        <w:tc>
          <w:tcPr>
            <w:tcW w:w="1532"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4CFCE0D" w14:textId="0AEFAC75" w:rsidR="00292AE6" w:rsidRDefault="00292AE6" w:rsidP="008265B7">
            <w:pPr>
              <w:tabs>
                <w:tab w:val="center" w:pos="4536"/>
                <w:tab w:val="right" w:pos="9072"/>
              </w:tabs>
              <w:jc w:val="center"/>
              <w:rPr>
                <w:b/>
              </w:rPr>
            </w:pPr>
            <w:r>
              <w:rPr>
                <w:b/>
              </w:rPr>
              <w:t>Za 1. pol. roku 202</w:t>
            </w:r>
            <w:r w:rsidR="00D462A2">
              <w:rPr>
                <w:b/>
              </w:rPr>
              <w:t>3</w:t>
            </w:r>
            <w:r>
              <w:rPr>
                <w:b/>
              </w:rPr>
              <w:t xml:space="preserve"> (k 30. 6.)</w:t>
            </w:r>
          </w:p>
        </w:tc>
      </w:tr>
      <w:tr w:rsidR="00292AE6" w14:paraId="68DC47F0" w14:textId="77777777" w:rsidTr="008265B7">
        <w:trPr>
          <w:trHeight w:val="28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02CC37F" w14:textId="77777777" w:rsidR="00292AE6" w:rsidRDefault="00292AE6" w:rsidP="008265B7">
            <w:pPr>
              <w:rPr>
                <w:b/>
              </w:rPr>
            </w:pPr>
          </w:p>
        </w:tc>
        <w:tc>
          <w:tcPr>
            <w:tcW w:w="1532"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0549504" w14:textId="77777777" w:rsidR="00292AE6" w:rsidRDefault="00292AE6" w:rsidP="008265B7">
            <w:pPr>
              <w:tabs>
                <w:tab w:val="center" w:pos="4536"/>
                <w:tab w:val="right" w:pos="9072"/>
              </w:tabs>
              <w:jc w:val="center"/>
              <w:rPr>
                <w:b/>
              </w:rPr>
            </w:pPr>
            <w:r>
              <w:rPr>
                <w:b/>
              </w:rPr>
              <w:t>Činnost</w:t>
            </w:r>
          </w:p>
        </w:tc>
        <w:tc>
          <w:tcPr>
            <w:tcW w:w="1532"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7E57592" w14:textId="77777777" w:rsidR="00292AE6" w:rsidRDefault="00292AE6" w:rsidP="008265B7">
            <w:pPr>
              <w:tabs>
                <w:tab w:val="center" w:pos="4536"/>
                <w:tab w:val="right" w:pos="9072"/>
              </w:tabs>
              <w:jc w:val="center"/>
              <w:rPr>
                <w:b/>
              </w:rPr>
            </w:pPr>
            <w:r>
              <w:rPr>
                <w:b/>
              </w:rPr>
              <w:t>Činnost</w:t>
            </w:r>
          </w:p>
        </w:tc>
      </w:tr>
      <w:tr w:rsidR="00292AE6" w14:paraId="29ED8A16" w14:textId="77777777" w:rsidTr="008265B7">
        <w:trPr>
          <w:trHeight w:val="28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5C0C396" w14:textId="77777777" w:rsidR="00292AE6" w:rsidRDefault="00292AE6" w:rsidP="008265B7">
            <w:pPr>
              <w:rPr>
                <w:b/>
              </w:rPr>
            </w:pPr>
          </w:p>
        </w:tc>
        <w:tc>
          <w:tcPr>
            <w:tcW w:w="7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F1C45EF" w14:textId="77777777" w:rsidR="00292AE6" w:rsidRDefault="00292AE6" w:rsidP="008265B7">
            <w:pPr>
              <w:tabs>
                <w:tab w:val="center" w:pos="4536"/>
                <w:tab w:val="right" w:pos="9072"/>
              </w:tabs>
              <w:jc w:val="center"/>
              <w:rPr>
                <w:b/>
              </w:rPr>
            </w:pPr>
            <w:r>
              <w:rPr>
                <w:b/>
              </w:rPr>
              <w:t>Hlavní</w:t>
            </w:r>
          </w:p>
        </w:tc>
        <w:tc>
          <w:tcPr>
            <w:tcW w:w="7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AB39FA3" w14:textId="77777777" w:rsidR="00292AE6" w:rsidRDefault="00292AE6" w:rsidP="008265B7">
            <w:pPr>
              <w:tabs>
                <w:tab w:val="center" w:pos="4536"/>
                <w:tab w:val="right" w:pos="9072"/>
              </w:tabs>
              <w:jc w:val="center"/>
              <w:rPr>
                <w:b/>
              </w:rPr>
            </w:pPr>
            <w:r>
              <w:rPr>
                <w:b/>
              </w:rPr>
              <w:t>Doplňková</w:t>
            </w:r>
          </w:p>
        </w:tc>
        <w:tc>
          <w:tcPr>
            <w:tcW w:w="7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8002ACD" w14:textId="77777777" w:rsidR="00292AE6" w:rsidRDefault="00292AE6" w:rsidP="008265B7">
            <w:pPr>
              <w:tabs>
                <w:tab w:val="center" w:pos="4536"/>
                <w:tab w:val="right" w:pos="9072"/>
              </w:tabs>
              <w:jc w:val="center"/>
              <w:rPr>
                <w:b/>
              </w:rPr>
            </w:pPr>
            <w:r>
              <w:rPr>
                <w:b/>
              </w:rPr>
              <w:t>Hlavní</w:t>
            </w:r>
          </w:p>
        </w:tc>
        <w:tc>
          <w:tcPr>
            <w:tcW w:w="7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976B43F" w14:textId="77777777" w:rsidR="00292AE6" w:rsidRDefault="00292AE6" w:rsidP="008265B7">
            <w:pPr>
              <w:tabs>
                <w:tab w:val="center" w:pos="4536"/>
                <w:tab w:val="right" w:pos="9072"/>
              </w:tabs>
              <w:jc w:val="center"/>
              <w:rPr>
                <w:b/>
              </w:rPr>
            </w:pPr>
            <w:r>
              <w:rPr>
                <w:b/>
              </w:rPr>
              <w:t>Doplňková</w:t>
            </w:r>
          </w:p>
        </w:tc>
      </w:tr>
      <w:tr w:rsidR="00292AE6" w14:paraId="696C7936" w14:textId="77777777" w:rsidTr="008265B7">
        <w:trPr>
          <w:trHeight w:hRule="exact" w:val="454"/>
        </w:trPr>
        <w:tc>
          <w:tcPr>
            <w:tcW w:w="261" w:type="pct"/>
            <w:tcBorders>
              <w:top w:val="single" w:sz="4" w:space="0" w:color="auto"/>
              <w:left w:val="single" w:sz="4" w:space="0" w:color="auto"/>
              <w:bottom w:val="single" w:sz="4" w:space="0" w:color="auto"/>
              <w:right w:val="single" w:sz="4" w:space="0" w:color="auto"/>
            </w:tcBorders>
            <w:vAlign w:val="center"/>
            <w:hideMark/>
          </w:tcPr>
          <w:p w14:paraId="18D7467C" w14:textId="77777777" w:rsidR="00292AE6" w:rsidRDefault="00292AE6" w:rsidP="008265B7">
            <w:pPr>
              <w:tabs>
                <w:tab w:val="center" w:pos="4536"/>
                <w:tab w:val="right" w:pos="9072"/>
              </w:tabs>
              <w:rPr>
                <w:b/>
              </w:rPr>
            </w:pPr>
            <w:r>
              <w:rPr>
                <w:b/>
              </w:rPr>
              <w:t>1.</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15B7CA62" w14:textId="77777777" w:rsidR="00292AE6" w:rsidRDefault="00292AE6" w:rsidP="008265B7">
            <w:pPr>
              <w:tabs>
                <w:tab w:val="center" w:pos="4536"/>
                <w:tab w:val="right" w:pos="9072"/>
              </w:tabs>
              <w:rPr>
                <w:b/>
              </w:rPr>
            </w:pPr>
            <w:r>
              <w:rPr>
                <w:b/>
              </w:rPr>
              <w:t xml:space="preserve">Náklady celkem </w:t>
            </w:r>
          </w:p>
        </w:tc>
        <w:tc>
          <w:tcPr>
            <w:tcW w:w="766" w:type="pct"/>
            <w:tcBorders>
              <w:top w:val="single" w:sz="4" w:space="0" w:color="auto"/>
              <w:left w:val="single" w:sz="4" w:space="0" w:color="auto"/>
              <w:bottom w:val="single" w:sz="4" w:space="0" w:color="auto"/>
              <w:right w:val="single" w:sz="4" w:space="0" w:color="auto"/>
            </w:tcBorders>
            <w:vAlign w:val="center"/>
          </w:tcPr>
          <w:p w14:paraId="46DBC215" w14:textId="2B9E2F25" w:rsidR="00292AE6" w:rsidRDefault="00292AE6" w:rsidP="00D462A2">
            <w:pPr>
              <w:tabs>
                <w:tab w:val="center" w:pos="4536"/>
                <w:tab w:val="right" w:pos="9072"/>
              </w:tabs>
            </w:pPr>
            <w:r>
              <w:t>2</w:t>
            </w:r>
            <w:r w:rsidR="00D462A2">
              <w:t>1 </w:t>
            </w:r>
            <w:r>
              <w:t>4</w:t>
            </w:r>
            <w:r w:rsidR="00D462A2">
              <w:t>07 844,27</w:t>
            </w:r>
          </w:p>
        </w:tc>
        <w:tc>
          <w:tcPr>
            <w:tcW w:w="766" w:type="pct"/>
            <w:tcBorders>
              <w:top w:val="single" w:sz="4" w:space="0" w:color="auto"/>
              <w:left w:val="single" w:sz="4" w:space="0" w:color="auto"/>
              <w:bottom w:val="single" w:sz="4" w:space="0" w:color="auto"/>
              <w:right w:val="single" w:sz="4" w:space="0" w:color="auto"/>
            </w:tcBorders>
            <w:vAlign w:val="center"/>
          </w:tcPr>
          <w:p w14:paraId="77B1671C" w14:textId="77777777" w:rsidR="00292AE6" w:rsidRDefault="00292AE6" w:rsidP="008265B7">
            <w:pPr>
              <w:tabs>
                <w:tab w:val="center" w:pos="4536"/>
                <w:tab w:val="right" w:pos="9072"/>
              </w:tabs>
              <w:jc w:val="right"/>
            </w:pPr>
            <w:r>
              <w:t>0</w:t>
            </w:r>
          </w:p>
        </w:tc>
        <w:tc>
          <w:tcPr>
            <w:tcW w:w="766" w:type="pct"/>
            <w:tcBorders>
              <w:top w:val="single" w:sz="4" w:space="0" w:color="auto"/>
              <w:left w:val="single" w:sz="4" w:space="0" w:color="auto"/>
              <w:bottom w:val="single" w:sz="4" w:space="0" w:color="auto"/>
              <w:right w:val="single" w:sz="4" w:space="0" w:color="auto"/>
            </w:tcBorders>
            <w:vAlign w:val="center"/>
          </w:tcPr>
          <w:p w14:paraId="6BCD81F3" w14:textId="4AFEBC38" w:rsidR="00292AE6" w:rsidRDefault="00292AE6" w:rsidP="008265B7">
            <w:pPr>
              <w:tabs>
                <w:tab w:val="center" w:pos="4536"/>
                <w:tab w:val="right" w:pos="9072"/>
              </w:tabs>
              <w:jc w:val="right"/>
            </w:pPr>
            <w:r>
              <w:t>9</w:t>
            </w:r>
            <w:r w:rsidR="00D462A2">
              <w:t> </w:t>
            </w:r>
            <w:r>
              <w:t>5</w:t>
            </w:r>
            <w:r w:rsidR="00D462A2">
              <w:t>80 598,46</w:t>
            </w:r>
          </w:p>
        </w:tc>
        <w:tc>
          <w:tcPr>
            <w:tcW w:w="766" w:type="pct"/>
            <w:tcBorders>
              <w:top w:val="single" w:sz="4" w:space="0" w:color="auto"/>
              <w:left w:val="single" w:sz="4" w:space="0" w:color="auto"/>
              <w:bottom w:val="single" w:sz="4" w:space="0" w:color="auto"/>
              <w:right w:val="single" w:sz="4" w:space="0" w:color="auto"/>
            </w:tcBorders>
            <w:vAlign w:val="center"/>
          </w:tcPr>
          <w:p w14:paraId="45FF2CF4" w14:textId="77777777" w:rsidR="00292AE6" w:rsidRDefault="00292AE6" w:rsidP="008265B7">
            <w:pPr>
              <w:tabs>
                <w:tab w:val="center" w:pos="4536"/>
                <w:tab w:val="right" w:pos="9072"/>
              </w:tabs>
              <w:jc w:val="right"/>
            </w:pPr>
            <w:r>
              <w:t>0</w:t>
            </w:r>
          </w:p>
        </w:tc>
      </w:tr>
      <w:tr w:rsidR="00292AE6" w14:paraId="6B841075" w14:textId="77777777" w:rsidTr="008265B7">
        <w:trPr>
          <w:trHeight w:hRule="exact" w:val="454"/>
        </w:trPr>
        <w:tc>
          <w:tcPr>
            <w:tcW w:w="261" w:type="pct"/>
            <w:tcBorders>
              <w:top w:val="single" w:sz="4" w:space="0" w:color="auto"/>
              <w:left w:val="single" w:sz="4" w:space="0" w:color="auto"/>
              <w:bottom w:val="single" w:sz="4" w:space="0" w:color="auto"/>
              <w:right w:val="single" w:sz="4" w:space="0" w:color="auto"/>
            </w:tcBorders>
            <w:vAlign w:val="center"/>
            <w:hideMark/>
          </w:tcPr>
          <w:p w14:paraId="0172EE07" w14:textId="77777777" w:rsidR="00292AE6" w:rsidRDefault="00292AE6" w:rsidP="008265B7">
            <w:pPr>
              <w:tabs>
                <w:tab w:val="center" w:pos="4536"/>
                <w:tab w:val="right" w:pos="9072"/>
              </w:tabs>
              <w:rPr>
                <w:b/>
              </w:rPr>
            </w:pPr>
            <w:r>
              <w:rPr>
                <w:b/>
              </w:rPr>
              <w:t>2.</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31223B1D" w14:textId="77777777" w:rsidR="00292AE6" w:rsidRDefault="00292AE6" w:rsidP="008265B7">
            <w:pPr>
              <w:tabs>
                <w:tab w:val="center" w:pos="4536"/>
                <w:tab w:val="right" w:pos="9072"/>
              </w:tabs>
              <w:rPr>
                <w:b/>
              </w:rPr>
            </w:pPr>
            <w:r>
              <w:rPr>
                <w:b/>
              </w:rPr>
              <w:t xml:space="preserve">Výnosy celkem </w:t>
            </w:r>
          </w:p>
        </w:tc>
        <w:tc>
          <w:tcPr>
            <w:tcW w:w="766" w:type="pct"/>
            <w:tcBorders>
              <w:top w:val="single" w:sz="4" w:space="0" w:color="auto"/>
              <w:left w:val="single" w:sz="4" w:space="0" w:color="auto"/>
              <w:bottom w:val="single" w:sz="4" w:space="0" w:color="auto"/>
              <w:right w:val="single" w:sz="4" w:space="0" w:color="auto"/>
            </w:tcBorders>
            <w:vAlign w:val="center"/>
          </w:tcPr>
          <w:p w14:paraId="0942A6B3" w14:textId="40EE4323" w:rsidR="00292AE6" w:rsidRDefault="00292AE6" w:rsidP="008265B7">
            <w:pPr>
              <w:tabs>
                <w:tab w:val="center" w:pos="4536"/>
                <w:tab w:val="right" w:pos="9072"/>
              </w:tabs>
              <w:jc w:val="right"/>
            </w:pPr>
            <w:r>
              <w:t>2</w:t>
            </w:r>
            <w:r w:rsidR="00D462A2">
              <w:t>1 407 844,27</w:t>
            </w:r>
          </w:p>
        </w:tc>
        <w:tc>
          <w:tcPr>
            <w:tcW w:w="766" w:type="pct"/>
            <w:tcBorders>
              <w:top w:val="single" w:sz="4" w:space="0" w:color="auto"/>
              <w:left w:val="single" w:sz="4" w:space="0" w:color="auto"/>
              <w:bottom w:val="single" w:sz="4" w:space="0" w:color="auto"/>
              <w:right w:val="single" w:sz="4" w:space="0" w:color="auto"/>
            </w:tcBorders>
            <w:vAlign w:val="center"/>
          </w:tcPr>
          <w:p w14:paraId="5D01D3DD" w14:textId="77777777" w:rsidR="00292AE6" w:rsidRDefault="00292AE6" w:rsidP="008265B7">
            <w:pPr>
              <w:tabs>
                <w:tab w:val="center" w:pos="4536"/>
                <w:tab w:val="right" w:pos="9072"/>
              </w:tabs>
              <w:jc w:val="right"/>
            </w:pPr>
            <w:r>
              <w:t>0</w:t>
            </w:r>
          </w:p>
        </w:tc>
        <w:tc>
          <w:tcPr>
            <w:tcW w:w="766" w:type="pct"/>
            <w:tcBorders>
              <w:top w:val="single" w:sz="4" w:space="0" w:color="auto"/>
              <w:left w:val="single" w:sz="4" w:space="0" w:color="auto"/>
              <w:bottom w:val="single" w:sz="4" w:space="0" w:color="auto"/>
              <w:right w:val="single" w:sz="4" w:space="0" w:color="auto"/>
            </w:tcBorders>
            <w:vAlign w:val="center"/>
          </w:tcPr>
          <w:p w14:paraId="2A29BBA3" w14:textId="764E650F" w:rsidR="00292AE6" w:rsidRDefault="00292AE6" w:rsidP="008265B7">
            <w:pPr>
              <w:tabs>
                <w:tab w:val="center" w:pos="4536"/>
                <w:tab w:val="right" w:pos="9072"/>
              </w:tabs>
              <w:jc w:val="right"/>
            </w:pPr>
            <w:r>
              <w:t>9</w:t>
            </w:r>
            <w:r w:rsidR="00D462A2">
              <w:t> 611 462,05</w:t>
            </w:r>
          </w:p>
        </w:tc>
        <w:tc>
          <w:tcPr>
            <w:tcW w:w="766" w:type="pct"/>
            <w:tcBorders>
              <w:top w:val="single" w:sz="4" w:space="0" w:color="auto"/>
              <w:left w:val="single" w:sz="4" w:space="0" w:color="auto"/>
              <w:bottom w:val="single" w:sz="4" w:space="0" w:color="auto"/>
              <w:right w:val="single" w:sz="4" w:space="0" w:color="auto"/>
            </w:tcBorders>
            <w:vAlign w:val="center"/>
          </w:tcPr>
          <w:p w14:paraId="1E101F0E" w14:textId="77777777" w:rsidR="00292AE6" w:rsidRDefault="00292AE6" w:rsidP="008265B7">
            <w:pPr>
              <w:tabs>
                <w:tab w:val="center" w:pos="4536"/>
                <w:tab w:val="right" w:pos="9072"/>
              </w:tabs>
              <w:jc w:val="right"/>
            </w:pPr>
            <w:r>
              <w:t>0</w:t>
            </w:r>
          </w:p>
        </w:tc>
      </w:tr>
      <w:tr w:rsidR="00292AE6" w14:paraId="5A1B852F" w14:textId="77777777" w:rsidTr="008265B7">
        <w:trPr>
          <w:trHeight w:val="454"/>
        </w:trPr>
        <w:tc>
          <w:tcPr>
            <w:tcW w:w="464"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478576F" w14:textId="77777777" w:rsidR="00292AE6" w:rsidRDefault="00292AE6" w:rsidP="008265B7">
            <w:pPr>
              <w:tabs>
                <w:tab w:val="center" w:pos="4536"/>
                <w:tab w:val="right" w:pos="9072"/>
              </w:tabs>
              <w:jc w:val="center"/>
            </w:pPr>
            <w:r>
              <w:t>z toho</w:t>
            </w:r>
          </w:p>
        </w:tc>
        <w:tc>
          <w:tcPr>
            <w:tcW w:w="1472" w:type="pct"/>
            <w:tcBorders>
              <w:top w:val="single" w:sz="4" w:space="0" w:color="auto"/>
              <w:left w:val="single" w:sz="4" w:space="0" w:color="auto"/>
              <w:bottom w:val="single" w:sz="4" w:space="0" w:color="auto"/>
              <w:right w:val="single" w:sz="4" w:space="0" w:color="auto"/>
            </w:tcBorders>
            <w:vAlign w:val="center"/>
            <w:hideMark/>
          </w:tcPr>
          <w:p w14:paraId="57BF0BC6" w14:textId="77777777" w:rsidR="00292AE6" w:rsidRDefault="00292AE6" w:rsidP="008265B7">
            <w:pPr>
              <w:tabs>
                <w:tab w:val="center" w:pos="4536"/>
                <w:tab w:val="right" w:pos="9072"/>
              </w:tabs>
            </w:pPr>
            <w:r>
              <w:t xml:space="preserve">příspěvky a dotace na provoz </w:t>
            </w:r>
          </w:p>
        </w:tc>
        <w:tc>
          <w:tcPr>
            <w:tcW w:w="766" w:type="pct"/>
            <w:tcBorders>
              <w:top w:val="single" w:sz="4" w:space="0" w:color="auto"/>
              <w:left w:val="single" w:sz="4" w:space="0" w:color="auto"/>
              <w:bottom w:val="single" w:sz="4" w:space="0" w:color="auto"/>
              <w:right w:val="single" w:sz="4" w:space="0" w:color="auto"/>
            </w:tcBorders>
            <w:vAlign w:val="center"/>
          </w:tcPr>
          <w:p w14:paraId="57338B96" w14:textId="1BAB902B" w:rsidR="00292AE6" w:rsidRDefault="00292AE6" w:rsidP="008265B7">
            <w:pPr>
              <w:tabs>
                <w:tab w:val="center" w:pos="4536"/>
                <w:tab w:val="right" w:pos="9072"/>
              </w:tabs>
              <w:jc w:val="right"/>
            </w:pPr>
            <w:r>
              <w:t>2</w:t>
            </w:r>
            <w:r w:rsidR="00D462A2">
              <w:t>1 </w:t>
            </w:r>
            <w:r>
              <w:t>2</w:t>
            </w:r>
            <w:r w:rsidR="00D462A2">
              <w:t>73 138,00</w:t>
            </w:r>
          </w:p>
        </w:tc>
        <w:tc>
          <w:tcPr>
            <w:tcW w:w="766" w:type="pct"/>
            <w:tcBorders>
              <w:top w:val="single" w:sz="4" w:space="0" w:color="auto"/>
              <w:left w:val="single" w:sz="4" w:space="0" w:color="auto"/>
              <w:bottom w:val="single" w:sz="4" w:space="0" w:color="auto"/>
              <w:right w:val="single" w:sz="4" w:space="0" w:color="auto"/>
            </w:tcBorders>
            <w:vAlign w:val="center"/>
          </w:tcPr>
          <w:p w14:paraId="6F7EDF78" w14:textId="77777777" w:rsidR="00292AE6" w:rsidRDefault="00292AE6" w:rsidP="008265B7">
            <w:pPr>
              <w:tabs>
                <w:tab w:val="center" w:pos="4536"/>
                <w:tab w:val="right" w:pos="9072"/>
              </w:tabs>
              <w:jc w:val="right"/>
            </w:pPr>
            <w:r>
              <w:t>0</w:t>
            </w:r>
          </w:p>
        </w:tc>
        <w:tc>
          <w:tcPr>
            <w:tcW w:w="766" w:type="pct"/>
            <w:tcBorders>
              <w:top w:val="single" w:sz="4" w:space="0" w:color="auto"/>
              <w:left w:val="single" w:sz="4" w:space="0" w:color="auto"/>
              <w:bottom w:val="single" w:sz="4" w:space="0" w:color="auto"/>
              <w:right w:val="single" w:sz="4" w:space="0" w:color="auto"/>
            </w:tcBorders>
            <w:vAlign w:val="center"/>
          </w:tcPr>
          <w:p w14:paraId="714FE099" w14:textId="16D9B43B" w:rsidR="00292AE6" w:rsidRDefault="00292AE6" w:rsidP="008265B7">
            <w:pPr>
              <w:tabs>
                <w:tab w:val="center" w:pos="4536"/>
                <w:tab w:val="right" w:pos="9072"/>
              </w:tabs>
              <w:jc w:val="right"/>
            </w:pPr>
            <w:r>
              <w:t>9</w:t>
            </w:r>
            <w:r w:rsidR="00D462A2">
              <w:t> 580 147,76</w:t>
            </w:r>
          </w:p>
        </w:tc>
        <w:tc>
          <w:tcPr>
            <w:tcW w:w="766" w:type="pct"/>
            <w:tcBorders>
              <w:top w:val="single" w:sz="4" w:space="0" w:color="auto"/>
              <w:left w:val="single" w:sz="4" w:space="0" w:color="auto"/>
              <w:bottom w:val="single" w:sz="4" w:space="0" w:color="auto"/>
              <w:right w:val="single" w:sz="4" w:space="0" w:color="auto"/>
            </w:tcBorders>
            <w:vAlign w:val="center"/>
          </w:tcPr>
          <w:p w14:paraId="20683DE7" w14:textId="77777777" w:rsidR="00292AE6" w:rsidRDefault="00292AE6" w:rsidP="008265B7">
            <w:pPr>
              <w:tabs>
                <w:tab w:val="center" w:pos="4536"/>
                <w:tab w:val="right" w:pos="9072"/>
              </w:tabs>
              <w:jc w:val="right"/>
            </w:pPr>
            <w:r>
              <w:t>0</w:t>
            </w:r>
          </w:p>
        </w:tc>
      </w:tr>
      <w:tr w:rsidR="00292AE6" w14:paraId="57EB5EEE" w14:textId="77777777" w:rsidTr="008265B7">
        <w:trPr>
          <w:trHeight w:hRule="exac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D133BD" w14:textId="77777777" w:rsidR="00292AE6" w:rsidRDefault="00292AE6" w:rsidP="008265B7"/>
        </w:tc>
        <w:tc>
          <w:tcPr>
            <w:tcW w:w="1472" w:type="pct"/>
            <w:tcBorders>
              <w:top w:val="single" w:sz="4" w:space="0" w:color="auto"/>
              <w:left w:val="single" w:sz="4" w:space="0" w:color="auto"/>
              <w:bottom w:val="single" w:sz="4" w:space="0" w:color="auto"/>
              <w:right w:val="single" w:sz="4" w:space="0" w:color="auto"/>
            </w:tcBorders>
            <w:vAlign w:val="center"/>
            <w:hideMark/>
          </w:tcPr>
          <w:p w14:paraId="30BAC76E" w14:textId="77777777" w:rsidR="00292AE6" w:rsidRDefault="00292AE6" w:rsidP="008265B7">
            <w:pPr>
              <w:tabs>
                <w:tab w:val="center" w:pos="4536"/>
                <w:tab w:val="right" w:pos="9072"/>
              </w:tabs>
            </w:pPr>
            <w:r>
              <w:t xml:space="preserve">ostatní výnosy </w:t>
            </w:r>
          </w:p>
        </w:tc>
        <w:tc>
          <w:tcPr>
            <w:tcW w:w="766" w:type="pct"/>
            <w:tcBorders>
              <w:top w:val="single" w:sz="4" w:space="0" w:color="auto"/>
              <w:left w:val="single" w:sz="4" w:space="0" w:color="auto"/>
              <w:bottom w:val="single" w:sz="4" w:space="0" w:color="auto"/>
              <w:right w:val="single" w:sz="4" w:space="0" w:color="auto"/>
            </w:tcBorders>
            <w:vAlign w:val="center"/>
          </w:tcPr>
          <w:p w14:paraId="0881A4DA" w14:textId="7FF2F945" w:rsidR="00292AE6" w:rsidRDefault="00D462A2" w:rsidP="008265B7">
            <w:pPr>
              <w:tabs>
                <w:tab w:val="center" w:pos="4536"/>
                <w:tab w:val="right" w:pos="9072"/>
              </w:tabs>
              <w:jc w:val="right"/>
            </w:pPr>
            <w:r>
              <w:t>134 706,27</w:t>
            </w:r>
          </w:p>
        </w:tc>
        <w:tc>
          <w:tcPr>
            <w:tcW w:w="766" w:type="pct"/>
            <w:tcBorders>
              <w:top w:val="single" w:sz="4" w:space="0" w:color="auto"/>
              <w:left w:val="single" w:sz="4" w:space="0" w:color="auto"/>
              <w:bottom w:val="single" w:sz="4" w:space="0" w:color="auto"/>
              <w:right w:val="single" w:sz="4" w:space="0" w:color="auto"/>
            </w:tcBorders>
            <w:vAlign w:val="center"/>
          </w:tcPr>
          <w:p w14:paraId="709DE329" w14:textId="77777777" w:rsidR="00292AE6" w:rsidRDefault="00292AE6" w:rsidP="008265B7">
            <w:pPr>
              <w:tabs>
                <w:tab w:val="center" w:pos="4536"/>
                <w:tab w:val="right" w:pos="9072"/>
              </w:tabs>
              <w:jc w:val="right"/>
            </w:pPr>
            <w:r>
              <w:t>0</w:t>
            </w:r>
          </w:p>
        </w:tc>
        <w:tc>
          <w:tcPr>
            <w:tcW w:w="766" w:type="pct"/>
            <w:tcBorders>
              <w:top w:val="single" w:sz="4" w:space="0" w:color="auto"/>
              <w:left w:val="single" w:sz="4" w:space="0" w:color="auto"/>
              <w:bottom w:val="single" w:sz="4" w:space="0" w:color="auto"/>
              <w:right w:val="single" w:sz="4" w:space="0" w:color="auto"/>
            </w:tcBorders>
            <w:vAlign w:val="center"/>
          </w:tcPr>
          <w:p w14:paraId="74207CEC" w14:textId="36B94FEB" w:rsidR="00292AE6" w:rsidRDefault="00D462A2" w:rsidP="008265B7">
            <w:pPr>
              <w:tabs>
                <w:tab w:val="center" w:pos="4536"/>
                <w:tab w:val="right" w:pos="9072"/>
              </w:tabs>
              <w:jc w:val="right"/>
            </w:pPr>
            <w:r>
              <w:t>3</w:t>
            </w:r>
            <w:r w:rsidR="00292AE6">
              <w:t>1</w:t>
            </w:r>
            <w:r>
              <w:t> 314,29</w:t>
            </w:r>
          </w:p>
        </w:tc>
        <w:tc>
          <w:tcPr>
            <w:tcW w:w="766" w:type="pct"/>
            <w:tcBorders>
              <w:top w:val="single" w:sz="4" w:space="0" w:color="auto"/>
              <w:left w:val="single" w:sz="4" w:space="0" w:color="auto"/>
              <w:bottom w:val="single" w:sz="4" w:space="0" w:color="auto"/>
              <w:right w:val="single" w:sz="4" w:space="0" w:color="auto"/>
            </w:tcBorders>
            <w:vAlign w:val="center"/>
          </w:tcPr>
          <w:p w14:paraId="1D6572A1" w14:textId="77777777" w:rsidR="00292AE6" w:rsidRDefault="00292AE6" w:rsidP="008265B7">
            <w:pPr>
              <w:tabs>
                <w:tab w:val="center" w:pos="4536"/>
                <w:tab w:val="right" w:pos="9072"/>
              </w:tabs>
              <w:jc w:val="right"/>
            </w:pPr>
            <w:r>
              <w:t>0</w:t>
            </w:r>
          </w:p>
        </w:tc>
      </w:tr>
      <w:tr w:rsidR="00292AE6" w14:paraId="3C6D8934" w14:textId="77777777" w:rsidTr="008265B7">
        <w:trPr>
          <w:trHeight w:val="454"/>
        </w:trPr>
        <w:tc>
          <w:tcPr>
            <w:tcW w:w="261" w:type="pct"/>
            <w:tcBorders>
              <w:top w:val="single" w:sz="4" w:space="0" w:color="auto"/>
              <w:left w:val="single" w:sz="4" w:space="0" w:color="auto"/>
              <w:bottom w:val="single" w:sz="4" w:space="0" w:color="auto"/>
              <w:right w:val="single" w:sz="4" w:space="0" w:color="auto"/>
            </w:tcBorders>
            <w:vAlign w:val="center"/>
            <w:hideMark/>
          </w:tcPr>
          <w:p w14:paraId="7BA5C57F" w14:textId="77777777" w:rsidR="00292AE6" w:rsidRDefault="00292AE6" w:rsidP="008265B7">
            <w:pPr>
              <w:tabs>
                <w:tab w:val="center" w:pos="4536"/>
                <w:tab w:val="right" w:pos="9072"/>
              </w:tabs>
              <w:rPr>
                <w:b/>
              </w:rPr>
            </w:pPr>
            <w:r>
              <w:rPr>
                <w:b/>
              </w:rPr>
              <w:t>3.</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21968EB4" w14:textId="77777777" w:rsidR="00292AE6" w:rsidRDefault="00292AE6" w:rsidP="008265B7">
            <w:pPr>
              <w:tabs>
                <w:tab w:val="center" w:pos="4536"/>
                <w:tab w:val="right" w:pos="9072"/>
              </w:tabs>
              <w:rPr>
                <w:b/>
              </w:rPr>
            </w:pPr>
            <w:r>
              <w:rPr>
                <w:b/>
              </w:rPr>
              <w:t xml:space="preserve">HOSPODÁŘSKÝ VÝSLEDEK před zdaněním </w:t>
            </w:r>
          </w:p>
        </w:tc>
        <w:tc>
          <w:tcPr>
            <w:tcW w:w="766" w:type="pct"/>
            <w:tcBorders>
              <w:top w:val="single" w:sz="4" w:space="0" w:color="auto"/>
              <w:left w:val="single" w:sz="4" w:space="0" w:color="auto"/>
              <w:bottom w:val="single" w:sz="4" w:space="0" w:color="auto"/>
              <w:right w:val="single" w:sz="4" w:space="0" w:color="auto"/>
            </w:tcBorders>
            <w:vAlign w:val="center"/>
          </w:tcPr>
          <w:p w14:paraId="27ED42B8" w14:textId="1D2F8779" w:rsidR="00292AE6" w:rsidRDefault="00D462A2" w:rsidP="008265B7">
            <w:pPr>
              <w:tabs>
                <w:tab w:val="center" w:pos="4536"/>
                <w:tab w:val="right" w:pos="9072"/>
              </w:tabs>
              <w:jc w:val="right"/>
            </w:pPr>
            <w:r>
              <w:t>0</w:t>
            </w:r>
          </w:p>
        </w:tc>
        <w:tc>
          <w:tcPr>
            <w:tcW w:w="766" w:type="pct"/>
            <w:tcBorders>
              <w:top w:val="single" w:sz="4" w:space="0" w:color="auto"/>
              <w:left w:val="single" w:sz="4" w:space="0" w:color="auto"/>
              <w:bottom w:val="single" w:sz="4" w:space="0" w:color="auto"/>
              <w:right w:val="single" w:sz="4" w:space="0" w:color="auto"/>
            </w:tcBorders>
            <w:vAlign w:val="center"/>
          </w:tcPr>
          <w:p w14:paraId="54255094" w14:textId="77777777" w:rsidR="00292AE6" w:rsidRDefault="00292AE6" w:rsidP="008265B7">
            <w:pPr>
              <w:tabs>
                <w:tab w:val="center" w:pos="4536"/>
                <w:tab w:val="right" w:pos="9072"/>
              </w:tabs>
              <w:jc w:val="right"/>
            </w:pPr>
            <w:r>
              <w:t>0</w:t>
            </w:r>
          </w:p>
        </w:tc>
        <w:tc>
          <w:tcPr>
            <w:tcW w:w="766" w:type="pct"/>
            <w:tcBorders>
              <w:top w:val="single" w:sz="4" w:space="0" w:color="auto"/>
              <w:left w:val="single" w:sz="4" w:space="0" w:color="auto"/>
              <w:bottom w:val="single" w:sz="4" w:space="0" w:color="auto"/>
              <w:right w:val="single" w:sz="4" w:space="0" w:color="auto"/>
            </w:tcBorders>
            <w:vAlign w:val="center"/>
          </w:tcPr>
          <w:p w14:paraId="36911F66" w14:textId="22F21A7C" w:rsidR="00292AE6" w:rsidRDefault="00D462A2" w:rsidP="008265B7">
            <w:pPr>
              <w:tabs>
                <w:tab w:val="center" w:pos="4536"/>
                <w:tab w:val="right" w:pos="9072"/>
              </w:tabs>
              <w:jc w:val="right"/>
            </w:pPr>
            <w:r>
              <w:t>30 863,59</w:t>
            </w:r>
          </w:p>
        </w:tc>
        <w:tc>
          <w:tcPr>
            <w:tcW w:w="766" w:type="pct"/>
            <w:tcBorders>
              <w:top w:val="single" w:sz="4" w:space="0" w:color="auto"/>
              <w:left w:val="single" w:sz="4" w:space="0" w:color="auto"/>
              <w:bottom w:val="single" w:sz="4" w:space="0" w:color="auto"/>
              <w:right w:val="single" w:sz="4" w:space="0" w:color="auto"/>
            </w:tcBorders>
            <w:vAlign w:val="center"/>
          </w:tcPr>
          <w:p w14:paraId="786E5987" w14:textId="77777777" w:rsidR="00292AE6" w:rsidRDefault="00292AE6" w:rsidP="008265B7">
            <w:pPr>
              <w:tabs>
                <w:tab w:val="center" w:pos="4536"/>
                <w:tab w:val="right" w:pos="9072"/>
              </w:tabs>
              <w:jc w:val="right"/>
            </w:pPr>
            <w:r>
              <w:t>0</w:t>
            </w:r>
          </w:p>
        </w:tc>
      </w:tr>
    </w:tbl>
    <w:p w14:paraId="51355ECA" w14:textId="77777777" w:rsidR="00292AE6" w:rsidRDefault="00292AE6" w:rsidP="00292AE6">
      <w:pPr>
        <w:spacing w:before="120"/>
        <w:jc w:val="both"/>
        <w:rPr>
          <w:u w:val="single"/>
        </w:rPr>
      </w:pPr>
      <w:r>
        <w:rPr>
          <w:b/>
        </w:rPr>
        <w:t>II. Přijaté příspěvky a dotace</w:t>
      </w:r>
    </w:p>
    <w:tbl>
      <w:tblPr>
        <w:tblW w:w="5000" w:type="pct"/>
        <w:tblLook w:val="01E0" w:firstRow="1" w:lastRow="1" w:firstColumn="1" w:lastColumn="1" w:noHBand="0" w:noVBand="0"/>
      </w:tblPr>
      <w:tblGrid>
        <w:gridCol w:w="617"/>
        <w:gridCol w:w="147"/>
        <w:gridCol w:w="993"/>
        <w:gridCol w:w="5449"/>
        <w:gridCol w:w="1854"/>
      </w:tblGrid>
      <w:tr w:rsidR="00292AE6" w14:paraId="3F9F097E" w14:textId="77777777" w:rsidTr="008265B7">
        <w:trPr>
          <w:trHeight w:val="567"/>
        </w:trPr>
        <w:tc>
          <w:tcPr>
            <w:tcW w:w="3977"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07824F7E" w14:textId="77777777" w:rsidR="00292AE6" w:rsidRDefault="00292AE6" w:rsidP="008265B7">
            <w:pPr>
              <w:tabs>
                <w:tab w:val="center" w:pos="4536"/>
                <w:tab w:val="right" w:pos="9072"/>
              </w:tabs>
              <w:jc w:val="center"/>
            </w:pPr>
            <w:r>
              <w:rPr>
                <w:b/>
              </w:rPr>
              <w:t>Přijaté příspěvky a dotace v tis. Kč</w:t>
            </w:r>
          </w:p>
        </w:tc>
        <w:tc>
          <w:tcPr>
            <w:tcW w:w="102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D303BAA" w14:textId="2EF1E748" w:rsidR="00292AE6" w:rsidRDefault="00292AE6" w:rsidP="008265B7">
            <w:pPr>
              <w:tabs>
                <w:tab w:val="center" w:pos="4536"/>
                <w:tab w:val="right" w:pos="9072"/>
              </w:tabs>
              <w:jc w:val="center"/>
              <w:rPr>
                <w:b/>
              </w:rPr>
            </w:pPr>
            <w:r>
              <w:rPr>
                <w:b/>
              </w:rPr>
              <w:t>Za rok 202</w:t>
            </w:r>
            <w:r w:rsidR="00D462A2">
              <w:rPr>
                <w:b/>
              </w:rPr>
              <w:t>2</w:t>
            </w:r>
          </w:p>
          <w:p w14:paraId="2E6DA6A6" w14:textId="77777777" w:rsidR="00292AE6" w:rsidRDefault="00292AE6" w:rsidP="008265B7">
            <w:pPr>
              <w:tabs>
                <w:tab w:val="center" w:pos="4536"/>
                <w:tab w:val="right" w:pos="9072"/>
              </w:tabs>
              <w:jc w:val="center"/>
              <w:rPr>
                <w:b/>
              </w:rPr>
            </w:pPr>
            <w:r>
              <w:rPr>
                <w:b/>
              </w:rPr>
              <w:t>(k 31. 12.)</w:t>
            </w:r>
          </w:p>
        </w:tc>
      </w:tr>
      <w:tr w:rsidR="00292AE6" w14:paraId="13DFFC8D" w14:textId="77777777" w:rsidTr="008265B7">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14:paraId="533C02C9" w14:textId="77777777" w:rsidR="00292AE6" w:rsidRDefault="00292AE6" w:rsidP="008265B7">
            <w:pPr>
              <w:tabs>
                <w:tab w:val="center" w:pos="4536"/>
                <w:tab w:val="right" w:pos="9072"/>
              </w:tabs>
              <w:rPr>
                <w:b/>
              </w:rPr>
            </w:pPr>
            <w:r>
              <w:rPr>
                <w:b/>
              </w:rPr>
              <w:t>1.</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14:paraId="4043B4F5" w14:textId="77777777" w:rsidR="00292AE6" w:rsidRDefault="00292AE6" w:rsidP="008265B7">
            <w:pPr>
              <w:tabs>
                <w:tab w:val="center" w:pos="4536"/>
                <w:tab w:val="right" w:pos="9072"/>
              </w:tabs>
              <w:rPr>
                <w:b/>
              </w:rPr>
            </w:pPr>
            <w:r>
              <w:rPr>
                <w:b/>
              </w:rPr>
              <w:t>Přijaté dotace ze státního rozpočtu celkem (INV)</w:t>
            </w:r>
          </w:p>
        </w:tc>
        <w:tc>
          <w:tcPr>
            <w:tcW w:w="1023" w:type="pct"/>
            <w:tcBorders>
              <w:top w:val="single" w:sz="4" w:space="0" w:color="auto"/>
              <w:left w:val="single" w:sz="4" w:space="0" w:color="auto"/>
              <w:bottom w:val="single" w:sz="4" w:space="0" w:color="auto"/>
              <w:right w:val="single" w:sz="4" w:space="0" w:color="auto"/>
            </w:tcBorders>
            <w:vAlign w:val="center"/>
          </w:tcPr>
          <w:p w14:paraId="0081EFFA" w14:textId="77777777" w:rsidR="00292AE6" w:rsidRDefault="00292AE6" w:rsidP="008265B7">
            <w:pPr>
              <w:tabs>
                <w:tab w:val="center" w:pos="4536"/>
                <w:tab w:val="right" w:pos="9072"/>
              </w:tabs>
              <w:jc w:val="right"/>
            </w:pPr>
            <w:r>
              <w:t>0</w:t>
            </w:r>
          </w:p>
        </w:tc>
      </w:tr>
      <w:tr w:rsidR="00292AE6" w14:paraId="458BC24F" w14:textId="77777777" w:rsidTr="008265B7">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14:paraId="12E85F94" w14:textId="77777777" w:rsidR="00292AE6" w:rsidRDefault="00292AE6" w:rsidP="008265B7">
            <w:pPr>
              <w:tabs>
                <w:tab w:val="center" w:pos="4536"/>
                <w:tab w:val="right" w:pos="9072"/>
              </w:tabs>
              <w:rPr>
                <w:b/>
              </w:rPr>
            </w:pPr>
            <w:r>
              <w:rPr>
                <w:b/>
              </w:rPr>
              <w:t>2.</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14:paraId="77A77223" w14:textId="77777777" w:rsidR="00292AE6" w:rsidRDefault="00292AE6" w:rsidP="008265B7">
            <w:pPr>
              <w:tabs>
                <w:tab w:val="center" w:pos="4536"/>
                <w:tab w:val="right" w:pos="9072"/>
              </w:tabs>
              <w:rPr>
                <w:b/>
              </w:rPr>
            </w:pPr>
            <w:r>
              <w:rPr>
                <w:b/>
              </w:rPr>
              <w:t>Přijaté dotace z rozpočtu kraje (včetně vrácených příjmů z pronájmu) celkem (INV)</w:t>
            </w:r>
          </w:p>
        </w:tc>
        <w:tc>
          <w:tcPr>
            <w:tcW w:w="1023" w:type="pct"/>
            <w:tcBorders>
              <w:top w:val="single" w:sz="4" w:space="0" w:color="auto"/>
              <w:left w:val="single" w:sz="4" w:space="0" w:color="auto"/>
              <w:bottom w:val="single" w:sz="4" w:space="0" w:color="auto"/>
              <w:right w:val="single" w:sz="4" w:space="0" w:color="auto"/>
            </w:tcBorders>
            <w:vAlign w:val="center"/>
          </w:tcPr>
          <w:p w14:paraId="6DD2A834" w14:textId="77777777" w:rsidR="00292AE6" w:rsidRDefault="00292AE6" w:rsidP="008265B7">
            <w:pPr>
              <w:tabs>
                <w:tab w:val="center" w:pos="4536"/>
                <w:tab w:val="right" w:pos="9072"/>
              </w:tabs>
              <w:jc w:val="right"/>
            </w:pPr>
            <w:r>
              <w:t>0</w:t>
            </w:r>
          </w:p>
        </w:tc>
      </w:tr>
      <w:tr w:rsidR="00292AE6" w14:paraId="0EFA2AD8" w14:textId="77777777" w:rsidTr="008265B7">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14:paraId="1DAA2E70" w14:textId="77777777" w:rsidR="00292AE6" w:rsidRDefault="00292AE6" w:rsidP="008265B7">
            <w:pPr>
              <w:tabs>
                <w:tab w:val="left" w:pos="0"/>
                <w:tab w:val="center" w:pos="4536"/>
                <w:tab w:val="right" w:pos="9072"/>
              </w:tabs>
              <w:rPr>
                <w:b/>
              </w:rPr>
            </w:pPr>
            <w:r>
              <w:rPr>
                <w:b/>
              </w:rPr>
              <w:t>3.</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14:paraId="24C43B15" w14:textId="77777777" w:rsidR="00292AE6" w:rsidRDefault="00292AE6" w:rsidP="008265B7">
            <w:pPr>
              <w:tabs>
                <w:tab w:val="left" w:pos="0"/>
                <w:tab w:val="center" w:pos="4536"/>
                <w:tab w:val="right" w:pos="9072"/>
              </w:tabs>
              <w:rPr>
                <w:b/>
              </w:rPr>
            </w:pPr>
            <w:r>
              <w:rPr>
                <w:b/>
              </w:rPr>
              <w:t xml:space="preserve">Přijaté příspěvky a dotace na neinvestiční výdaje ze státního rozpočtu přes účet zřizovatele (MŠMT apod.) celkem (NIV) </w:t>
            </w:r>
          </w:p>
        </w:tc>
        <w:tc>
          <w:tcPr>
            <w:tcW w:w="1023" w:type="pct"/>
            <w:tcBorders>
              <w:top w:val="single" w:sz="4" w:space="0" w:color="auto"/>
              <w:left w:val="single" w:sz="4" w:space="0" w:color="auto"/>
              <w:bottom w:val="single" w:sz="4" w:space="0" w:color="auto"/>
              <w:right w:val="single" w:sz="4" w:space="0" w:color="auto"/>
            </w:tcBorders>
            <w:vAlign w:val="center"/>
          </w:tcPr>
          <w:p w14:paraId="171B578B" w14:textId="7A673230" w:rsidR="00292AE6" w:rsidRDefault="00D462A2" w:rsidP="008265B7">
            <w:pPr>
              <w:tabs>
                <w:tab w:val="center" w:pos="4536"/>
                <w:tab w:val="right" w:pos="9072"/>
              </w:tabs>
              <w:jc w:val="right"/>
            </w:pPr>
            <w:r>
              <w:t>20 350 385,00</w:t>
            </w:r>
          </w:p>
        </w:tc>
      </w:tr>
      <w:tr w:rsidR="00292AE6" w14:paraId="6A3560CD" w14:textId="77777777" w:rsidTr="008265B7">
        <w:trPr>
          <w:trHeight w:val="340"/>
        </w:trPr>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2E4A4E8D" w14:textId="77777777" w:rsidR="00292AE6" w:rsidRDefault="00292AE6" w:rsidP="008265B7">
            <w:pPr>
              <w:tabs>
                <w:tab w:val="left" w:pos="0"/>
                <w:tab w:val="center" w:pos="4536"/>
                <w:tab w:val="right" w:pos="9072"/>
              </w:tabs>
              <w:jc w:val="center"/>
            </w:pPr>
            <w:r>
              <w:t>z toho</w:t>
            </w:r>
          </w:p>
        </w:tc>
        <w:tc>
          <w:tcPr>
            <w:tcW w:w="3555" w:type="pct"/>
            <w:gridSpan w:val="2"/>
            <w:tcBorders>
              <w:top w:val="single" w:sz="4" w:space="0" w:color="auto"/>
              <w:left w:val="single" w:sz="4" w:space="0" w:color="auto"/>
              <w:bottom w:val="single" w:sz="4" w:space="0" w:color="auto"/>
              <w:right w:val="single" w:sz="4" w:space="0" w:color="auto"/>
            </w:tcBorders>
            <w:vAlign w:val="center"/>
            <w:hideMark/>
          </w:tcPr>
          <w:p w14:paraId="73B445E5" w14:textId="77777777" w:rsidR="00292AE6" w:rsidRDefault="00292AE6" w:rsidP="008265B7">
            <w:pPr>
              <w:tabs>
                <w:tab w:val="center" w:pos="4536"/>
                <w:tab w:val="right" w:pos="9072"/>
              </w:tabs>
            </w:pPr>
            <w:r>
              <w:t>přímé vzdělávací výdaje celkem (UZ 33353)</w:t>
            </w:r>
          </w:p>
        </w:tc>
        <w:tc>
          <w:tcPr>
            <w:tcW w:w="1023" w:type="pct"/>
            <w:tcBorders>
              <w:top w:val="single" w:sz="4" w:space="0" w:color="auto"/>
              <w:left w:val="single" w:sz="4" w:space="0" w:color="auto"/>
              <w:bottom w:val="single" w:sz="4" w:space="0" w:color="auto"/>
              <w:right w:val="single" w:sz="4" w:space="0" w:color="auto"/>
            </w:tcBorders>
            <w:vAlign w:val="center"/>
          </w:tcPr>
          <w:p w14:paraId="65EA57C0" w14:textId="544CE338" w:rsidR="00292AE6" w:rsidRDefault="00292AE6" w:rsidP="008265B7">
            <w:pPr>
              <w:tabs>
                <w:tab w:val="center" w:pos="4536"/>
                <w:tab w:val="right" w:pos="9072"/>
              </w:tabs>
              <w:jc w:val="right"/>
            </w:pPr>
            <w:r>
              <w:t>2</w:t>
            </w:r>
            <w:r w:rsidR="00D462A2">
              <w:t>0 049 885,00</w:t>
            </w:r>
          </w:p>
        </w:tc>
      </w:tr>
      <w:tr w:rsidR="00292AE6" w14:paraId="2D056129" w14:textId="77777777" w:rsidTr="008265B7">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CF8293" w14:textId="77777777" w:rsidR="00292AE6" w:rsidRDefault="00292AE6" w:rsidP="008265B7"/>
        </w:tc>
        <w:tc>
          <w:tcPr>
            <w:tcW w:w="54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5FD0FCAB" w14:textId="77777777" w:rsidR="00292AE6" w:rsidRDefault="00292AE6" w:rsidP="008265B7">
            <w:pPr>
              <w:tabs>
                <w:tab w:val="center" w:pos="4536"/>
                <w:tab w:val="right" w:pos="9072"/>
              </w:tabs>
              <w:jc w:val="center"/>
            </w:pPr>
            <w:r>
              <w:t>z toho</w:t>
            </w:r>
          </w:p>
        </w:tc>
        <w:tc>
          <w:tcPr>
            <w:tcW w:w="3007" w:type="pct"/>
            <w:tcBorders>
              <w:top w:val="single" w:sz="4" w:space="0" w:color="auto"/>
              <w:left w:val="single" w:sz="4" w:space="0" w:color="auto"/>
              <w:bottom w:val="single" w:sz="4" w:space="0" w:color="auto"/>
              <w:right w:val="single" w:sz="4" w:space="0" w:color="auto"/>
            </w:tcBorders>
            <w:vAlign w:val="center"/>
            <w:hideMark/>
          </w:tcPr>
          <w:p w14:paraId="6F7A1FF5" w14:textId="77777777" w:rsidR="00292AE6" w:rsidRDefault="00292AE6" w:rsidP="008265B7">
            <w:pPr>
              <w:tabs>
                <w:tab w:val="center" w:pos="4536"/>
                <w:tab w:val="right" w:pos="9072"/>
              </w:tabs>
            </w:pPr>
            <w:r>
              <w:t>mzdové výdaje (platy a OPPP)                   x) včetně nemocenské</w:t>
            </w:r>
          </w:p>
        </w:tc>
        <w:tc>
          <w:tcPr>
            <w:tcW w:w="1023" w:type="pct"/>
            <w:tcBorders>
              <w:top w:val="single" w:sz="4" w:space="0" w:color="auto"/>
              <w:left w:val="single" w:sz="4" w:space="0" w:color="auto"/>
              <w:bottom w:val="single" w:sz="4" w:space="0" w:color="auto"/>
              <w:right w:val="single" w:sz="4" w:space="0" w:color="auto"/>
            </w:tcBorders>
            <w:vAlign w:val="center"/>
          </w:tcPr>
          <w:p w14:paraId="3B28F32A" w14:textId="60E3E786" w:rsidR="00292AE6" w:rsidRDefault="00292AE6" w:rsidP="008265B7">
            <w:pPr>
              <w:tabs>
                <w:tab w:val="center" w:pos="4536"/>
                <w:tab w:val="right" w:pos="9072"/>
              </w:tabs>
              <w:jc w:val="right"/>
            </w:pPr>
            <w:r>
              <w:t>14</w:t>
            </w:r>
            <w:r w:rsidR="00D462A2">
              <w:t> 35</w:t>
            </w:r>
            <w:r>
              <w:t>9</w:t>
            </w:r>
            <w:r w:rsidR="00D462A2">
              <w:t> 500,00</w:t>
            </w:r>
            <w:r>
              <w:t xml:space="preserve"> </w:t>
            </w:r>
            <w:r w:rsidRPr="003958D0">
              <w:rPr>
                <w:b/>
                <w:bCs/>
              </w:rPr>
              <w:t>x)</w:t>
            </w:r>
          </w:p>
        </w:tc>
      </w:tr>
      <w:tr w:rsidR="00292AE6" w14:paraId="3024CA63" w14:textId="77777777" w:rsidTr="008265B7">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6D1FA3" w14:textId="77777777" w:rsidR="00292AE6" w:rsidRDefault="00292AE6" w:rsidP="008265B7"/>
        </w:tc>
        <w:tc>
          <w:tcPr>
            <w:tcW w:w="3555" w:type="pct"/>
            <w:gridSpan w:val="2"/>
            <w:tcBorders>
              <w:top w:val="single" w:sz="4" w:space="0" w:color="auto"/>
              <w:left w:val="single" w:sz="4" w:space="0" w:color="auto"/>
              <w:bottom w:val="single" w:sz="4" w:space="0" w:color="auto"/>
              <w:right w:val="single" w:sz="4" w:space="0" w:color="auto"/>
            </w:tcBorders>
            <w:vAlign w:val="center"/>
            <w:hideMark/>
          </w:tcPr>
          <w:p w14:paraId="6F637D77" w14:textId="77777777" w:rsidR="00292AE6" w:rsidRDefault="00292AE6" w:rsidP="008265B7">
            <w:pPr>
              <w:tabs>
                <w:tab w:val="left" w:pos="0"/>
                <w:tab w:val="center" w:pos="4536"/>
                <w:tab w:val="right" w:pos="9072"/>
              </w:tabs>
            </w:pPr>
            <w:r>
              <w:t>ostatní celkem</w:t>
            </w:r>
            <w:r>
              <w:rPr>
                <w:bCs/>
                <w:vertAlign w:val="superscript"/>
              </w:rPr>
              <w:t>1</w:t>
            </w:r>
            <w:r>
              <w:t xml:space="preserve"> (např. UZ 33013, 33163 - vypsat všechny)</w:t>
            </w:r>
          </w:p>
        </w:tc>
        <w:tc>
          <w:tcPr>
            <w:tcW w:w="1023" w:type="pct"/>
            <w:tcBorders>
              <w:top w:val="single" w:sz="4" w:space="0" w:color="auto"/>
              <w:left w:val="single" w:sz="4" w:space="0" w:color="auto"/>
              <w:bottom w:val="single" w:sz="4" w:space="0" w:color="auto"/>
              <w:right w:val="single" w:sz="4" w:space="0" w:color="auto"/>
            </w:tcBorders>
            <w:vAlign w:val="center"/>
          </w:tcPr>
          <w:p w14:paraId="56D1227C" w14:textId="15C92E12" w:rsidR="00292AE6" w:rsidRDefault="00D462A2" w:rsidP="008265B7">
            <w:pPr>
              <w:tabs>
                <w:tab w:val="left" w:pos="0"/>
                <w:tab w:val="center" w:pos="4536"/>
                <w:tab w:val="right" w:pos="9072"/>
              </w:tabs>
              <w:jc w:val="right"/>
            </w:pPr>
            <w:r>
              <w:t>300 500,00</w:t>
            </w:r>
          </w:p>
        </w:tc>
      </w:tr>
      <w:tr w:rsidR="00292AE6" w14:paraId="4837DD5C" w14:textId="77777777" w:rsidTr="008265B7">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74FB8E" w14:textId="77777777" w:rsidR="00292AE6" w:rsidRDefault="00292AE6" w:rsidP="008265B7"/>
        </w:tc>
        <w:tc>
          <w:tcPr>
            <w:tcW w:w="548"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38E323EB" w14:textId="77777777" w:rsidR="00292AE6" w:rsidRDefault="00292AE6" w:rsidP="008265B7">
            <w:pPr>
              <w:tabs>
                <w:tab w:val="left" w:pos="0"/>
                <w:tab w:val="center" w:pos="4536"/>
                <w:tab w:val="right" w:pos="9072"/>
              </w:tabs>
              <w:jc w:val="center"/>
            </w:pPr>
            <w:r>
              <w:t>z toho</w:t>
            </w:r>
          </w:p>
        </w:tc>
        <w:tc>
          <w:tcPr>
            <w:tcW w:w="3007" w:type="pct"/>
            <w:tcBorders>
              <w:top w:val="single" w:sz="4" w:space="0" w:color="auto"/>
              <w:left w:val="single" w:sz="4" w:space="0" w:color="auto"/>
              <w:bottom w:val="single" w:sz="4" w:space="0" w:color="auto"/>
              <w:right w:val="single" w:sz="4" w:space="0" w:color="auto"/>
            </w:tcBorders>
            <w:vAlign w:val="center"/>
          </w:tcPr>
          <w:p w14:paraId="7CE5C416" w14:textId="71D8DB56" w:rsidR="00292AE6" w:rsidRDefault="00D462A2" w:rsidP="008265B7">
            <w:pPr>
              <w:tabs>
                <w:tab w:val="left" w:pos="0"/>
                <w:tab w:val="center" w:pos="4536"/>
                <w:tab w:val="right" w:pos="9072"/>
              </w:tabs>
            </w:pPr>
            <w:r>
              <w:t>Ú</w:t>
            </w:r>
            <w:r w:rsidR="00292AE6">
              <w:t>Z 330</w:t>
            </w:r>
            <w:r>
              <w:t>8</w:t>
            </w:r>
            <w:r w:rsidR="00292AE6">
              <w:t xml:space="preserve">6 – projekt </w:t>
            </w:r>
            <w:r>
              <w:t>Doučování (nástroje pro oživení a odolnost)</w:t>
            </w:r>
          </w:p>
        </w:tc>
        <w:tc>
          <w:tcPr>
            <w:tcW w:w="1023" w:type="pct"/>
            <w:tcBorders>
              <w:top w:val="single" w:sz="4" w:space="0" w:color="auto"/>
              <w:left w:val="single" w:sz="4" w:space="0" w:color="auto"/>
              <w:bottom w:val="single" w:sz="4" w:space="0" w:color="auto"/>
              <w:right w:val="single" w:sz="4" w:space="0" w:color="auto"/>
            </w:tcBorders>
            <w:vAlign w:val="center"/>
          </w:tcPr>
          <w:p w14:paraId="15A07868" w14:textId="5B5E893B" w:rsidR="00292AE6" w:rsidRDefault="00292AE6" w:rsidP="008265B7">
            <w:pPr>
              <w:tabs>
                <w:tab w:val="left" w:pos="0"/>
                <w:tab w:val="center" w:pos="4536"/>
                <w:tab w:val="right" w:pos="9072"/>
              </w:tabs>
              <w:jc w:val="right"/>
            </w:pPr>
            <w:r>
              <w:t>9</w:t>
            </w:r>
            <w:r w:rsidR="00D462A2">
              <w:t>0 500,00</w:t>
            </w:r>
          </w:p>
        </w:tc>
      </w:tr>
      <w:tr w:rsidR="00292AE6" w14:paraId="6A9A600B" w14:textId="77777777" w:rsidTr="00D462A2">
        <w:trPr>
          <w:trHeight w:hRule="exact" w:val="6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33F960" w14:textId="77777777" w:rsidR="00292AE6" w:rsidRDefault="00292AE6" w:rsidP="008265B7"/>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2A161" w14:textId="77777777" w:rsidR="00292AE6" w:rsidRDefault="00292AE6" w:rsidP="008265B7"/>
        </w:tc>
        <w:tc>
          <w:tcPr>
            <w:tcW w:w="3007" w:type="pct"/>
            <w:tcBorders>
              <w:top w:val="single" w:sz="4" w:space="0" w:color="auto"/>
              <w:left w:val="single" w:sz="4" w:space="0" w:color="auto"/>
              <w:bottom w:val="single" w:sz="4" w:space="0" w:color="auto"/>
              <w:right w:val="single" w:sz="4" w:space="0" w:color="auto"/>
            </w:tcBorders>
            <w:vAlign w:val="center"/>
          </w:tcPr>
          <w:p w14:paraId="7D25E758" w14:textId="2A9B8443" w:rsidR="00292AE6" w:rsidRDefault="00D462A2" w:rsidP="008265B7">
            <w:pPr>
              <w:tabs>
                <w:tab w:val="left" w:pos="0"/>
                <w:tab w:val="center" w:pos="4536"/>
                <w:tab w:val="right" w:pos="9072"/>
              </w:tabs>
            </w:pPr>
            <w:r>
              <w:t>ÚZ 33088 – Prevence digitální propasti (nástroje pro oživení a odolnost)</w:t>
            </w:r>
          </w:p>
        </w:tc>
        <w:tc>
          <w:tcPr>
            <w:tcW w:w="1023" w:type="pct"/>
            <w:tcBorders>
              <w:top w:val="single" w:sz="4" w:space="0" w:color="auto"/>
              <w:left w:val="single" w:sz="4" w:space="0" w:color="auto"/>
              <w:bottom w:val="single" w:sz="4" w:space="0" w:color="auto"/>
              <w:right w:val="single" w:sz="4" w:space="0" w:color="auto"/>
            </w:tcBorders>
            <w:vAlign w:val="center"/>
          </w:tcPr>
          <w:p w14:paraId="32290465" w14:textId="741EC87F" w:rsidR="00292AE6" w:rsidRDefault="00D462A2" w:rsidP="008265B7">
            <w:pPr>
              <w:tabs>
                <w:tab w:val="left" w:pos="0"/>
                <w:tab w:val="center" w:pos="4536"/>
                <w:tab w:val="right" w:pos="9072"/>
              </w:tabs>
              <w:jc w:val="right"/>
            </w:pPr>
            <w:r>
              <w:t>210 000,00</w:t>
            </w:r>
          </w:p>
        </w:tc>
      </w:tr>
      <w:tr w:rsidR="00292AE6" w14:paraId="4588837E" w14:textId="77777777" w:rsidTr="008265B7">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637F88" w14:textId="77777777" w:rsidR="00292AE6" w:rsidRDefault="00292AE6" w:rsidP="008265B7"/>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04FB5" w14:textId="77777777" w:rsidR="00292AE6" w:rsidRDefault="00292AE6" w:rsidP="008265B7"/>
        </w:tc>
        <w:tc>
          <w:tcPr>
            <w:tcW w:w="3007" w:type="pct"/>
            <w:tcBorders>
              <w:top w:val="single" w:sz="4" w:space="0" w:color="auto"/>
              <w:left w:val="single" w:sz="4" w:space="0" w:color="auto"/>
              <w:bottom w:val="single" w:sz="4" w:space="0" w:color="auto"/>
              <w:right w:val="single" w:sz="4" w:space="0" w:color="auto"/>
            </w:tcBorders>
            <w:vAlign w:val="center"/>
          </w:tcPr>
          <w:p w14:paraId="5D9EC1A5" w14:textId="77777777" w:rsidR="00292AE6" w:rsidRDefault="00292AE6" w:rsidP="008265B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14:paraId="2E77D08D" w14:textId="77777777" w:rsidR="00292AE6" w:rsidRDefault="00292AE6" w:rsidP="008265B7">
            <w:pPr>
              <w:tabs>
                <w:tab w:val="left" w:pos="0"/>
                <w:tab w:val="center" w:pos="4536"/>
                <w:tab w:val="right" w:pos="9072"/>
              </w:tabs>
              <w:jc w:val="right"/>
            </w:pPr>
          </w:p>
        </w:tc>
      </w:tr>
      <w:tr w:rsidR="00292AE6" w14:paraId="076C0D6C" w14:textId="77777777" w:rsidTr="008265B7">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29638C" w14:textId="77777777" w:rsidR="00292AE6" w:rsidRDefault="00292AE6" w:rsidP="008265B7"/>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CC57B" w14:textId="77777777" w:rsidR="00292AE6" w:rsidRDefault="00292AE6" w:rsidP="008265B7"/>
        </w:tc>
        <w:tc>
          <w:tcPr>
            <w:tcW w:w="3007" w:type="pct"/>
            <w:tcBorders>
              <w:top w:val="single" w:sz="4" w:space="0" w:color="auto"/>
              <w:left w:val="single" w:sz="4" w:space="0" w:color="auto"/>
              <w:bottom w:val="single" w:sz="4" w:space="0" w:color="auto"/>
              <w:right w:val="single" w:sz="4" w:space="0" w:color="auto"/>
            </w:tcBorders>
            <w:vAlign w:val="center"/>
          </w:tcPr>
          <w:p w14:paraId="6F90CE6E" w14:textId="77777777" w:rsidR="00292AE6" w:rsidRDefault="00292AE6" w:rsidP="008265B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14:paraId="214C4E7E" w14:textId="77777777" w:rsidR="00292AE6" w:rsidRDefault="00292AE6" w:rsidP="008265B7">
            <w:pPr>
              <w:tabs>
                <w:tab w:val="left" w:pos="0"/>
                <w:tab w:val="center" w:pos="4536"/>
                <w:tab w:val="right" w:pos="9072"/>
              </w:tabs>
              <w:jc w:val="right"/>
            </w:pPr>
          </w:p>
        </w:tc>
      </w:tr>
      <w:tr w:rsidR="00292AE6" w14:paraId="18AEEC98" w14:textId="77777777" w:rsidTr="008265B7">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4B8CF3" w14:textId="77777777" w:rsidR="00292AE6" w:rsidRDefault="00292AE6" w:rsidP="008265B7"/>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B2045" w14:textId="77777777" w:rsidR="00292AE6" w:rsidRDefault="00292AE6" w:rsidP="008265B7"/>
        </w:tc>
        <w:tc>
          <w:tcPr>
            <w:tcW w:w="3007" w:type="pct"/>
            <w:tcBorders>
              <w:top w:val="single" w:sz="4" w:space="0" w:color="auto"/>
              <w:left w:val="single" w:sz="4" w:space="0" w:color="auto"/>
              <w:bottom w:val="single" w:sz="4" w:space="0" w:color="auto"/>
              <w:right w:val="single" w:sz="4" w:space="0" w:color="auto"/>
            </w:tcBorders>
            <w:vAlign w:val="center"/>
          </w:tcPr>
          <w:p w14:paraId="10C1B051" w14:textId="77777777" w:rsidR="00292AE6" w:rsidRDefault="00292AE6" w:rsidP="008265B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14:paraId="7195BE35" w14:textId="77777777" w:rsidR="00292AE6" w:rsidRDefault="00292AE6" w:rsidP="008265B7">
            <w:pPr>
              <w:tabs>
                <w:tab w:val="left" w:pos="0"/>
                <w:tab w:val="center" w:pos="4536"/>
                <w:tab w:val="right" w:pos="9072"/>
              </w:tabs>
              <w:jc w:val="right"/>
            </w:pPr>
          </w:p>
        </w:tc>
      </w:tr>
      <w:tr w:rsidR="00292AE6" w14:paraId="135B0C1F" w14:textId="77777777" w:rsidTr="008265B7">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14:paraId="09B74815" w14:textId="77777777" w:rsidR="00292AE6" w:rsidRDefault="00292AE6" w:rsidP="008265B7">
            <w:pPr>
              <w:tabs>
                <w:tab w:val="left" w:pos="0"/>
                <w:tab w:val="center" w:pos="4536"/>
                <w:tab w:val="right" w:pos="9072"/>
              </w:tabs>
              <w:rPr>
                <w:b/>
              </w:rPr>
            </w:pPr>
            <w:r>
              <w:rPr>
                <w:b/>
              </w:rPr>
              <w:t>4.</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14:paraId="5754FE55" w14:textId="77777777" w:rsidR="00292AE6" w:rsidRDefault="00292AE6" w:rsidP="008265B7">
            <w:pPr>
              <w:tabs>
                <w:tab w:val="left" w:pos="0"/>
                <w:tab w:val="center" w:pos="4536"/>
                <w:tab w:val="right" w:pos="9072"/>
              </w:tabs>
              <w:rPr>
                <w:b/>
              </w:rPr>
            </w:pPr>
            <w:r>
              <w:rPr>
                <w:b/>
              </w:rPr>
              <w:t>Přijaté příspěvky a dotace na neinvestiční výdaje z rozpočtu kraje celkem (NIV)</w:t>
            </w:r>
          </w:p>
        </w:tc>
        <w:tc>
          <w:tcPr>
            <w:tcW w:w="1023" w:type="pct"/>
            <w:tcBorders>
              <w:top w:val="single" w:sz="4" w:space="0" w:color="auto"/>
              <w:left w:val="single" w:sz="4" w:space="0" w:color="auto"/>
              <w:bottom w:val="single" w:sz="4" w:space="0" w:color="auto"/>
              <w:right w:val="single" w:sz="4" w:space="0" w:color="auto"/>
            </w:tcBorders>
            <w:vAlign w:val="center"/>
          </w:tcPr>
          <w:p w14:paraId="72ADDF43" w14:textId="12A4F9D1" w:rsidR="00292AE6" w:rsidRDefault="00D462A2" w:rsidP="008265B7">
            <w:pPr>
              <w:tabs>
                <w:tab w:val="center" w:pos="4536"/>
                <w:tab w:val="right" w:pos="9072"/>
              </w:tabs>
              <w:jc w:val="right"/>
            </w:pPr>
            <w:r>
              <w:t>922</w:t>
            </w:r>
            <w:r w:rsidR="00723FFB">
              <w:t> 753,00</w:t>
            </w:r>
          </w:p>
        </w:tc>
      </w:tr>
      <w:tr w:rsidR="00292AE6" w14:paraId="110D4E2C" w14:textId="77777777" w:rsidTr="008265B7">
        <w:trPr>
          <w:trHeight w:hRule="exact" w:val="340"/>
        </w:trPr>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26ECC1A1" w14:textId="77777777" w:rsidR="00292AE6" w:rsidRDefault="00292AE6" w:rsidP="008265B7">
            <w:pPr>
              <w:tabs>
                <w:tab w:val="left" w:pos="0"/>
                <w:tab w:val="center" w:pos="4536"/>
                <w:tab w:val="right" w:pos="9072"/>
              </w:tabs>
              <w:jc w:val="center"/>
            </w:pPr>
            <w:r>
              <w:t>z t</w:t>
            </w:r>
            <w:r>
              <w:rPr>
                <w:shd w:val="clear" w:color="auto" w:fill="E6E6E6"/>
              </w:rPr>
              <w:t>o</w:t>
            </w:r>
            <w:r>
              <w:t>ho</w:t>
            </w:r>
          </w:p>
        </w:tc>
        <w:tc>
          <w:tcPr>
            <w:tcW w:w="3555" w:type="pct"/>
            <w:gridSpan w:val="2"/>
            <w:tcBorders>
              <w:top w:val="single" w:sz="4" w:space="0" w:color="auto"/>
              <w:left w:val="single" w:sz="4" w:space="0" w:color="auto"/>
              <w:bottom w:val="single" w:sz="4" w:space="0" w:color="auto"/>
              <w:right w:val="single" w:sz="4" w:space="0" w:color="auto"/>
            </w:tcBorders>
            <w:vAlign w:val="center"/>
            <w:hideMark/>
          </w:tcPr>
          <w:p w14:paraId="63CCF216" w14:textId="77777777" w:rsidR="00292AE6" w:rsidRDefault="00292AE6" w:rsidP="008265B7">
            <w:pPr>
              <w:tabs>
                <w:tab w:val="left" w:pos="0"/>
                <w:tab w:val="center" w:pos="4536"/>
                <w:tab w:val="right" w:pos="9072"/>
              </w:tabs>
            </w:pPr>
            <w:r>
              <w:t>běžné provozní výdaje celkem (UZ 000)</w:t>
            </w:r>
          </w:p>
        </w:tc>
        <w:tc>
          <w:tcPr>
            <w:tcW w:w="1023" w:type="pct"/>
            <w:tcBorders>
              <w:top w:val="single" w:sz="4" w:space="0" w:color="auto"/>
              <w:left w:val="single" w:sz="4" w:space="0" w:color="auto"/>
              <w:bottom w:val="single" w:sz="4" w:space="0" w:color="auto"/>
              <w:right w:val="single" w:sz="4" w:space="0" w:color="auto"/>
            </w:tcBorders>
            <w:vAlign w:val="center"/>
          </w:tcPr>
          <w:p w14:paraId="48702376" w14:textId="66C537E8" w:rsidR="00292AE6" w:rsidRDefault="00723FFB" w:rsidP="008265B7">
            <w:pPr>
              <w:tabs>
                <w:tab w:val="left" w:pos="0"/>
                <w:tab w:val="center" w:pos="4536"/>
                <w:tab w:val="right" w:pos="9072"/>
              </w:tabs>
              <w:jc w:val="right"/>
            </w:pPr>
            <w:r>
              <w:t>822 753,00</w:t>
            </w:r>
          </w:p>
        </w:tc>
      </w:tr>
      <w:tr w:rsidR="00292AE6" w14:paraId="292982AF" w14:textId="77777777" w:rsidTr="008265B7">
        <w:trPr>
          <w:trHeight w:hRule="exact" w:val="5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7C9B77" w14:textId="77777777" w:rsidR="00292AE6" w:rsidRDefault="00292AE6" w:rsidP="008265B7"/>
        </w:tc>
        <w:tc>
          <w:tcPr>
            <w:tcW w:w="3555" w:type="pct"/>
            <w:gridSpan w:val="2"/>
            <w:tcBorders>
              <w:top w:val="single" w:sz="4" w:space="0" w:color="auto"/>
              <w:left w:val="single" w:sz="4" w:space="0" w:color="auto"/>
              <w:bottom w:val="single" w:sz="4" w:space="0" w:color="auto"/>
              <w:right w:val="single" w:sz="4" w:space="0" w:color="auto"/>
            </w:tcBorders>
            <w:vAlign w:val="center"/>
            <w:hideMark/>
          </w:tcPr>
          <w:p w14:paraId="356507E3" w14:textId="77777777" w:rsidR="00292AE6" w:rsidRDefault="00292AE6" w:rsidP="008265B7">
            <w:pPr>
              <w:tabs>
                <w:tab w:val="left" w:pos="0"/>
                <w:tab w:val="center" w:pos="4536"/>
                <w:tab w:val="right" w:pos="9072"/>
              </w:tabs>
            </w:pPr>
            <w:r>
              <w:t>ostatní účelové výdaje celkem</w:t>
            </w:r>
            <w:r>
              <w:rPr>
                <w:bCs/>
                <w:vertAlign w:val="superscript"/>
              </w:rPr>
              <w:t>1</w:t>
            </w:r>
            <w:r>
              <w:t xml:space="preserve"> (vypsat všechny - např. UZ 001, 002, 003)</w:t>
            </w:r>
          </w:p>
        </w:tc>
        <w:tc>
          <w:tcPr>
            <w:tcW w:w="1023" w:type="pct"/>
            <w:tcBorders>
              <w:top w:val="single" w:sz="4" w:space="0" w:color="auto"/>
              <w:left w:val="single" w:sz="4" w:space="0" w:color="auto"/>
              <w:bottom w:val="single" w:sz="4" w:space="0" w:color="auto"/>
              <w:right w:val="single" w:sz="4" w:space="0" w:color="auto"/>
            </w:tcBorders>
            <w:vAlign w:val="center"/>
          </w:tcPr>
          <w:p w14:paraId="7FEC5944" w14:textId="2580D087" w:rsidR="00292AE6" w:rsidRDefault="00292AE6" w:rsidP="008265B7">
            <w:pPr>
              <w:tabs>
                <w:tab w:val="left" w:pos="0"/>
                <w:tab w:val="center" w:pos="4536"/>
                <w:tab w:val="right" w:pos="9072"/>
              </w:tabs>
              <w:jc w:val="right"/>
            </w:pPr>
            <w:r>
              <w:t>100</w:t>
            </w:r>
            <w:r w:rsidR="00723FFB">
              <w:t> 000,00</w:t>
            </w:r>
          </w:p>
        </w:tc>
      </w:tr>
      <w:tr w:rsidR="00292AE6" w14:paraId="39A60FCF" w14:textId="77777777" w:rsidTr="008265B7">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874C84" w14:textId="77777777" w:rsidR="00292AE6" w:rsidRDefault="00292AE6" w:rsidP="008265B7"/>
        </w:tc>
        <w:tc>
          <w:tcPr>
            <w:tcW w:w="548"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398F2EBB" w14:textId="77777777" w:rsidR="00292AE6" w:rsidRDefault="00292AE6" w:rsidP="008265B7">
            <w:pPr>
              <w:tabs>
                <w:tab w:val="left" w:pos="0"/>
                <w:tab w:val="center" w:pos="4536"/>
                <w:tab w:val="right" w:pos="9072"/>
              </w:tabs>
              <w:jc w:val="center"/>
            </w:pPr>
            <w:r>
              <w:t>z toho</w:t>
            </w:r>
          </w:p>
        </w:tc>
        <w:tc>
          <w:tcPr>
            <w:tcW w:w="3007" w:type="pct"/>
            <w:tcBorders>
              <w:top w:val="single" w:sz="4" w:space="0" w:color="auto"/>
              <w:left w:val="single" w:sz="4" w:space="0" w:color="auto"/>
              <w:bottom w:val="single" w:sz="4" w:space="0" w:color="auto"/>
              <w:right w:val="single" w:sz="4" w:space="0" w:color="auto"/>
            </w:tcBorders>
            <w:vAlign w:val="center"/>
          </w:tcPr>
          <w:p w14:paraId="4500A06A" w14:textId="77777777" w:rsidR="00292AE6" w:rsidRDefault="00292AE6" w:rsidP="008265B7">
            <w:pPr>
              <w:tabs>
                <w:tab w:val="left" w:pos="0"/>
                <w:tab w:val="center" w:pos="4536"/>
                <w:tab w:val="right" w:pos="9072"/>
              </w:tabs>
            </w:pPr>
            <w:r>
              <w:t>UZ 007 - nájemné</w:t>
            </w:r>
          </w:p>
        </w:tc>
        <w:tc>
          <w:tcPr>
            <w:tcW w:w="1023" w:type="pct"/>
            <w:tcBorders>
              <w:top w:val="single" w:sz="4" w:space="0" w:color="auto"/>
              <w:left w:val="single" w:sz="4" w:space="0" w:color="auto"/>
              <w:bottom w:val="single" w:sz="4" w:space="0" w:color="auto"/>
              <w:right w:val="single" w:sz="4" w:space="0" w:color="auto"/>
            </w:tcBorders>
            <w:vAlign w:val="center"/>
          </w:tcPr>
          <w:p w14:paraId="4416CC3D" w14:textId="24035241" w:rsidR="00292AE6" w:rsidRDefault="00292AE6" w:rsidP="008265B7">
            <w:pPr>
              <w:tabs>
                <w:tab w:val="left" w:pos="0"/>
                <w:tab w:val="center" w:pos="4536"/>
                <w:tab w:val="right" w:pos="9072"/>
              </w:tabs>
              <w:jc w:val="right"/>
            </w:pPr>
            <w:r>
              <w:t>100</w:t>
            </w:r>
            <w:r w:rsidR="00723FFB">
              <w:t> 000,00</w:t>
            </w:r>
          </w:p>
        </w:tc>
      </w:tr>
      <w:tr w:rsidR="00292AE6" w14:paraId="6CE67BBA" w14:textId="77777777" w:rsidTr="008265B7">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B95543" w14:textId="77777777" w:rsidR="00292AE6" w:rsidRDefault="00292AE6" w:rsidP="008265B7"/>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8B5BF" w14:textId="77777777" w:rsidR="00292AE6" w:rsidRDefault="00292AE6" w:rsidP="008265B7"/>
        </w:tc>
        <w:tc>
          <w:tcPr>
            <w:tcW w:w="3007" w:type="pct"/>
            <w:tcBorders>
              <w:top w:val="single" w:sz="4" w:space="0" w:color="auto"/>
              <w:left w:val="single" w:sz="4" w:space="0" w:color="auto"/>
              <w:bottom w:val="single" w:sz="4" w:space="0" w:color="auto"/>
              <w:right w:val="single" w:sz="4" w:space="0" w:color="auto"/>
            </w:tcBorders>
            <w:vAlign w:val="center"/>
          </w:tcPr>
          <w:p w14:paraId="68312206" w14:textId="77777777" w:rsidR="00292AE6" w:rsidRDefault="00292AE6" w:rsidP="008265B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14:paraId="3FF31E84" w14:textId="77777777" w:rsidR="00292AE6" w:rsidRDefault="00292AE6" w:rsidP="008265B7">
            <w:pPr>
              <w:tabs>
                <w:tab w:val="left" w:pos="0"/>
                <w:tab w:val="center" w:pos="4536"/>
                <w:tab w:val="right" w:pos="9072"/>
              </w:tabs>
              <w:jc w:val="right"/>
            </w:pPr>
          </w:p>
        </w:tc>
      </w:tr>
      <w:tr w:rsidR="00292AE6" w14:paraId="4C76FC47" w14:textId="77777777" w:rsidTr="008265B7">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257D3D" w14:textId="77777777" w:rsidR="00292AE6" w:rsidRDefault="00292AE6" w:rsidP="008265B7"/>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271F0" w14:textId="77777777" w:rsidR="00292AE6" w:rsidRDefault="00292AE6" w:rsidP="008265B7"/>
        </w:tc>
        <w:tc>
          <w:tcPr>
            <w:tcW w:w="3007" w:type="pct"/>
            <w:tcBorders>
              <w:top w:val="single" w:sz="4" w:space="0" w:color="auto"/>
              <w:left w:val="single" w:sz="4" w:space="0" w:color="auto"/>
              <w:bottom w:val="single" w:sz="4" w:space="0" w:color="auto"/>
              <w:right w:val="single" w:sz="4" w:space="0" w:color="auto"/>
            </w:tcBorders>
            <w:vAlign w:val="center"/>
          </w:tcPr>
          <w:p w14:paraId="6E19E9CA" w14:textId="77777777" w:rsidR="00292AE6" w:rsidRDefault="00292AE6" w:rsidP="008265B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14:paraId="732ACFE8" w14:textId="77777777" w:rsidR="00292AE6" w:rsidRDefault="00292AE6" w:rsidP="008265B7">
            <w:pPr>
              <w:tabs>
                <w:tab w:val="left" w:pos="0"/>
                <w:tab w:val="center" w:pos="4536"/>
                <w:tab w:val="right" w:pos="9072"/>
              </w:tabs>
              <w:jc w:val="right"/>
            </w:pPr>
          </w:p>
        </w:tc>
      </w:tr>
      <w:tr w:rsidR="00292AE6" w14:paraId="57B7B42E" w14:textId="77777777" w:rsidTr="008265B7">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B91985" w14:textId="77777777" w:rsidR="00292AE6" w:rsidRDefault="00292AE6" w:rsidP="008265B7"/>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4C21B" w14:textId="77777777" w:rsidR="00292AE6" w:rsidRDefault="00292AE6" w:rsidP="008265B7"/>
        </w:tc>
        <w:tc>
          <w:tcPr>
            <w:tcW w:w="3007" w:type="pct"/>
            <w:tcBorders>
              <w:top w:val="single" w:sz="4" w:space="0" w:color="auto"/>
              <w:left w:val="single" w:sz="4" w:space="0" w:color="auto"/>
              <w:bottom w:val="single" w:sz="4" w:space="0" w:color="auto"/>
              <w:right w:val="single" w:sz="4" w:space="0" w:color="auto"/>
            </w:tcBorders>
            <w:vAlign w:val="center"/>
          </w:tcPr>
          <w:p w14:paraId="526767E4" w14:textId="77777777" w:rsidR="00292AE6" w:rsidRDefault="00292AE6" w:rsidP="008265B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14:paraId="640966C0" w14:textId="77777777" w:rsidR="00292AE6" w:rsidRDefault="00292AE6" w:rsidP="008265B7">
            <w:pPr>
              <w:tabs>
                <w:tab w:val="left" w:pos="0"/>
                <w:tab w:val="center" w:pos="4536"/>
                <w:tab w:val="right" w:pos="9072"/>
              </w:tabs>
              <w:jc w:val="right"/>
            </w:pPr>
          </w:p>
        </w:tc>
      </w:tr>
      <w:tr w:rsidR="00292AE6" w14:paraId="2CAB8D91" w14:textId="77777777" w:rsidTr="008265B7">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884026" w14:textId="77777777" w:rsidR="00292AE6" w:rsidRDefault="00292AE6" w:rsidP="008265B7"/>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1B9D0" w14:textId="77777777" w:rsidR="00292AE6" w:rsidRDefault="00292AE6" w:rsidP="008265B7"/>
        </w:tc>
        <w:tc>
          <w:tcPr>
            <w:tcW w:w="3007" w:type="pct"/>
            <w:tcBorders>
              <w:top w:val="single" w:sz="4" w:space="0" w:color="auto"/>
              <w:left w:val="single" w:sz="4" w:space="0" w:color="auto"/>
              <w:bottom w:val="single" w:sz="4" w:space="0" w:color="auto"/>
              <w:right w:val="single" w:sz="4" w:space="0" w:color="auto"/>
            </w:tcBorders>
            <w:vAlign w:val="center"/>
          </w:tcPr>
          <w:p w14:paraId="56122964" w14:textId="77777777" w:rsidR="00292AE6" w:rsidRDefault="00292AE6" w:rsidP="008265B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14:paraId="11CAD073" w14:textId="77777777" w:rsidR="00292AE6" w:rsidRDefault="00292AE6" w:rsidP="008265B7">
            <w:pPr>
              <w:tabs>
                <w:tab w:val="left" w:pos="0"/>
                <w:tab w:val="center" w:pos="4536"/>
                <w:tab w:val="right" w:pos="9072"/>
              </w:tabs>
              <w:jc w:val="right"/>
            </w:pPr>
          </w:p>
        </w:tc>
      </w:tr>
      <w:tr w:rsidR="00292AE6" w14:paraId="2B2B093F" w14:textId="77777777" w:rsidTr="008265B7">
        <w:trPr>
          <w:trHeight w:val="567"/>
        </w:trPr>
        <w:tc>
          <w:tcPr>
            <w:tcW w:w="422" w:type="pct"/>
            <w:gridSpan w:val="2"/>
            <w:tcBorders>
              <w:top w:val="single" w:sz="4" w:space="0" w:color="auto"/>
              <w:left w:val="single" w:sz="4" w:space="0" w:color="auto"/>
              <w:bottom w:val="single" w:sz="4" w:space="0" w:color="auto"/>
              <w:right w:val="single" w:sz="4" w:space="0" w:color="auto"/>
            </w:tcBorders>
            <w:vAlign w:val="center"/>
            <w:hideMark/>
          </w:tcPr>
          <w:p w14:paraId="4C62B995" w14:textId="77777777" w:rsidR="00292AE6" w:rsidRDefault="00292AE6" w:rsidP="008265B7">
            <w:pPr>
              <w:tabs>
                <w:tab w:val="left" w:pos="0"/>
                <w:tab w:val="center" w:pos="4536"/>
                <w:tab w:val="right" w:pos="9072"/>
              </w:tabs>
              <w:rPr>
                <w:b/>
              </w:rPr>
            </w:pPr>
            <w:r>
              <w:rPr>
                <w:b/>
              </w:rPr>
              <w:t>5.</w:t>
            </w:r>
          </w:p>
        </w:tc>
        <w:tc>
          <w:tcPr>
            <w:tcW w:w="3555" w:type="pct"/>
            <w:gridSpan w:val="2"/>
            <w:tcBorders>
              <w:top w:val="single" w:sz="4" w:space="0" w:color="auto"/>
              <w:left w:val="single" w:sz="4" w:space="0" w:color="auto"/>
              <w:bottom w:val="single" w:sz="4" w:space="0" w:color="auto"/>
              <w:right w:val="single" w:sz="4" w:space="0" w:color="auto"/>
            </w:tcBorders>
            <w:vAlign w:val="center"/>
            <w:hideMark/>
          </w:tcPr>
          <w:p w14:paraId="02767508" w14:textId="77777777" w:rsidR="00292AE6" w:rsidRDefault="00292AE6" w:rsidP="008265B7">
            <w:pPr>
              <w:tabs>
                <w:tab w:val="left" w:pos="0"/>
                <w:tab w:val="center" w:pos="4536"/>
                <w:tab w:val="right" w:pos="9072"/>
              </w:tabs>
              <w:rPr>
                <w:b/>
              </w:rPr>
            </w:pPr>
            <w:r>
              <w:rPr>
                <w:b/>
              </w:rPr>
              <w:t>Z jiných zdrojů (sponzorské dary, strukturální fondy EU, FM EHP/Norsko atd.)                              x) nečerpáno – bylo převedeno do RF</w:t>
            </w:r>
          </w:p>
        </w:tc>
        <w:tc>
          <w:tcPr>
            <w:tcW w:w="1023" w:type="pct"/>
            <w:tcBorders>
              <w:top w:val="single" w:sz="4" w:space="0" w:color="auto"/>
              <w:left w:val="single" w:sz="4" w:space="0" w:color="auto"/>
              <w:bottom w:val="single" w:sz="4" w:space="0" w:color="auto"/>
              <w:right w:val="single" w:sz="4" w:space="0" w:color="auto"/>
            </w:tcBorders>
            <w:vAlign w:val="center"/>
          </w:tcPr>
          <w:p w14:paraId="1574569A" w14:textId="064FC6AF" w:rsidR="00292AE6" w:rsidRDefault="00292AE6" w:rsidP="008265B7">
            <w:pPr>
              <w:tabs>
                <w:tab w:val="left" w:pos="0"/>
                <w:tab w:val="center" w:pos="4536"/>
                <w:tab w:val="right" w:pos="9072"/>
              </w:tabs>
              <w:jc w:val="right"/>
            </w:pPr>
            <w:r>
              <w:t>5</w:t>
            </w:r>
            <w:r w:rsidR="00723FFB">
              <w:t> 000,00</w:t>
            </w:r>
            <w:r w:rsidRPr="003958D0">
              <w:rPr>
                <w:b/>
                <w:bCs/>
              </w:rPr>
              <w:t>x)</w:t>
            </w:r>
          </w:p>
        </w:tc>
      </w:tr>
    </w:tbl>
    <w:p w14:paraId="2D0E8251" w14:textId="77777777" w:rsidR="005C2CE3" w:rsidRDefault="005C2CE3" w:rsidP="00C87D8D">
      <w:pPr>
        <w:rPr>
          <w:sz w:val="24"/>
          <w:szCs w:val="24"/>
        </w:rPr>
      </w:pPr>
      <w:r w:rsidRPr="005C2CE3">
        <w:rPr>
          <w:sz w:val="24"/>
          <w:szCs w:val="24"/>
        </w:rPr>
        <w:t xml:space="preserve">Komentář: Doplňkovou činnost škola v podstatě nemůže provozovat, protože nedisponuje žádným vlastním majetkem a svou činnost vykonává v pronajatých prostorách.  </w:t>
      </w:r>
    </w:p>
    <w:p w14:paraId="20AA1B65" w14:textId="77777777" w:rsidR="00C87D8D" w:rsidRDefault="005C2CE3" w:rsidP="00C87D8D">
      <w:pPr>
        <w:rPr>
          <w:sz w:val="24"/>
          <w:szCs w:val="24"/>
        </w:rPr>
      </w:pPr>
      <w:r w:rsidRPr="005C2CE3">
        <w:rPr>
          <w:sz w:val="24"/>
          <w:szCs w:val="24"/>
        </w:rPr>
        <w:t>Z tohoto důvodu je hospodaření školy víceméně zcela závislé na dotacích MŠMT a Středočeského kraje.</w:t>
      </w:r>
    </w:p>
    <w:p w14:paraId="38E9AD7C" w14:textId="77777777" w:rsidR="0096346A" w:rsidRPr="005C2CE3" w:rsidRDefault="0096346A" w:rsidP="00C87D8D">
      <w:pPr>
        <w:rPr>
          <w:sz w:val="24"/>
          <w:szCs w:val="24"/>
        </w:rPr>
      </w:pPr>
    </w:p>
    <w:p w14:paraId="77B145EF" w14:textId="77777777" w:rsidR="005C2CE3" w:rsidRPr="00D416D1" w:rsidRDefault="005C2CE3" w:rsidP="00C87D8D"/>
    <w:p w14:paraId="66D4E47F" w14:textId="53D24C27" w:rsidR="00C87D8D" w:rsidRDefault="00C87D8D" w:rsidP="00C87D8D">
      <w:pPr>
        <w:rPr>
          <w:sz w:val="24"/>
          <w:szCs w:val="24"/>
        </w:rPr>
      </w:pPr>
      <w:r w:rsidRPr="00156FC7">
        <w:rPr>
          <w:sz w:val="24"/>
          <w:szCs w:val="24"/>
        </w:rPr>
        <w:t>Investiční prostředky nebyly k 31. 12. 20</w:t>
      </w:r>
      <w:r w:rsidR="007A3209">
        <w:rPr>
          <w:sz w:val="24"/>
          <w:szCs w:val="24"/>
        </w:rPr>
        <w:t>2</w:t>
      </w:r>
      <w:r w:rsidR="00723FFB">
        <w:rPr>
          <w:sz w:val="24"/>
          <w:szCs w:val="24"/>
        </w:rPr>
        <w:t>2</w:t>
      </w:r>
      <w:r w:rsidRPr="00156FC7">
        <w:rPr>
          <w:sz w:val="24"/>
          <w:szCs w:val="24"/>
        </w:rPr>
        <w:t xml:space="preserve"> z KÚ poskytnuty.</w:t>
      </w:r>
    </w:p>
    <w:p w14:paraId="104ED3F3" w14:textId="77777777" w:rsidR="0096346A" w:rsidRDefault="0096346A" w:rsidP="00C87D8D">
      <w:pPr>
        <w:rPr>
          <w:sz w:val="24"/>
          <w:szCs w:val="24"/>
        </w:rPr>
      </w:pPr>
    </w:p>
    <w:p w14:paraId="3B25D5C3" w14:textId="77777777" w:rsidR="0096346A" w:rsidRPr="00156FC7" w:rsidRDefault="0096346A" w:rsidP="00C87D8D">
      <w:pPr>
        <w:rPr>
          <w:sz w:val="24"/>
          <w:szCs w:val="24"/>
        </w:rPr>
      </w:pPr>
    </w:p>
    <w:p w14:paraId="3586746E" w14:textId="7021F87A" w:rsidR="00266A95" w:rsidRPr="00156FC7" w:rsidRDefault="00266A95" w:rsidP="00266A95">
      <w:pPr>
        <w:rPr>
          <w:sz w:val="24"/>
          <w:szCs w:val="24"/>
        </w:rPr>
      </w:pPr>
      <w:r w:rsidRPr="00156FC7">
        <w:rPr>
          <w:sz w:val="24"/>
          <w:szCs w:val="24"/>
        </w:rPr>
        <w:t>Celkový hospodářský výsledek za rok 20</w:t>
      </w:r>
      <w:r w:rsidR="007A3209">
        <w:rPr>
          <w:sz w:val="24"/>
          <w:szCs w:val="24"/>
        </w:rPr>
        <w:t>2</w:t>
      </w:r>
      <w:r w:rsidR="00723FFB">
        <w:rPr>
          <w:sz w:val="24"/>
          <w:szCs w:val="24"/>
        </w:rPr>
        <w:t>2</w:t>
      </w:r>
      <w:r w:rsidRPr="00156FC7">
        <w:rPr>
          <w:sz w:val="24"/>
          <w:szCs w:val="24"/>
        </w:rPr>
        <w:t xml:space="preserve"> je</w:t>
      </w:r>
      <w:r w:rsidR="00156FC7">
        <w:rPr>
          <w:sz w:val="24"/>
          <w:szCs w:val="24"/>
        </w:rPr>
        <w:t>:</w:t>
      </w:r>
      <w:r w:rsidRPr="00156FC7">
        <w:rPr>
          <w:sz w:val="24"/>
          <w:szCs w:val="24"/>
        </w:rPr>
        <w:t xml:space="preserve"> </w:t>
      </w:r>
      <w:r w:rsidRPr="00156FC7">
        <w:rPr>
          <w:sz w:val="24"/>
          <w:szCs w:val="24"/>
        </w:rPr>
        <w:tab/>
      </w:r>
      <w:r w:rsidRPr="00156FC7">
        <w:rPr>
          <w:sz w:val="24"/>
          <w:szCs w:val="24"/>
        </w:rPr>
        <w:tab/>
        <w:t xml:space="preserve">         </w:t>
      </w:r>
      <w:r w:rsidR="00156FC7">
        <w:rPr>
          <w:sz w:val="24"/>
          <w:szCs w:val="24"/>
        </w:rPr>
        <w:t xml:space="preserve">         </w:t>
      </w:r>
      <w:r w:rsidR="00723FFB">
        <w:rPr>
          <w:sz w:val="24"/>
          <w:szCs w:val="24"/>
        </w:rPr>
        <w:t xml:space="preserve">         </w:t>
      </w:r>
      <w:r w:rsidR="00292AE6">
        <w:rPr>
          <w:sz w:val="24"/>
          <w:szCs w:val="24"/>
        </w:rPr>
        <w:t>0, 00</w:t>
      </w:r>
      <w:r w:rsidRPr="00ED29D9">
        <w:rPr>
          <w:sz w:val="24"/>
          <w:szCs w:val="24"/>
        </w:rPr>
        <w:t xml:space="preserve"> Kč</w:t>
      </w:r>
    </w:p>
    <w:p w14:paraId="022D6A98" w14:textId="103A86EE" w:rsidR="00266A95" w:rsidRDefault="00266A95" w:rsidP="00266A95">
      <w:pPr>
        <w:rPr>
          <w:sz w:val="24"/>
          <w:szCs w:val="24"/>
        </w:rPr>
      </w:pPr>
      <w:r w:rsidRPr="00156FC7">
        <w:rPr>
          <w:sz w:val="24"/>
          <w:szCs w:val="24"/>
        </w:rPr>
        <w:t>Využití prostředků na DVPP k 31. 12. 20</w:t>
      </w:r>
      <w:r w:rsidR="007A3209">
        <w:rPr>
          <w:sz w:val="24"/>
          <w:szCs w:val="24"/>
        </w:rPr>
        <w:t>2</w:t>
      </w:r>
      <w:r w:rsidR="00723FFB">
        <w:rPr>
          <w:sz w:val="24"/>
          <w:szCs w:val="24"/>
        </w:rPr>
        <w:t>2</w:t>
      </w:r>
      <w:r w:rsidRPr="00156FC7">
        <w:rPr>
          <w:sz w:val="24"/>
          <w:szCs w:val="24"/>
        </w:rPr>
        <w:t xml:space="preserve"> celkem:</w:t>
      </w:r>
      <w:r w:rsidRPr="00156FC7">
        <w:rPr>
          <w:sz w:val="24"/>
          <w:szCs w:val="24"/>
        </w:rPr>
        <w:tab/>
      </w:r>
      <w:r w:rsidRPr="00156FC7">
        <w:rPr>
          <w:sz w:val="24"/>
          <w:szCs w:val="24"/>
        </w:rPr>
        <w:tab/>
        <w:t xml:space="preserve"> </w:t>
      </w:r>
      <w:r w:rsidR="00ED29D9">
        <w:rPr>
          <w:sz w:val="24"/>
          <w:szCs w:val="24"/>
        </w:rPr>
        <w:t xml:space="preserve">     </w:t>
      </w:r>
      <w:r w:rsidR="00723FFB">
        <w:rPr>
          <w:sz w:val="24"/>
          <w:szCs w:val="24"/>
        </w:rPr>
        <w:t xml:space="preserve">   2</w:t>
      </w:r>
      <w:r w:rsidR="007A3209" w:rsidRPr="00150A82">
        <w:rPr>
          <w:b/>
          <w:color w:val="FF0000"/>
          <w:sz w:val="24"/>
        </w:rPr>
        <w:t> </w:t>
      </w:r>
      <w:r w:rsidR="00723FFB" w:rsidRPr="00723FFB">
        <w:rPr>
          <w:bCs/>
          <w:sz w:val="24"/>
        </w:rPr>
        <w:t>1</w:t>
      </w:r>
      <w:r w:rsidR="00AE645F" w:rsidRPr="00AE645F">
        <w:rPr>
          <w:sz w:val="24"/>
        </w:rPr>
        <w:t>00</w:t>
      </w:r>
      <w:r w:rsidR="007A3209" w:rsidRPr="00150A82">
        <w:rPr>
          <w:sz w:val="24"/>
        </w:rPr>
        <w:t>,</w:t>
      </w:r>
      <w:r w:rsidR="00292AE6">
        <w:rPr>
          <w:sz w:val="24"/>
        </w:rPr>
        <w:t xml:space="preserve"> </w:t>
      </w:r>
      <w:r w:rsidR="00AE645F">
        <w:rPr>
          <w:sz w:val="24"/>
        </w:rPr>
        <w:t>0</w:t>
      </w:r>
      <w:r w:rsidR="007A3209">
        <w:rPr>
          <w:sz w:val="24"/>
        </w:rPr>
        <w:t>0</w:t>
      </w:r>
      <w:r w:rsidR="007A3209" w:rsidRPr="00150A82">
        <w:rPr>
          <w:sz w:val="24"/>
        </w:rPr>
        <w:t xml:space="preserve"> Kč</w:t>
      </w:r>
    </w:p>
    <w:p w14:paraId="235EF966" w14:textId="77777777" w:rsidR="00156FC7" w:rsidRDefault="00156FC7" w:rsidP="00266A95">
      <w:pPr>
        <w:rPr>
          <w:sz w:val="24"/>
          <w:szCs w:val="24"/>
        </w:rPr>
      </w:pPr>
    </w:p>
    <w:p w14:paraId="0D929008" w14:textId="77777777" w:rsidR="00156FC7" w:rsidRPr="00156FC7" w:rsidRDefault="00156FC7" w:rsidP="00266A95">
      <w:pPr>
        <w:rPr>
          <w:sz w:val="24"/>
          <w:szCs w:val="24"/>
        </w:rPr>
      </w:pPr>
    </w:p>
    <w:p w14:paraId="4AAC4272" w14:textId="77777777" w:rsidR="00942997" w:rsidRPr="00D92DF1" w:rsidRDefault="00942997" w:rsidP="005F46D4">
      <w:pPr>
        <w:spacing w:before="120"/>
        <w:rPr>
          <w:sz w:val="24"/>
          <w:u w:val="single"/>
        </w:rPr>
      </w:pPr>
      <w:r w:rsidRPr="00D92DF1">
        <w:rPr>
          <w:sz w:val="24"/>
          <w:u w:val="single"/>
        </w:rPr>
        <w:t xml:space="preserve">Komentář k ekonomické části: </w:t>
      </w:r>
    </w:p>
    <w:p w14:paraId="4D7DEA74" w14:textId="6C6F8DEB" w:rsidR="00942997" w:rsidRDefault="00942997" w:rsidP="00942997">
      <w:pPr>
        <w:rPr>
          <w:sz w:val="24"/>
        </w:rPr>
      </w:pPr>
      <w:r>
        <w:rPr>
          <w:sz w:val="24"/>
        </w:rPr>
        <w:t xml:space="preserve">Ekonomická situace školy je </w:t>
      </w:r>
      <w:r w:rsidR="00E91499">
        <w:rPr>
          <w:sz w:val="24"/>
        </w:rPr>
        <w:t xml:space="preserve">dlouhodobě </w:t>
      </w:r>
      <w:r w:rsidR="00DA1613">
        <w:rPr>
          <w:sz w:val="24"/>
        </w:rPr>
        <w:t>„napjatá“</w:t>
      </w:r>
      <w:r>
        <w:rPr>
          <w:sz w:val="24"/>
        </w:rPr>
        <w:t>.</w:t>
      </w:r>
      <w:r w:rsidR="00E91499">
        <w:rPr>
          <w:sz w:val="24"/>
        </w:rPr>
        <w:t xml:space="preserve"> Příjmy a výdaje jsou vyrovnané jen díky nepravidelným refundacím energií</w:t>
      </w:r>
      <w:r>
        <w:rPr>
          <w:sz w:val="24"/>
        </w:rPr>
        <w:t xml:space="preserve"> </w:t>
      </w:r>
      <w:r w:rsidR="00E91499">
        <w:rPr>
          <w:sz w:val="24"/>
        </w:rPr>
        <w:t>a tepla od Města Lysá n.</w:t>
      </w:r>
      <w:r w:rsidR="00662142">
        <w:rPr>
          <w:sz w:val="24"/>
        </w:rPr>
        <w:t xml:space="preserve"> </w:t>
      </w:r>
      <w:r w:rsidR="00E91499">
        <w:rPr>
          <w:sz w:val="24"/>
        </w:rPr>
        <w:t xml:space="preserve">L. a ZŠ Komenského. </w:t>
      </w:r>
      <w:r>
        <w:rPr>
          <w:sz w:val="24"/>
        </w:rPr>
        <w:t xml:space="preserve">Škola za </w:t>
      </w:r>
      <w:r w:rsidRPr="00675965">
        <w:rPr>
          <w:sz w:val="24"/>
        </w:rPr>
        <w:t>rok 20</w:t>
      </w:r>
      <w:r w:rsidR="007A3209">
        <w:rPr>
          <w:sz w:val="24"/>
        </w:rPr>
        <w:t>2</w:t>
      </w:r>
      <w:r w:rsidR="00723FFB">
        <w:rPr>
          <w:sz w:val="24"/>
        </w:rPr>
        <w:t>2</w:t>
      </w:r>
      <w:r w:rsidRPr="00675965">
        <w:rPr>
          <w:sz w:val="24"/>
        </w:rPr>
        <w:t xml:space="preserve"> skončila s</w:t>
      </w:r>
      <w:r w:rsidR="00774B18" w:rsidRPr="00675965">
        <w:rPr>
          <w:sz w:val="24"/>
        </w:rPr>
        <w:t> </w:t>
      </w:r>
      <w:r w:rsidR="00723FFB">
        <w:rPr>
          <w:sz w:val="24"/>
        </w:rPr>
        <w:t>nulov</w:t>
      </w:r>
      <w:r w:rsidR="00774B18" w:rsidRPr="00675965">
        <w:rPr>
          <w:sz w:val="24"/>
        </w:rPr>
        <w:t xml:space="preserve">ým </w:t>
      </w:r>
      <w:r w:rsidRPr="00675965">
        <w:rPr>
          <w:sz w:val="24"/>
        </w:rPr>
        <w:t>hospodářským výsledkem.</w:t>
      </w:r>
      <w:r>
        <w:rPr>
          <w:sz w:val="24"/>
        </w:rPr>
        <w:t xml:space="preserve"> Z</w:t>
      </w:r>
      <w:r w:rsidRPr="00B05835">
        <w:rPr>
          <w:sz w:val="24"/>
        </w:rPr>
        <w:t>a první pololetí roku 20</w:t>
      </w:r>
      <w:r w:rsidR="00524AC5">
        <w:rPr>
          <w:sz w:val="24"/>
        </w:rPr>
        <w:t>2</w:t>
      </w:r>
      <w:r w:rsidR="00723FFB">
        <w:rPr>
          <w:sz w:val="24"/>
        </w:rPr>
        <w:t>3</w:t>
      </w:r>
      <w:r w:rsidRPr="00B05835">
        <w:rPr>
          <w:sz w:val="24"/>
        </w:rPr>
        <w:t xml:space="preserve"> je hospodářský výsledek</w:t>
      </w:r>
      <w:r w:rsidR="00CC6586" w:rsidRPr="00B05835">
        <w:rPr>
          <w:sz w:val="24"/>
        </w:rPr>
        <w:t xml:space="preserve">: </w:t>
      </w:r>
      <w:r w:rsidR="00723FFB">
        <w:rPr>
          <w:sz w:val="24"/>
        </w:rPr>
        <w:t>30</w:t>
      </w:r>
      <w:r w:rsidR="00AE645F">
        <w:rPr>
          <w:sz w:val="24"/>
        </w:rPr>
        <w:t> </w:t>
      </w:r>
      <w:r w:rsidR="00723FFB">
        <w:rPr>
          <w:sz w:val="24"/>
        </w:rPr>
        <w:t>863</w:t>
      </w:r>
      <w:r w:rsidR="00AE645F">
        <w:rPr>
          <w:sz w:val="24"/>
        </w:rPr>
        <w:t>,</w:t>
      </w:r>
      <w:r w:rsidR="00723FFB">
        <w:rPr>
          <w:sz w:val="24"/>
        </w:rPr>
        <w:t>59</w:t>
      </w:r>
      <w:r w:rsidR="0031230C" w:rsidRPr="0031230C">
        <w:rPr>
          <w:sz w:val="24"/>
        </w:rPr>
        <w:t xml:space="preserve"> </w:t>
      </w:r>
      <w:r w:rsidR="00BC3929" w:rsidRPr="0031230C">
        <w:rPr>
          <w:sz w:val="24"/>
        </w:rPr>
        <w:t>Kč</w:t>
      </w:r>
      <w:r w:rsidR="00AE645F">
        <w:rPr>
          <w:sz w:val="24"/>
        </w:rPr>
        <w:t xml:space="preserve"> a to jen díky</w:t>
      </w:r>
      <w:r w:rsidR="005F46D4">
        <w:rPr>
          <w:sz w:val="24"/>
        </w:rPr>
        <w:t xml:space="preserve"> </w:t>
      </w:r>
      <w:r w:rsidR="00AE645F">
        <w:rPr>
          <w:sz w:val="24"/>
        </w:rPr>
        <w:t xml:space="preserve">čtvrtletně </w:t>
      </w:r>
      <w:r w:rsidR="005F46D4">
        <w:rPr>
          <w:sz w:val="24"/>
        </w:rPr>
        <w:t>přiděl</w:t>
      </w:r>
      <w:r w:rsidR="00AE645F">
        <w:rPr>
          <w:sz w:val="24"/>
        </w:rPr>
        <w:t>ova</w:t>
      </w:r>
      <w:r w:rsidR="005F46D4">
        <w:rPr>
          <w:sz w:val="24"/>
        </w:rPr>
        <w:t>ný</w:t>
      </w:r>
      <w:r w:rsidR="00AE645F">
        <w:rPr>
          <w:sz w:val="24"/>
        </w:rPr>
        <w:t>m</w:t>
      </w:r>
      <w:r w:rsidR="005F46D4">
        <w:rPr>
          <w:sz w:val="24"/>
        </w:rPr>
        <w:t xml:space="preserve"> finanční</w:t>
      </w:r>
      <w:r w:rsidR="00AE645F">
        <w:rPr>
          <w:sz w:val="24"/>
        </w:rPr>
        <w:t>m</w:t>
      </w:r>
      <w:r w:rsidR="005F46D4">
        <w:rPr>
          <w:sz w:val="24"/>
        </w:rPr>
        <w:t xml:space="preserve"> prostředků</w:t>
      </w:r>
      <w:r w:rsidR="00AE645F">
        <w:rPr>
          <w:sz w:val="24"/>
        </w:rPr>
        <w:t>m</w:t>
      </w:r>
      <w:r w:rsidR="00B05835">
        <w:rPr>
          <w:sz w:val="24"/>
        </w:rPr>
        <w:t xml:space="preserve"> na mzdové </w:t>
      </w:r>
      <w:r w:rsidR="00AE645F">
        <w:rPr>
          <w:sz w:val="24"/>
        </w:rPr>
        <w:t>výdaje</w:t>
      </w:r>
      <w:r w:rsidR="00B05835">
        <w:rPr>
          <w:sz w:val="24"/>
        </w:rPr>
        <w:t xml:space="preserve"> na měsíce červenec a srpen</w:t>
      </w:r>
      <w:r w:rsidR="00AE645F">
        <w:rPr>
          <w:sz w:val="24"/>
        </w:rPr>
        <w:t xml:space="preserve"> a díky úrokům z běžného účtu z důvodu uzavření generální smlouvy mezi Středočeským krajem a Českou spořitelnou</w:t>
      </w:r>
      <w:r w:rsidR="00CC6586">
        <w:rPr>
          <w:sz w:val="24"/>
        </w:rPr>
        <w:t>.</w:t>
      </w:r>
      <w:r w:rsidR="005F46D4">
        <w:rPr>
          <w:sz w:val="24"/>
        </w:rPr>
        <w:t xml:space="preserve"> Na konci celého kalendářního roku však bude rozpočet minimálně vyrovnaný, pakliže nedojde k nějakým radikálním „úsporným“ opatřením ze strany MŠMT či KÚ. </w:t>
      </w:r>
      <w:r w:rsidR="00CC6586">
        <w:rPr>
          <w:sz w:val="24"/>
        </w:rPr>
        <w:t xml:space="preserve"> </w:t>
      </w:r>
      <w:r>
        <w:rPr>
          <w:sz w:val="24"/>
        </w:rPr>
        <w:t>Škola neobdržela žádné investiční prostředky a neprováděla žádné velké opravy, neboť je umístěna v</w:t>
      </w:r>
      <w:r w:rsidR="00AA2784">
        <w:rPr>
          <w:sz w:val="24"/>
        </w:rPr>
        <w:t> </w:t>
      </w:r>
      <w:r>
        <w:rPr>
          <w:sz w:val="24"/>
        </w:rPr>
        <w:t>budově</w:t>
      </w:r>
      <w:r w:rsidR="00AA2784">
        <w:rPr>
          <w:sz w:val="24"/>
        </w:rPr>
        <w:t>, která je majetkem</w:t>
      </w:r>
      <w:r>
        <w:rPr>
          <w:sz w:val="24"/>
        </w:rPr>
        <w:t xml:space="preserve"> </w:t>
      </w:r>
      <w:r w:rsidR="00AA2784">
        <w:rPr>
          <w:sz w:val="24"/>
        </w:rPr>
        <w:t>města Lysá nad Labem</w:t>
      </w:r>
      <w:r>
        <w:rPr>
          <w:sz w:val="24"/>
        </w:rPr>
        <w:t xml:space="preserve">, </w:t>
      </w:r>
      <w:r w:rsidR="00AA2784">
        <w:rPr>
          <w:sz w:val="24"/>
        </w:rPr>
        <w:t>v nichž</w:t>
      </w:r>
      <w:r>
        <w:rPr>
          <w:sz w:val="24"/>
        </w:rPr>
        <w:t xml:space="preserve"> má pronajaté prostory.</w:t>
      </w:r>
      <w:r w:rsidR="00AA2784">
        <w:rPr>
          <w:sz w:val="24"/>
        </w:rPr>
        <w:t xml:space="preserve"> Investiční činnost většího rozsahu jde na vrub města Lysá nad Labem.</w:t>
      </w:r>
    </w:p>
    <w:p w14:paraId="72983237" w14:textId="77777777" w:rsidR="00AA2784" w:rsidRDefault="00AA2784" w:rsidP="00942997">
      <w:pPr>
        <w:rPr>
          <w:sz w:val="24"/>
        </w:rPr>
      </w:pPr>
    </w:p>
    <w:p w14:paraId="53CB4C29" w14:textId="77777777" w:rsidR="00156FC7" w:rsidRDefault="00156FC7" w:rsidP="00942997">
      <w:pPr>
        <w:rPr>
          <w:sz w:val="24"/>
        </w:rPr>
      </w:pPr>
    </w:p>
    <w:p w14:paraId="39359531" w14:textId="77777777" w:rsidR="00AA2784" w:rsidRPr="00D92DF1" w:rsidRDefault="002922F0" w:rsidP="00942997">
      <w:pPr>
        <w:rPr>
          <w:sz w:val="24"/>
          <w:u w:val="single"/>
        </w:rPr>
      </w:pPr>
      <w:r w:rsidRPr="00124B62">
        <w:rPr>
          <w:sz w:val="24"/>
          <w:u w:val="single"/>
        </w:rPr>
        <w:t>Vyhodnocení účelových</w:t>
      </w:r>
      <w:r w:rsidR="00AA2784" w:rsidRPr="00124B62">
        <w:rPr>
          <w:sz w:val="24"/>
          <w:u w:val="single"/>
        </w:rPr>
        <w:t xml:space="preserve"> dotac</w:t>
      </w:r>
      <w:r w:rsidRPr="00124B62">
        <w:rPr>
          <w:sz w:val="24"/>
          <w:u w:val="single"/>
        </w:rPr>
        <w:t>í</w:t>
      </w:r>
      <w:r w:rsidR="00AA2784" w:rsidRPr="00124B62">
        <w:rPr>
          <w:sz w:val="24"/>
          <w:u w:val="single"/>
        </w:rPr>
        <w:t xml:space="preserve"> </w:t>
      </w:r>
      <w:r w:rsidR="00490C68" w:rsidRPr="00124B62">
        <w:rPr>
          <w:sz w:val="24"/>
          <w:u w:val="single"/>
        </w:rPr>
        <w:t>na SIPVZ</w:t>
      </w:r>
      <w:r w:rsidRPr="00124B62">
        <w:rPr>
          <w:sz w:val="24"/>
          <w:u w:val="single"/>
        </w:rPr>
        <w:t xml:space="preserve"> a kompenzační pomůcky.</w:t>
      </w:r>
    </w:p>
    <w:p w14:paraId="57A9398A" w14:textId="77777777" w:rsidR="00942997" w:rsidRDefault="00490C68" w:rsidP="00942997">
      <w:pPr>
        <w:rPr>
          <w:sz w:val="24"/>
        </w:rPr>
      </w:pPr>
      <w:r>
        <w:rPr>
          <w:sz w:val="24"/>
        </w:rPr>
        <w:t>V uplynulém roce nebyly škole poskytnuty žádné finanční prostředky formou účelové dotace na SIPVZ, neboť tento rozvojový program MŠMT skončil. Pro školu to znamená velké komplikace v udržování provozuschopné výpočetní techniky, protože musí veškeré náklady na údržbu, opravy a obměňování ICT hradit z vlastního rozpočtu a v něm na tyto akce finanční prostředky vyhrazeny nejsou.</w:t>
      </w:r>
    </w:p>
    <w:p w14:paraId="12113A94" w14:textId="77777777" w:rsidR="00AE645F" w:rsidRDefault="00AE645F" w:rsidP="00942997">
      <w:pPr>
        <w:rPr>
          <w:sz w:val="24"/>
        </w:rPr>
      </w:pPr>
      <w:r>
        <w:rPr>
          <w:sz w:val="24"/>
        </w:rPr>
        <w:t xml:space="preserve">Škola obdržela pouze účelovou dotaci na Doučování žáků k vyrovnání vzdělávací propasti z důvodu hygienických opatřeních přijatých v období COVIDU – 19. </w:t>
      </w:r>
    </w:p>
    <w:p w14:paraId="3A00F245" w14:textId="31F739AE" w:rsidR="00D92DF1" w:rsidRPr="008055B1" w:rsidRDefault="00490C68" w:rsidP="00942997">
      <w:pPr>
        <w:rPr>
          <w:b/>
          <w:sz w:val="24"/>
          <w:u w:val="single"/>
        </w:rPr>
      </w:pPr>
      <w:r w:rsidRPr="00A47CDE">
        <w:rPr>
          <w:sz w:val="24"/>
        </w:rPr>
        <w:t xml:space="preserve">Škola </w:t>
      </w:r>
      <w:r w:rsidR="00A47CDE" w:rsidRPr="00A47CDE">
        <w:rPr>
          <w:sz w:val="24"/>
        </w:rPr>
        <w:t>ne</w:t>
      </w:r>
      <w:r w:rsidRPr="00A47CDE">
        <w:rPr>
          <w:sz w:val="24"/>
        </w:rPr>
        <w:t xml:space="preserve">obdržela </w:t>
      </w:r>
      <w:r w:rsidR="00CC6586" w:rsidRPr="00A47CDE">
        <w:rPr>
          <w:sz w:val="24"/>
        </w:rPr>
        <w:t>do</w:t>
      </w:r>
      <w:r w:rsidR="008C3F47" w:rsidRPr="00A47CDE">
        <w:rPr>
          <w:sz w:val="24"/>
        </w:rPr>
        <w:t xml:space="preserve"> rozpočtu </w:t>
      </w:r>
      <w:r w:rsidR="00A47CDE" w:rsidRPr="00A47CDE">
        <w:rPr>
          <w:sz w:val="24"/>
        </w:rPr>
        <w:t xml:space="preserve">žádné </w:t>
      </w:r>
      <w:r w:rsidRPr="00A47CDE">
        <w:rPr>
          <w:sz w:val="24"/>
        </w:rPr>
        <w:t xml:space="preserve">účelové finanční prostředky </w:t>
      </w:r>
      <w:r w:rsidRPr="00A47CDE">
        <w:rPr>
          <w:sz w:val="24"/>
          <w:u w:val="single"/>
        </w:rPr>
        <w:t>na k</w:t>
      </w:r>
      <w:r w:rsidR="008C3F47" w:rsidRPr="00A47CDE">
        <w:rPr>
          <w:sz w:val="24"/>
          <w:u w:val="single"/>
        </w:rPr>
        <w:t>ompenzační pomůcky</w:t>
      </w:r>
      <w:r w:rsidR="00A47CDE" w:rsidRPr="00A47CDE">
        <w:rPr>
          <w:sz w:val="24"/>
          <w:u w:val="single"/>
        </w:rPr>
        <w:t>.</w:t>
      </w:r>
      <w:r w:rsidRPr="00A47CDE">
        <w:rPr>
          <w:b/>
          <w:sz w:val="24"/>
          <w:u w:val="single"/>
        </w:rPr>
        <w:t xml:space="preserve"> </w:t>
      </w:r>
      <w:r w:rsidR="00A47CDE">
        <w:rPr>
          <w:sz w:val="24"/>
        </w:rPr>
        <w:t>Ty může škola pořizovat pouze za předpokladu, že obdrží finanční prostředky na tzv. podpůrná opatření, která jsou školám přiznávána na základě doporučení školských poradenských zařízení</w:t>
      </w:r>
      <w:r w:rsidR="00A4621B">
        <w:rPr>
          <w:sz w:val="24"/>
        </w:rPr>
        <w:t xml:space="preserve">. </w:t>
      </w:r>
      <w:r w:rsidR="002B48B2">
        <w:rPr>
          <w:sz w:val="24"/>
        </w:rPr>
        <w:t>F</w:t>
      </w:r>
      <w:r w:rsidR="002922F0">
        <w:rPr>
          <w:sz w:val="24"/>
        </w:rPr>
        <w:t>inančních</w:t>
      </w:r>
      <w:r w:rsidR="00D92DF1">
        <w:rPr>
          <w:sz w:val="24"/>
        </w:rPr>
        <w:t xml:space="preserve"> prostředků by však bylo potřeba mnohonásobně více, aby byl zajištěn bez</w:t>
      </w:r>
      <w:r>
        <w:rPr>
          <w:sz w:val="24"/>
        </w:rPr>
        <w:t xml:space="preserve">problémový provoz </w:t>
      </w:r>
      <w:r w:rsidR="00A4621B">
        <w:rPr>
          <w:sz w:val="24"/>
        </w:rPr>
        <w:t>informačních technologií</w:t>
      </w:r>
      <w:r w:rsidR="00D92DF1">
        <w:rPr>
          <w:sz w:val="24"/>
        </w:rPr>
        <w:t xml:space="preserve"> ve škole </w:t>
      </w:r>
      <w:r>
        <w:rPr>
          <w:sz w:val="24"/>
        </w:rPr>
        <w:t xml:space="preserve">a aby mohla být kvalitně prováděna </w:t>
      </w:r>
      <w:r w:rsidR="002922F0">
        <w:rPr>
          <w:sz w:val="24"/>
        </w:rPr>
        <w:t xml:space="preserve">komplexní, včetně </w:t>
      </w:r>
      <w:r>
        <w:rPr>
          <w:sz w:val="24"/>
        </w:rPr>
        <w:t>rehabilitační</w:t>
      </w:r>
      <w:r w:rsidR="002922F0">
        <w:rPr>
          <w:sz w:val="24"/>
        </w:rPr>
        <w:t>,</w:t>
      </w:r>
      <w:r>
        <w:rPr>
          <w:sz w:val="24"/>
        </w:rPr>
        <w:t xml:space="preserve"> péče o postižené žáky </w:t>
      </w:r>
      <w:r w:rsidR="00D92DF1">
        <w:rPr>
          <w:sz w:val="24"/>
        </w:rPr>
        <w:t>i v budoucnu.</w:t>
      </w:r>
    </w:p>
    <w:p w14:paraId="515B04E0" w14:textId="77777777" w:rsidR="00942997" w:rsidRDefault="00942997" w:rsidP="00942997">
      <w:pPr>
        <w:rPr>
          <w:sz w:val="24"/>
        </w:rPr>
      </w:pPr>
    </w:p>
    <w:p w14:paraId="2BD6EDFA" w14:textId="77777777" w:rsidR="0096346A" w:rsidRDefault="0096346A" w:rsidP="00942997">
      <w:pPr>
        <w:rPr>
          <w:sz w:val="24"/>
        </w:rPr>
      </w:pPr>
    </w:p>
    <w:p w14:paraId="6F74592C" w14:textId="77777777" w:rsidR="0096346A" w:rsidRDefault="0096346A" w:rsidP="00942997">
      <w:pPr>
        <w:rPr>
          <w:sz w:val="24"/>
        </w:rPr>
      </w:pPr>
    </w:p>
    <w:p w14:paraId="5D8DE684" w14:textId="77777777" w:rsidR="0096346A" w:rsidRDefault="0096346A" w:rsidP="00942997">
      <w:pPr>
        <w:rPr>
          <w:sz w:val="24"/>
        </w:rPr>
      </w:pPr>
    </w:p>
    <w:p w14:paraId="27D147C5" w14:textId="77777777" w:rsidR="0096346A" w:rsidRDefault="0096346A" w:rsidP="00942997">
      <w:pPr>
        <w:rPr>
          <w:sz w:val="24"/>
        </w:rPr>
      </w:pPr>
    </w:p>
    <w:p w14:paraId="22BB2709" w14:textId="77777777" w:rsidR="0096346A" w:rsidRDefault="0096346A" w:rsidP="00942997">
      <w:pPr>
        <w:rPr>
          <w:sz w:val="24"/>
        </w:rPr>
      </w:pPr>
    </w:p>
    <w:p w14:paraId="00D54F47" w14:textId="77777777" w:rsidR="0096346A" w:rsidRDefault="0096346A" w:rsidP="00942997">
      <w:pPr>
        <w:rPr>
          <w:sz w:val="24"/>
        </w:rPr>
      </w:pPr>
    </w:p>
    <w:p w14:paraId="06E21AC7" w14:textId="77777777" w:rsidR="00723FFB" w:rsidRDefault="00723FFB" w:rsidP="00942997">
      <w:pPr>
        <w:rPr>
          <w:sz w:val="24"/>
        </w:rPr>
      </w:pPr>
    </w:p>
    <w:p w14:paraId="124F0374" w14:textId="77777777" w:rsidR="0096346A" w:rsidRDefault="0096346A" w:rsidP="00942997">
      <w:pPr>
        <w:rPr>
          <w:sz w:val="24"/>
        </w:rPr>
      </w:pPr>
    </w:p>
    <w:p w14:paraId="7C443681" w14:textId="77777777" w:rsidR="00942997" w:rsidRDefault="006F03BA" w:rsidP="00942997">
      <w:pPr>
        <w:rPr>
          <w:sz w:val="24"/>
        </w:rPr>
      </w:pPr>
      <w:r>
        <w:rPr>
          <w:sz w:val="24"/>
        </w:rPr>
        <w:t>20)</w:t>
      </w:r>
    </w:p>
    <w:p w14:paraId="5FEBF580" w14:textId="77777777" w:rsidR="00942997" w:rsidRDefault="00942997" w:rsidP="00942997">
      <w:pPr>
        <w:rPr>
          <w:sz w:val="24"/>
        </w:rPr>
      </w:pPr>
    </w:p>
    <w:p w14:paraId="7A3610AE" w14:textId="77777777" w:rsidR="00942997" w:rsidRPr="006F03BA" w:rsidRDefault="006F03BA" w:rsidP="00942997">
      <w:pPr>
        <w:rPr>
          <w:sz w:val="24"/>
          <w:u w:val="single"/>
        </w:rPr>
      </w:pPr>
      <w:r w:rsidRPr="006F03BA">
        <w:rPr>
          <w:sz w:val="24"/>
          <w:u w:val="single"/>
        </w:rPr>
        <w:t>ZÁVĚR</w:t>
      </w:r>
    </w:p>
    <w:p w14:paraId="072AD39B" w14:textId="77777777" w:rsidR="00942997" w:rsidRDefault="00942997" w:rsidP="00942997">
      <w:pPr>
        <w:rPr>
          <w:sz w:val="24"/>
        </w:rPr>
      </w:pPr>
    </w:p>
    <w:p w14:paraId="1104A678" w14:textId="77777777" w:rsidR="007F32BA" w:rsidRDefault="006F03BA" w:rsidP="00942997">
      <w:pPr>
        <w:rPr>
          <w:sz w:val="24"/>
        </w:rPr>
      </w:pPr>
      <w:r>
        <w:rPr>
          <w:sz w:val="24"/>
        </w:rPr>
        <w:t>Škola plní hlavní úkol své činnosti, což je vzdělávání a výchova žáků, v rámci svých možnost</w:t>
      </w:r>
      <w:r w:rsidR="009F6463">
        <w:rPr>
          <w:sz w:val="24"/>
        </w:rPr>
        <w:t>í a podle požadavků legislativy, která je však stále složitější a byrokraticky velice náročná!!!</w:t>
      </w:r>
      <w:r>
        <w:rPr>
          <w:sz w:val="24"/>
        </w:rPr>
        <w:t xml:space="preserve"> Doplňkovou činnost škola v podstatě nemůže vykonávat s ohledem na její umístění v pronajatých prostorách. Stanovené cíle jsou plněny s většími či menšími úspěchy. Prioritami zůstává i nadále minimálně udržení současného počtu žáků, což je hlavní ekonomický předpoklad pro existenci školy i v budoucnu. </w:t>
      </w:r>
      <w:r w:rsidR="002922F0">
        <w:rPr>
          <w:sz w:val="24"/>
        </w:rPr>
        <w:t>Významným</w:t>
      </w:r>
      <w:r>
        <w:rPr>
          <w:sz w:val="24"/>
        </w:rPr>
        <w:t xml:space="preserve"> úkolem do budoucnosti je získat celý pavilon „G“ do užívání a zabezpečit bezbariérový přístup nejen do tohoto pavilonu, ve kterém sídlí hlavní část školy, ale také do ostatních částí areálu ZŠ Komenského, aby bylo možné v budoucnosti rozšířit nabídku vzdělávání i pro žáky s kombinovanými vadami v Lysé nad Labem. </w:t>
      </w:r>
      <w:r w:rsidR="002922F0">
        <w:rPr>
          <w:sz w:val="24"/>
        </w:rPr>
        <w:t>To však s ohledem na zvyšující se počty žáků v běžné ZŠ není příliš reálné</w:t>
      </w:r>
      <w:r w:rsidR="007F32BA">
        <w:rPr>
          <w:sz w:val="24"/>
        </w:rPr>
        <w:t>,</w:t>
      </w:r>
      <w:r w:rsidR="002922F0">
        <w:rPr>
          <w:sz w:val="24"/>
        </w:rPr>
        <w:t xml:space="preserve"> </w:t>
      </w:r>
    </w:p>
    <w:p w14:paraId="7A73162B" w14:textId="38BA6896" w:rsidR="00942997" w:rsidRDefault="002922F0" w:rsidP="00942997">
      <w:pPr>
        <w:rPr>
          <w:sz w:val="24"/>
        </w:rPr>
      </w:pPr>
      <w:r>
        <w:rPr>
          <w:sz w:val="24"/>
        </w:rPr>
        <w:t>a navíc neustálé snahy různých neziskových organizací a rádoby zastánců kvalitnějšího vzdělávání pro žáky ZŠ praktických</w:t>
      </w:r>
      <w:r w:rsidR="00774B18">
        <w:rPr>
          <w:sz w:val="24"/>
        </w:rPr>
        <w:t>,</w:t>
      </w:r>
      <w:r>
        <w:rPr>
          <w:sz w:val="24"/>
        </w:rPr>
        <w:t xml:space="preserve"> o přemístění všech žáků ze speciálního školství do hlavního </w:t>
      </w:r>
      <w:r w:rsidR="00EF5E70">
        <w:rPr>
          <w:sz w:val="24"/>
        </w:rPr>
        <w:t xml:space="preserve">vzdělávacího </w:t>
      </w:r>
      <w:r>
        <w:rPr>
          <w:sz w:val="24"/>
        </w:rPr>
        <w:t xml:space="preserve">proudu, také nepřispívají k podpoře </w:t>
      </w:r>
      <w:r w:rsidR="00774B18">
        <w:rPr>
          <w:sz w:val="24"/>
        </w:rPr>
        <w:t xml:space="preserve">myšlenky </w:t>
      </w:r>
      <w:r>
        <w:rPr>
          <w:sz w:val="24"/>
        </w:rPr>
        <w:t xml:space="preserve">rozšiřování prostor pro vzdělávání žáků se zdravotním postižením. </w:t>
      </w:r>
      <w:r w:rsidR="006F03BA">
        <w:rPr>
          <w:sz w:val="24"/>
        </w:rPr>
        <w:t>Ke zkvalitnění služeb poskytovaných školou by rozhodně přispělo zlepšení financování ze strany zřizovatele a také získání významných mimorozpočtových zdrojů, neboť současný ekonomický vývoj brání dalšímu rozvoji školy.</w:t>
      </w:r>
      <w:r w:rsidR="008D06EB">
        <w:rPr>
          <w:sz w:val="24"/>
        </w:rPr>
        <w:t xml:space="preserve"> Bohužel současná</w:t>
      </w:r>
      <w:r w:rsidR="00E402C6">
        <w:rPr>
          <w:sz w:val="24"/>
        </w:rPr>
        <w:t>,</w:t>
      </w:r>
      <w:r w:rsidR="008D06EB">
        <w:rPr>
          <w:sz w:val="24"/>
        </w:rPr>
        <w:t xml:space="preserve"> </w:t>
      </w:r>
      <w:r w:rsidR="008B1CF6">
        <w:rPr>
          <w:sz w:val="24"/>
        </w:rPr>
        <w:t>především</w:t>
      </w:r>
      <w:r w:rsidR="00EF5E70">
        <w:rPr>
          <w:sz w:val="24"/>
        </w:rPr>
        <w:t xml:space="preserve"> politická</w:t>
      </w:r>
      <w:r w:rsidR="00E402C6">
        <w:rPr>
          <w:sz w:val="24"/>
        </w:rPr>
        <w:t>,</w:t>
      </w:r>
      <w:r w:rsidR="00EF5E70">
        <w:rPr>
          <w:sz w:val="24"/>
        </w:rPr>
        <w:t xml:space="preserve"> situace</w:t>
      </w:r>
      <w:r w:rsidR="008D06EB">
        <w:rPr>
          <w:sz w:val="24"/>
        </w:rPr>
        <w:t xml:space="preserve"> se velice výrazně projevuje ve financování všech oblastí školské soustavy</w:t>
      </w:r>
      <w:r w:rsidR="008B1CF6">
        <w:rPr>
          <w:sz w:val="24"/>
        </w:rPr>
        <w:t xml:space="preserve">. Navíc </w:t>
      </w:r>
      <w:r w:rsidR="008B1CF6" w:rsidRPr="002B0464">
        <w:rPr>
          <w:bCs/>
          <w:sz w:val="24"/>
        </w:rPr>
        <w:t>nesmyslné kroky MŠMT</w:t>
      </w:r>
      <w:r w:rsidR="008B1CF6">
        <w:rPr>
          <w:sz w:val="24"/>
        </w:rPr>
        <w:t xml:space="preserve"> v souvislosti s tzv. </w:t>
      </w:r>
      <w:r w:rsidR="008B1CF6" w:rsidRPr="002B0464">
        <w:rPr>
          <w:b/>
          <w:bCs/>
          <w:sz w:val="24"/>
        </w:rPr>
        <w:t>„společným vzděláváním“ = s inkluzí</w:t>
      </w:r>
      <w:r w:rsidR="008B1CF6">
        <w:rPr>
          <w:sz w:val="24"/>
        </w:rPr>
        <w:t>, které ministerstvo podniká pod tlakem „neziskovek“, jež operují argumenty Evropské unie</w:t>
      </w:r>
      <w:r w:rsidR="00E402C6">
        <w:rPr>
          <w:sz w:val="24"/>
        </w:rPr>
        <w:t xml:space="preserve"> o naší diskriminaci menšin ve školství, se promítají do financování speciálního školství a neustále směřují k postupné likvidaci tohoto významného školského segmentu, kterým speciální školství vždy bylo</w:t>
      </w:r>
      <w:r w:rsidR="007F32BA">
        <w:rPr>
          <w:sz w:val="24"/>
        </w:rPr>
        <w:t>.</w:t>
      </w:r>
      <w:r w:rsidR="008D06EB">
        <w:rPr>
          <w:sz w:val="24"/>
        </w:rPr>
        <w:t xml:space="preserve"> </w:t>
      </w:r>
      <w:r w:rsidR="007F32BA">
        <w:rPr>
          <w:sz w:val="24"/>
        </w:rPr>
        <w:t>A</w:t>
      </w:r>
      <w:r w:rsidR="008D06EB">
        <w:rPr>
          <w:sz w:val="24"/>
        </w:rPr>
        <w:t xml:space="preserve"> tak nějaké zásadní zlepšování podmínek nelz</w:t>
      </w:r>
      <w:r w:rsidR="00E402C6">
        <w:rPr>
          <w:sz w:val="24"/>
        </w:rPr>
        <w:t>e v blízké budoucnosti očekávat</w:t>
      </w:r>
      <w:r w:rsidR="00A4621B">
        <w:rPr>
          <w:sz w:val="24"/>
        </w:rPr>
        <w:t>,</w:t>
      </w:r>
      <w:r w:rsidR="00E402C6">
        <w:rPr>
          <w:sz w:val="24"/>
        </w:rPr>
        <w:t xml:space="preserve"> a to do té doby</w:t>
      </w:r>
      <w:r w:rsidR="00A4621B">
        <w:rPr>
          <w:sz w:val="24"/>
        </w:rPr>
        <w:t>,</w:t>
      </w:r>
      <w:r w:rsidR="00E402C6">
        <w:rPr>
          <w:sz w:val="24"/>
        </w:rPr>
        <w:t xml:space="preserve"> dokud vedení MŠMT nezačne akceptovat a realizovat názory skutečné odborné veřejnosti!!!</w:t>
      </w:r>
      <w:r w:rsidR="00BE5852">
        <w:rPr>
          <w:sz w:val="24"/>
        </w:rPr>
        <w:t xml:space="preserve"> Bohužel ke zhoršování ekonomické situace ve škole nyní významně „přisp</w:t>
      </w:r>
      <w:r w:rsidR="00723FFB">
        <w:rPr>
          <w:sz w:val="24"/>
        </w:rPr>
        <w:t>ěl</w:t>
      </w:r>
      <w:r w:rsidR="00BE5852">
        <w:rPr>
          <w:sz w:val="24"/>
        </w:rPr>
        <w:t xml:space="preserve">“ ekonomický lockdown v souvislosti s rozšířením epidemie COVID-19… </w:t>
      </w:r>
      <w:r w:rsidR="00723FFB">
        <w:rPr>
          <w:sz w:val="24"/>
        </w:rPr>
        <w:t xml:space="preserve">A rovněž válka na Ukrajině nepřispívá ke zlepšování ekonomické situace celého státu potažmo školství. Vládní úsporné „balíčky“ se negativně odrážejí v dotacích pro oblast </w:t>
      </w:r>
      <w:r w:rsidR="00A9172C">
        <w:rPr>
          <w:sz w:val="24"/>
        </w:rPr>
        <w:t xml:space="preserve">školství a vzdělávání. </w:t>
      </w:r>
      <w:r w:rsidR="00BE5852">
        <w:rPr>
          <w:sz w:val="24"/>
        </w:rPr>
        <w:t>V nejbližších měsících a letech nelze očekávat nějaké zásadnější zlepšování situace ve všech oblastech školství.</w:t>
      </w:r>
      <w:r w:rsidR="00A9172C">
        <w:rPr>
          <w:sz w:val="24"/>
        </w:rPr>
        <w:t xml:space="preserve"> A speciální školství, tedy především segment vzdělávání mentálně postižených dětí a žáků je již dlouhá léta „popelkou“ v celém systému školské vzdělávací soustavy. To vše se negativně odráží i v naší škole.</w:t>
      </w:r>
    </w:p>
    <w:p w14:paraId="2C2661E3" w14:textId="77777777" w:rsidR="00942997" w:rsidRDefault="00942997" w:rsidP="00942997">
      <w:pPr>
        <w:rPr>
          <w:sz w:val="24"/>
        </w:rPr>
      </w:pPr>
    </w:p>
    <w:p w14:paraId="57861B74" w14:textId="77777777" w:rsidR="005F46D4" w:rsidRDefault="005F46D4" w:rsidP="00942997">
      <w:pPr>
        <w:rPr>
          <w:sz w:val="24"/>
        </w:rPr>
      </w:pPr>
    </w:p>
    <w:p w14:paraId="520766E6" w14:textId="624B186F" w:rsidR="00A4621B" w:rsidRDefault="005C5207" w:rsidP="00942997">
      <w:pPr>
        <w:rPr>
          <w:sz w:val="24"/>
        </w:rPr>
      </w:pPr>
      <w:r>
        <w:rPr>
          <w:sz w:val="24"/>
        </w:rPr>
        <w:tab/>
      </w:r>
      <w:r>
        <w:rPr>
          <w:sz w:val="24"/>
        </w:rPr>
        <w:tab/>
      </w:r>
      <w:r>
        <w:rPr>
          <w:sz w:val="24"/>
        </w:rPr>
        <w:tab/>
      </w:r>
      <w:r>
        <w:rPr>
          <w:sz w:val="24"/>
        </w:rPr>
        <w:tab/>
      </w:r>
      <w:r>
        <w:rPr>
          <w:sz w:val="24"/>
        </w:rPr>
        <w:tab/>
        <w:t xml:space="preserve">   </w:t>
      </w:r>
      <w:r>
        <w:rPr>
          <w:sz w:val="24"/>
        </w:rPr>
        <w:tab/>
        <w:t xml:space="preserve">   </w:t>
      </w:r>
    </w:p>
    <w:p w14:paraId="01035489" w14:textId="77777777" w:rsidR="00FF2896" w:rsidRDefault="005F46D4" w:rsidP="00774B18">
      <w:pPr>
        <w:rPr>
          <w:sz w:val="24"/>
        </w:rPr>
      </w:pPr>
      <w:r>
        <w:rPr>
          <w:sz w:val="24"/>
        </w:rPr>
        <w:t>Z</w:t>
      </w:r>
      <w:r w:rsidR="00942997">
        <w:rPr>
          <w:sz w:val="24"/>
        </w:rPr>
        <w:t xml:space="preserve">pracoval: </w:t>
      </w:r>
      <w:r w:rsidR="00FF2896">
        <w:rPr>
          <w:sz w:val="24"/>
        </w:rPr>
        <w:t xml:space="preserve">Mgr. </w:t>
      </w:r>
      <w:r w:rsidR="00942997">
        <w:rPr>
          <w:sz w:val="24"/>
        </w:rPr>
        <w:t>Petr Tomek</w:t>
      </w:r>
      <w:r w:rsidR="00942997">
        <w:rPr>
          <w:sz w:val="24"/>
        </w:rPr>
        <w:tab/>
      </w:r>
      <w:r w:rsidR="00942997">
        <w:rPr>
          <w:sz w:val="24"/>
        </w:rPr>
        <w:tab/>
      </w:r>
      <w:r w:rsidR="00942997">
        <w:rPr>
          <w:sz w:val="24"/>
        </w:rPr>
        <w:tab/>
      </w:r>
      <w:r w:rsidR="00942997">
        <w:rPr>
          <w:sz w:val="24"/>
        </w:rPr>
        <w:tab/>
      </w:r>
    </w:p>
    <w:p w14:paraId="77CEAA1D" w14:textId="77777777" w:rsidR="00942997" w:rsidRDefault="00FF2896" w:rsidP="00942997">
      <w:pPr>
        <w:ind w:left="2832" w:firstLine="708"/>
        <w:rPr>
          <w:sz w:val="24"/>
        </w:rPr>
      </w:pPr>
      <w:r>
        <w:rPr>
          <w:sz w:val="24"/>
        </w:rPr>
        <w:tab/>
      </w:r>
      <w:r w:rsidR="00942997">
        <w:rPr>
          <w:sz w:val="24"/>
        </w:rPr>
        <w:tab/>
      </w:r>
      <w:r w:rsidR="00942997">
        <w:rPr>
          <w:sz w:val="24"/>
        </w:rPr>
        <w:tab/>
      </w:r>
      <w:r w:rsidR="00942997">
        <w:rPr>
          <w:sz w:val="24"/>
        </w:rPr>
        <w:tab/>
      </w:r>
      <w:r>
        <w:rPr>
          <w:sz w:val="24"/>
        </w:rPr>
        <w:t xml:space="preserve">Mgr. </w:t>
      </w:r>
      <w:r w:rsidR="00942997">
        <w:rPr>
          <w:sz w:val="24"/>
        </w:rPr>
        <w:t>Petr Tomek</w:t>
      </w:r>
    </w:p>
    <w:p w14:paraId="4E610A07" w14:textId="77777777" w:rsidR="00FF2896" w:rsidRDefault="00942997" w:rsidP="0094299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ředitel školy</w:t>
      </w:r>
    </w:p>
    <w:p w14:paraId="273782BC" w14:textId="77777777" w:rsidR="00A4621B" w:rsidRDefault="00A4621B" w:rsidP="00942997">
      <w:pPr>
        <w:rPr>
          <w:sz w:val="24"/>
        </w:rPr>
      </w:pPr>
    </w:p>
    <w:p w14:paraId="179F3F3D" w14:textId="77777777" w:rsidR="00A4621B" w:rsidRDefault="00A4621B" w:rsidP="00942997">
      <w:pPr>
        <w:rPr>
          <w:sz w:val="24"/>
        </w:rPr>
      </w:pPr>
    </w:p>
    <w:p w14:paraId="5349D1F0" w14:textId="5E611E94" w:rsidR="00942997" w:rsidRDefault="00942997" w:rsidP="00942997">
      <w:pPr>
        <w:rPr>
          <w:sz w:val="24"/>
        </w:rPr>
      </w:pPr>
      <w:r>
        <w:rPr>
          <w:sz w:val="24"/>
        </w:rPr>
        <w:t xml:space="preserve">V Lysé nad Labem dne </w:t>
      </w:r>
      <w:r w:rsidR="00723FFB">
        <w:rPr>
          <w:sz w:val="24"/>
        </w:rPr>
        <w:t>4</w:t>
      </w:r>
      <w:r w:rsidR="000A34FD">
        <w:rPr>
          <w:sz w:val="24"/>
        </w:rPr>
        <w:t>.</w:t>
      </w:r>
      <w:r w:rsidR="005824EB">
        <w:rPr>
          <w:sz w:val="24"/>
        </w:rPr>
        <w:t xml:space="preserve"> 10</w:t>
      </w:r>
      <w:r w:rsidR="000A34FD">
        <w:rPr>
          <w:sz w:val="24"/>
        </w:rPr>
        <w:t>.</w:t>
      </w:r>
      <w:r w:rsidR="005824EB">
        <w:rPr>
          <w:sz w:val="24"/>
        </w:rPr>
        <w:t xml:space="preserve"> </w:t>
      </w:r>
      <w:r w:rsidR="000A34FD">
        <w:rPr>
          <w:sz w:val="24"/>
        </w:rPr>
        <w:t>20</w:t>
      </w:r>
      <w:r w:rsidR="002B0464">
        <w:rPr>
          <w:sz w:val="24"/>
        </w:rPr>
        <w:t>2</w:t>
      </w:r>
      <w:r w:rsidR="00723FFB">
        <w:rPr>
          <w:sz w:val="24"/>
        </w:rPr>
        <w:t>3</w:t>
      </w:r>
    </w:p>
    <w:p w14:paraId="5207C8AA" w14:textId="77777777" w:rsidR="000A34FD" w:rsidRDefault="000A34FD" w:rsidP="00942997">
      <w:pPr>
        <w:rPr>
          <w:sz w:val="24"/>
        </w:rPr>
      </w:pPr>
    </w:p>
    <w:p w14:paraId="0FAA11DB" w14:textId="77777777" w:rsidR="00942997" w:rsidRDefault="00942997" w:rsidP="00942997">
      <w:pPr>
        <w:rPr>
          <w:sz w:val="24"/>
        </w:rPr>
      </w:pPr>
    </w:p>
    <w:p w14:paraId="0A7BA7D9" w14:textId="77777777" w:rsidR="00A4621B" w:rsidRDefault="00A4621B" w:rsidP="00942997">
      <w:pPr>
        <w:rPr>
          <w:sz w:val="24"/>
        </w:rPr>
      </w:pPr>
    </w:p>
    <w:p w14:paraId="44E2E688" w14:textId="63692D98" w:rsidR="00292FCC" w:rsidRDefault="00723FFB" w:rsidP="00942997">
      <w:pPr>
        <w:jc w:val="both"/>
        <w:rPr>
          <w:sz w:val="24"/>
        </w:rPr>
      </w:pPr>
      <w:r>
        <w:rPr>
          <w:sz w:val="24"/>
        </w:rPr>
        <w:t>Š</w:t>
      </w:r>
      <w:r w:rsidR="00BB1576">
        <w:rPr>
          <w:sz w:val="24"/>
        </w:rPr>
        <w:t>kol</w:t>
      </w:r>
      <w:r>
        <w:rPr>
          <w:sz w:val="24"/>
        </w:rPr>
        <w:t>ská rada</w:t>
      </w:r>
      <w:r w:rsidR="00BB1576">
        <w:rPr>
          <w:sz w:val="24"/>
        </w:rPr>
        <w:t xml:space="preserve"> schválila dne: </w:t>
      </w:r>
      <w:r w:rsidR="00C4605A">
        <w:rPr>
          <w:sz w:val="24"/>
        </w:rPr>
        <w:t>10</w:t>
      </w:r>
      <w:r w:rsidR="00BB1576">
        <w:rPr>
          <w:sz w:val="24"/>
        </w:rPr>
        <w:t>.</w:t>
      </w:r>
      <w:r w:rsidR="005824EB">
        <w:rPr>
          <w:sz w:val="24"/>
        </w:rPr>
        <w:t xml:space="preserve"> </w:t>
      </w:r>
      <w:r w:rsidR="00C4605A">
        <w:rPr>
          <w:sz w:val="24"/>
        </w:rPr>
        <w:t>10</w:t>
      </w:r>
      <w:r w:rsidR="00BB1576">
        <w:rPr>
          <w:sz w:val="24"/>
        </w:rPr>
        <w:t>.</w:t>
      </w:r>
      <w:r w:rsidR="005824EB">
        <w:rPr>
          <w:sz w:val="24"/>
        </w:rPr>
        <w:t xml:space="preserve"> </w:t>
      </w:r>
      <w:r w:rsidR="00102A86">
        <w:rPr>
          <w:sz w:val="24"/>
        </w:rPr>
        <w:t xml:space="preserve"> </w:t>
      </w:r>
      <w:r w:rsidR="00BB1576">
        <w:rPr>
          <w:sz w:val="24"/>
        </w:rPr>
        <w:t>20</w:t>
      </w:r>
      <w:r w:rsidR="002B0464">
        <w:rPr>
          <w:sz w:val="24"/>
        </w:rPr>
        <w:t>2</w:t>
      </w:r>
      <w:r>
        <w:rPr>
          <w:sz w:val="24"/>
        </w:rPr>
        <w:t>3</w:t>
      </w:r>
    </w:p>
    <w:p w14:paraId="168F2234" w14:textId="75F54146" w:rsidR="00D41F49" w:rsidRDefault="0045512C" w:rsidP="00A9172C">
      <w:pPr>
        <w:jc w:val="both"/>
        <w:rPr>
          <w:sz w:val="24"/>
        </w:rPr>
      </w:pPr>
      <w:r>
        <w:rPr>
          <w:sz w:val="24"/>
        </w:rPr>
        <w:tab/>
      </w:r>
      <w:r>
        <w:rPr>
          <w:sz w:val="24"/>
        </w:rPr>
        <w:tab/>
      </w:r>
      <w:r>
        <w:rPr>
          <w:sz w:val="24"/>
        </w:rPr>
        <w:tab/>
      </w:r>
      <w:r>
        <w:rPr>
          <w:sz w:val="24"/>
        </w:rPr>
        <w:tab/>
      </w:r>
      <w:r>
        <w:rPr>
          <w:sz w:val="24"/>
        </w:rPr>
        <w:tab/>
      </w:r>
      <w:r>
        <w:rPr>
          <w:sz w:val="24"/>
        </w:rPr>
        <w:tab/>
      </w:r>
      <w:r>
        <w:rPr>
          <w:sz w:val="24"/>
        </w:rPr>
        <w:tab/>
      </w:r>
    </w:p>
    <w:sectPr w:rsidR="00D41F49" w:rsidSect="001E3515">
      <w:footerReference w:type="even" r:id="rId16"/>
      <w:footerReference w:type="default" r:id="rId17"/>
      <w:pgSz w:w="11906" w:h="16838" w:code="9"/>
      <w:pgMar w:top="1418" w:right="1418" w:bottom="1418" w:left="1418" w:header="709" w:footer="709" w:gutter="0"/>
      <w:pgNumType w:fmt="numberInDash"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DEBE" w14:textId="77777777" w:rsidR="00D82733" w:rsidRDefault="00D82733">
      <w:r>
        <w:separator/>
      </w:r>
    </w:p>
  </w:endnote>
  <w:endnote w:type="continuationSeparator" w:id="0">
    <w:p w14:paraId="7AA9AEEC" w14:textId="77777777" w:rsidR="00D82733" w:rsidRDefault="00D8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E97D" w14:textId="77777777" w:rsidR="00D82733" w:rsidRDefault="00D82733" w:rsidP="001778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D4F2798" w14:textId="77777777" w:rsidR="00D82733" w:rsidRDefault="00D827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A59" w14:textId="77777777" w:rsidR="00D82733" w:rsidRDefault="00D82733" w:rsidP="001778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- 33 -</w:t>
    </w:r>
    <w:r>
      <w:rPr>
        <w:rStyle w:val="slostrnky"/>
      </w:rPr>
      <w:fldChar w:fldCharType="end"/>
    </w:r>
  </w:p>
  <w:p w14:paraId="6BC15C5C" w14:textId="77777777" w:rsidR="00D82733" w:rsidRDefault="00D827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FA7D" w14:textId="77777777" w:rsidR="00D82733" w:rsidRDefault="00D82733">
      <w:r>
        <w:separator/>
      </w:r>
    </w:p>
  </w:footnote>
  <w:footnote w:type="continuationSeparator" w:id="0">
    <w:p w14:paraId="6F47C043" w14:textId="77777777" w:rsidR="00D82733" w:rsidRDefault="00D8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BC8"/>
    <w:multiLevelType w:val="singleLevel"/>
    <w:tmpl w:val="0A6634D0"/>
    <w:lvl w:ilvl="0">
      <w:start w:val="2"/>
      <w:numFmt w:val="upperRoman"/>
      <w:lvlText w:val="%1)"/>
      <w:lvlJc w:val="left"/>
      <w:pPr>
        <w:tabs>
          <w:tab w:val="num" w:pos="720"/>
        </w:tabs>
        <w:ind w:left="720" w:hanging="720"/>
      </w:pPr>
      <w:rPr>
        <w:rFonts w:hint="default"/>
      </w:rPr>
    </w:lvl>
  </w:abstractNum>
  <w:abstractNum w:abstractNumId="1" w15:restartNumberingAfterBreak="0">
    <w:nsid w:val="03951701"/>
    <w:multiLevelType w:val="singleLevel"/>
    <w:tmpl w:val="71DC8EE0"/>
    <w:lvl w:ilvl="0">
      <w:numFmt w:val="bullet"/>
      <w:lvlText w:val="-"/>
      <w:lvlJc w:val="left"/>
      <w:pPr>
        <w:tabs>
          <w:tab w:val="num" w:pos="360"/>
        </w:tabs>
        <w:ind w:left="360" w:hanging="360"/>
      </w:pPr>
      <w:rPr>
        <w:rFonts w:hint="default"/>
      </w:rPr>
    </w:lvl>
  </w:abstractNum>
  <w:abstractNum w:abstractNumId="2" w15:restartNumberingAfterBreak="0">
    <w:nsid w:val="05C03452"/>
    <w:multiLevelType w:val="hybridMultilevel"/>
    <w:tmpl w:val="744622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F650C"/>
    <w:multiLevelType w:val="hybridMultilevel"/>
    <w:tmpl w:val="620CF4EA"/>
    <w:lvl w:ilvl="0" w:tplc="7FDA71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B2454"/>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F2063D5"/>
    <w:multiLevelType w:val="hybridMultilevel"/>
    <w:tmpl w:val="F4A05F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A616D4"/>
    <w:multiLevelType w:val="hybridMultilevel"/>
    <w:tmpl w:val="CD56E3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BF520A"/>
    <w:multiLevelType w:val="singleLevel"/>
    <w:tmpl w:val="3A52C3A4"/>
    <w:lvl w:ilvl="0">
      <w:start w:val="1"/>
      <w:numFmt w:val="lowerLetter"/>
      <w:lvlText w:val="%1)"/>
      <w:lvlJc w:val="left"/>
      <w:pPr>
        <w:tabs>
          <w:tab w:val="num" w:pos="720"/>
        </w:tabs>
        <w:ind w:left="720" w:hanging="360"/>
      </w:pPr>
      <w:rPr>
        <w:rFonts w:hint="default"/>
      </w:rPr>
    </w:lvl>
  </w:abstractNum>
  <w:abstractNum w:abstractNumId="8" w15:restartNumberingAfterBreak="0">
    <w:nsid w:val="1C67514B"/>
    <w:multiLevelType w:val="hybridMultilevel"/>
    <w:tmpl w:val="D444B030"/>
    <w:lvl w:ilvl="0" w:tplc="C8B07C88">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BB68C5"/>
    <w:multiLevelType w:val="singleLevel"/>
    <w:tmpl w:val="04050011"/>
    <w:lvl w:ilvl="0">
      <w:start w:val="1"/>
      <w:numFmt w:val="decimal"/>
      <w:lvlText w:val="%1)"/>
      <w:lvlJc w:val="left"/>
      <w:pPr>
        <w:tabs>
          <w:tab w:val="num" w:pos="360"/>
        </w:tabs>
        <w:ind w:left="360" w:hanging="360"/>
      </w:pPr>
      <w:rPr>
        <w:rFonts w:hint="default"/>
      </w:rPr>
    </w:lvl>
  </w:abstractNum>
  <w:abstractNum w:abstractNumId="10" w15:restartNumberingAfterBreak="0">
    <w:nsid w:val="2AE37B69"/>
    <w:multiLevelType w:val="hybridMultilevel"/>
    <w:tmpl w:val="F492485C"/>
    <w:lvl w:ilvl="0" w:tplc="50F2CA72">
      <w:start w:val="1"/>
      <w:numFmt w:val="bullet"/>
      <w:lvlText w:val=""/>
      <w:lvlJc w:val="left"/>
      <w:pPr>
        <w:tabs>
          <w:tab w:val="num" w:pos="360"/>
        </w:tabs>
        <w:ind w:left="360" w:hanging="360"/>
      </w:pPr>
      <w:rPr>
        <w:rFonts w:ascii="Symbol" w:hAnsi="Symbol" w:hint="default"/>
        <w:color w:val="auto"/>
      </w:rPr>
    </w:lvl>
    <w:lvl w:ilvl="1" w:tplc="41D2745C">
      <w:start w:val="1"/>
      <w:numFmt w:val="bullet"/>
      <w:lvlText w:val=""/>
      <w:lvlJc w:val="left"/>
      <w:pPr>
        <w:tabs>
          <w:tab w:val="num" w:pos="1080"/>
        </w:tabs>
        <w:ind w:left="1080" w:firstLine="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32EE5"/>
    <w:multiLevelType w:val="hybridMultilevel"/>
    <w:tmpl w:val="E3585030"/>
    <w:lvl w:ilvl="0" w:tplc="84F638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9B348C"/>
    <w:multiLevelType w:val="hybridMultilevel"/>
    <w:tmpl w:val="53904CA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11325C3"/>
    <w:multiLevelType w:val="hybridMultilevel"/>
    <w:tmpl w:val="C4B4C4A4"/>
    <w:lvl w:ilvl="0" w:tplc="A858BEE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80D57"/>
    <w:multiLevelType w:val="hybridMultilevel"/>
    <w:tmpl w:val="01F0C79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041AB"/>
    <w:multiLevelType w:val="hybridMultilevel"/>
    <w:tmpl w:val="E0966F8C"/>
    <w:lvl w:ilvl="0" w:tplc="797893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1C43EA"/>
    <w:multiLevelType w:val="multilevel"/>
    <w:tmpl w:val="586E0A3A"/>
    <w:lvl w:ilvl="0">
      <w:start w:val="2"/>
      <w:numFmt w:val="decimalZero"/>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00161F"/>
    <w:multiLevelType w:val="singleLevel"/>
    <w:tmpl w:val="90D82566"/>
    <w:lvl w:ilvl="0">
      <w:numFmt w:val="bullet"/>
      <w:lvlText w:val="-"/>
      <w:lvlJc w:val="left"/>
      <w:pPr>
        <w:tabs>
          <w:tab w:val="num" w:pos="360"/>
        </w:tabs>
        <w:ind w:left="360" w:hanging="360"/>
      </w:pPr>
      <w:rPr>
        <w:rFonts w:hint="default"/>
      </w:rPr>
    </w:lvl>
  </w:abstractNum>
  <w:abstractNum w:abstractNumId="18" w15:restartNumberingAfterBreak="0">
    <w:nsid w:val="4E0E28F8"/>
    <w:multiLevelType w:val="hybridMultilevel"/>
    <w:tmpl w:val="EF82D41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E00F0"/>
    <w:multiLevelType w:val="singleLevel"/>
    <w:tmpl w:val="303492FA"/>
    <w:lvl w:ilvl="0">
      <w:start w:val="1"/>
      <w:numFmt w:val="decimal"/>
      <w:lvlText w:val="%1."/>
      <w:lvlJc w:val="left"/>
      <w:pPr>
        <w:tabs>
          <w:tab w:val="num" w:pos="705"/>
        </w:tabs>
        <w:ind w:left="705" w:hanging="705"/>
      </w:pPr>
      <w:rPr>
        <w:rFonts w:hint="default"/>
      </w:rPr>
    </w:lvl>
  </w:abstractNum>
  <w:abstractNum w:abstractNumId="20" w15:restartNumberingAfterBreak="0">
    <w:nsid w:val="5BE115DC"/>
    <w:multiLevelType w:val="hybridMultilevel"/>
    <w:tmpl w:val="3BEADA28"/>
    <w:lvl w:ilvl="0" w:tplc="7FD6BD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E2D17"/>
    <w:multiLevelType w:val="singleLevel"/>
    <w:tmpl w:val="3A52C3A4"/>
    <w:lvl w:ilvl="0">
      <w:start w:val="1"/>
      <w:numFmt w:val="lowerLetter"/>
      <w:lvlText w:val="%1)"/>
      <w:lvlJc w:val="left"/>
      <w:pPr>
        <w:tabs>
          <w:tab w:val="num" w:pos="720"/>
        </w:tabs>
        <w:ind w:left="720" w:hanging="360"/>
      </w:pPr>
      <w:rPr>
        <w:rFonts w:hint="default"/>
      </w:rPr>
    </w:lvl>
  </w:abstractNum>
  <w:abstractNum w:abstractNumId="22" w15:restartNumberingAfterBreak="0">
    <w:nsid w:val="5F6F75A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8F4276B"/>
    <w:multiLevelType w:val="hybridMultilevel"/>
    <w:tmpl w:val="200A985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020EC5"/>
    <w:multiLevelType w:val="singleLevel"/>
    <w:tmpl w:val="ACEC667C"/>
    <w:lvl w:ilvl="0">
      <w:numFmt w:val="bullet"/>
      <w:lvlText w:val="-"/>
      <w:lvlJc w:val="left"/>
      <w:pPr>
        <w:tabs>
          <w:tab w:val="num" w:pos="360"/>
        </w:tabs>
        <w:ind w:left="360" w:hanging="360"/>
      </w:pPr>
      <w:rPr>
        <w:rFonts w:hint="default"/>
      </w:rPr>
    </w:lvl>
  </w:abstractNum>
  <w:abstractNum w:abstractNumId="25" w15:restartNumberingAfterBreak="0">
    <w:nsid w:val="78FE74F8"/>
    <w:multiLevelType w:val="hybridMultilevel"/>
    <w:tmpl w:val="7AE89416"/>
    <w:lvl w:ilvl="0" w:tplc="1A5A536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52428872">
    <w:abstractNumId w:val="24"/>
  </w:num>
  <w:num w:numId="2" w16cid:durableId="66415545">
    <w:abstractNumId w:val="1"/>
  </w:num>
  <w:num w:numId="3" w16cid:durableId="1089809765">
    <w:abstractNumId w:val="17"/>
  </w:num>
  <w:num w:numId="4" w16cid:durableId="527640967">
    <w:abstractNumId w:val="4"/>
  </w:num>
  <w:num w:numId="5" w16cid:durableId="423041358">
    <w:abstractNumId w:val="19"/>
  </w:num>
  <w:num w:numId="6" w16cid:durableId="607009730">
    <w:abstractNumId w:val="22"/>
  </w:num>
  <w:num w:numId="7" w16cid:durableId="1944653935">
    <w:abstractNumId w:val="7"/>
  </w:num>
  <w:num w:numId="8" w16cid:durableId="1142037509">
    <w:abstractNumId w:val="21"/>
  </w:num>
  <w:num w:numId="9" w16cid:durableId="244070474">
    <w:abstractNumId w:val="0"/>
  </w:num>
  <w:num w:numId="10" w16cid:durableId="119766921">
    <w:abstractNumId w:val="9"/>
  </w:num>
  <w:num w:numId="11" w16cid:durableId="1701008885">
    <w:abstractNumId w:val="18"/>
  </w:num>
  <w:num w:numId="12" w16cid:durableId="2109226321">
    <w:abstractNumId w:val="6"/>
  </w:num>
  <w:num w:numId="13" w16cid:durableId="532814607">
    <w:abstractNumId w:val="23"/>
  </w:num>
  <w:num w:numId="14" w16cid:durableId="2132703932">
    <w:abstractNumId w:val="12"/>
  </w:num>
  <w:num w:numId="15" w16cid:durableId="1427770101">
    <w:abstractNumId w:val="5"/>
  </w:num>
  <w:num w:numId="16" w16cid:durableId="1277372617">
    <w:abstractNumId w:val="25"/>
  </w:num>
  <w:num w:numId="17" w16cid:durableId="1006372044">
    <w:abstractNumId w:val="14"/>
  </w:num>
  <w:num w:numId="18" w16cid:durableId="578708914">
    <w:abstractNumId w:val="13"/>
  </w:num>
  <w:num w:numId="19" w16cid:durableId="539709514">
    <w:abstractNumId w:val="10"/>
  </w:num>
  <w:num w:numId="20" w16cid:durableId="739981111">
    <w:abstractNumId w:val="16"/>
  </w:num>
  <w:num w:numId="21" w16cid:durableId="1846095629">
    <w:abstractNumId w:val="2"/>
  </w:num>
  <w:num w:numId="22" w16cid:durableId="716128986">
    <w:abstractNumId w:val="3"/>
  </w:num>
  <w:num w:numId="23" w16cid:durableId="510490480">
    <w:abstractNumId w:val="15"/>
  </w:num>
  <w:num w:numId="24" w16cid:durableId="1645427000">
    <w:abstractNumId w:val="20"/>
  </w:num>
  <w:num w:numId="25" w16cid:durableId="657614679">
    <w:abstractNumId w:val="11"/>
  </w:num>
  <w:num w:numId="26" w16cid:durableId="2077628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33"/>
    <w:rsid w:val="00002236"/>
    <w:rsid w:val="00005474"/>
    <w:rsid w:val="00006B07"/>
    <w:rsid w:val="00007B10"/>
    <w:rsid w:val="00010365"/>
    <w:rsid w:val="00010CAF"/>
    <w:rsid w:val="00013C45"/>
    <w:rsid w:val="00016364"/>
    <w:rsid w:val="00016453"/>
    <w:rsid w:val="00016DBC"/>
    <w:rsid w:val="00020274"/>
    <w:rsid w:val="0002282C"/>
    <w:rsid w:val="00024529"/>
    <w:rsid w:val="00027C2E"/>
    <w:rsid w:val="0003028D"/>
    <w:rsid w:val="00030F40"/>
    <w:rsid w:val="00031529"/>
    <w:rsid w:val="0003544C"/>
    <w:rsid w:val="00036E66"/>
    <w:rsid w:val="00040839"/>
    <w:rsid w:val="000413B4"/>
    <w:rsid w:val="00042BB3"/>
    <w:rsid w:val="00043CAF"/>
    <w:rsid w:val="00043E9A"/>
    <w:rsid w:val="000454D8"/>
    <w:rsid w:val="00045B11"/>
    <w:rsid w:val="00046BFD"/>
    <w:rsid w:val="00050184"/>
    <w:rsid w:val="000527B5"/>
    <w:rsid w:val="0005322F"/>
    <w:rsid w:val="00055250"/>
    <w:rsid w:val="00057437"/>
    <w:rsid w:val="00066287"/>
    <w:rsid w:val="00067729"/>
    <w:rsid w:val="00067CB6"/>
    <w:rsid w:val="00071C5B"/>
    <w:rsid w:val="00072226"/>
    <w:rsid w:val="00074ABE"/>
    <w:rsid w:val="00083553"/>
    <w:rsid w:val="00085320"/>
    <w:rsid w:val="00085664"/>
    <w:rsid w:val="00085D7A"/>
    <w:rsid w:val="0008682A"/>
    <w:rsid w:val="000939F5"/>
    <w:rsid w:val="00094BB0"/>
    <w:rsid w:val="000A1D42"/>
    <w:rsid w:val="000A34FD"/>
    <w:rsid w:val="000B159A"/>
    <w:rsid w:val="000B1AF0"/>
    <w:rsid w:val="000B2B10"/>
    <w:rsid w:val="000B4E81"/>
    <w:rsid w:val="000B7572"/>
    <w:rsid w:val="000C0684"/>
    <w:rsid w:val="000C7F7A"/>
    <w:rsid w:val="000D40BC"/>
    <w:rsid w:val="000D4A07"/>
    <w:rsid w:val="000D536A"/>
    <w:rsid w:val="000D573A"/>
    <w:rsid w:val="000D6F17"/>
    <w:rsid w:val="000F5B5A"/>
    <w:rsid w:val="000F70DC"/>
    <w:rsid w:val="000F75C7"/>
    <w:rsid w:val="000F774F"/>
    <w:rsid w:val="0010139B"/>
    <w:rsid w:val="00102A86"/>
    <w:rsid w:val="00105772"/>
    <w:rsid w:val="00107020"/>
    <w:rsid w:val="00107EFA"/>
    <w:rsid w:val="00107FA8"/>
    <w:rsid w:val="00114F78"/>
    <w:rsid w:val="0011722B"/>
    <w:rsid w:val="0012013A"/>
    <w:rsid w:val="00120DA6"/>
    <w:rsid w:val="0012104C"/>
    <w:rsid w:val="00124B62"/>
    <w:rsid w:val="00126FB7"/>
    <w:rsid w:val="001278E9"/>
    <w:rsid w:val="00144F02"/>
    <w:rsid w:val="001455B1"/>
    <w:rsid w:val="00145D19"/>
    <w:rsid w:val="00150A82"/>
    <w:rsid w:val="00150EF3"/>
    <w:rsid w:val="00153CFF"/>
    <w:rsid w:val="00154D9F"/>
    <w:rsid w:val="00156FC7"/>
    <w:rsid w:val="00160084"/>
    <w:rsid w:val="00163289"/>
    <w:rsid w:val="00163762"/>
    <w:rsid w:val="0016507F"/>
    <w:rsid w:val="00167E26"/>
    <w:rsid w:val="001700B1"/>
    <w:rsid w:val="001701B9"/>
    <w:rsid w:val="001726DB"/>
    <w:rsid w:val="001737CA"/>
    <w:rsid w:val="00176030"/>
    <w:rsid w:val="001778F5"/>
    <w:rsid w:val="0018025A"/>
    <w:rsid w:val="0018352D"/>
    <w:rsid w:val="00186002"/>
    <w:rsid w:val="00186C87"/>
    <w:rsid w:val="001971AC"/>
    <w:rsid w:val="001A496B"/>
    <w:rsid w:val="001A7BAD"/>
    <w:rsid w:val="001B0181"/>
    <w:rsid w:val="001B07BE"/>
    <w:rsid w:val="001B366B"/>
    <w:rsid w:val="001B4BA0"/>
    <w:rsid w:val="001B59F7"/>
    <w:rsid w:val="001C4970"/>
    <w:rsid w:val="001C649A"/>
    <w:rsid w:val="001C683C"/>
    <w:rsid w:val="001C7641"/>
    <w:rsid w:val="001D1F6A"/>
    <w:rsid w:val="001D641F"/>
    <w:rsid w:val="001E07CC"/>
    <w:rsid w:val="001E3515"/>
    <w:rsid w:val="001E614A"/>
    <w:rsid w:val="001E7896"/>
    <w:rsid w:val="001F38D8"/>
    <w:rsid w:val="001F470D"/>
    <w:rsid w:val="00205037"/>
    <w:rsid w:val="00205750"/>
    <w:rsid w:val="00206155"/>
    <w:rsid w:val="00206D4A"/>
    <w:rsid w:val="0021524B"/>
    <w:rsid w:val="002202D9"/>
    <w:rsid w:val="00233CA4"/>
    <w:rsid w:val="002369D8"/>
    <w:rsid w:val="00244344"/>
    <w:rsid w:val="0024509E"/>
    <w:rsid w:val="002467C8"/>
    <w:rsid w:val="00246D34"/>
    <w:rsid w:val="00246E9F"/>
    <w:rsid w:val="00251AB1"/>
    <w:rsid w:val="002541AE"/>
    <w:rsid w:val="00256257"/>
    <w:rsid w:val="0026192A"/>
    <w:rsid w:val="00262A71"/>
    <w:rsid w:val="00263FC2"/>
    <w:rsid w:val="00264315"/>
    <w:rsid w:val="00265508"/>
    <w:rsid w:val="00266A95"/>
    <w:rsid w:val="00270C1D"/>
    <w:rsid w:val="002773A0"/>
    <w:rsid w:val="00281BA5"/>
    <w:rsid w:val="00283497"/>
    <w:rsid w:val="002838C8"/>
    <w:rsid w:val="002856C5"/>
    <w:rsid w:val="00286F8B"/>
    <w:rsid w:val="002922F0"/>
    <w:rsid w:val="00292AE6"/>
    <w:rsid w:val="00292FCC"/>
    <w:rsid w:val="00294783"/>
    <w:rsid w:val="0029568C"/>
    <w:rsid w:val="00295D7A"/>
    <w:rsid w:val="00295E04"/>
    <w:rsid w:val="002A1374"/>
    <w:rsid w:val="002A2842"/>
    <w:rsid w:val="002A289C"/>
    <w:rsid w:val="002A412D"/>
    <w:rsid w:val="002A6CF5"/>
    <w:rsid w:val="002A7E2B"/>
    <w:rsid w:val="002B0464"/>
    <w:rsid w:val="002B0F06"/>
    <w:rsid w:val="002B11B8"/>
    <w:rsid w:val="002B11D8"/>
    <w:rsid w:val="002B1B3F"/>
    <w:rsid w:val="002B48B2"/>
    <w:rsid w:val="002C0508"/>
    <w:rsid w:val="002C228D"/>
    <w:rsid w:val="002C4044"/>
    <w:rsid w:val="002C43A1"/>
    <w:rsid w:val="002C5356"/>
    <w:rsid w:val="002C5712"/>
    <w:rsid w:val="002C79C2"/>
    <w:rsid w:val="002D0428"/>
    <w:rsid w:val="002D04E3"/>
    <w:rsid w:val="002D2368"/>
    <w:rsid w:val="002D41BB"/>
    <w:rsid w:val="002D53CC"/>
    <w:rsid w:val="002E0DE7"/>
    <w:rsid w:val="002E299C"/>
    <w:rsid w:val="002E3927"/>
    <w:rsid w:val="002E5354"/>
    <w:rsid w:val="002E63D9"/>
    <w:rsid w:val="002F3D36"/>
    <w:rsid w:val="002F5785"/>
    <w:rsid w:val="002F65DC"/>
    <w:rsid w:val="002F7D22"/>
    <w:rsid w:val="002F7D86"/>
    <w:rsid w:val="0030006A"/>
    <w:rsid w:val="00301768"/>
    <w:rsid w:val="00302237"/>
    <w:rsid w:val="003026D5"/>
    <w:rsid w:val="0031217D"/>
    <w:rsid w:val="0031230C"/>
    <w:rsid w:val="0031286C"/>
    <w:rsid w:val="00314A9A"/>
    <w:rsid w:val="00315C32"/>
    <w:rsid w:val="00325541"/>
    <w:rsid w:val="00330F05"/>
    <w:rsid w:val="0033285D"/>
    <w:rsid w:val="00334158"/>
    <w:rsid w:val="003355A5"/>
    <w:rsid w:val="00340E80"/>
    <w:rsid w:val="003421C9"/>
    <w:rsid w:val="0034591E"/>
    <w:rsid w:val="003467D2"/>
    <w:rsid w:val="00352909"/>
    <w:rsid w:val="0035327E"/>
    <w:rsid w:val="003600AD"/>
    <w:rsid w:val="00361DB0"/>
    <w:rsid w:val="00361E35"/>
    <w:rsid w:val="0036227B"/>
    <w:rsid w:val="00363BBC"/>
    <w:rsid w:val="00363DFC"/>
    <w:rsid w:val="003641C4"/>
    <w:rsid w:val="003647FC"/>
    <w:rsid w:val="00364C61"/>
    <w:rsid w:val="00370288"/>
    <w:rsid w:val="003723A7"/>
    <w:rsid w:val="0037304E"/>
    <w:rsid w:val="00384363"/>
    <w:rsid w:val="003853D9"/>
    <w:rsid w:val="003948B6"/>
    <w:rsid w:val="00395095"/>
    <w:rsid w:val="003A0819"/>
    <w:rsid w:val="003A2C5D"/>
    <w:rsid w:val="003A3BA3"/>
    <w:rsid w:val="003A40A3"/>
    <w:rsid w:val="003A4C69"/>
    <w:rsid w:val="003A7423"/>
    <w:rsid w:val="003A7518"/>
    <w:rsid w:val="003B062F"/>
    <w:rsid w:val="003B4A8F"/>
    <w:rsid w:val="003B4DEB"/>
    <w:rsid w:val="003C015C"/>
    <w:rsid w:val="003C3D4B"/>
    <w:rsid w:val="003C635F"/>
    <w:rsid w:val="003C764A"/>
    <w:rsid w:val="003D015D"/>
    <w:rsid w:val="003D0625"/>
    <w:rsid w:val="003D0DAA"/>
    <w:rsid w:val="003D4CE8"/>
    <w:rsid w:val="003E189E"/>
    <w:rsid w:val="003E1C88"/>
    <w:rsid w:val="003E2171"/>
    <w:rsid w:val="003E46DE"/>
    <w:rsid w:val="003F0631"/>
    <w:rsid w:val="003F2F29"/>
    <w:rsid w:val="003F3020"/>
    <w:rsid w:val="004002F2"/>
    <w:rsid w:val="0040236E"/>
    <w:rsid w:val="00404635"/>
    <w:rsid w:val="00411ABD"/>
    <w:rsid w:val="00412A3B"/>
    <w:rsid w:val="004150F2"/>
    <w:rsid w:val="004171B8"/>
    <w:rsid w:val="00420B06"/>
    <w:rsid w:val="004211F3"/>
    <w:rsid w:val="00421E38"/>
    <w:rsid w:val="00423CE7"/>
    <w:rsid w:val="00424DBA"/>
    <w:rsid w:val="00425260"/>
    <w:rsid w:val="0042544F"/>
    <w:rsid w:val="004254F5"/>
    <w:rsid w:val="00425E6C"/>
    <w:rsid w:val="004346F0"/>
    <w:rsid w:val="00434813"/>
    <w:rsid w:val="00436D0B"/>
    <w:rsid w:val="00440444"/>
    <w:rsid w:val="0044249E"/>
    <w:rsid w:val="00445CC0"/>
    <w:rsid w:val="00447BCE"/>
    <w:rsid w:val="00447FDA"/>
    <w:rsid w:val="00451E92"/>
    <w:rsid w:val="0045201F"/>
    <w:rsid w:val="0045512C"/>
    <w:rsid w:val="00456A03"/>
    <w:rsid w:val="00457193"/>
    <w:rsid w:val="00460542"/>
    <w:rsid w:val="004642E7"/>
    <w:rsid w:val="00464A76"/>
    <w:rsid w:val="00471C52"/>
    <w:rsid w:val="00475205"/>
    <w:rsid w:val="004779BA"/>
    <w:rsid w:val="0048100A"/>
    <w:rsid w:val="004825A9"/>
    <w:rsid w:val="00482A26"/>
    <w:rsid w:val="004846A9"/>
    <w:rsid w:val="00486E7F"/>
    <w:rsid w:val="00490AA2"/>
    <w:rsid w:val="00490C68"/>
    <w:rsid w:val="00491EEF"/>
    <w:rsid w:val="0049212D"/>
    <w:rsid w:val="00493258"/>
    <w:rsid w:val="00495CB0"/>
    <w:rsid w:val="00496330"/>
    <w:rsid w:val="00497672"/>
    <w:rsid w:val="004A1CDC"/>
    <w:rsid w:val="004A2B77"/>
    <w:rsid w:val="004A5E66"/>
    <w:rsid w:val="004B0131"/>
    <w:rsid w:val="004B0E7E"/>
    <w:rsid w:val="004B2519"/>
    <w:rsid w:val="004B5E00"/>
    <w:rsid w:val="004B7266"/>
    <w:rsid w:val="004C02B2"/>
    <w:rsid w:val="004C241C"/>
    <w:rsid w:val="004C7942"/>
    <w:rsid w:val="004D51F7"/>
    <w:rsid w:val="004D64CA"/>
    <w:rsid w:val="004E472C"/>
    <w:rsid w:val="004E681C"/>
    <w:rsid w:val="004E6919"/>
    <w:rsid w:val="004E6E33"/>
    <w:rsid w:val="004F129E"/>
    <w:rsid w:val="004F39D0"/>
    <w:rsid w:val="004F6708"/>
    <w:rsid w:val="004F6A2F"/>
    <w:rsid w:val="004F6EF7"/>
    <w:rsid w:val="00501253"/>
    <w:rsid w:val="00504C47"/>
    <w:rsid w:val="005101F9"/>
    <w:rsid w:val="0051140D"/>
    <w:rsid w:val="005140C3"/>
    <w:rsid w:val="005207C7"/>
    <w:rsid w:val="005207D8"/>
    <w:rsid w:val="00522C4C"/>
    <w:rsid w:val="00522CE6"/>
    <w:rsid w:val="005243BA"/>
    <w:rsid w:val="00524AC5"/>
    <w:rsid w:val="00527612"/>
    <w:rsid w:val="005277ED"/>
    <w:rsid w:val="00527A61"/>
    <w:rsid w:val="005346FF"/>
    <w:rsid w:val="00536274"/>
    <w:rsid w:val="00540C1D"/>
    <w:rsid w:val="0054326E"/>
    <w:rsid w:val="00546D54"/>
    <w:rsid w:val="00552614"/>
    <w:rsid w:val="005557BE"/>
    <w:rsid w:val="00556D57"/>
    <w:rsid w:val="005576EB"/>
    <w:rsid w:val="005767D2"/>
    <w:rsid w:val="00577BED"/>
    <w:rsid w:val="0058098E"/>
    <w:rsid w:val="005824EB"/>
    <w:rsid w:val="0058344B"/>
    <w:rsid w:val="0058544E"/>
    <w:rsid w:val="00591849"/>
    <w:rsid w:val="0059206C"/>
    <w:rsid w:val="005930C8"/>
    <w:rsid w:val="005953BD"/>
    <w:rsid w:val="00597A58"/>
    <w:rsid w:val="00597C46"/>
    <w:rsid w:val="005A144F"/>
    <w:rsid w:val="005A1B84"/>
    <w:rsid w:val="005A2557"/>
    <w:rsid w:val="005A42C9"/>
    <w:rsid w:val="005A746A"/>
    <w:rsid w:val="005B16CA"/>
    <w:rsid w:val="005B2C2B"/>
    <w:rsid w:val="005B5B0B"/>
    <w:rsid w:val="005B6274"/>
    <w:rsid w:val="005B6F2E"/>
    <w:rsid w:val="005C2275"/>
    <w:rsid w:val="005C2CE3"/>
    <w:rsid w:val="005C3533"/>
    <w:rsid w:val="005C50FD"/>
    <w:rsid w:val="005C5207"/>
    <w:rsid w:val="005C614A"/>
    <w:rsid w:val="005C75FF"/>
    <w:rsid w:val="005C7C06"/>
    <w:rsid w:val="005D136A"/>
    <w:rsid w:val="005D288B"/>
    <w:rsid w:val="005D6C74"/>
    <w:rsid w:val="005D7A51"/>
    <w:rsid w:val="005E098F"/>
    <w:rsid w:val="005E321C"/>
    <w:rsid w:val="005E510A"/>
    <w:rsid w:val="005E6437"/>
    <w:rsid w:val="005E6C77"/>
    <w:rsid w:val="005E78FD"/>
    <w:rsid w:val="005F17A9"/>
    <w:rsid w:val="005F18EA"/>
    <w:rsid w:val="005F2375"/>
    <w:rsid w:val="005F245F"/>
    <w:rsid w:val="005F457E"/>
    <w:rsid w:val="005F46D4"/>
    <w:rsid w:val="005F6CA2"/>
    <w:rsid w:val="006034FD"/>
    <w:rsid w:val="006039D9"/>
    <w:rsid w:val="00606EAA"/>
    <w:rsid w:val="006102A4"/>
    <w:rsid w:val="006136EA"/>
    <w:rsid w:val="00614ED7"/>
    <w:rsid w:val="00616896"/>
    <w:rsid w:val="00617558"/>
    <w:rsid w:val="00617CDE"/>
    <w:rsid w:val="00620B3B"/>
    <w:rsid w:val="006210F3"/>
    <w:rsid w:val="0062220F"/>
    <w:rsid w:val="00622638"/>
    <w:rsid w:val="00623623"/>
    <w:rsid w:val="00627922"/>
    <w:rsid w:val="00630E1F"/>
    <w:rsid w:val="00631873"/>
    <w:rsid w:val="006326F8"/>
    <w:rsid w:val="00633940"/>
    <w:rsid w:val="00633EA3"/>
    <w:rsid w:val="00634AB2"/>
    <w:rsid w:val="006350E1"/>
    <w:rsid w:val="00635632"/>
    <w:rsid w:val="0063779D"/>
    <w:rsid w:val="00640C5E"/>
    <w:rsid w:val="00641C65"/>
    <w:rsid w:val="006435B0"/>
    <w:rsid w:val="006439EB"/>
    <w:rsid w:val="00644B02"/>
    <w:rsid w:val="006450DB"/>
    <w:rsid w:val="0065485D"/>
    <w:rsid w:val="006563E0"/>
    <w:rsid w:val="00662142"/>
    <w:rsid w:val="00662322"/>
    <w:rsid w:val="00667FD8"/>
    <w:rsid w:val="00670D27"/>
    <w:rsid w:val="00675965"/>
    <w:rsid w:val="006769BB"/>
    <w:rsid w:val="006779F6"/>
    <w:rsid w:val="006830B1"/>
    <w:rsid w:val="00683F60"/>
    <w:rsid w:val="0069274F"/>
    <w:rsid w:val="006952B3"/>
    <w:rsid w:val="0069599A"/>
    <w:rsid w:val="0069676F"/>
    <w:rsid w:val="006A330B"/>
    <w:rsid w:val="006A3674"/>
    <w:rsid w:val="006A4631"/>
    <w:rsid w:val="006A499A"/>
    <w:rsid w:val="006A4CC6"/>
    <w:rsid w:val="006A55D5"/>
    <w:rsid w:val="006B0C9B"/>
    <w:rsid w:val="006B315E"/>
    <w:rsid w:val="006B74F9"/>
    <w:rsid w:val="006C0862"/>
    <w:rsid w:val="006C0C7E"/>
    <w:rsid w:val="006C174A"/>
    <w:rsid w:val="006C2CD4"/>
    <w:rsid w:val="006C4148"/>
    <w:rsid w:val="006C5279"/>
    <w:rsid w:val="006C7E65"/>
    <w:rsid w:val="006D3BB6"/>
    <w:rsid w:val="006D4A2A"/>
    <w:rsid w:val="006D4F15"/>
    <w:rsid w:val="006D7171"/>
    <w:rsid w:val="006E41BD"/>
    <w:rsid w:val="006E444C"/>
    <w:rsid w:val="006E5DFD"/>
    <w:rsid w:val="006E7027"/>
    <w:rsid w:val="006E7400"/>
    <w:rsid w:val="006F03BA"/>
    <w:rsid w:val="006F0C87"/>
    <w:rsid w:val="006F1198"/>
    <w:rsid w:val="006F2794"/>
    <w:rsid w:val="006F3F60"/>
    <w:rsid w:val="006F52C6"/>
    <w:rsid w:val="006F7110"/>
    <w:rsid w:val="007013A9"/>
    <w:rsid w:val="007013CB"/>
    <w:rsid w:val="00703D1E"/>
    <w:rsid w:val="00703EB9"/>
    <w:rsid w:val="00705161"/>
    <w:rsid w:val="0070547A"/>
    <w:rsid w:val="00706C55"/>
    <w:rsid w:val="00707117"/>
    <w:rsid w:val="00710EE8"/>
    <w:rsid w:val="00711C13"/>
    <w:rsid w:val="00713AFB"/>
    <w:rsid w:val="00713CFF"/>
    <w:rsid w:val="00721DAA"/>
    <w:rsid w:val="00722133"/>
    <w:rsid w:val="00723FFB"/>
    <w:rsid w:val="0072619C"/>
    <w:rsid w:val="0072698E"/>
    <w:rsid w:val="00735BAD"/>
    <w:rsid w:val="00746B49"/>
    <w:rsid w:val="00747A13"/>
    <w:rsid w:val="007501C8"/>
    <w:rsid w:val="007508AB"/>
    <w:rsid w:val="007522EB"/>
    <w:rsid w:val="00752F12"/>
    <w:rsid w:val="0075395B"/>
    <w:rsid w:val="007574C4"/>
    <w:rsid w:val="00757757"/>
    <w:rsid w:val="00757BA6"/>
    <w:rsid w:val="00757E19"/>
    <w:rsid w:val="00760FD2"/>
    <w:rsid w:val="0076113B"/>
    <w:rsid w:val="00761D87"/>
    <w:rsid w:val="00762F5E"/>
    <w:rsid w:val="00765ABD"/>
    <w:rsid w:val="007664E6"/>
    <w:rsid w:val="00773F4B"/>
    <w:rsid w:val="007741BD"/>
    <w:rsid w:val="00774B18"/>
    <w:rsid w:val="00776459"/>
    <w:rsid w:val="007773A5"/>
    <w:rsid w:val="00777AF6"/>
    <w:rsid w:val="00777F46"/>
    <w:rsid w:val="00781C7B"/>
    <w:rsid w:val="007833F5"/>
    <w:rsid w:val="00785A05"/>
    <w:rsid w:val="00791DFB"/>
    <w:rsid w:val="007920E5"/>
    <w:rsid w:val="00792272"/>
    <w:rsid w:val="00795116"/>
    <w:rsid w:val="00795DAA"/>
    <w:rsid w:val="00797B44"/>
    <w:rsid w:val="007A092A"/>
    <w:rsid w:val="007A0DAD"/>
    <w:rsid w:val="007A15F4"/>
    <w:rsid w:val="007A2646"/>
    <w:rsid w:val="007A3209"/>
    <w:rsid w:val="007A6237"/>
    <w:rsid w:val="007A7020"/>
    <w:rsid w:val="007A7C5F"/>
    <w:rsid w:val="007B2F30"/>
    <w:rsid w:val="007B45EC"/>
    <w:rsid w:val="007B4638"/>
    <w:rsid w:val="007B7703"/>
    <w:rsid w:val="007B79CE"/>
    <w:rsid w:val="007C43E8"/>
    <w:rsid w:val="007C4999"/>
    <w:rsid w:val="007C7294"/>
    <w:rsid w:val="007D085C"/>
    <w:rsid w:val="007D6294"/>
    <w:rsid w:val="007D73B7"/>
    <w:rsid w:val="007E0493"/>
    <w:rsid w:val="007E0E6B"/>
    <w:rsid w:val="007F32BA"/>
    <w:rsid w:val="007F4244"/>
    <w:rsid w:val="007F5C30"/>
    <w:rsid w:val="007F5F7D"/>
    <w:rsid w:val="008005D5"/>
    <w:rsid w:val="0080138C"/>
    <w:rsid w:val="00803118"/>
    <w:rsid w:val="008055B1"/>
    <w:rsid w:val="00805779"/>
    <w:rsid w:val="00813DD1"/>
    <w:rsid w:val="0081530E"/>
    <w:rsid w:val="00816894"/>
    <w:rsid w:val="00816978"/>
    <w:rsid w:val="00816BC2"/>
    <w:rsid w:val="00822468"/>
    <w:rsid w:val="00824A2A"/>
    <w:rsid w:val="008262D2"/>
    <w:rsid w:val="008263B8"/>
    <w:rsid w:val="00827528"/>
    <w:rsid w:val="00830D4D"/>
    <w:rsid w:val="008334A0"/>
    <w:rsid w:val="00833DC9"/>
    <w:rsid w:val="00834A72"/>
    <w:rsid w:val="00836591"/>
    <w:rsid w:val="00836C1F"/>
    <w:rsid w:val="00836F69"/>
    <w:rsid w:val="0084203E"/>
    <w:rsid w:val="0084210A"/>
    <w:rsid w:val="00845321"/>
    <w:rsid w:val="00852B20"/>
    <w:rsid w:val="008579CA"/>
    <w:rsid w:val="00860346"/>
    <w:rsid w:val="00860464"/>
    <w:rsid w:val="00860E60"/>
    <w:rsid w:val="00861314"/>
    <w:rsid w:val="00861F34"/>
    <w:rsid w:val="00863261"/>
    <w:rsid w:val="0086739A"/>
    <w:rsid w:val="00872463"/>
    <w:rsid w:val="00872DAE"/>
    <w:rsid w:val="0087477D"/>
    <w:rsid w:val="00876A28"/>
    <w:rsid w:val="008812BF"/>
    <w:rsid w:val="008818D3"/>
    <w:rsid w:val="008818D5"/>
    <w:rsid w:val="008845C8"/>
    <w:rsid w:val="0088636F"/>
    <w:rsid w:val="00887EEE"/>
    <w:rsid w:val="00891E42"/>
    <w:rsid w:val="00893192"/>
    <w:rsid w:val="00893880"/>
    <w:rsid w:val="0089588F"/>
    <w:rsid w:val="00897FF5"/>
    <w:rsid w:val="008A1E6D"/>
    <w:rsid w:val="008A4690"/>
    <w:rsid w:val="008B1CF6"/>
    <w:rsid w:val="008B5771"/>
    <w:rsid w:val="008B6E68"/>
    <w:rsid w:val="008B75BE"/>
    <w:rsid w:val="008B780A"/>
    <w:rsid w:val="008C0D4E"/>
    <w:rsid w:val="008C22C4"/>
    <w:rsid w:val="008C2F8A"/>
    <w:rsid w:val="008C3F47"/>
    <w:rsid w:val="008C48D3"/>
    <w:rsid w:val="008C5799"/>
    <w:rsid w:val="008D06EB"/>
    <w:rsid w:val="008D0C14"/>
    <w:rsid w:val="008D25BC"/>
    <w:rsid w:val="008D2CD1"/>
    <w:rsid w:val="008D2FE9"/>
    <w:rsid w:val="008D3520"/>
    <w:rsid w:val="008E12B0"/>
    <w:rsid w:val="008E24AA"/>
    <w:rsid w:val="008E33E3"/>
    <w:rsid w:val="008E579B"/>
    <w:rsid w:val="008F0736"/>
    <w:rsid w:val="008F0C22"/>
    <w:rsid w:val="008F11C5"/>
    <w:rsid w:val="008F1FB2"/>
    <w:rsid w:val="008F3D93"/>
    <w:rsid w:val="008F4E52"/>
    <w:rsid w:val="0090101C"/>
    <w:rsid w:val="00903E1E"/>
    <w:rsid w:val="009040B6"/>
    <w:rsid w:val="00915AC0"/>
    <w:rsid w:val="00916EA3"/>
    <w:rsid w:val="00916EBF"/>
    <w:rsid w:val="00923A72"/>
    <w:rsid w:val="00925608"/>
    <w:rsid w:val="0092603E"/>
    <w:rsid w:val="00931590"/>
    <w:rsid w:val="00931949"/>
    <w:rsid w:val="0093199B"/>
    <w:rsid w:val="00934E31"/>
    <w:rsid w:val="00935E30"/>
    <w:rsid w:val="009363F7"/>
    <w:rsid w:val="009364A8"/>
    <w:rsid w:val="009402C8"/>
    <w:rsid w:val="00940AFC"/>
    <w:rsid w:val="00942997"/>
    <w:rsid w:val="0094492D"/>
    <w:rsid w:val="009554C9"/>
    <w:rsid w:val="00956382"/>
    <w:rsid w:val="00957A7C"/>
    <w:rsid w:val="00957DFD"/>
    <w:rsid w:val="0096346A"/>
    <w:rsid w:val="00963B91"/>
    <w:rsid w:val="00967C5D"/>
    <w:rsid w:val="00972D34"/>
    <w:rsid w:val="00974BAC"/>
    <w:rsid w:val="00976015"/>
    <w:rsid w:val="009820C4"/>
    <w:rsid w:val="00984492"/>
    <w:rsid w:val="009851E6"/>
    <w:rsid w:val="00985510"/>
    <w:rsid w:val="00987594"/>
    <w:rsid w:val="00990DAD"/>
    <w:rsid w:val="00991FF9"/>
    <w:rsid w:val="0099249D"/>
    <w:rsid w:val="0099268B"/>
    <w:rsid w:val="00997962"/>
    <w:rsid w:val="009A2155"/>
    <w:rsid w:val="009A2E25"/>
    <w:rsid w:val="009A425D"/>
    <w:rsid w:val="009A4C45"/>
    <w:rsid w:val="009A5FA2"/>
    <w:rsid w:val="009B2B1B"/>
    <w:rsid w:val="009B515A"/>
    <w:rsid w:val="009B69BE"/>
    <w:rsid w:val="009B6D90"/>
    <w:rsid w:val="009B7041"/>
    <w:rsid w:val="009C0867"/>
    <w:rsid w:val="009C0ADF"/>
    <w:rsid w:val="009C495E"/>
    <w:rsid w:val="009C527C"/>
    <w:rsid w:val="009C7A33"/>
    <w:rsid w:val="009D1918"/>
    <w:rsid w:val="009D24E6"/>
    <w:rsid w:val="009D2E90"/>
    <w:rsid w:val="009D326C"/>
    <w:rsid w:val="009D6649"/>
    <w:rsid w:val="009E026F"/>
    <w:rsid w:val="009E1742"/>
    <w:rsid w:val="009E358C"/>
    <w:rsid w:val="009E4164"/>
    <w:rsid w:val="009E4354"/>
    <w:rsid w:val="009E6929"/>
    <w:rsid w:val="009F0333"/>
    <w:rsid w:val="009F240F"/>
    <w:rsid w:val="009F4E12"/>
    <w:rsid w:val="009F6463"/>
    <w:rsid w:val="00A00563"/>
    <w:rsid w:val="00A12D2B"/>
    <w:rsid w:val="00A142B6"/>
    <w:rsid w:val="00A14A97"/>
    <w:rsid w:val="00A20CE4"/>
    <w:rsid w:val="00A22A3C"/>
    <w:rsid w:val="00A22EF4"/>
    <w:rsid w:val="00A23600"/>
    <w:rsid w:val="00A244D2"/>
    <w:rsid w:val="00A30BD2"/>
    <w:rsid w:val="00A35BE8"/>
    <w:rsid w:val="00A37D58"/>
    <w:rsid w:val="00A4006A"/>
    <w:rsid w:val="00A40E83"/>
    <w:rsid w:val="00A417CC"/>
    <w:rsid w:val="00A423B3"/>
    <w:rsid w:val="00A439BD"/>
    <w:rsid w:val="00A4621B"/>
    <w:rsid w:val="00A4630F"/>
    <w:rsid w:val="00A47330"/>
    <w:rsid w:val="00A476E0"/>
    <w:rsid w:val="00A47CDE"/>
    <w:rsid w:val="00A5296F"/>
    <w:rsid w:val="00A53DE5"/>
    <w:rsid w:val="00A5715A"/>
    <w:rsid w:val="00A61B11"/>
    <w:rsid w:val="00A63610"/>
    <w:rsid w:val="00A63B99"/>
    <w:rsid w:val="00A64C94"/>
    <w:rsid w:val="00A6585A"/>
    <w:rsid w:val="00A65A9F"/>
    <w:rsid w:val="00A66796"/>
    <w:rsid w:val="00A66B4C"/>
    <w:rsid w:val="00A71CEA"/>
    <w:rsid w:val="00A71DD4"/>
    <w:rsid w:val="00A73604"/>
    <w:rsid w:val="00A73910"/>
    <w:rsid w:val="00A73C86"/>
    <w:rsid w:val="00A74EE6"/>
    <w:rsid w:val="00A752C2"/>
    <w:rsid w:val="00A80450"/>
    <w:rsid w:val="00A85219"/>
    <w:rsid w:val="00A8715C"/>
    <w:rsid w:val="00A9172C"/>
    <w:rsid w:val="00A91818"/>
    <w:rsid w:val="00A91F41"/>
    <w:rsid w:val="00A93D7A"/>
    <w:rsid w:val="00A94849"/>
    <w:rsid w:val="00AA1912"/>
    <w:rsid w:val="00AA2202"/>
    <w:rsid w:val="00AA2781"/>
    <w:rsid w:val="00AA2784"/>
    <w:rsid w:val="00AA3617"/>
    <w:rsid w:val="00AA405A"/>
    <w:rsid w:val="00AA5DAE"/>
    <w:rsid w:val="00AB38B6"/>
    <w:rsid w:val="00AB567B"/>
    <w:rsid w:val="00AB575E"/>
    <w:rsid w:val="00AC4177"/>
    <w:rsid w:val="00AC4FA7"/>
    <w:rsid w:val="00AC5768"/>
    <w:rsid w:val="00AC6E64"/>
    <w:rsid w:val="00AD17F8"/>
    <w:rsid w:val="00AD1D1C"/>
    <w:rsid w:val="00AD2701"/>
    <w:rsid w:val="00AD2A78"/>
    <w:rsid w:val="00AD38FF"/>
    <w:rsid w:val="00AD4736"/>
    <w:rsid w:val="00AD641B"/>
    <w:rsid w:val="00AD6466"/>
    <w:rsid w:val="00AD7838"/>
    <w:rsid w:val="00AD786B"/>
    <w:rsid w:val="00AD7E15"/>
    <w:rsid w:val="00AE2EBC"/>
    <w:rsid w:val="00AE4FCE"/>
    <w:rsid w:val="00AE645F"/>
    <w:rsid w:val="00AE678C"/>
    <w:rsid w:val="00AF3794"/>
    <w:rsid w:val="00AF4A2E"/>
    <w:rsid w:val="00AF5067"/>
    <w:rsid w:val="00AF711C"/>
    <w:rsid w:val="00AF733C"/>
    <w:rsid w:val="00B03447"/>
    <w:rsid w:val="00B04D95"/>
    <w:rsid w:val="00B05835"/>
    <w:rsid w:val="00B06BD7"/>
    <w:rsid w:val="00B10EF2"/>
    <w:rsid w:val="00B10F62"/>
    <w:rsid w:val="00B13016"/>
    <w:rsid w:val="00B130B5"/>
    <w:rsid w:val="00B13CDF"/>
    <w:rsid w:val="00B14B76"/>
    <w:rsid w:val="00B166DF"/>
    <w:rsid w:val="00B168AA"/>
    <w:rsid w:val="00B20305"/>
    <w:rsid w:val="00B209D6"/>
    <w:rsid w:val="00B20A74"/>
    <w:rsid w:val="00B3059D"/>
    <w:rsid w:val="00B336DF"/>
    <w:rsid w:val="00B33966"/>
    <w:rsid w:val="00B33BAF"/>
    <w:rsid w:val="00B3489C"/>
    <w:rsid w:val="00B348CC"/>
    <w:rsid w:val="00B3560A"/>
    <w:rsid w:val="00B424E6"/>
    <w:rsid w:val="00B44CCE"/>
    <w:rsid w:val="00B478A4"/>
    <w:rsid w:val="00B47FF3"/>
    <w:rsid w:val="00B50385"/>
    <w:rsid w:val="00B51175"/>
    <w:rsid w:val="00B5285B"/>
    <w:rsid w:val="00B54F0E"/>
    <w:rsid w:val="00B55A17"/>
    <w:rsid w:val="00B6037A"/>
    <w:rsid w:val="00B6191A"/>
    <w:rsid w:val="00B62195"/>
    <w:rsid w:val="00B6283B"/>
    <w:rsid w:val="00B63B36"/>
    <w:rsid w:val="00B641CA"/>
    <w:rsid w:val="00B66F41"/>
    <w:rsid w:val="00B67376"/>
    <w:rsid w:val="00B70F71"/>
    <w:rsid w:val="00B75C64"/>
    <w:rsid w:val="00B760CC"/>
    <w:rsid w:val="00B9148A"/>
    <w:rsid w:val="00B91C82"/>
    <w:rsid w:val="00B91D8A"/>
    <w:rsid w:val="00B96D58"/>
    <w:rsid w:val="00B979F0"/>
    <w:rsid w:val="00BA0A47"/>
    <w:rsid w:val="00BA2892"/>
    <w:rsid w:val="00BA2AAE"/>
    <w:rsid w:val="00BA32D7"/>
    <w:rsid w:val="00BA35AC"/>
    <w:rsid w:val="00BA49F6"/>
    <w:rsid w:val="00BA5279"/>
    <w:rsid w:val="00BA6606"/>
    <w:rsid w:val="00BA7C71"/>
    <w:rsid w:val="00BB099C"/>
    <w:rsid w:val="00BB1576"/>
    <w:rsid w:val="00BB2410"/>
    <w:rsid w:val="00BB3257"/>
    <w:rsid w:val="00BB629B"/>
    <w:rsid w:val="00BB76D2"/>
    <w:rsid w:val="00BB7CC7"/>
    <w:rsid w:val="00BC2054"/>
    <w:rsid w:val="00BC3929"/>
    <w:rsid w:val="00BD06DC"/>
    <w:rsid w:val="00BD0A69"/>
    <w:rsid w:val="00BD4AD7"/>
    <w:rsid w:val="00BE00DD"/>
    <w:rsid w:val="00BE23B2"/>
    <w:rsid w:val="00BE3F1C"/>
    <w:rsid w:val="00BE4006"/>
    <w:rsid w:val="00BE5217"/>
    <w:rsid w:val="00BE5852"/>
    <w:rsid w:val="00BE6CFC"/>
    <w:rsid w:val="00BE7D78"/>
    <w:rsid w:val="00BE7D7D"/>
    <w:rsid w:val="00BF3D32"/>
    <w:rsid w:val="00BF41DA"/>
    <w:rsid w:val="00BF53EB"/>
    <w:rsid w:val="00C00826"/>
    <w:rsid w:val="00C01A84"/>
    <w:rsid w:val="00C07E2D"/>
    <w:rsid w:val="00C126A6"/>
    <w:rsid w:val="00C15230"/>
    <w:rsid w:val="00C213E5"/>
    <w:rsid w:val="00C21B0B"/>
    <w:rsid w:val="00C22F5C"/>
    <w:rsid w:val="00C23417"/>
    <w:rsid w:val="00C239D1"/>
    <w:rsid w:val="00C262EF"/>
    <w:rsid w:val="00C3705C"/>
    <w:rsid w:val="00C41F20"/>
    <w:rsid w:val="00C4605A"/>
    <w:rsid w:val="00C51354"/>
    <w:rsid w:val="00C520FD"/>
    <w:rsid w:val="00C53337"/>
    <w:rsid w:val="00C54844"/>
    <w:rsid w:val="00C65448"/>
    <w:rsid w:val="00C67D6A"/>
    <w:rsid w:val="00C72097"/>
    <w:rsid w:val="00C76FD2"/>
    <w:rsid w:val="00C80DA9"/>
    <w:rsid w:val="00C826A1"/>
    <w:rsid w:val="00C826B0"/>
    <w:rsid w:val="00C830DE"/>
    <w:rsid w:val="00C858FC"/>
    <w:rsid w:val="00C87D8D"/>
    <w:rsid w:val="00C90910"/>
    <w:rsid w:val="00C94831"/>
    <w:rsid w:val="00CA046A"/>
    <w:rsid w:val="00CA5351"/>
    <w:rsid w:val="00CA7DF6"/>
    <w:rsid w:val="00CB1BBB"/>
    <w:rsid w:val="00CB25B2"/>
    <w:rsid w:val="00CB38DC"/>
    <w:rsid w:val="00CB45A2"/>
    <w:rsid w:val="00CC35D5"/>
    <w:rsid w:val="00CC4563"/>
    <w:rsid w:val="00CC5D2A"/>
    <w:rsid w:val="00CC6586"/>
    <w:rsid w:val="00CC680E"/>
    <w:rsid w:val="00CD4668"/>
    <w:rsid w:val="00CD4803"/>
    <w:rsid w:val="00CD6ACC"/>
    <w:rsid w:val="00CE2886"/>
    <w:rsid w:val="00CE342C"/>
    <w:rsid w:val="00CE7867"/>
    <w:rsid w:val="00CF171A"/>
    <w:rsid w:val="00CF3802"/>
    <w:rsid w:val="00CF55C7"/>
    <w:rsid w:val="00D000CC"/>
    <w:rsid w:val="00D017EA"/>
    <w:rsid w:val="00D02471"/>
    <w:rsid w:val="00D0632B"/>
    <w:rsid w:val="00D07561"/>
    <w:rsid w:val="00D07581"/>
    <w:rsid w:val="00D07A7B"/>
    <w:rsid w:val="00D1070C"/>
    <w:rsid w:val="00D107F4"/>
    <w:rsid w:val="00D11295"/>
    <w:rsid w:val="00D11B5A"/>
    <w:rsid w:val="00D1235A"/>
    <w:rsid w:val="00D1407F"/>
    <w:rsid w:val="00D203BE"/>
    <w:rsid w:val="00D21F7C"/>
    <w:rsid w:val="00D25008"/>
    <w:rsid w:val="00D25AF0"/>
    <w:rsid w:val="00D25D83"/>
    <w:rsid w:val="00D26263"/>
    <w:rsid w:val="00D267EC"/>
    <w:rsid w:val="00D31F74"/>
    <w:rsid w:val="00D3517E"/>
    <w:rsid w:val="00D35A78"/>
    <w:rsid w:val="00D3782E"/>
    <w:rsid w:val="00D41F49"/>
    <w:rsid w:val="00D423E0"/>
    <w:rsid w:val="00D45EBD"/>
    <w:rsid w:val="00D462A2"/>
    <w:rsid w:val="00D46782"/>
    <w:rsid w:val="00D4706B"/>
    <w:rsid w:val="00D51FA4"/>
    <w:rsid w:val="00D5235D"/>
    <w:rsid w:val="00D5654F"/>
    <w:rsid w:val="00D57EA3"/>
    <w:rsid w:val="00D60BB5"/>
    <w:rsid w:val="00D60DB9"/>
    <w:rsid w:val="00D628E8"/>
    <w:rsid w:val="00D64EEE"/>
    <w:rsid w:val="00D652CD"/>
    <w:rsid w:val="00D6543C"/>
    <w:rsid w:val="00D65A34"/>
    <w:rsid w:val="00D675AB"/>
    <w:rsid w:val="00D679E1"/>
    <w:rsid w:val="00D7052F"/>
    <w:rsid w:val="00D73AC9"/>
    <w:rsid w:val="00D73D84"/>
    <w:rsid w:val="00D740D3"/>
    <w:rsid w:val="00D748BC"/>
    <w:rsid w:val="00D75964"/>
    <w:rsid w:val="00D76C61"/>
    <w:rsid w:val="00D814A6"/>
    <w:rsid w:val="00D81A11"/>
    <w:rsid w:val="00D82733"/>
    <w:rsid w:val="00D82FE9"/>
    <w:rsid w:val="00D83CEC"/>
    <w:rsid w:val="00D85A79"/>
    <w:rsid w:val="00D9011B"/>
    <w:rsid w:val="00D90BF2"/>
    <w:rsid w:val="00D92DF1"/>
    <w:rsid w:val="00DA1613"/>
    <w:rsid w:val="00DB07D6"/>
    <w:rsid w:val="00DB5B00"/>
    <w:rsid w:val="00DB6039"/>
    <w:rsid w:val="00DB60EA"/>
    <w:rsid w:val="00DB789C"/>
    <w:rsid w:val="00DB7B93"/>
    <w:rsid w:val="00DC1876"/>
    <w:rsid w:val="00DC60C5"/>
    <w:rsid w:val="00DC63C8"/>
    <w:rsid w:val="00DD0013"/>
    <w:rsid w:val="00DD42D7"/>
    <w:rsid w:val="00DD4787"/>
    <w:rsid w:val="00DE387C"/>
    <w:rsid w:val="00DF106B"/>
    <w:rsid w:val="00DF4BE3"/>
    <w:rsid w:val="00DF582B"/>
    <w:rsid w:val="00DF61EC"/>
    <w:rsid w:val="00DF6425"/>
    <w:rsid w:val="00DF6430"/>
    <w:rsid w:val="00DF7DF8"/>
    <w:rsid w:val="00DF7EE5"/>
    <w:rsid w:val="00E0078B"/>
    <w:rsid w:val="00E00A93"/>
    <w:rsid w:val="00E01401"/>
    <w:rsid w:val="00E014B9"/>
    <w:rsid w:val="00E01EEE"/>
    <w:rsid w:val="00E02106"/>
    <w:rsid w:val="00E05B30"/>
    <w:rsid w:val="00E06C49"/>
    <w:rsid w:val="00E13916"/>
    <w:rsid w:val="00E13DBC"/>
    <w:rsid w:val="00E1435C"/>
    <w:rsid w:val="00E211A2"/>
    <w:rsid w:val="00E216E4"/>
    <w:rsid w:val="00E21ACD"/>
    <w:rsid w:val="00E30AC7"/>
    <w:rsid w:val="00E328BF"/>
    <w:rsid w:val="00E32F61"/>
    <w:rsid w:val="00E33ABC"/>
    <w:rsid w:val="00E33BA9"/>
    <w:rsid w:val="00E402C6"/>
    <w:rsid w:val="00E40507"/>
    <w:rsid w:val="00E424E5"/>
    <w:rsid w:val="00E46AA7"/>
    <w:rsid w:val="00E501DE"/>
    <w:rsid w:val="00E540E7"/>
    <w:rsid w:val="00E56978"/>
    <w:rsid w:val="00E56A6F"/>
    <w:rsid w:val="00E653FD"/>
    <w:rsid w:val="00E714F9"/>
    <w:rsid w:val="00E71BCA"/>
    <w:rsid w:val="00E71BE7"/>
    <w:rsid w:val="00E71ECD"/>
    <w:rsid w:val="00E729C5"/>
    <w:rsid w:val="00E72BAD"/>
    <w:rsid w:val="00E76045"/>
    <w:rsid w:val="00E81A4A"/>
    <w:rsid w:val="00E846C6"/>
    <w:rsid w:val="00E91499"/>
    <w:rsid w:val="00EA0527"/>
    <w:rsid w:val="00EA2A67"/>
    <w:rsid w:val="00EA43A1"/>
    <w:rsid w:val="00EA6A02"/>
    <w:rsid w:val="00EA78EE"/>
    <w:rsid w:val="00EA7F1D"/>
    <w:rsid w:val="00EB02F1"/>
    <w:rsid w:val="00EB1C4A"/>
    <w:rsid w:val="00EB263B"/>
    <w:rsid w:val="00EB37A7"/>
    <w:rsid w:val="00EB420B"/>
    <w:rsid w:val="00EB5097"/>
    <w:rsid w:val="00EB6D23"/>
    <w:rsid w:val="00EC0E56"/>
    <w:rsid w:val="00EC2515"/>
    <w:rsid w:val="00EC2E7A"/>
    <w:rsid w:val="00EC42F5"/>
    <w:rsid w:val="00EC50EA"/>
    <w:rsid w:val="00ED04B6"/>
    <w:rsid w:val="00ED10C7"/>
    <w:rsid w:val="00ED29D9"/>
    <w:rsid w:val="00ED2A50"/>
    <w:rsid w:val="00ED338A"/>
    <w:rsid w:val="00ED6A02"/>
    <w:rsid w:val="00EE0A5D"/>
    <w:rsid w:val="00EE2F00"/>
    <w:rsid w:val="00EE3F54"/>
    <w:rsid w:val="00EE576B"/>
    <w:rsid w:val="00EE6F3C"/>
    <w:rsid w:val="00EF20A6"/>
    <w:rsid w:val="00EF2BAE"/>
    <w:rsid w:val="00EF4793"/>
    <w:rsid w:val="00EF5E70"/>
    <w:rsid w:val="00F02382"/>
    <w:rsid w:val="00F03E36"/>
    <w:rsid w:val="00F05BE1"/>
    <w:rsid w:val="00F064B5"/>
    <w:rsid w:val="00F13619"/>
    <w:rsid w:val="00F157EE"/>
    <w:rsid w:val="00F15A8F"/>
    <w:rsid w:val="00F20506"/>
    <w:rsid w:val="00F22AF0"/>
    <w:rsid w:val="00F24A51"/>
    <w:rsid w:val="00F26469"/>
    <w:rsid w:val="00F2781F"/>
    <w:rsid w:val="00F27DE1"/>
    <w:rsid w:val="00F3033B"/>
    <w:rsid w:val="00F331A5"/>
    <w:rsid w:val="00F33A1E"/>
    <w:rsid w:val="00F3660D"/>
    <w:rsid w:val="00F37FEE"/>
    <w:rsid w:val="00F42725"/>
    <w:rsid w:val="00F42CDC"/>
    <w:rsid w:val="00F44D34"/>
    <w:rsid w:val="00F44DB1"/>
    <w:rsid w:val="00F46203"/>
    <w:rsid w:val="00F4787B"/>
    <w:rsid w:val="00F47E66"/>
    <w:rsid w:val="00F50FE8"/>
    <w:rsid w:val="00F52E94"/>
    <w:rsid w:val="00F53DC5"/>
    <w:rsid w:val="00F60D78"/>
    <w:rsid w:val="00F61569"/>
    <w:rsid w:val="00F62697"/>
    <w:rsid w:val="00F64289"/>
    <w:rsid w:val="00F64B9A"/>
    <w:rsid w:val="00F66817"/>
    <w:rsid w:val="00F7260F"/>
    <w:rsid w:val="00F73213"/>
    <w:rsid w:val="00F74DB2"/>
    <w:rsid w:val="00F7752A"/>
    <w:rsid w:val="00F85E0C"/>
    <w:rsid w:val="00F90416"/>
    <w:rsid w:val="00F918F5"/>
    <w:rsid w:val="00F93ADE"/>
    <w:rsid w:val="00F93EB4"/>
    <w:rsid w:val="00F94442"/>
    <w:rsid w:val="00F968E3"/>
    <w:rsid w:val="00FA10FC"/>
    <w:rsid w:val="00FA5791"/>
    <w:rsid w:val="00FA5CCD"/>
    <w:rsid w:val="00FB0734"/>
    <w:rsid w:val="00FB13C7"/>
    <w:rsid w:val="00FB3090"/>
    <w:rsid w:val="00FB58F3"/>
    <w:rsid w:val="00FB646E"/>
    <w:rsid w:val="00FC0216"/>
    <w:rsid w:val="00FC26C2"/>
    <w:rsid w:val="00FC2CAF"/>
    <w:rsid w:val="00FC5A77"/>
    <w:rsid w:val="00FD11A4"/>
    <w:rsid w:val="00FD217A"/>
    <w:rsid w:val="00FD3F0C"/>
    <w:rsid w:val="00FD52C4"/>
    <w:rsid w:val="00FD5918"/>
    <w:rsid w:val="00FD59FF"/>
    <w:rsid w:val="00FD61F1"/>
    <w:rsid w:val="00FD7D9F"/>
    <w:rsid w:val="00FE1A53"/>
    <w:rsid w:val="00FE1F20"/>
    <w:rsid w:val="00FE2653"/>
    <w:rsid w:val="00FE7A8D"/>
    <w:rsid w:val="00FF2896"/>
    <w:rsid w:val="00FF457C"/>
    <w:rsid w:val="00FF60E7"/>
    <w:rsid w:val="00FF76E4"/>
    <w:rsid w:val="00FF77D0"/>
    <w:rsid w:val="00FF7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D905566"/>
  <w15:docId w15:val="{2EA592BD-276E-449B-8CF6-CE65C479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91849"/>
  </w:style>
  <w:style w:type="paragraph" w:styleId="Nadpis1">
    <w:name w:val="heading 1"/>
    <w:basedOn w:val="Normln"/>
    <w:next w:val="Normln"/>
    <w:qFormat/>
    <w:rsid w:val="00591849"/>
    <w:pPr>
      <w:keepNext/>
      <w:outlineLvl w:val="0"/>
    </w:pPr>
    <w:rPr>
      <w:b/>
      <w:i/>
      <w:sz w:val="72"/>
    </w:rPr>
  </w:style>
  <w:style w:type="paragraph" w:styleId="Nadpis2">
    <w:name w:val="heading 2"/>
    <w:basedOn w:val="Normln"/>
    <w:next w:val="Normln"/>
    <w:link w:val="Nadpis2Char"/>
    <w:qFormat/>
    <w:rsid w:val="00591849"/>
    <w:pPr>
      <w:keepNext/>
      <w:jc w:val="center"/>
      <w:outlineLvl w:val="1"/>
    </w:pPr>
    <w:rPr>
      <w:sz w:val="24"/>
    </w:rPr>
  </w:style>
  <w:style w:type="paragraph" w:styleId="Nadpis3">
    <w:name w:val="heading 3"/>
    <w:basedOn w:val="Normln"/>
    <w:next w:val="Normln"/>
    <w:qFormat/>
    <w:rsid w:val="00591849"/>
    <w:pPr>
      <w:keepNext/>
      <w:jc w:val="both"/>
      <w:outlineLvl w:val="2"/>
    </w:pPr>
    <w:rPr>
      <w:sz w:val="24"/>
      <w:u w:val="single"/>
    </w:rPr>
  </w:style>
  <w:style w:type="paragraph" w:styleId="Nadpis4">
    <w:name w:val="heading 4"/>
    <w:basedOn w:val="Normln"/>
    <w:next w:val="Normln"/>
    <w:qFormat/>
    <w:rsid w:val="00591849"/>
    <w:pPr>
      <w:keepNext/>
      <w:pBdr>
        <w:bottom w:val="single" w:sz="6" w:space="1" w:color="auto"/>
      </w:pBdr>
      <w:jc w:val="both"/>
      <w:outlineLvl w:val="3"/>
    </w:pPr>
    <w:rPr>
      <w:b/>
      <w:sz w:val="24"/>
    </w:rPr>
  </w:style>
  <w:style w:type="paragraph" w:styleId="Nadpis5">
    <w:name w:val="heading 5"/>
    <w:basedOn w:val="Normln"/>
    <w:next w:val="Normln"/>
    <w:qFormat/>
    <w:rsid w:val="00591849"/>
    <w:pPr>
      <w:keepNext/>
      <w:ind w:firstLine="7"/>
      <w:jc w:val="both"/>
      <w:outlineLvl w:val="4"/>
    </w:pPr>
    <w:rPr>
      <w:sz w:val="24"/>
      <w:u w:val="single"/>
    </w:rPr>
  </w:style>
  <w:style w:type="paragraph" w:styleId="Nadpis6">
    <w:name w:val="heading 6"/>
    <w:basedOn w:val="Normln"/>
    <w:next w:val="Normln"/>
    <w:qFormat/>
    <w:rsid w:val="00591849"/>
    <w:pPr>
      <w:keepNext/>
      <w:outlineLvl w:val="5"/>
    </w:pPr>
    <w:rPr>
      <w:b/>
      <w:sz w:val="24"/>
    </w:rPr>
  </w:style>
  <w:style w:type="paragraph" w:styleId="Nadpis7">
    <w:name w:val="heading 7"/>
    <w:basedOn w:val="Normln"/>
    <w:next w:val="Normln"/>
    <w:link w:val="Nadpis7Char"/>
    <w:qFormat/>
    <w:rsid w:val="00591849"/>
    <w:pPr>
      <w:keepNext/>
      <w:jc w:val="center"/>
      <w:outlineLvl w:val="6"/>
    </w:pPr>
    <w:rPr>
      <w:i/>
      <w:sz w:val="24"/>
    </w:rPr>
  </w:style>
  <w:style w:type="paragraph" w:styleId="Nadpis8">
    <w:name w:val="heading 8"/>
    <w:basedOn w:val="Normln"/>
    <w:next w:val="Normln"/>
    <w:qFormat/>
    <w:rsid w:val="00591849"/>
    <w:pPr>
      <w:keepNext/>
      <w:outlineLvl w:val="7"/>
    </w:pPr>
    <w:rPr>
      <w:sz w:val="24"/>
    </w:rPr>
  </w:style>
  <w:style w:type="paragraph" w:styleId="Nadpis9">
    <w:name w:val="heading 9"/>
    <w:basedOn w:val="Normln"/>
    <w:next w:val="Normln"/>
    <w:qFormat/>
    <w:rsid w:val="00591849"/>
    <w:pPr>
      <w:keepNex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91849"/>
    <w:pPr>
      <w:jc w:val="both"/>
    </w:pPr>
    <w:rPr>
      <w:sz w:val="24"/>
    </w:rPr>
  </w:style>
  <w:style w:type="paragraph" w:styleId="Zkladntext2">
    <w:name w:val="Body Text 2"/>
    <w:basedOn w:val="Normln"/>
    <w:rsid w:val="00591849"/>
    <w:pPr>
      <w:pBdr>
        <w:top w:val="single" w:sz="4" w:space="1" w:color="auto"/>
        <w:left w:val="single" w:sz="4" w:space="4" w:color="auto"/>
        <w:bottom w:val="single" w:sz="4" w:space="1" w:color="auto"/>
        <w:right w:val="single" w:sz="4" w:space="4" w:color="auto"/>
      </w:pBdr>
    </w:pPr>
    <w:rPr>
      <w:b/>
      <w:sz w:val="24"/>
    </w:rPr>
  </w:style>
  <w:style w:type="paragraph" w:styleId="Zkladntextodsazen">
    <w:name w:val="Body Text Indent"/>
    <w:basedOn w:val="Normln"/>
    <w:rsid w:val="00591849"/>
    <w:pPr>
      <w:ind w:left="708"/>
      <w:jc w:val="both"/>
    </w:pPr>
    <w:rPr>
      <w:sz w:val="24"/>
    </w:rPr>
  </w:style>
  <w:style w:type="paragraph" w:styleId="Zkladntext3">
    <w:name w:val="Body Text 3"/>
    <w:basedOn w:val="Normln"/>
    <w:rsid w:val="00591849"/>
    <w:pPr>
      <w:jc w:val="center"/>
    </w:pPr>
    <w:rPr>
      <w:sz w:val="24"/>
    </w:rPr>
  </w:style>
  <w:style w:type="paragraph" w:styleId="Zkladntextodsazen2">
    <w:name w:val="Body Text Indent 2"/>
    <w:basedOn w:val="Normln"/>
    <w:rsid w:val="00591849"/>
    <w:pPr>
      <w:ind w:left="1418"/>
      <w:jc w:val="both"/>
    </w:pPr>
    <w:rPr>
      <w:sz w:val="24"/>
    </w:rPr>
  </w:style>
  <w:style w:type="paragraph" w:styleId="Zpat">
    <w:name w:val="footer"/>
    <w:basedOn w:val="Normln"/>
    <w:link w:val="ZpatChar"/>
    <w:rsid w:val="006326F8"/>
    <w:pPr>
      <w:tabs>
        <w:tab w:val="center" w:pos="4536"/>
        <w:tab w:val="right" w:pos="9072"/>
      </w:tabs>
    </w:pPr>
  </w:style>
  <w:style w:type="character" w:styleId="slostrnky">
    <w:name w:val="page number"/>
    <w:basedOn w:val="Standardnpsmoodstavce"/>
    <w:rsid w:val="006326F8"/>
  </w:style>
  <w:style w:type="character" w:styleId="Hypertextovodkaz">
    <w:name w:val="Hyperlink"/>
    <w:basedOn w:val="Standardnpsmoodstavce"/>
    <w:rsid w:val="00F157EE"/>
    <w:rPr>
      <w:color w:val="0000FF"/>
      <w:u w:val="single"/>
    </w:rPr>
  </w:style>
  <w:style w:type="table" w:styleId="Mkatabulky">
    <w:name w:val="Table Grid"/>
    <w:basedOn w:val="Normlntabulka"/>
    <w:rsid w:val="0080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rsid w:val="0054326E"/>
    <w:pPr>
      <w:widowControl w:val="0"/>
      <w:autoSpaceDE w:val="0"/>
      <w:autoSpaceDN w:val="0"/>
      <w:adjustRightInd w:val="0"/>
    </w:pPr>
    <w:rPr>
      <w:sz w:val="24"/>
      <w:szCs w:val="24"/>
    </w:rPr>
  </w:style>
  <w:style w:type="character" w:customStyle="1" w:styleId="Nadpis2Char">
    <w:name w:val="Nadpis 2 Char"/>
    <w:basedOn w:val="Standardnpsmoodstavce"/>
    <w:link w:val="Nadpis2"/>
    <w:rsid w:val="00E211A2"/>
    <w:rPr>
      <w:sz w:val="24"/>
    </w:rPr>
  </w:style>
  <w:style w:type="character" w:customStyle="1" w:styleId="Nadpis7Char">
    <w:name w:val="Nadpis 7 Char"/>
    <w:basedOn w:val="Standardnpsmoodstavce"/>
    <w:link w:val="Nadpis7"/>
    <w:rsid w:val="00E211A2"/>
    <w:rPr>
      <w:i/>
      <w:sz w:val="24"/>
    </w:rPr>
  </w:style>
  <w:style w:type="paragraph" w:styleId="Textbubliny">
    <w:name w:val="Balloon Text"/>
    <w:basedOn w:val="Normln"/>
    <w:link w:val="TextbublinyChar"/>
    <w:rsid w:val="00E211A2"/>
    <w:rPr>
      <w:rFonts w:ascii="Tahoma" w:hAnsi="Tahoma" w:cs="Tahoma"/>
      <w:sz w:val="16"/>
      <w:szCs w:val="16"/>
    </w:rPr>
  </w:style>
  <w:style w:type="character" w:customStyle="1" w:styleId="TextbublinyChar">
    <w:name w:val="Text bubliny Char"/>
    <w:basedOn w:val="Standardnpsmoodstavce"/>
    <w:link w:val="Textbubliny"/>
    <w:rsid w:val="00E211A2"/>
    <w:rPr>
      <w:rFonts w:ascii="Tahoma" w:hAnsi="Tahoma" w:cs="Tahoma"/>
      <w:sz w:val="16"/>
      <w:szCs w:val="16"/>
    </w:rPr>
  </w:style>
  <w:style w:type="paragraph" w:styleId="Odstavecseseznamem">
    <w:name w:val="List Paragraph"/>
    <w:basedOn w:val="Normln"/>
    <w:uiPriority w:val="34"/>
    <w:qFormat/>
    <w:rsid w:val="005C614A"/>
    <w:pPr>
      <w:ind w:left="720"/>
      <w:contextualSpacing/>
    </w:pPr>
  </w:style>
  <w:style w:type="paragraph" w:customStyle="1" w:styleId="CharCharCharCharChar">
    <w:name w:val="Char Char Char Char Char"/>
    <w:basedOn w:val="Normln"/>
    <w:rsid w:val="001C649A"/>
    <w:pPr>
      <w:spacing w:after="160" w:line="240" w:lineRule="exact"/>
    </w:pPr>
    <w:rPr>
      <w:rFonts w:ascii="Times New Roman Bold" w:hAnsi="Times New Roman Bold"/>
      <w:sz w:val="22"/>
      <w:szCs w:val="26"/>
      <w:lang w:val="sk-SK" w:eastAsia="en-US"/>
    </w:rPr>
  </w:style>
  <w:style w:type="character" w:customStyle="1" w:styleId="ZpatChar">
    <w:name w:val="Zápatí Char"/>
    <w:basedOn w:val="Standardnpsmoodstavce"/>
    <w:link w:val="Zpat"/>
    <w:rsid w:val="00B55A17"/>
  </w:style>
  <w:style w:type="paragraph" w:styleId="Normlnweb">
    <w:name w:val="Normal (Web)"/>
    <w:basedOn w:val="Normln"/>
    <w:uiPriority w:val="99"/>
    <w:unhideWhenUsed/>
    <w:rsid w:val="007A2646"/>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3E1C88"/>
    <w:rPr>
      <w:b/>
      <w:bCs/>
    </w:rPr>
  </w:style>
  <w:style w:type="paragraph" w:customStyle="1" w:styleId="Default">
    <w:name w:val="Default"/>
    <w:link w:val="DefaultChar"/>
    <w:uiPriority w:val="99"/>
    <w:rsid w:val="003C635F"/>
    <w:pPr>
      <w:autoSpaceDE w:val="0"/>
      <w:autoSpaceDN w:val="0"/>
      <w:adjustRightInd w:val="0"/>
      <w:ind w:firstLine="425"/>
      <w:jc w:val="both"/>
    </w:pPr>
    <w:rPr>
      <w:color w:val="000000"/>
      <w:sz w:val="22"/>
      <w:szCs w:val="22"/>
    </w:rPr>
  </w:style>
  <w:style w:type="character" w:customStyle="1" w:styleId="DefaultChar">
    <w:name w:val="Default Char"/>
    <w:link w:val="Default"/>
    <w:uiPriority w:val="99"/>
    <w:rsid w:val="003C635F"/>
    <w:rPr>
      <w:color w:val="000000"/>
      <w:sz w:val="22"/>
      <w:szCs w:val="22"/>
    </w:rPr>
  </w:style>
  <w:style w:type="paragraph" w:customStyle="1" w:styleId="CharCharCharCharChar0">
    <w:name w:val="Char Char Char Char Char"/>
    <w:basedOn w:val="Normln"/>
    <w:rsid w:val="00440444"/>
    <w:pPr>
      <w:spacing w:after="160" w:line="240" w:lineRule="exact"/>
    </w:pPr>
    <w:rPr>
      <w:rFonts w:ascii="Times New Roman Bold" w:hAnsi="Times New Roman Bold"/>
      <w:sz w:val="22"/>
      <w:szCs w:val="26"/>
      <w:lang w:val="sk-SK" w:eastAsia="en-US"/>
    </w:rPr>
  </w:style>
  <w:style w:type="paragraph" w:customStyle="1" w:styleId="CharCharCharCharChar1">
    <w:name w:val="Char Char Char Char Char"/>
    <w:basedOn w:val="Normln"/>
    <w:rsid w:val="000413B4"/>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369">
      <w:bodyDiv w:val="1"/>
      <w:marLeft w:val="0"/>
      <w:marRight w:val="0"/>
      <w:marTop w:val="0"/>
      <w:marBottom w:val="0"/>
      <w:divBdr>
        <w:top w:val="none" w:sz="0" w:space="0" w:color="auto"/>
        <w:left w:val="none" w:sz="0" w:space="0" w:color="auto"/>
        <w:bottom w:val="none" w:sz="0" w:space="0" w:color="auto"/>
        <w:right w:val="none" w:sz="0" w:space="0" w:color="auto"/>
      </w:divBdr>
    </w:div>
    <w:div w:id="79915335">
      <w:bodyDiv w:val="1"/>
      <w:marLeft w:val="0"/>
      <w:marRight w:val="0"/>
      <w:marTop w:val="0"/>
      <w:marBottom w:val="0"/>
      <w:divBdr>
        <w:top w:val="none" w:sz="0" w:space="0" w:color="auto"/>
        <w:left w:val="none" w:sz="0" w:space="0" w:color="auto"/>
        <w:bottom w:val="none" w:sz="0" w:space="0" w:color="auto"/>
        <w:right w:val="none" w:sz="0" w:space="0" w:color="auto"/>
      </w:divBdr>
    </w:div>
    <w:div w:id="304359285">
      <w:bodyDiv w:val="1"/>
      <w:marLeft w:val="0"/>
      <w:marRight w:val="0"/>
      <w:marTop w:val="0"/>
      <w:marBottom w:val="0"/>
      <w:divBdr>
        <w:top w:val="none" w:sz="0" w:space="0" w:color="auto"/>
        <w:left w:val="none" w:sz="0" w:space="0" w:color="auto"/>
        <w:bottom w:val="none" w:sz="0" w:space="0" w:color="auto"/>
        <w:right w:val="none" w:sz="0" w:space="0" w:color="auto"/>
      </w:divBdr>
    </w:div>
    <w:div w:id="318382946">
      <w:bodyDiv w:val="1"/>
      <w:marLeft w:val="0"/>
      <w:marRight w:val="0"/>
      <w:marTop w:val="0"/>
      <w:marBottom w:val="0"/>
      <w:divBdr>
        <w:top w:val="none" w:sz="0" w:space="0" w:color="auto"/>
        <w:left w:val="none" w:sz="0" w:space="0" w:color="auto"/>
        <w:bottom w:val="none" w:sz="0" w:space="0" w:color="auto"/>
        <w:right w:val="none" w:sz="0" w:space="0" w:color="auto"/>
      </w:divBdr>
    </w:div>
    <w:div w:id="365254482">
      <w:bodyDiv w:val="1"/>
      <w:marLeft w:val="0"/>
      <w:marRight w:val="0"/>
      <w:marTop w:val="0"/>
      <w:marBottom w:val="0"/>
      <w:divBdr>
        <w:top w:val="none" w:sz="0" w:space="0" w:color="auto"/>
        <w:left w:val="none" w:sz="0" w:space="0" w:color="auto"/>
        <w:bottom w:val="none" w:sz="0" w:space="0" w:color="auto"/>
        <w:right w:val="none" w:sz="0" w:space="0" w:color="auto"/>
      </w:divBdr>
    </w:div>
    <w:div w:id="373162351">
      <w:bodyDiv w:val="1"/>
      <w:marLeft w:val="0"/>
      <w:marRight w:val="0"/>
      <w:marTop w:val="0"/>
      <w:marBottom w:val="0"/>
      <w:divBdr>
        <w:top w:val="none" w:sz="0" w:space="0" w:color="auto"/>
        <w:left w:val="none" w:sz="0" w:space="0" w:color="auto"/>
        <w:bottom w:val="none" w:sz="0" w:space="0" w:color="auto"/>
        <w:right w:val="none" w:sz="0" w:space="0" w:color="auto"/>
      </w:divBdr>
    </w:div>
    <w:div w:id="487094822">
      <w:bodyDiv w:val="1"/>
      <w:marLeft w:val="0"/>
      <w:marRight w:val="0"/>
      <w:marTop w:val="0"/>
      <w:marBottom w:val="0"/>
      <w:divBdr>
        <w:top w:val="none" w:sz="0" w:space="0" w:color="auto"/>
        <w:left w:val="none" w:sz="0" w:space="0" w:color="auto"/>
        <w:bottom w:val="none" w:sz="0" w:space="0" w:color="auto"/>
        <w:right w:val="none" w:sz="0" w:space="0" w:color="auto"/>
      </w:divBdr>
    </w:div>
    <w:div w:id="492568935">
      <w:bodyDiv w:val="1"/>
      <w:marLeft w:val="0"/>
      <w:marRight w:val="0"/>
      <w:marTop w:val="0"/>
      <w:marBottom w:val="0"/>
      <w:divBdr>
        <w:top w:val="none" w:sz="0" w:space="0" w:color="auto"/>
        <w:left w:val="none" w:sz="0" w:space="0" w:color="auto"/>
        <w:bottom w:val="none" w:sz="0" w:space="0" w:color="auto"/>
        <w:right w:val="none" w:sz="0" w:space="0" w:color="auto"/>
      </w:divBdr>
    </w:div>
    <w:div w:id="561136111">
      <w:bodyDiv w:val="1"/>
      <w:marLeft w:val="0"/>
      <w:marRight w:val="0"/>
      <w:marTop w:val="0"/>
      <w:marBottom w:val="0"/>
      <w:divBdr>
        <w:top w:val="none" w:sz="0" w:space="0" w:color="auto"/>
        <w:left w:val="none" w:sz="0" w:space="0" w:color="auto"/>
        <w:bottom w:val="none" w:sz="0" w:space="0" w:color="auto"/>
        <w:right w:val="none" w:sz="0" w:space="0" w:color="auto"/>
      </w:divBdr>
    </w:div>
    <w:div w:id="645008130">
      <w:bodyDiv w:val="1"/>
      <w:marLeft w:val="0"/>
      <w:marRight w:val="0"/>
      <w:marTop w:val="0"/>
      <w:marBottom w:val="0"/>
      <w:divBdr>
        <w:top w:val="none" w:sz="0" w:space="0" w:color="auto"/>
        <w:left w:val="none" w:sz="0" w:space="0" w:color="auto"/>
        <w:bottom w:val="none" w:sz="0" w:space="0" w:color="auto"/>
        <w:right w:val="none" w:sz="0" w:space="0" w:color="auto"/>
      </w:divBdr>
    </w:div>
    <w:div w:id="666910199">
      <w:bodyDiv w:val="1"/>
      <w:marLeft w:val="0"/>
      <w:marRight w:val="0"/>
      <w:marTop w:val="0"/>
      <w:marBottom w:val="0"/>
      <w:divBdr>
        <w:top w:val="none" w:sz="0" w:space="0" w:color="auto"/>
        <w:left w:val="none" w:sz="0" w:space="0" w:color="auto"/>
        <w:bottom w:val="none" w:sz="0" w:space="0" w:color="auto"/>
        <w:right w:val="none" w:sz="0" w:space="0" w:color="auto"/>
      </w:divBdr>
    </w:div>
    <w:div w:id="765273089">
      <w:bodyDiv w:val="1"/>
      <w:marLeft w:val="0"/>
      <w:marRight w:val="0"/>
      <w:marTop w:val="0"/>
      <w:marBottom w:val="0"/>
      <w:divBdr>
        <w:top w:val="none" w:sz="0" w:space="0" w:color="auto"/>
        <w:left w:val="none" w:sz="0" w:space="0" w:color="auto"/>
        <w:bottom w:val="none" w:sz="0" w:space="0" w:color="auto"/>
        <w:right w:val="none" w:sz="0" w:space="0" w:color="auto"/>
      </w:divBdr>
    </w:div>
    <w:div w:id="814491543">
      <w:bodyDiv w:val="1"/>
      <w:marLeft w:val="0"/>
      <w:marRight w:val="0"/>
      <w:marTop w:val="0"/>
      <w:marBottom w:val="0"/>
      <w:divBdr>
        <w:top w:val="none" w:sz="0" w:space="0" w:color="auto"/>
        <w:left w:val="none" w:sz="0" w:space="0" w:color="auto"/>
        <w:bottom w:val="none" w:sz="0" w:space="0" w:color="auto"/>
        <w:right w:val="none" w:sz="0" w:space="0" w:color="auto"/>
      </w:divBdr>
    </w:div>
    <w:div w:id="832180463">
      <w:bodyDiv w:val="1"/>
      <w:marLeft w:val="0"/>
      <w:marRight w:val="0"/>
      <w:marTop w:val="0"/>
      <w:marBottom w:val="0"/>
      <w:divBdr>
        <w:top w:val="none" w:sz="0" w:space="0" w:color="auto"/>
        <w:left w:val="none" w:sz="0" w:space="0" w:color="auto"/>
        <w:bottom w:val="none" w:sz="0" w:space="0" w:color="auto"/>
        <w:right w:val="none" w:sz="0" w:space="0" w:color="auto"/>
      </w:divBdr>
    </w:div>
    <w:div w:id="927929727">
      <w:bodyDiv w:val="1"/>
      <w:marLeft w:val="0"/>
      <w:marRight w:val="0"/>
      <w:marTop w:val="0"/>
      <w:marBottom w:val="0"/>
      <w:divBdr>
        <w:top w:val="none" w:sz="0" w:space="0" w:color="auto"/>
        <w:left w:val="none" w:sz="0" w:space="0" w:color="auto"/>
        <w:bottom w:val="none" w:sz="0" w:space="0" w:color="auto"/>
        <w:right w:val="none" w:sz="0" w:space="0" w:color="auto"/>
      </w:divBdr>
    </w:div>
    <w:div w:id="1039428270">
      <w:bodyDiv w:val="1"/>
      <w:marLeft w:val="0"/>
      <w:marRight w:val="0"/>
      <w:marTop w:val="0"/>
      <w:marBottom w:val="0"/>
      <w:divBdr>
        <w:top w:val="none" w:sz="0" w:space="0" w:color="auto"/>
        <w:left w:val="none" w:sz="0" w:space="0" w:color="auto"/>
        <w:bottom w:val="none" w:sz="0" w:space="0" w:color="auto"/>
        <w:right w:val="none" w:sz="0" w:space="0" w:color="auto"/>
      </w:divBdr>
    </w:div>
    <w:div w:id="1052000693">
      <w:bodyDiv w:val="1"/>
      <w:marLeft w:val="0"/>
      <w:marRight w:val="0"/>
      <w:marTop w:val="0"/>
      <w:marBottom w:val="0"/>
      <w:divBdr>
        <w:top w:val="none" w:sz="0" w:space="0" w:color="auto"/>
        <w:left w:val="none" w:sz="0" w:space="0" w:color="auto"/>
        <w:bottom w:val="none" w:sz="0" w:space="0" w:color="auto"/>
        <w:right w:val="none" w:sz="0" w:space="0" w:color="auto"/>
      </w:divBdr>
    </w:div>
    <w:div w:id="1191843997">
      <w:bodyDiv w:val="1"/>
      <w:marLeft w:val="0"/>
      <w:marRight w:val="0"/>
      <w:marTop w:val="0"/>
      <w:marBottom w:val="0"/>
      <w:divBdr>
        <w:top w:val="none" w:sz="0" w:space="0" w:color="auto"/>
        <w:left w:val="none" w:sz="0" w:space="0" w:color="auto"/>
        <w:bottom w:val="none" w:sz="0" w:space="0" w:color="auto"/>
        <w:right w:val="none" w:sz="0" w:space="0" w:color="auto"/>
      </w:divBdr>
    </w:div>
    <w:div w:id="1345782387">
      <w:bodyDiv w:val="1"/>
      <w:marLeft w:val="0"/>
      <w:marRight w:val="0"/>
      <w:marTop w:val="0"/>
      <w:marBottom w:val="0"/>
      <w:divBdr>
        <w:top w:val="none" w:sz="0" w:space="0" w:color="auto"/>
        <w:left w:val="none" w:sz="0" w:space="0" w:color="auto"/>
        <w:bottom w:val="none" w:sz="0" w:space="0" w:color="auto"/>
        <w:right w:val="none" w:sz="0" w:space="0" w:color="auto"/>
      </w:divBdr>
    </w:div>
    <w:div w:id="1398163725">
      <w:bodyDiv w:val="1"/>
      <w:marLeft w:val="0"/>
      <w:marRight w:val="0"/>
      <w:marTop w:val="0"/>
      <w:marBottom w:val="0"/>
      <w:divBdr>
        <w:top w:val="none" w:sz="0" w:space="0" w:color="auto"/>
        <w:left w:val="none" w:sz="0" w:space="0" w:color="auto"/>
        <w:bottom w:val="none" w:sz="0" w:space="0" w:color="auto"/>
        <w:right w:val="none" w:sz="0" w:space="0" w:color="auto"/>
      </w:divBdr>
    </w:div>
    <w:div w:id="1441101188">
      <w:bodyDiv w:val="1"/>
      <w:marLeft w:val="0"/>
      <w:marRight w:val="0"/>
      <w:marTop w:val="0"/>
      <w:marBottom w:val="0"/>
      <w:divBdr>
        <w:top w:val="none" w:sz="0" w:space="0" w:color="auto"/>
        <w:left w:val="none" w:sz="0" w:space="0" w:color="auto"/>
        <w:bottom w:val="none" w:sz="0" w:space="0" w:color="auto"/>
        <w:right w:val="none" w:sz="0" w:space="0" w:color="auto"/>
      </w:divBdr>
    </w:div>
    <w:div w:id="1536773656">
      <w:bodyDiv w:val="1"/>
      <w:marLeft w:val="0"/>
      <w:marRight w:val="0"/>
      <w:marTop w:val="0"/>
      <w:marBottom w:val="0"/>
      <w:divBdr>
        <w:top w:val="none" w:sz="0" w:space="0" w:color="auto"/>
        <w:left w:val="none" w:sz="0" w:space="0" w:color="auto"/>
        <w:bottom w:val="none" w:sz="0" w:space="0" w:color="auto"/>
        <w:right w:val="none" w:sz="0" w:space="0" w:color="auto"/>
      </w:divBdr>
    </w:div>
    <w:div w:id="1549797435">
      <w:bodyDiv w:val="1"/>
      <w:marLeft w:val="0"/>
      <w:marRight w:val="0"/>
      <w:marTop w:val="0"/>
      <w:marBottom w:val="0"/>
      <w:divBdr>
        <w:top w:val="none" w:sz="0" w:space="0" w:color="auto"/>
        <w:left w:val="none" w:sz="0" w:space="0" w:color="auto"/>
        <w:bottom w:val="none" w:sz="0" w:space="0" w:color="auto"/>
        <w:right w:val="none" w:sz="0" w:space="0" w:color="auto"/>
      </w:divBdr>
    </w:div>
    <w:div w:id="1607543406">
      <w:bodyDiv w:val="1"/>
      <w:marLeft w:val="0"/>
      <w:marRight w:val="0"/>
      <w:marTop w:val="0"/>
      <w:marBottom w:val="0"/>
      <w:divBdr>
        <w:top w:val="none" w:sz="0" w:space="0" w:color="auto"/>
        <w:left w:val="none" w:sz="0" w:space="0" w:color="auto"/>
        <w:bottom w:val="none" w:sz="0" w:space="0" w:color="auto"/>
        <w:right w:val="none" w:sz="0" w:space="0" w:color="auto"/>
      </w:divBdr>
    </w:div>
    <w:div w:id="1678850448">
      <w:bodyDiv w:val="1"/>
      <w:marLeft w:val="0"/>
      <w:marRight w:val="0"/>
      <w:marTop w:val="0"/>
      <w:marBottom w:val="0"/>
      <w:divBdr>
        <w:top w:val="none" w:sz="0" w:space="0" w:color="auto"/>
        <w:left w:val="none" w:sz="0" w:space="0" w:color="auto"/>
        <w:bottom w:val="none" w:sz="0" w:space="0" w:color="auto"/>
        <w:right w:val="none" w:sz="0" w:space="0" w:color="auto"/>
      </w:divBdr>
    </w:div>
    <w:div w:id="1919822123">
      <w:bodyDiv w:val="1"/>
      <w:marLeft w:val="0"/>
      <w:marRight w:val="0"/>
      <w:marTop w:val="0"/>
      <w:marBottom w:val="0"/>
      <w:divBdr>
        <w:top w:val="none" w:sz="0" w:space="0" w:color="auto"/>
        <w:left w:val="none" w:sz="0" w:space="0" w:color="auto"/>
        <w:bottom w:val="none" w:sz="0" w:space="0" w:color="auto"/>
        <w:right w:val="none" w:sz="0" w:space="0" w:color="auto"/>
      </w:divBdr>
    </w:div>
    <w:div w:id="2076395598">
      <w:bodyDiv w:val="1"/>
      <w:marLeft w:val="0"/>
      <w:marRight w:val="0"/>
      <w:marTop w:val="0"/>
      <w:marBottom w:val="0"/>
      <w:divBdr>
        <w:top w:val="none" w:sz="0" w:space="0" w:color="auto"/>
        <w:left w:val="none" w:sz="0" w:space="0" w:color="auto"/>
        <w:bottom w:val="none" w:sz="0" w:space="0" w:color="auto"/>
        <w:right w:val="none" w:sz="0" w:space="0" w:color="auto"/>
      </w:divBdr>
    </w:div>
    <w:div w:id="21097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vslysa@seznam.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alniskolalysa.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KNB@kr-s.cz"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zvslysa@seznam.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psv.cz/web/cz/absolventi-skol-a-mladistv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3FA2-3FB7-4838-9707-611D214E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35</Pages>
  <Words>11319</Words>
  <Characters>63510</Characters>
  <Application>Microsoft Office Word</Application>
  <DocSecurity>0</DocSecurity>
  <Lines>529</Lines>
  <Paragraphs>149</Paragraphs>
  <ScaleCrop>false</ScaleCrop>
  <HeadingPairs>
    <vt:vector size="2" baseType="variant">
      <vt:variant>
        <vt:lpstr>Název</vt:lpstr>
      </vt:variant>
      <vt:variant>
        <vt:i4>1</vt:i4>
      </vt:variant>
    </vt:vector>
  </HeadingPairs>
  <TitlesOfParts>
    <vt:vector size="1" baseType="lpstr">
      <vt:lpstr>V ý r o č n í   z p r á v a</vt:lpstr>
    </vt:vector>
  </TitlesOfParts>
  <Company>STROJEXPORT a.s.</Company>
  <LinksUpToDate>false</LinksUpToDate>
  <CharactersWithSpaces>74680</CharactersWithSpaces>
  <SharedDoc>false</SharedDoc>
  <HLinks>
    <vt:vector size="18" baseType="variant">
      <vt:variant>
        <vt:i4>5177446</vt:i4>
      </vt:variant>
      <vt:variant>
        <vt:i4>6</vt:i4>
      </vt:variant>
      <vt:variant>
        <vt:i4>0</vt:i4>
      </vt:variant>
      <vt:variant>
        <vt:i4>5</vt:i4>
      </vt:variant>
      <vt:variant>
        <vt:lpwstr>mailto:zvslysa@seznam.cz</vt:lpwstr>
      </vt:variant>
      <vt:variant>
        <vt:lpwstr/>
      </vt:variant>
      <vt:variant>
        <vt:i4>1900618</vt:i4>
      </vt:variant>
      <vt:variant>
        <vt:i4>3</vt:i4>
      </vt:variant>
      <vt:variant>
        <vt:i4>0</vt:i4>
      </vt:variant>
      <vt:variant>
        <vt:i4>5</vt:i4>
      </vt:variant>
      <vt:variant>
        <vt:lpwstr>http://www.specialniskolalysa.cz/</vt:lpwstr>
      </vt:variant>
      <vt:variant>
        <vt:lpwstr/>
      </vt:variant>
      <vt:variant>
        <vt:i4>5177446</vt:i4>
      </vt:variant>
      <vt:variant>
        <vt:i4>0</vt:i4>
      </vt:variant>
      <vt:variant>
        <vt:i4>0</vt:i4>
      </vt:variant>
      <vt:variant>
        <vt:i4>5</vt:i4>
      </vt:variant>
      <vt:variant>
        <vt:lpwstr>mailto:zvslysa@seznam.cz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ý r o č n í   z p r á v a</dc:title>
  <dc:creator>Alice Tomková</dc:creator>
  <cp:lastModifiedBy>Petr Tomek</cp:lastModifiedBy>
  <cp:revision>11</cp:revision>
  <cp:lastPrinted>2023-10-16T11:36:00Z</cp:lastPrinted>
  <dcterms:created xsi:type="dcterms:W3CDTF">2023-10-04T12:49:00Z</dcterms:created>
  <dcterms:modified xsi:type="dcterms:W3CDTF">2023-10-16T11:54:00Z</dcterms:modified>
</cp:coreProperties>
</file>